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4B6E45E8" w:rsidR="004A3549" w:rsidRPr="00BA0C90" w:rsidRDefault="00A65985" w:rsidP="00B96B72">
      <w:pPr>
        <w:pStyle w:val="ZA"/>
        <w:framePr w:wrap="notBeside"/>
        <w:rPr>
          <w:noProof w:val="0"/>
        </w:rPr>
      </w:pPr>
      <w:bookmarkStart w:id="0" w:name="page1"/>
      <w:r w:rsidRPr="00BA0C90">
        <w:rPr>
          <w:noProof w:val="0"/>
          <w:sz w:val="64"/>
        </w:rPr>
        <w:t xml:space="preserve">3GPP TS </w:t>
      </w:r>
      <w:r w:rsidR="004553DF" w:rsidRPr="00BA0C90">
        <w:rPr>
          <w:noProof w:val="0"/>
          <w:sz w:val="64"/>
        </w:rPr>
        <w:t>36</w:t>
      </w:r>
      <w:r w:rsidR="004A3549" w:rsidRPr="00BA0C90">
        <w:rPr>
          <w:noProof w:val="0"/>
          <w:sz w:val="64"/>
        </w:rPr>
        <w:t>.</w:t>
      </w:r>
      <w:r w:rsidRPr="00BA0C90">
        <w:rPr>
          <w:noProof w:val="0"/>
          <w:sz w:val="64"/>
        </w:rPr>
        <w:t>306</w:t>
      </w:r>
      <w:r w:rsidR="004A3549" w:rsidRPr="00BA0C90">
        <w:rPr>
          <w:noProof w:val="0"/>
          <w:sz w:val="64"/>
        </w:rPr>
        <w:t xml:space="preserve"> </w:t>
      </w:r>
      <w:r w:rsidRPr="00BA0C90">
        <w:rPr>
          <w:noProof w:val="0"/>
        </w:rPr>
        <w:t>V</w:t>
      </w:r>
      <w:r w:rsidR="00F75EE5" w:rsidRPr="00BA0C90">
        <w:rPr>
          <w:noProof w:val="0"/>
        </w:rPr>
        <w:t>1</w:t>
      </w:r>
      <w:ins w:id="1" w:author="CR#1870r5" w:date="2024-01-02T11:39:00Z">
        <w:r w:rsidR="00BA7FD7">
          <w:rPr>
            <w:noProof w:val="0"/>
          </w:rPr>
          <w:t>8</w:t>
        </w:r>
      </w:ins>
      <w:del w:id="2" w:author="CR#1870r5" w:date="2024-01-02T11:39:00Z">
        <w:r w:rsidR="00F9486C" w:rsidRPr="00BA0C90" w:rsidDel="00BA7FD7">
          <w:rPr>
            <w:noProof w:val="0"/>
          </w:rPr>
          <w:delText>7</w:delText>
        </w:r>
      </w:del>
      <w:r w:rsidR="00AE25DB" w:rsidRPr="00BA0C90">
        <w:rPr>
          <w:noProof w:val="0"/>
        </w:rPr>
        <w:t>.</w:t>
      </w:r>
      <w:ins w:id="3" w:author="CR#1870r5" w:date="2024-01-02T11:39:00Z">
        <w:r w:rsidR="00BA7FD7">
          <w:rPr>
            <w:noProof w:val="0"/>
          </w:rPr>
          <w:t>0</w:t>
        </w:r>
      </w:ins>
      <w:ins w:id="4" w:author="CR#1873r2" w:date="2024-01-02T11:33:00Z">
        <w:del w:id="5" w:author="CR#1870r5" w:date="2024-01-02T11:39:00Z">
          <w:r w:rsidR="00A11089" w:rsidDel="00BA7FD7">
            <w:rPr>
              <w:noProof w:val="0"/>
            </w:rPr>
            <w:delText>5</w:delText>
          </w:r>
        </w:del>
      </w:ins>
      <w:del w:id="6" w:author="CR#1873r2" w:date="2024-01-02T11:33:00Z">
        <w:r w:rsidR="00790C99" w:rsidRPr="00BA0C90" w:rsidDel="00A11089">
          <w:rPr>
            <w:noProof w:val="0"/>
          </w:rPr>
          <w:delText>4</w:delText>
        </w:r>
      </w:del>
      <w:r w:rsidR="002A31B2" w:rsidRPr="00BA0C90">
        <w:rPr>
          <w:noProof w:val="0"/>
        </w:rPr>
        <w:t>.0</w:t>
      </w:r>
      <w:r w:rsidR="00497F7A" w:rsidRPr="00BA0C90">
        <w:rPr>
          <w:noProof w:val="0"/>
        </w:rPr>
        <w:t xml:space="preserve"> </w:t>
      </w:r>
      <w:r w:rsidR="00597E34" w:rsidRPr="00BA0C90">
        <w:rPr>
          <w:noProof w:val="0"/>
          <w:sz w:val="32"/>
        </w:rPr>
        <w:t>(20</w:t>
      </w:r>
      <w:r w:rsidR="005A06CA" w:rsidRPr="00BA0C90">
        <w:rPr>
          <w:noProof w:val="0"/>
          <w:sz w:val="32"/>
        </w:rPr>
        <w:t>2</w:t>
      </w:r>
      <w:r w:rsidR="00790C99" w:rsidRPr="00BA0C90">
        <w:rPr>
          <w:noProof w:val="0"/>
          <w:sz w:val="32"/>
        </w:rPr>
        <w:t>3</w:t>
      </w:r>
      <w:r w:rsidR="00597E34" w:rsidRPr="00BA0C90">
        <w:rPr>
          <w:noProof w:val="0"/>
          <w:sz w:val="32"/>
        </w:rPr>
        <w:t>-</w:t>
      </w:r>
      <w:ins w:id="7" w:author="CR#1873r2" w:date="2024-01-02T11:33:00Z">
        <w:r w:rsidR="00A11089">
          <w:rPr>
            <w:noProof w:val="0"/>
            <w:sz w:val="32"/>
          </w:rPr>
          <w:t>12</w:t>
        </w:r>
      </w:ins>
      <w:del w:id="8" w:author="CR#1873r2" w:date="2024-01-02T11:33:00Z">
        <w:r w:rsidR="00790C99" w:rsidRPr="00BA0C90" w:rsidDel="00A11089">
          <w:rPr>
            <w:noProof w:val="0"/>
            <w:sz w:val="32"/>
          </w:rPr>
          <w:delText>03</w:delText>
        </w:r>
      </w:del>
      <w:r w:rsidR="004A3549" w:rsidRPr="00BA0C90">
        <w:rPr>
          <w:noProof w:val="0"/>
          <w:sz w:val="32"/>
        </w:rPr>
        <w:t>)</w:t>
      </w:r>
    </w:p>
    <w:p w14:paraId="1ADB53AB" w14:textId="77777777" w:rsidR="004A3549" w:rsidRPr="00BA0C90" w:rsidRDefault="004A3549" w:rsidP="00B96B72">
      <w:pPr>
        <w:pStyle w:val="ZB"/>
        <w:framePr w:wrap="notBeside"/>
        <w:rPr>
          <w:noProof w:val="0"/>
        </w:rPr>
      </w:pPr>
      <w:r w:rsidRPr="00BA0C90">
        <w:rPr>
          <w:noProof w:val="0"/>
        </w:rPr>
        <w:t>Technical Specification</w:t>
      </w:r>
    </w:p>
    <w:p w14:paraId="6B25902D" w14:textId="77777777" w:rsidR="004A3549" w:rsidRPr="00BA0C90" w:rsidRDefault="004A3549" w:rsidP="00B96B72">
      <w:pPr>
        <w:pStyle w:val="ZT"/>
        <w:framePr w:wrap="notBeside"/>
      </w:pPr>
      <w:r w:rsidRPr="00BA0C90">
        <w:t>3rd Generation Partnership Project;</w:t>
      </w:r>
    </w:p>
    <w:p w14:paraId="1B18EC03" w14:textId="77777777" w:rsidR="004A3549" w:rsidRPr="00BA0C90" w:rsidRDefault="004A3549" w:rsidP="00B96B72">
      <w:pPr>
        <w:pStyle w:val="ZT"/>
        <w:framePr w:wrap="notBeside"/>
      </w:pPr>
      <w:r w:rsidRPr="00BA0C90">
        <w:t xml:space="preserve">Technical Specification Group </w:t>
      </w:r>
      <w:r w:rsidR="00100F71" w:rsidRPr="00BA0C90">
        <w:t>Radio Access Network</w:t>
      </w:r>
      <w:r w:rsidRPr="00BA0C90">
        <w:t>;</w:t>
      </w:r>
    </w:p>
    <w:p w14:paraId="2622E4AA" w14:textId="77777777" w:rsidR="004A3549" w:rsidRPr="00BA0C90" w:rsidRDefault="00A65985" w:rsidP="00B96B72">
      <w:pPr>
        <w:pStyle w:val="ZT"/>
        <w:framePr w:wrap="notBeside"/>
      </w:pPr>
      <w:r w:rsidRPr="00BA0C90">
        <w:t>Evolved Universal Terrestrial Radio Access (E-UTRA)</w:t>
      </w:r>
      <w:r w:rsidR="005C1C32" w:rsidRPr="00BA0C90">
        <w:t>;</w:t>
      </w:r>
      <w:r w:rsidR="00CC64D5" w:rsidRPr="00BA0C90">
        <w:br/>
        <w:t>User Equipment (</w:t>
      </w:r>
      <w:r w:rsidRPr="00BA0C90">
        <w:t>U</w:t>
      </w:r>
      <w:r w:rsidR="00100F71" w:rsidRPr="00BA0C90">
        <w:t>E</w:t>
      </w:r>
      <w:r w:rsidR="00CC64D5" w:rsidRPr="00BA0C90">
        <w:t>)</w:t>
      </w:r>
      <w:r w:rsidR="00100F71" w:rsidRPr="00BA0C90">
        <w:t xml:space="preserve"> </w:t>
      </w:r>
      <w:r w:rsidR="00CC64D5" w:rsidRPr="00BA0C90">
        <w:t>r</w:t>
      </w:r>
      <w:r w:rsidR="00100F71" w:rsidRPr="00BA0C90">
        <w:t xml:space="preserve">adio </w:t>
      </w:r>
      <w:r w:rsidR="00CC64D5" w:rsidRPr="00BA0C90">
        <w:t>a</w:t>
      </w:r>
      <w:r w:rsidR="00100F71" w:rsidRPr="00BA0C90">
        <w:t xml:space="preserve">ccess </w:t>
      </w:r>
      <w:r w:rsidR="00CC64D5" w:rsidRPr="00BA0C90">
        <w:t>c</w:t>
      </w:r>
      <w:r w:rsidR="00100F71" w:rsidRPr="00BA0C90">
        <w:t>apabilities</w:t>
      </w:r>
    </w:p>
    <w:p w14:paraId="23AB22BB" w14:textId="3F19F176" w:rsidR="004A3549" w:rsidRPr="00BA0C90" w:rsidRDefault="004A3549" w:rsidP="00B96B72">
      <w:pPr>
        <w:pStyle w:val="ZT"/>
        <w:framePr w:wrap="notBeside"/>
      </w:pPr>
      <w:r w:rsidRPr="00BA0C90">
        <w:t>(</w:t>
      </w:r>
      <w:r w:rsidRPr="00BA0C90">
        <w:rPr>
          <w:rStyle w:val="ZGSM"/>
        </w:rPr>
        <w:t xml:space="preserve">Release </w:t>
      </w:r>
      <w:r w:rsidR="00F75EE5" w:rsidRPr="00BA0C90">
        <w:rPr>
          <w:rStyle w:val="ZGSM"/>
        </w:rPr>
        <w:t>1</w:t>
      </w:r>
      <w:ins w:id="9" w:author="CR#1870r5" w:date="2024-01-02T11:39:00Z">
        <w:r w:rsidR="00BA7FD7">
          <w:rPr>
            <w:rStyle w:val="ZGSM"/>
          </w:rPr>
          <w:t>8</w:t>
        </w:r>
      </w:ins>
      <w:del w:id="10" w:author="CR#1870r5" w:date="2024-01-02T11:39:00Z">
        <w:r w:rsidR="00F9486C" w:rsidRPr="00BA0C90" w:rsidDel="00BA7FD7">
          <w:rPr>
            <w:rStyle w:val="ZGSM"/>
          </w:rPr>
          <w:delText>7</w:delText>
        </w:r>
      </w:del>
      <w:r w:rsidRPr="00BA0C90">
        <w:t>)</w:t>
      </w:r>
    </w:p>
    <w:p w14:paraId="776012A8" w14:textId="77777777" w:rsidR="004A3549" w:rsidRPr="00BA0C90" w:rsidRDefault="004A3549" w:rsidP="00B96B72">
      <w:pPr>
        <w:pStyle w:val="ZT"/>
        <w:framePr w:wrap="notBeside"/>
        <w:rPr>
          <w:i/>
          <w:sz w:val="28"/>
        </w:rPr>
      </w:pPr>
    </w:p>
    <w:p w14:paraId="3BB8B61C" w14:textId="77777777" w:rsidR="004A3549" w:rsidRPr="00BA0C90" w:rsidRDefault="007B7169" w:rsidP="00B96B72">
      <w:pPr>
        <w:pStyle w:val="ZU"/>
        <w:framePr w:wrap="notBeside"/>
        <w:tabs>
          <w:tab w:val="right" w:pos="10206"/>
        </w:tabs>
        <w:jc w:val="left"/>
        <w:rPr>
          <w:noProof w:val="0"/>
        </w:rPr>
      </w:pPr>
      <w:r w:rsidRPr="00BA0C90">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65911094" r:id="rId9"/>
        </w:object>
      </w:r>
      <w:r w:rsidR="002D70C0" w:rsidRPr="00BA0C90">
        <w:tab/>
      </w:r>
      <w:r w:rsidR="002D70C0" w:rsidRPr="00BA0C90">
        <w:object w:dxaOrig="2551" w:dyaOrig="1300" w14:anchorId="1CD366BB">
          <v:shape id="_x0000_i1026" type="#_x0000_t75" style="width:127.5pt;height:65.25pt" o:ole="">
            <v:imagedata r:id="rId10" o:title=""/>
          </v:shape>
          <o:OLEObject Type="Embed" ProgID="Word.Picture.8" ShapeID="_x0000_i1026" DrawAspect="Content" ObjectID="_1765911095" r:id="rId11"/>
        </w:object>
      </w:r>
    </w:p>
    <w:p w14:paraId="382F2C69" w14:textId="77777777" w:rsidR="004A3549" w:rsidRPr="00BA0C90" w:rsidRDefault="004A3549" w:rsidP="00E67D58">
      <w:pPr>
        <w:framePr w:h="1636" w:hRule="exact" w:wrap="notBeside" w:vAnchor="page" w:hAnchor="margin" w:y="15121"/>
        <w:rPr>
          <w:sz w:val="16"/>
        </w:rPr>
      </w:pPr>
      <w:r w:rsidRPr="00BA0C90">
        <w:rPr>
          <w:sz w:val="16"/>
        </w:rPr>
        <w:t>The present document has been developed within the 3</w:t>
      </w:r>
      <w:r w:rsidRPr="00BA0C90">
        <w:rPr>
          <w:sz w:val="16"/>
          <w:vertAlign w:val="superscript"/>
        </w:rPr>
        <w:t>rd</w:t>
      </w:r>
      <w:r w:rsidRPr="00BA0C90">
        <w:rPr>
          <w:sz w:val="16"/>
        </w:rPr>
        <w:t xml:space="preserve"> Generation Partnership Project (3GPP</w:t>
      </w:r>
      <w:r w:rsidRPr="00BA0C90">
        <w:rPr>
          <w:sz w:val="16"/>
          <w:vertAlign w:val="superscript"/>
        </w:rPr>
        <w:t xml:space="preserve"> TM</w:t>
      </w:r>
      <w:r w:rsidRPr="00BA0C90">
        <w:rPr>
          <w:sz w:val="16"/>
        </w:rPr>
        <w:t>) and may be further elaborated for the purposes of 3GPP.</w:t>
      </w:r>
      <w:r w:rsidRPr="00BA0C90">
        <w:rPr>
          <w:sz w:val="16"/>
        </w:rPr>
        <w:br/>
        <w:t>The present document has not been subject to any approval process by the 3GPP</w:t>
      </w:r>
      <w:r w:rsidRPr="00BA0C90">
        <w:rPr>
          <w:sz w:val="16"/>
          <w:vertAlign w:val="superscript"/>
        </w:rPr>
        <w:t xml:space="preserve"> </w:t>
      </w:r>
      <w:r w:rsidRPr="00BA0C90">
        <w:rPr>
          <w:sz w:val="16"/>
        </w:rPr>
        <w:t>Organizational Partners and shall not be implemented.</w:t>
      </w:r>
      <w:r w:rsidRPr="00BA0C90">
        <w:rPr>
          <w:sz w:val="16"/>
        </w:rPr>
        <w:br/>
        <w:t>This Specification is provided for future development work within 3GPP</w:t>
      </w:r>
      <w:r w:rsidRPr="00BA0C90">
        <w:rPr>
          <w:sz w:val="16"/>
          <w:vertAlign w:val="superscript"/>
        </w:rPr>
        <w:t xml:space="preserve"> </w:t>
      </w:r>
      <w:r w:rsidRPr="00BA0C90">
        <w:rPr>
          <w:sz w:val="16"/>
        </w:rPr>
        <w:t>only. The Organizational Partners accept no liability for any use of this Specification.</w:t>
      </w:r>
      <w:r w:rsidRPr="00BA0C90">
        <w:rPr>
          <w:sz w:val="16"/>
        </w:rPr>
        <w:br/>
        <w:t>Specifications and reports for implementation of the 3GPP</w:t>
      </w:r>
      <w:r w:rsidRPr="00BA0C90">
        <w:rPr>
          <w:sz w:val="16"/>
          <w:vertAlign w:val="superscript"/>
        </w:rPr>
        <w:t xml:space="preserve"> TM</w:t>
      </w:r>
      <w:r w:rsidRPr="00BA0C90">
        <w:rPr>
          <w:sz w:val="16"/>
        </w:rPr>
        <w:t xml:space="preserve"> system should be obtained via the 3GPP Organizational Partners' Publications Offices.</w:t>
      </w:r>
    </w:p>
    <w:p w14:paraId="04C782A1" w14:textId="77777777" w:rsidR="004A3549" w:rsidRPr="00BA0C90" w:rsidRDefault="004A3549" w:rsidP="00B96B72">
      <w:pPr>
        <w:pStyle w:val="ZV"/>
        <w:framePr w:wrap="notBeside"/>
        <w:rPr>
          <w:noProof w:val="0"/>
        </w:rPr>
      </w:pPr>
    </w:p>
    <w:p w14:paraId="74EAFCBA" w14:textId="77777777" w:rsidR="004A3549" w:rsidRPr="00BA0C90" w:rsidRDefault="004A3549" w:rsidP="00B96B72"/>
    <w:bookmarkEnd w:id="0"/>
    <w:p w14:paraId="75EE6C25" w14:textId="77777777" w:rsidR="004A3549" w:rsidRPr="00BA0C90" w:rsidRDefault="004A3549" w:rsidP="00B96B72">
      <w:pPr>
        <w:sectPr w:rsidR="004A3549" w:rsidRPr="00BA0C90">
          <w:footnotePr>
            <w:numRestart w:val="eachSect"/>
          </w:footnotePr>
          <w:pgSz w:w="11907" w:h="16840"/>
          <w:pgMar w:top="2268" w:right="851" w:bottom="10773" w:left="851" w:header="0" w:footer="0" w:gutter="0"/>
          <w:cols w:space="720"/>
        </w:sectPr>
      </w:pPr>
    </w:p>
    <w:p w14:paraId="56B7BBF4" w14:textId="77777777" w:rsidR="004A3549" w:rsidRPr="00BA0C90" w:rsidRDefault="004A3549" w:rsidP="00B96B72">
      <w:bookmarkStart w:id="11" w:name="page2"/>
    </w:p>
    <w:p w14:paraId="61B26ADC" w14:textId="77777777" w:rsidR="004A3549" w:rsidRPr="00BA0C90" w:rsidRDefault="004A3549" w:rsidP="00B96B72">
      <w:pPr>
        <w:pStyle w:val="FP"/>
        <w:framePr w:wrap="notBeside" w:hAnchor="margin" w:y="1419"/>
        <w:pBdr>
          <w:bottom w:val="single" w:sz="6" w:space="1" w:color="auto"/>
        </w:pBdr>
        <w:spacing w:before="240"/>
        <w:ind w:left="2835" w:right="2835"/>
        <w:jc w:val="center"/>
      </w:pPr>
      <w:r w:rsidRPr="00BA0C90">
        <w:t>Keywords</w:t>
      </w:r>
    </w:p>
    <w:p w14:paraId="14BA775B" w14:textId="77777777" w:rsidR="004A3549" w:rsidRPr="00BA0C90" w:rsidRDefault="007E045B" w:rsidP="00B96B72">
      <w:pPr>
        <w:pStyle w:val="FP"/>
        <w:framePr w:wrap="notBeside" w:hAnchor="margin" w:y="1419"/>
        <w:ind w:left="2835" w:right="2835"/>
        <w:jc w:val="center"/>
        <w:rPr>
          <w:rFonts w:ascii="Arial" w:hAnsi="Arial"/>
          <w:sz w:val="18"/>
        </w:rPr>
      </w:pPr>
      <w:r w:rsidRPr="00BA0C90">
        <w:rPr>
          <w:rFonts w:ascii="Arial" w:hAnsi="Arial"/>
          <w:sz w:val="18"/>
        </w:rPr>
        <w:t>LTE, E-UTRAN</w:t>
      </w:r>
      <w:r w:rsidR="00CC64D5" w:rsidRPr="00BA0C90">
        <w:rPr>
          <w:rFonts w:ascii="Arial" w:hAnsi="Arial"/>
          <w:sz w:val="18"/>
        </w:rPr>
        <w:t>, radio</w:t>
      </w:r>
    </w:p>
    <w:p w14:paraId="50819415" w14:textId="77777777" w:rsidR="004A3549" w:rsidRPr="00BA0C90" w:rsidRDefault="004A3549" w:rsidP="00B96B72"/>
    <w:p w14:paraId="161AC20C" w14:textId="77777777" w:rsidR="004A3549" w:rsidRPr="00BA0C90" w:rsidRDefault="004A3549" w:rsidP="00B96B72">
      <w:pPr>
        <w:pStyle w:val="FP"/>
        <w:framePr w:wrap="notBeside" w:hAnchor="margin" w:yAlign="center"/>
        <w:spacing w:after="240"/>
        <w:ind w:left="2835" w:right="2835"/>
        <w:jc w:val="center"/>
        <w:rPr>
          <w:rFonts w:ascii="Arial" w:hAnsi="Arial"/>
          <w:b/>
          <w:i/>
        </w:rPr>
      </w:pPr>
      <w:r w:rsidRPr="00BA0C90">
        <w:rPr>
          <w:rFonts w:ascii="Arial" w:hAnsi="Arial"/>
          <w:b/>
          <w:i/>
        </w:rPr>
        <w:t>3GPP</w:t>
      </w:r>
    </w:p>
    <w:p w14:paraId="1B9306BA" w14:textId="77777777" w:rsidR="004A3549" w:rsidRPr="00BA0C90" w:rsidRDefault="004A3549" w:rsidP="00B96B72">
      <w:pPr>
        <w:pStyle w:val="FP"/>
        <w:framePr w:wrap="notBeside" w:hAnchor="margin" w:yAlign="center"/>
        <w:pBdr>
          <w:bottom w:val="single" w:sz="6" w:space="1" w:color="auto"/>
        </w:pBdr>
        <w:ind w:left="2835" w:right="2835"/>
        <w:jc w:val="center"/>
      </w:pPr>
      <w:r w:rsidRPr="00BA0C90">
        <w:t>Postal address</w:t>
      </w:r>
    </w:p>
    <w:p w14:paraId="7275C22B" w14:textId="77777777" w:rsidR="004A3549" w:rsidRPr="00BA0C90" w:rsidRDefault="004A3549" w:rsidP="00B96B72">
      <w:pPr>
        <w:pStyle w:val="FP"/>
        <w:framePr w:wrap="notBeside" w:hAnchor="margin" w:yAlign="center"/>
        <w:ind w:left="2835" w:right="2835"/>
        <w:jc w:val="center"/>
        <w:rPr>
          <w:rFonts w:ascii="Arial" w:hAnsi="Arial"/>
          <w:sz w:val="18"/>
        </w:rPr>
      </w:pPr>
    </w:p>
    <w:p w14:paraId="2AA6D918" w14:textId="77777777" w:rsidR="004A3549" w:rsidRPr="00BA0C90" w:rsidRDefault="004A3549" w:rsidP="00B96B72">
      <w:pPr>
        <w:pStyle w:val="FP"/>
        <w:framePr w:wrap="notBeside" w:hAnchor="margin" w:yAlign="center"/>
        <w:pBdr>
          <w:bottom w:val="single" w:sz="6" w:space="1" w:color="auto"/>
        </w:pBdr>
        <w:spacing w:before="240"/>
        <w:ind w:left="2835" w:right="2835"/>
        <w:jc w:val="center"/>
      </w:pPr>
      <w:r w:rsidRPr="00BA0C90">
        <w:t>3GPP support office address</w:t>
      </w:r>
    </w:p>
    <w:p w14:paraId="5DE32FBB" w14:textId="77777777" w:rsidR="004A3549" w:rsidRPr="00BA0C90" w:rsidRDefault="004A3549" w:rsidP="00B96B72">
      <w:pPr>
        <w:pStyle w:val="FP"/>
        <w:framePr w:wrap="notBeside" w:hAnchor="margin" w:yAlign="center"/>
        <w:ind w:left="2835" w:right="2835"/>
        <w:jc w:val="center"/>
        <w:rPr>
          <w:rFonts w:ascii="Arial" w:hAnsi="Arial"/>
          <w:sz w:val="18"/>
        </w:rPr>
      </w:pPr>
      <w:r w:rsidRPr="00BA0C90">
        <w:rPr>
          <w:rFonts w:ascii="Arial" w:hAnsi="Arial"/>
          <w:sz w:val="18"/>
        </w:rPr>
        <w:t xml:space="preserve">650 Route des Lucioles </w:t>
      </w:r>
      <w:r w:rsidR="00C4700D" w:rsidRPr="00BA0C90">
        <w:rPr>
          <w:rFonts w:ascii="Arial" w:hAnsi="Arial"/>
          <w:sz w:val="18"/>
        </w:rPr>
        <w:t>–</w:t>
      </w:r>
      <w:r w:rsidRPr="00BA0C90">
        <w:rPr>
          <w:rFonts w:ascii="Arial" w:hAnsi="Arial"/>
          <w:sz w:val="18"/>
        </w:rPr>
        <w:t xml:space="preserve"> Sophia Antipolis</w:t>
      </w:r>
    </w:p>
    <w:p w14:paraId="6FAAF3BE" w14:textId="77777777" w:rsidR="004A3549" w:rsidRPr="00BA0C90" w:rsidRDefault="004A3549" w:rsidP="00B96B72">
      <w:pPr>
        <w:pStyle w:val="FP"/>
        <w:framePr w:wrap="notBeside" w:hAnchor="margin" w:yAlign="center"/>
        <w:ind w:left="2835" w:right="2835"/>
        <w:jc w:val="center"/>
        <w:rPr>
          <w:rFonts w:ascii="Arial" w:hAnsi="Arial"/>
          <w:sz w:val="18"/>
        </w:rPr>
      </w:pPr>
      <w:r w:rsidRPr="00BA0C90">
        <w:rPr>
          <w:rFonts w:ascii="Arial" w:hAnsi="Arial"/>
          <w:sz w:val="18"/>
        </w:rPr>
        <w:t xml:space="preserve">Valbonne </w:t>
      </w:r>
      <w:r w:rsidR="00C4700D" w:rsidRPr="00BA0C90">
        <w:rPr>
          <w:rFonts w:ascii="Arial" w:hAnsi="Arial"/>
          <w:sz w:val="18"/>
        </w:rPr>
        <w:t>–</w:t>
      </w:r>
      <w:r w:rsidRPr="00BA0C90">
        <w:rPr>
          <w:rFonts w:ascii="Arial" w:hAnsi="Arial"/>
          <w:sz w:val="18"/>
        </w:rPr>
        <w:t xml:space="preserve"> </w:t>
      </w:r>
      <w:r w:rsidR="00C4700D" w:rsidRPr="00BA0C90">
        <w:rPr>
          <w:rFonts w:ascii="Arial" w:hAnsi="Arial"/>
          <w:sz w:val="18"/>
        </w:rPr>
        <w:t>France</w:t>
      </w:r>
    </w:p>
    <w:p w14:paraId="0C55C5EC" w14:textId="77777777" w:rsidR="004A3549" w:rsidRPr="00BA0C90" w:rsidRDefault="004A3549" w:rsidP="00B96B72">
      <w:pPr>
        <w:pStyle w:val="FP"/>
        <w:framePr w:wrap="notBeside" w:hAnchor="margin" w:yAlign="center"/>
        <w:spacing w:after="20"/>
        <w:ind w:left="2835" w:right="2835"/>
        <w:jc w:val="center"/>
        <w:rPr>
          <w:rFonts w:ascii="Arial" w:hAnsi="Arial"/>
          <w:sz w:val="18"/>
        </w:rPr>
      </w:pPr>
      <w:r w:rsidRPr="00BA0C90">
        <w:rPr>
          <w:rFonts w:ascii="Arial" w:hAnsi="Arial"/>
          <w:sz w:val="18"/>
        </w:rPr>
        <w:t>Tel.: +33 4 92 94 42 00 Fax: +33 4 93 65 47 16</w:t>
      </w:r>
    </w:p>
    <w:p w14:paraId="5196B8FD" w14:textId="77777777" w:rsidR="004A3549" w:rsidRPr="00BA0C90" w:rsidRDefault="004A3549" w:rsidP="00B96B72">
      <w:pPr>
        <w:pStyle w:val="FP"/>
        <w:framePr w:wrap="notBeside" w:hAnchor="margin" w:yAlign="center"/>
        <w:pBdr>
          <w:bottom w:val="single" w:sz="6" w:space="1" w:color="auto"/>
        </w:pBdr>
        <w:spacing w:before="240"/>
        <w:ind w:left="2835" w:right="2835"/>
        <w:jc w:val="center"/>
      </w:pPr>
      <w:r w:rsidRPr="00BA0C90">
        <w:t>Internet</w:t>
      </w:r>
    </w:p>
    <w:p w14:paraId="1E439BFA" w14:textId="77777777" w:rsidR="004A3549" w:rsidRPr="00BA0C90" w:rsidRDefault="00C4700D" w:rsidP="00B96B72">
      <w:pPr>
        <w:pStyle w:val="FP"/>
        <w:framePr w:wrap="notBeside" w:hAnchor="margin" w:yAlign="center"/>
        <w:ind w:left="2835" w:right="2835"/>
        <w:jc w:val="center"/>
        <w:rPr>
          <w:rFonts w:ascii="Arial" w:hAnsi="Arial"/>
          <w:sz w:val="18"/>
        </w:rPr>
      </w:pPr>
      <w:r w:rsidRPr="00BA0C90">
        <w:rPr>
          <w:rFonts w:ascii="Arial" w:hAnsi="Arial"/>
          <w:sz w:val="18"/>
        </w:rPr>
        <w:t>http://www.3gpp.org</w:t>
      </w:r>
    </w:p>
    <w:p w14:paraId="22C38609" w14:textId="77777777" w:rsidR="004A3549" w:rsidRPr="00BA0C90" w:rsidRDefault="004A3549" w:rsidP="00B96B72"/>
    <w:p w14:paraId="41F9D44C" w14:textId="77777777" w:rsidR="004A3549" w:rsidRPr="00BA0C90" w:rsidRDefault="004A3549" w:rsidP="00B96B72">
      <w:pPr>
        <w:pStyle w:val="FP"/>
        <w:framePr w:wrap="notBeside" w:hAnchor="margin" w:yAlign="bottom"/>
        <w:pBdr>
          <w:bottom w:val="single" w:sz="6" w:space="1" w:color="auto"/>
        </w:pBdr>
        <w:spacing w:after="240"/>
        <w:jc w:val="center"/>
        <w:rPr>
          <w:rFonts w:ascii="Arial" w:hAnsi="Arial"/>
          <w:b/>
          <w:i/>
        </w:rPr>
      </w:pPr>
      <w:r w:rsidRPr="00BA0C90">
        <w:rPr>
          <w:rFonts w:ascii="Arial" w:hAnsi="Arial"/>
          <w:b/>
          <w:i/>
        </w:rPr>
        <w:t>Copyright Notification</w:t>
      </w:r>
    </w:p>
    <w:p w14:paraId="285236F6" w14:textId="77777777" w:rsidR="004A3549" w:rsidRPr="00BA0C90" w:rsidRDefault="004A3549" w:rsidP="00B96B72">
      <w:pPr>
        <w:pStyle w:val="FP"/>
        <w:framePr w:wrap="notBeside" w:hAnchor="margin" w:yAlign="bottom"/>
        <w:jc w:val="center"/>
      </w:pPr>
      <w:r w:rsidRPr="00BA0C90">
        <w:t>No part may be reproduced except as authorized by written permission.</w:t>
      </w:r>
      <w:r w:rsidRPr="00BA0C90">
        <w:br/>
        <w:t>The copyright and the foregoing restriction extend to reproduction in all media.</w:t>
      </w:r>
    </w:p>
    <w:p w14:paraId="75133C8D" w14:textId="77777777" w:rsidR="004A3549" w:rsidRPr="00BA0C90" w:rsidRDefault="004A3549" w:rsidP="00B96B72">
      <w:pPr>
        <w:pStyle w:val="FP"/>
        <w:framePr w:wrap="notBeside" w:hAnchor="margin" w:yAlign="bottom"/>
        <w:jc w:val="center"/>
      </w:pPr>
    </w:p>
    <w:p w14:paraId="7E06EE78" w14:textId="22CED288" w:rsidR="004A3549" w:rsidRPr="00BA0C90" w:rsidRDefault="00A330A6" w:rsidP="00B96B72">
      <w:pPr>
        <w:pStyle w:val="FP"/>
        <w:framePr w:wrap="notBeside" w:hAnchor="margin" w:yAlign="bottom"/>
        <w:jc w:val="center"/>
        <w:rPr>
          <w:sz w:val="18"/>
        </w:rPr>
      </w:pPr>
      <w:r w:rsidRPr="00BA0C90">
        <w:rPr>
          <w:sz w:val="18"/>
        </w:rPr>
        <w:t>© 20</w:t>
      </w:r>
      <w:r w:rsidR="005A06CA" w:rsidRPr="00BA0C90">
        <w:rPr>
          <w:sz w:val="18"/>
        </w:rPr>
        <w:t>2</w:t>
      </w:r>
      <w:r w:rsidR="00790C99" w:rsidRPr="00BA0C90">
        <w:rPr>
          <w:sz w:val="18"/>
        </w:rPr>
        <w:t>3</w:t>
      </w:r>
      <w:r w:rsidR="004A3549" w:rsidRPr="00BA0C90">
        <w:rPr>
          <w:sz w:val="18"/>
        </w:rPr>
        <w:t xml:space="preserve">, 3GPP Organizational Partners (ARIB, </w:t>
      </w:r>
      <w:r w:rsidR="001C7155" w:rsidRPr="00BA0C90">
        <w:rPr>
          <w:sz w:val="18"/>
        </w:rPr>
        <w:t xml:space="preserve">ATIS, </w:t>
      </w:r>
      <w:r w:rsidR="004A3549" w:rsidRPr="00BA0C90">
        <w:rPr>
          <w:sz w:val="18"/>
        </w:rPr>
        <w:t xml:space="preserve">CCSA, ETSI, </w:t>
      </w:r>
      <w:r w:rsidR="006B458D" w:rsidRPr="00BA0C90">
        <w:rPr>
          <w:sz w:val="18"/>
        </w:rPr>
        <w:t xml:space="preserve">TSDSI, </w:t>
      </w:r>
      <w:r w:rsidR="004A3549" w:rsidRPr="00BA0C90">
        <w:rPr>
          <w:sz w:val="18"/>
        </w:rPr>
        <w:t>TTA, TTC).</w:t>
      </w:r>
      <w:bookmarkStart w:id="12" w:name="copyrightaddon"/>
      <w:bookmarkEnd w:id="12"/>
    </w:p>
    <w:p w14:paraId="6AF77E88" w14:textId="77777777" w:rsidR="005903EB" w:rsidRPr="00BA0C90" w:rsidRDefault="004A3549" w:rsidP="00B96B72">
      <w:pPr>
        <w:pStyle w:val="FP"/>
        <w:framePr w:wrap="notBeside" w:hAnchor="margin" w:yAlign="bottom"/>
        <w:jc w:val="center"/>
        <w:rPr>
          <w:sz w:val="18"/>
        </w:rPr>
      </w:pPr>
      <w:r w:rsidRPr="00BA0C90">
        <w:rPr>
          <w:sz w:val="18"/>
        </w:rPr>
        <w:t>All rights reserved.</w:t>
      </w:r>
    </w:p>
    <w:p w14:paraId="33BE1ADF" w14:textId="77777777" w:rsidR="004A3549" w:rsidRPr="00BA0C90" w:rsidRDefault="004A3549" w:rsidP="00207A04">
      <w:pPr>
        <w:pStyle w:val="FP"/>
        <w:framePr w:wrap="notBeside" w:hAnchor="margin" w:yAlign="bottom"/>
        <w:rPr>
          <w:sz w:val="18"/>
        </w:rPr>
      </w:pPr>
    </w:p>
    <w:p w14:paraId="1F19B368" w14:textId="77777777" w:rsidR="00EC1785" w:rsidRPr="00BA0C90" w:rsidRDefault="00EC1785" w:rsidP="00B96B72">
      <w:pPr>
        <w:pStyle w:val="FP"/>
        <w:framePr w:wrap="notBeside" w:hAnchor="margin" w:yAlign="bottom"/>
        <w:rPr>
          <w:noProof/>
          <w:sz w:val="18"/>
        </w:rPr>
      </w:pPr>
      <w:r w:rsidRPr="00BA0C90">
        <w:rPr>
          <w:noProof/>
          <w:sz w:val="18"/>
        </w:rPr>
        <w:t>UMTS™ is a Trade Mark of ETSI registered for the benefit of its members</w:t>
      </w:r>
    </w:p>
    <w:p w14:paraId="380460D1" w14:textId="77777777" w:rsidR="00EC1785" w:rsidRPr="00BA0C90" w:rsidRDefault="00EC1785" w:rsidP="00B96B72">
      <w:pPr>
        <w:pStyle w:val="FP"/>
        <w:framePr w:wrap="notBeside" w:hAnchor="margin" w:yAlign="bottom"/>
        <w:rPr>
          <w:noProof/>
          <w:sz w:val="18"/>
        </w:rPr>
      </w:pPr>
      <w:r w:rsidRPr="00BA0C90">
        <w:rPr>
          <w:noProof/>
          <w:sz w:val="18"/>
        </w:rPr>
        <w:t>3GPP™ is a Trade Mark of ETSI registered for the benefit of its Members and of the 3GPP Organizational Partners</w:t>
      </w:r>
    </w:p>
    <w:p w14:paraId="1B030912" w14:textId="77777777" w:rsidR="00EC1785" w:rsidRPr="00BA0C90" w:rsidRDefault="00EC1785" w:rsidP="00B96B72">
      <w:pPr>
        <w:pStyle w:val="FP"/>
        <w:framePr w:wrap="notBeside" w:hAnchor="margin" w:yAlign="bottom"/>
        <w:rPr>
          <w:noProof/>
          <w:sz w:val="18"/>
        </w:rPr>
      </w:pPr>
      <w:r w:rsidRPr="00BA0C90">
        <w:rPr>
          <w:noProof/>
          <w:sz w:val="18"/>
        </w:rPr>
        <w:t>LTE™ is a Trade Mark of ETSI registered for the benefit of its Members and of the 3GPP Organizational Partners</w:t>
      </w:r>
    </w:p>
    <w:p w14:paraId="5E7FB487" w14:textId="77777777" w:rsidR="00EC1785" w:rsidRPr="00BA0C90" w:rsidRDefault="00EC1785" w:rsidP="00B96B72">
      <w:pPr>
        <w:pStyle w:val="FP"/>
        <w:framePr w:wrap="notBeside" w:hAnchor="margin" w:yAlign="bottom"/>
        <w:rPr>
          <w:sz w:val="18"/>
        </w:rPr>
      </w:pPr>
      <w:r w:rsidRPr="00BA0C90">
        <w:rPr>
          <w:noProof/>
          <w:sz w:val="18"/>
        </w:rPr>
        <w:t>GSM® and the GSM logo are registered and owned by the GSM Association</w:t>
      </w:r>
    </w:p>
    <w:bookmarkEnd w:id="11"/>
    <w:p w14:paraId="643D99B3" w14:textId="77777777" w:rsidR="004A3549" w:rsidRPr="00BA0C90" w:rsidRDefault="004A3549" w:rsidP="00325DB8">
      <w:pPr>
        <w:pStyle w:val="TT"/>
        <w:outlineLvl w:val="0"/>
      </w:pPr>
      <w:r w:rsidRPr="00BA0C90">
        <w:br w:type="page"/>
        <w:t>Contents</w:t>
      </w:r>
    </w:p>
    <w:p w14:paraId="6A88EDB6" w14:textId="4AD27D2C" w:rsidR="00CA32E0" w:rsidRDefault="00B824DD">
      <w:pPr>
        <w:pStyle w:val="TOC1"/>
        <w:rPr>
          <w:rFonts w:asciiTheme="minorHAnsi" w:eastAsiaTheme="minorEastAsia" w:hAnsiTheme="minorHAnsi" w:cstheme="minorBidi"/>
          <w:szCs w:val="22"/>
        </w:rPr>
      </w:pPr>
      <w:r w:rsidRPr="00BA0C90">
        <w:fldChar w:fldCharType="begin" w:fldLock="1"/>
      </w:r>
      <w:r w:rsidRPr="00BA0C90">
        <w:instrText xml:space="preserve"> TOC \o "1-9" </w:instrText>
      </w:r>
      <w:r w:rsidRPr="00BA0C90">
        <w:fldChar w:fldCharType="separate"/>
      </w:r>
      <w:r w:rsidR="00CA32E0">
        <w:t>Foreword</w:t>
      </w:r>
      <w:r w:rsidR="00CA32E0">
        <w:tab/>
      </w:r>
      <w:r w:rsidR="00CA32E0">
        <w:fldChar w:fldCharType="begin" w:fldLock="1"/>
      </w:r>
      <w:r w:rsidR="00CA32E0">
        <w:instrText xml:space="preserve"> PAGEREF _Toc130936455 \h </w:instrText>
      </w:r>
      <w:r w:rsidR="00CA32E0">
        <w:fldChar w:fldCharType="separate"/>
      </w:r>
      <w:r w:rsidR="00CA32E0">
        <w:t>19</w:t>
      </w:r>
      <w:r w:rsidR="00CA32E0">
        <w:fldChar w:fldCharType="end"/>
      </w:r>
    </w:p>
    <w:p w14:paraId="22145E6C" w14:textId="2B2BF97A" w:rsidR="00CA32E0" w:rsidRDefault="00CA32E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_Toc130936456 \h </w:instrText>
      </w:r>
      <w:r>
        <w:fldChar w:fldCharType="separate"/>
      </w:r>
      <w:r>
        <w:t>20</w:t>
      </w:r>
      <w:r>
        <w:fldChar w:fldCharType="end"/>
      </w:r>
    </w:p>
    <w:p w14:paraId="02772004" w14:textId="32A563CD" w:rsidR="00CA32E0" w:rsidRDefault="00CA32E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_Toc130936457 \h </w:instrText>
      </w:r>
      <w:r>
        <w:fldChar w:fldCharType="separate"/>
      </w:r>
      <w:r>
        <w:t>20</w:t>
      </w:r>
      <w:r>
        <w:fldChar w:fldCharType="end"/>
      </w:r>
    </w:p>
    <w:p w14:paraId="2F13F792" w14:textId="2C42B6F8" w:rsidR="00CA32E0" w:rsidRDefault="00CA32E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_Toc130936458 \h </w:instrText>
      </w:r>
      <w:r>
        <w:fldChar w:fldCharType="separate"/>
      </w:r>
      <w:r>
        <w:t>22</w:t>
      </w:r>
      <w:r>
        <w:fldChar w:fldCharType="end"/>
      </w:r>
    </w:p>
    <w:p w14:paraId="2C0D65C6" w14:textId="42FEFAD9" w:rsidR="00CA32E0" w:rsidRDefault="00CA32E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_Toc130936459 \h </w:instrText>
      </w:r>
      <w:r>
        <w:fldChar w:fldCharType="separate"/>
      </w:r>
      <w:r>
        <w:t>22</w:t>
      </w:r>
      <w:r>
        <w:fldChar w:fldCharType="end"/>
      </w:r>
    </w:p>
    <w:p w14:paraId="19061D39" w14:textId="3BA069C5" w:rsidR="00CA32E0" w:rsidRDefault="00CA32E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_Toc130936460 \h </w:instrText>
      </w:r>
      <w:r>
        <w:fldChar w:fldCharType="separate"/>
      </w:r>
      <w:r>
        <w:t>22</w:t>
      </w:r>
      <w:r>
        <w:fldChar w:fldCharType="end"/>
      </w:r>
    </w:p>
    <w:p w14:paraId="1A9BC157" w14:textId="6720B6B5" w:rsidR="00CA32E0" w:rsidRDefault="00CA32E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_Toc130936461 \h </w:instrText>
      </w:r>
      <w:r>
        <w:fldChar w:fldCharType="separate"/>
      </w:r>
      <w:r>
        <w:t>22</w:t>
      </w:r>
      <w:r>
        <w:fldChar w:fldCharType="end"/>
      </w:r>
    </w:p>
    <w:p w14:paraId="6454F1D5" w14:textId="31AC9518" w:rsidR="00CA32E0" w:rsidRDefault="00CA32E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_Toc130936462 \h </w:instrText>
      </w:r>
      <w:r>
        <w:fldChar w:fldCharType="separate"/>
      </w:r>
      <w:r>
        <w:t>24</w:t>
      </w:r>
      <w:r>
        <w:fldChar w:fldCharType="end"/>
      </w:r>
    </w:p>
    <w:p w14:paraId="29CE604E" w14:textId="2FC2BB5C" w:rsidR="00CA32E0" w:rsidRDefault="00CA32E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9179B1">
        <w:rPr>
          <w:i/>
        </w:rPr>
        <w:t>ue-Category</w:t>
      </w:r>
      <w:r>
        <w:tab/>
      </w:r>
      <w:r>
        <w:fldChar w:fldCharType="begin" w:fldLock="1"/>
      </w:r>
      <w:r>
        <w:instrText xml:space="preserve"> PAGEREF _Toc130936463 \h </w:instrText>
      </w:r>
      <w:r>
        <w:fldChar w:fldCharType="separate"/>
      </w:r>
      <w:r>
        <w:t>27</w:t>
      </w:r>
      <w:r>
        <w:fldChar w:fldCharType="end"/>
      </w:r>
    </w:p>
    <w:p w14:paraId="6D5167B3" w14:textId="12D2859D" w:rsidR="00CA32E0" w:rsidRDefault="00CA32E0">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9179B1">
        <w:rPr>
          <w:i/>
        </w:rPr>
        <w:t>ue-CategoryDL</w:t>
      </w:r>
      <w:r>
        <w:t xml:space="preserve"> and </w:t>
      </w:r>
      <w:r w:rsidRPr="009179B1">
        <w:rPr>
          <w:i/>
        </w:rPr>
        <w:t>ue-CategoryUL</w:t>
      </w:r>
      <w:r>
        <w:tab/>
      </w:r>
      <w:r>
        <w:fldChar w:fldCharType="begin" w:fldLock="1"/>
      </w:r>
      <w:r>
        <w:instrText xml:space="preserve"> PAGEREF _Toc130936464 \h </w:instrText>
      </w:r>
      <w:r>
        <w:fldChar w:fldCharType="separate"/>
      </w:r>
      <w:r>
        <w:t>30</w:t>
      </w:r>
      <w:r>
        <w:fldChar w:fldCharType="end"/>
      </w:r>
    </w:p>
    <w:p w14:paraId="67043649" w14:textId="575F6061" w:rsidR="00CA32E0" w:rsidRDefault="00CA32E0">
      <w:pPr>
        <w:pStyle w:val="TOC2"/>
        <w:rPr>
          <w:rFonts w:asciiTheme="minorHAnsi" w:eastAsiaTheme="minorEastAsia" w:hAnsiTheme="minorHAnsi" w:cstheme="minorBidi"/>
          <w:sz w:val="22"/>
          <w:szCs w:val="22"/>
        </w:rPr>
      </w:pPr>
      <w:r>
        <w:t>4.1</w:t>
      </w:r>
      <w:r w:rsidRPr="009179B1">
        <w:rPr>
          <w:rFonts w:eastAsia="SimSun"/>
          <w:lang w:eastAsia="zh-CN"/>
        </w:rPr>
        <w:t>B</w:t>
      </w:r>
      <w:r>
        <w:rPr>
          <w:rFonts w:asciiTheme="minorHAnsi" w:eastAsiaTheme="minorEastAsia" w:hAnsiTheme="minorHAnsi" w:cstheme="minorBidi"/>
          <w:sz w:val="22"/>
          <w:szCs w:val="22"/>
        </w:rPr>
        <w:tab/>
      </w:r>
      <w:r w:rsidRPr="009179B1">
        <w:rPr>
          <w:i/>
        </w:rPr>
        <w:t>ue-Category</w:t>
      </w:r>
      <w:r w:rsidRPr="009179B1">
        <w:rPr>
          <w:rFonts w:eastAsia="SimSun"/>
          <w:i/>
          <w:lang w:eastAsia="zh-CN"/>
        </w:rPr>
        <w:t>SL-C</w:t>
      </w:r>
      <w:r w:rsidRPr="009179B1">
        <w:rPr>
          <w:i/>
          <w:lang w:eastAsia="zh-CN"/>
        </w:rPr>
        <w:t>-RX,</w:t>
      </w:r>
      <w:r w:rsidRPr="009179B1">
        <w:rPr>
          <w:i/>
        </w:rPr>
        <w:t xml:space="preserve"> ue-Category</w:t>
      </w:r>
      <w:r w:rsidRPr="009179B1">
        <w:rPr>
          <w:i/>
          <w:lang w:eastAsia="zh-CN"/>
        </w:rPr>
        <w:t>SL-C-TX</w:t>
      </w:r>
      <w:r w:rsidRPr="009179B1">
        <w:rPr>
          <w:rFonts w:eastAsia="SimSun"/>
          <w:lang w:eastAsia="zh-CN"/>
        </w:rPr>
        <w:t xml:space="preserve"> and</w:t>
      </w:r>
      <w:r w:rsidRPr="009179B1">
        <w:rPr>
          <w:i/>
        </w:rPr>
        <w:t xml:space="preserve"> ue-Category</w:t>
      </w:r>
      <w:r w:rsidRPr="009179B1">
        <w:rPr>
          <w:rFonts w:eastAsia="SimSun"/>
          <w:i/>
          <w:lang w:eastAsia="zh-CN"/>
        </w:rPr>
        <w:t>SL-D</w:t>
      </w:r>
      <w:r>
        <w:tab/>
      </w:r>
      <w:r>
        <w:fldChar w:fldCharType="begin" w:fldLock="1"/>
      </w:r>
      <w:r>
        <w:instrText xml:space="preserve"> PAGEREF _Toc130936465 \h </w:instrText>
      </w:r>
      <w:r>
        <w:fldChar w:fldCharType="separate"/>
      </w:r>
      <w:r>
        <w:t>51</w:t>
      </w:r>
      <w:r>
        <w:fldChar w:fldCharType="end"/>
      </w:r>
    </w:p>
    <w:p w14:paraId="27A37CE4" w14:textId="37004BD2" w:rsidR="00CA32E0" w:rsidRDefault="00CA32E0">
      <w:pPr>
        <w:pStyle w:val="TOC2"/>
        <w:rPr>
          <w:rFonts w:asciiTheme="minorHAnsi" w:eastAsiaTheme="minorEastAsia" w:hAnsiTheme="minorHAnsi" w:cstheme="minorBidi"/>
          <w:sz w:val="22"/>
          <w:szCs w:val="22"/>
        </w:rPr>
      </w:pPr>
      <w:r w:rsidRPr="00CA32E0">
        <w:t>4.1C</w:t>
      </w:r>
      <w:r w:rsidRPr="00CA32E0">
        <w:rPr>
          <w:rFonts w:asciiTheme="minorHAnsi" w:hAnsiTheme="minorHAnsi" w:cstheme="minorBidi"/>
          <w:sz w:val="22"/>
          <w:szCs w:val="22"/>
        </w:rPr>
        <w:tab/>
      </w:r>
      <w:r w:rsidRPr="009179B1">
        <w:rPr>
          <w:rFonts w:eastAsia="SimSun"/>
          <w:i/>
          <w:lang w:eastAsia="zh-CN"/>
        </w:rPr>
        <w:t>ue-Category-NB</w:t>
      </w:r>
      <w:r>
        <w:tab/>
      </w:r>
      <w:r>
        <w:fldChar w:fldCharType="begin" w:fldLock="1"/>
      </w:r>
      <w:r>
        <w:instrText xml:space="preserve"> PAGEREF _Toc130936466 \h </w:instrText>
      </w:r>
      <w:r>
        <w:fldChar w:fldCharType="separate"/>
      </w:r>
      <w:r>
        <w:t>52</w:t>
      </w:r>
      <w:r>
        <w:fldChar w:fldCharType="end"/>
      </w:r>
    </w:p>
    <w:p w14:paraId="45FAFFA9" w14:textId="4B19AF0E" w:rsidR="00CA32E0" w:rsidRDefault="00CA32E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9179B1">
        <w:rPr>
          <w:i/>
        </w:rPr>
        <w:t>ue-Category</w:t>
      </w:r>
      <w:r w:rsidRPr="009179B1">
        <w:rPr>
          <w:i/>
          <w:lang w:eastAsia="zh-CN"/>
        </w:rPr>
        <w:t xml:space="preserve"> </w:t>
      </w:r>
      <w:r>
        <w:rPr>
          <w:lang w:eastAsia="zh-CN"/>
        </w:rPr>
        <w:t>and</w:t>
      </w:r>
      <w:r w:rsidRPr="009179B1">
        <w:rPr>
          <w:i/>
          <w:lang w:eastAsia="zh-CN"/>
        </w:rPr>
        <w:t xml:space="preserve"> </w:t>
      </w:r>
      <w:r w:rsidRPr="009179B1">
        <w:rPr>
          <w:i/>
        </w:rPr>
        <w:t>ue-Categor</w:t>
      </w:r>
      <w:r w:rsidRPr="009179B1">
        <w:rPr>
          <w:i/>
          <w:lang w:eastAsia="zh-CN"/>
        </w:rPr>
        <w:t>yDL /</w:t>
      </w:r>
      <w:r w:rsidRPr="009179B1">
        <w:rPr>
          <w:i/>
        </w:rPr>
        <w:t xml:space="preserve"> ue-Category</w:t>
      </w:r>
      <w:r w:rsidRPr="009179B1">
        <w:rPr>
          <w:i/>
          <w:lang w:eastAsia="zh-CN"/>
        </w:rPr>
        <w:t>UL</w:t>
      </w:r>
      <w:r>
        <w:tab/>
      </w:r>
      <w:r>
        <w:fldChar w:fldCharType="begin" w:fldLock="1"/>
      </w:r>
      <w:r>
        <w:instrText xml:space="preserve"> PAGEREF _Toc130936467 \h </w:instrText>
      </w:r>
      <w:r>
        <w:fldChar w:fldCharType="separate"/>
      </w:r>
      <w:r>
        <w:t>53</w:t>
      </w:r>
      <w:r>
        <w:fldChar w:fldCharType="end"/>
      </w:r>
    </w:p>
    <w:p w14:paraId="492EBF26" w14:textId="3B3AFF98" w:rsidR="00CA32E0" w:rsidRDefault="00CA32E0">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_Toc130936468 \h </w:instrText>
      </w:r>
      <w:r>
        <w:fldChar w:fldCharType="separate"/>
      </w:r>
      <w:r>
        <w:t>53</w:t>
      </w:r>
      <w:r>
        <w:fldChar w:fldCharType="end"/>
      </w:r>
    </w:p>
    <w:p w14:paraId="2167FCF5" w14:textId="75D257CE" w:rsidR="00CA32E0" w:rsidRDefault="00CA32E0">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_Toc130936469 \h </w:instrText>
      </w:r>
      <w:r>
        <w:fldChar w:fldCharType="separate"/>
      </w:r>
      <w:r>
        <w:t>53</w:t>
      </w:r>
      <w:r>
        <w:fldChar w:fldCharType="end"/>
      </w:r>
    </w:p>
    <w:p w14:paraId="2D6008EA" w14:textId="629BCC30" w:rsidR="00CA32E0" w:rsidRDefault="00CA32E0">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_Toc130936470 \h </w:instrText>
      </w:r>
      <w:r>
        <w:fldChar w:fldCharType="separate"/>
      </w:r>
      <w:r>
        <w:t>54</w:t>
      </w:r>
      <w:r>
        <w:fldChar w:fldCharType="end"/>
      </w:r>
    </w:p>
    <w:p w14:paraId="5842BE8A" w14:textId="763CCC47" w:rsidR="00CA32E0" w:rsidRDefault="00CA32E0">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_Toc130936471 \h </w:instrText>
      </w:r>
      <w:r>
        <w:fldChar w:fldCharType="separate"/>
      </w:r>
      <w:r>
        <w:t>54</w:t>
      </w:r>
      <w:r>
        <w:fldChar w:fldCharType="end"/>
      </w:r>
    </w:p>
    <w:p w14:paraId="1394A38E" w14:textId="729C5E0C" w:rsidR="00CA32E0" w:rsidRDefault="00CA32E0">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_Toc130936472 \h </w:instrText>
      </w:r>
      <w:r>
        <w:fldChar w:fldCharType="separate"/>
      </w:r>
      <w:r>
        <w:t>54</w:t>
      </w:r>
      <w:r>
        <w:fldChar w:fldCharType="end"/>
      </w:r>
    </w:p>
    <w:p w14:paraId="485335E2" w14:textId="615BFF08" w:rsidR="00CA32E0" w:rsidRDefault="00CA32E0">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_Toc130936473 \h </w:instrText>
      </w:r>
      <w:r>
        <w:fldChar w:fldCharType="separate"/>
      </w:r>
      <w:r>
        <w:t>54</w:t>
      </w:r>
      <w:r>
        <w:fldChar w:fldCharType="end"/>
      </w:r>
    </w:p>
    <w:p w14:paraId="3B46FAE4" w14:textId="26FCC36F" w:rsidR="00CA32E0" w:rsidRDefault="00CA32E0">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_Toc130936474 \h </w:instrText>
      </w:r>
      <w:r>
        <w:fldChar w:fldCharType="separate"/>
      </w:r>
      <w:r>
        <w:t>54</w:t>
      </w:r>
      <w:r>
        <w:fldChar w:fldCharType="end"/>
      </w:r>
    </w:p>
    <w:p w14:paraId="2D13C3DD" w14:textId="664DAEAF" w:rsidR="00CA32E0" w:rsidRDefault="00CA32E0">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_Toc130936475 \h </w:instrText>
      </w:r>
      <w:r>
        <w:fldChar w:fldCharType="separate"/>
      </w:r>
      <w:r>
        <w:t>54</w:t>
      </w:r>
      <w:r>
        <w:fldChar w:fldCharType="end"/>
      </w:r>
    </w:p>
    <w:p w14:paraId="6A4DB040" w14:textId="026CD14A" w:rsidR="00CA32E0" w:rsidRDefault="00CA32E0">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_Toc130936476 \h </w:instrText>
      </w:r>
      <w:r>
        <w:fldChar w:fldCharType="separate"/>
      </w:r>
      <w:r>
        <w:t>54</w:t>
      </w:r>
      <w:r>
        <w:fldChar w:fldCharType="end"/>
      </w:r>
    </w:p>
    <w:p w14:paraId="416F8594" w14:textId="1C0AE8EB" w:rsidR="00CA32E0" w:rsidRDefault="00CA32E0">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_Toc130936477 \h </w:instrText>
      </w:r>
      <w:r>
        <w:fldChar w:fldCharType="separate"/>
      </w:r>
      <w:r>
        <w:t>54</w:t>
      </w:r>
      <w:r>
        <w:fldChar w:fldCharType="end"/>
      </w:r>
    </w:p>
    <w:p w14:paraId="6E64620B" w14:textId="4334C582" w:rsidR="00CA32E0" w:rsidRDefault="00CA32E0">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_Toc130936478 \h </w:instrText>
      </w:r>
      <w:r>
        <w:fldChar w:fldCharType="separate"/>
      </w:r>
      <w:r>
        <w:t>54</w:t>
      </w:r>
      <w:r>
        <w:fldChar w:fldCharType="end"/>
      </w:r>
    </w:p>
    <w:p w14:paraId="1C1233B0" w14:textId="33334C6A" w:rsidR="00CA32E0" w:rsidRDefault="00CA32E0">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_Toc130936479 \h </w:instrText>
      </w:r>
      <w:r>
        <w:fldChar w:fldCharType="separate"/>
      </w:r>
      <w:r>
        <w:t>54</w:t>
      </w:r>
      <w:r>
        <w:fldChar w:fldCharType="end"/>
      </w:r>
    </w:p>
    <w:p w14:paraId="0155ABCD" w14:textId="7E6D7A80" w:rsidR="00CA32E0" w:rsidRDefault="00CA32E0">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_Toc130936480 \h </w:instrText>
      </w:r>
      <w:r>
        <w:fldChar w:fldCharType="separate"/>
      </w:r>
      <w:r>
        <w:t>54</w:t>
      </w:r>
      <w:r>
        <w:fldChar w:fldCharType="end"/>
      </w:r>
    </w:p>
    <w:p w14:paraId="4EAC882D" w14:textId="59FDF0AB" w:rsidR="00CA32E0" w:rsidRDefault="00CA32E0">
      <w:pPr>
        <w:pStyle w:val="TOC3"/>
        <w:rPr>
          <w:rFonts w:asciiTheme="minorHAnsi" w:eastAsiaTheme="minorEastAsia" w:hAnsiTheme="minorHAnsi" w:cstheme="minorBidi"/>
          <w:sz w:val="22"/>
          <w:szCs w:val="22"/>
        </w:rPr>
      </w:pPr>
      <w:r w:rsidRPr="00CA32E0">
        <w:t>4.2.6</w:t>
      </w:r>
      <w:r w:rsidRPr="00CA32E0">
        <w:rPr>
          <w:rFonts w:asciiTheme="minorHAnsi" w:hAnsiTheme="minorHAnsi" w:cstheme="minorBidi"/>
          <w:sz w:val="22"/>
          <w:szCs w:val="22"/>
        </w:rPr>
        <w:tab/>
      </w:r>
      <w:r w:rsidRPr="009179B1">
        <w:rPr>
          <w:rFonts w:eastAsia="SimSun"/>
        </w:rPr>
        <w:t>Half-duplex FDD operation type</w:t>
      </w:r>
      <w:r>
        <w:tab/>
      </w:r>
      <w:r>
        <w:fldChar w:fldCharType="begin" w:fldLock="1"/>
      </w:r>
      <w:r>
        <w:instrText xml:space="preserve"> PAGEREF _Toc130936481 \h </w:instrText>
      </w:r>
      <w:r>
        <w:fldChar w:fldCharType="separate"/>
      </w:r>
      <w:r>
        <w:t>55</w:t>
      </w:r>
      <w:r>
        <w:fldChar w:fldCharType="end"/>
      </w:r>
    </w:p>
    <w:p w14:paraId="4BF102BC" w14:textId="15979D1F" w:rsidR="00CA32E0" w:rsidRDefault="00CA32E0">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_Toc130936482 \h </w:instrText>
      </w:r>
      <w:r>
        <w:fldChar w:fldCharType="separate"/>
      </w:r>
      <w:r>
        <w:t>55</w:t>
      </w:r>
      <w:r>
        <w:fldChar w:fldCharType="end"/>
      </w:r>
    </w:p>
    <w:p w14:paraId="7802CA2C" w14:textId="280615A5" w:rsidR="00CA32E0" w:rsidRDefault="00CA32E0">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_Toc130936483 \h </w:instrText>
      </w:r>
      <w:r>
        <w:fldChar w:fldCharType="separate"/>
      </w:r>
      <w:r>
        <w:t>55</w:t>
      </w:r>
      <w:r>
        <w:fldChar w:fldCharType="end"/>
      </w:r>
    </w:p>
    <w:p w14:paraId="1E12FF0F" w14:textId="1974842C" w:rsidR="00CA32E0" w:rsidRDefault="00CA32E0">
      <w:pPr>
        <w:pStyle w:val="TOC2"/>
        <w:rPr>
          <w:rFonts w:asciiTheme="minorHAnsi" w:eastAsiaTheme="minorEastAsia" w:hAnsiTheme="minorHAnsi" w:cstheme="minorBidi"/>
          <w:sz w:val="22"/>
          <w:szCs w:val="22"/>
        </w:rPr>
      </w:pPr>
      <w:r>
        <w:t>4.2</w:t>
      </w:r>
      <w:r w:rsidRPr="009179B1">
        <w:rPr>
          <w:rFonts w:eastAsia="SimSun"/>
          <w:lang w:eastAsia="zh-CN"/>
        </w:rPr>
        <w:t>A</w:t>
      </w:r>
      <w:r>
        <w:rPr>
          <w:rFonts w:asciiTheme="minorHAnsi" w:eastAsiaTheme="minorEastAsia" w:hAnsiTheme="minorHAnsi" w:cstheme="minorBidi"/>
          <w:sz w:val="22"/>
          <w:szCs w:val="22"/>
        </w:rPr>
        <w:tab/>
      </w:r>
      <w:r>
        <w:t>Parameters set by ue-Category</w:t>
      </w:r>
      <w:r w:rsidRPr="009179B1">
        <w:rPr>
          <w:rFonts w:eastAsia="SimSun"/>
          <w:lang w:eastAsia="zh-CN"/>
        </w:rPr>
        <w:t>SL-C /</w:t>
      </w:r>
      <w:r w:rsidRPr="009179B1">
        <w:rPr>
          <w:i/>
        </w:rPr>
        <w:t xml:space="preserve"> </w:t>
      </w:r>
      <w:r>
        <w:t>ue-Category</w:t>
      </w:r>
      <w:r w:rsidRPr="009179B1">
        <w:rPr>
          <w:rFonts w:eastAsia="SimSun"/>
          <w:lang w:eastAsia="zh-CN"/>
        </w:rPr>
        <w:t>SL-D</w:t>
      </w:r>
      <w:r>
        <w:tab/>
      </w:r>
      <w:r>
        <w:fldChar w:fldCharType="begin" w:fldLock="1"/>
      </w:r>
      <w:r>
        <w:instrText xml:space="preserve"> PAGEREF _Toc130936484 \h </w:instrText>
      </w:r>
      <w:r>
        <w:fldChar w:fldCharType="separate"/>
      </w:r>
      <w:r>
        <w:t>55</w:t>
      </w:r>
      <w:r>
        <w:fldChar w:fldCharType="end"/>
      </w:r>
    </w:p>
    <w:p w14:paraId="59CFACB4" w14:textId="0CB080D0" w:rsidR="00CA32E0" w:rsidRDefault="00CA32E0">
      <w:pPr>
        <w:pStyle w:val="TOC3"/>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9179B1">
        <w:rPr>
          <w:rFonts w:eastAsia="SimSun"/>
          <w:lang w:eastAsia="zh-CN"/>
        </w:rPr>
        <w:t>sidelink (SL)</w:t>
      </w:r>
      <w:r>
        <w:tab/>
      </w:r>
      <w:r>
        <w:fldChar w:fldCharType="begin" w:fldLock="1"/>
      </w:r>
      <w:r>
        <w:instrText xml:space="preserve"> PAGEREF _Toc130936485 \h </w:instrText>
      </w:r>
      <w:r>
        <w:fldChar w:fldCharType="separate"/>
      </w:r>
      <w:r>
        <w:t>55</w:t>
      </w:r>
      <w:r>
        <w:fldChar w:fldCharType="end"/>
      </w:r>
    </w:p>
    <w:p w14:paraId="0F214F75" w14:textId="662EB417"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.1</w:t>
      </w:r>
      <w:r>
        <w:rPr>
          <w:rFonts w:asciiTheme="minorHAnsi" w:eastAsiaTheme="minorEastAsia" w:hAnsiTheme="minorHAnsi" w:cstheme="minorBidi"/>
          <w:sz w:val="22"/>
          <w:szCs w:val="22"/>
        </w:rPr>
        <w:tab/>
      </w:r>
      <w:r>
        <w:t xml:space="preserve">Maximum number of </w:t>
      </w:r>
      <w:r w:rsidRPr="009179B1">
        <w:rPr>
          <w:rFonts w:eastAsia="SimSun"/>
          <w:lang w:eastAsia="zh-CN"/>
        </w:rPr>
        <w:t>SL</w:t>
      </w:r>
      <w:r>
        <w:t>-SCH transport block bits received within a TTI</w:t>
      </w:r>
      <w:r>
        <w:tab/>
      </w:r>
      <w:r>
        <w:fldChar w:fldCharType="begin" w:fldLock="1"/>
      </w:r>
      <w:r>
        <w:instrText xml:space="preserve"> PAGEREF _Toc130936486 \h </w:instrText>
      </w:r>
      <w:r>
        <w:fldChar w:fldCharType="separate"/>
      </w:r>
      <w:r>
        <w:t>55</w:t>
      </w:r>
      <w:r>
        <w:fldChar w:fldCharType="end"/>
      </w:r>
    </w:p>
    <w:p w14:paraId="0BF1FBB9" w14:textId="75ECA8E1"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9179B1">
        <w:rPr>
          <w:rFonts w:eastAsia="SimSun"/>
          <w:lang w:eastAsia="zh-CN"/>
        </w:rPr>
        <w:t>SL</w:t>
      </w:r>
      <w:r>
        <w:t>-SCH transport block received within a TTI</w:t>
      </w:r>
      <w:r>
        <w:tab/>
      </w:r>
      <w:r>
        <w:fldChar w:fldCharType="begin" w:fldLock="1"/>
      </w:r>
      <w:r>
        <w:instrText xml:space="preserve"> PAGEREF _Toc130936487 \h </w:instrText>
      </w:r>
      <w:r>
        <w:fldChar w:fldCharType="separate"/>
      </w:r>
      <w:r>
        <w:t>55</w:t>
      </w:r>
      <w:r>
        <w:fldChar w:fldCharType="end"/>
      </w:r>
    </w:p>
    <w:p w14:paraId="5D528EDE" w14:textId="635F56CD"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w:t>
      </w:r>
      <w:r w:rsidRPr="009179B1">
        <w:rPr>
          <w:rFonts w:eastAsia="SimSun"/>
          <w:lang w:eastAsia="zh-CN"/>
        </w:rPr>
        <w:t>3</w:t>
      </w:r>
      <w:r>
        <w:rPr>
          <w:rFonts w:asciiTheme="minorHAnsi" w:eastAsiaTheme="minorEastAsia" w:hAnsiTheme="minorHAnsi" w:cstheme="minorBidi"/>
          <w:sz w:val="22"/>
          <w:szCs w:val="22"/>
        </w:rPr>
        <w:tab/>
      </w:r>
      <w:r>
        <w:t xml:space="preserve">Maximum number of </w:t>
      </w:r>
      <w:r w:rsidRPr="009179B1">
        <w:rPr>
          <w:rFonts w:eastAsia="SimSun"/>
          <w:lang w:eastAsia="zh-CN"/>
        </w:rPr>
        <w:t>SL</w:t>
      </w:r>
      <w:r>
        <w:t>-</w:t>
      </w:r>
      <w:r w:rsidRPr="009179B1">
        <w:rPr>
          <w:rFonts w:eastAsia="SimSun"/>
          <w:lang w:eastAsia="zh-CN"/>
        </w:rPr>
        <w:t>D</w:t>
      </w:r>
      <w:r>
        <w:t>CH transport block bits received within a TTI</w:t>
      </w:r>
      <w:r>
        <w:tab/>
      </w:r>
      <w:r>
        <w:fldChar w:fldCharType="begin" w:fldLock="1"/>
      </w:r>
      <w:r>
        <w:instrText xml:space="preserve"> PAGEREF _Toc130936488 \h </w:instrText>
      </w:r>
      <w:r>
        <w:fldChar w:fldCharType="separate"/>
      </w:r>
      <w:r>
        <w:t>55</w:t>
      </w:r>
      <w:r>
        <w:fldChar w:fldCharType="end"/>
      </w:r>
    </w:p>
    <w:p w14:paraId="433FD05C" w14:textId="2C0FDA2B"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w:t>
      </w:r>
      <w:r w:rsidRPr="009179B1">
        <w:rPr>
          <w:rFonts w:eastAsia="SimSun"/>
          <w:lang w:eastAsia="zh-CN"/>
        </w:rPr>
        <w:t>4</w:t>
      </w:r>
      <w:r>
        <w:rPr>
          <w:rFonts w:asciiTheme="minorHAnsi" w:eastAsiaTheme="minorEastAsia" w:hAnsiTheme="minorHAnsi" w:cstheme="minorBidi"/>
          <w:sz w:val="22"/>
          <w:szCs w:val="22"/>
        </w:rPr>
        <w:tab/>
      </w:r>
      <w:r>
        <w:t xml:space="preserve">Maximum number of bits of a </w:t>
      </w:r>
      <w:r w:rsidRPr="009179B1">
        <w:rPr>
          <w:rFonts w:eastAsia="SimSun"/>
          <w:lang w:eastAsia="zh-CN"/>
        </w:rPr>
        <w:t>SL</w:t>
      </w:r>
      <w:r>
        <w:t>-</w:t>
      </w:r>
      <w:r w:rsidRPr="009179B1">
        <w:rPr>
          <w:rFonts w:eastAsia="SimSun"/>
          <w:lang w:eastAsia="zh-CN"/>
        </w:rPr>
        <w:t>D</w:t>
      </w:r>
      <w:r>
        <w:t>CH transport block received within a TTI</w:t>
      </w:r>
      <w:r>
        <w:tab/>
      </w:r>
      <w:r>
        <w:fldChar w:fldCharType="begin" w:fldLock="1"/>
      </w:r>
      <w:r>
        <w:instrText xml:space="preserve"> PAGEREF _Toc130936489 \h </w:instrText>
      </w:r>
      <w:r>
        <w:fldChar w:fldCharType="separate"/>
      </w:r>
      <w:r>
        <w:t>55</w:t>
      </w:r>
      <w:r>
        <w:fldChar w:fldCharType="end"/>
      </w:r>
    </w:p>
    <w:p w14:paraId="022940FA" w14:textId="7A8F1FE1"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w:t>
      </w:r>
      <w:r w:rsidRPr="009179B1">
        <w:rPr>
          <w:rFonts w:eastAsia="SimSun"/>
          <w:lang w:eastAsia="zh-CN"/>
        </w:rPr>
        <w:t>5</w:t>
      </w:r>
      <w:r>
        <w:rPr>
          <w:rFonts w:asciiTheme="minorHAnsi" w:eastAsiaTheme="minorEastAsia" w:hAnsiTheme="minorHAnsi" w:cstheme="minorBidi"/>
          <w:sz w:val="22"/>
          <w:szCs w:val="22"/>
        </w:rPr>
        <w:tab/>
      </w:r>
      <w:r>
        <w:t xml:space="preserve">Maximum number of bits of a </w:t>
      </w:r>
      <w:r w:rsidRPr="009179B1">
        <w:rPr>
          <w:rFonts w:eastAsia="SimSun"/>
          <w:lang w:eastAsia="zh-CN"/>
        </w:rPr>
        <w:t>SL</w:t>
      </w:r>
      <w:r>
        <w:t>-SCH transport block transmitted within a TTI</w:t>
      </w:r>
      <w:r>
        <w:tab/>
      </w:r>
      <w:r>
        <w:fldChar w:fldCharType="begin" w:fldLock="1"/>
      </w:r>
      <w:r>
        <w:instrText xml:space="preserve"> PAGEREF _Toc130936490 \h </w:instrText>
      </w:r>
      <w:r>
        <w:fldChar w:fldCharType="separate"/>
      </w:r>
      <w:r>
        <w:t>55</w:t>
      </w:r>
      <w:r>
        <w:fldChar w:fldCharType="end"/>
      </w:r>
    </w:p>
    <w:p w14:paraId="03AE6B59" w14:textId="5D98F45A"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w:t>
      </w:r>
      <w:r w:rsidRPr="009179B1">
        <w:rPr>
          <w:rFonts w:eastAsia="SimSun"/>
          <w:lang w:eastAsia="zh-CN"/>
        </w:rPr>
        <w:t>6</w:t>
      </w:r>
      <w:r>
        <w:rPr>
          <w:rFonts w:asciiTheme="minorHAnsi" w:eastAsiaTheme="minorEastAsia" w:hAnsiTheme="minorHAnsi" w:cstheme="minorBidi"/>
          <w:sz w:val="22"/>
          <w:szCs w:val="22"/>
        </w:rPr>
        <w:tab/>
      </w:r>
      <w:r>
        <w:t xml:space="preserve">Maximum number of </w:t>
      </w:r>
      <w:r w:rsidRPr="009179B1">
        <w:rPr>
          <w:rFonts w:eastAsia="SimSun"/>
          <w:lang w:eastAsia="zh-CN"/>
        </w:rPr>
        <w:t>SL</w:t>
      </w:r>
      <w:r>
        <w:t>-SCH transport block bits transmitted within a TTI</w:t>
      </w:r>
      <w:r>
        <w:tab/>
      </w:r>
      <w:r>
        <w:fldChar w:fldCharType="begin" w:fldLock="1"/>
      </w:r>
      <w:r>
        <w:instrText xml:space="preserve"> PAGEREF _Toc130936491 \h </w:instrText>
      </w:r>
      <w:r>
        <w:fldChar w:fldCharType="separate"/>
      </w:r>
      <w:r>
        <w:t>55</w:t>
      </w:r>
      <w:r>
        <w:fldChar w:fldCharType="end"/>
      </w:r>
    </w:p>
    <w:p w14:paraId="5558F579" w14:textId="71EFB682"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w:t>
      </w:r>
      <w:r w:rsidRPr="009179B1">
        <w:rPr>
          <w:rFonts w:eastAsia="SimSun"/>
          <w:lang w:eastAsia="zh-CN"/>
        </w:rPr>
        <w:t>7</w:t>
      </w:r>
      <w:r>
        <w:rPr>
          <w:rFonts w:asciiTheme="minorHAnsi" w:eastAsiaTheme="minorEastAsia" w:hAnsiTheme="minorHAnsi" w:cstheme="minorBidi"/>
          <w:sz w:val="22"/>
          <w:szCs w:val="22"/>
        </w:rPr>
        <w:tab/>
      </w:r>
      <w:r>
        <w:t xml:space="preserve">Maximum number of bits of a </w:t>
      </w:r>
      <w:r w:rsidRPr="009179B1">
        <w:rPr>
          <w:rFonts w:eastAsia="SimSun"/>
          <w:lang w:eastAsia="zh-CN"/>
        </w:rPr>
        <w:t>SL</w:t>
      </w:r>
      <w:r>
        <w:t>-</w:t>
      </w:r>
      <w:r w:rsidRPr="009179B1">
        <w:rPr>
          <w:rFonts w:eastAsia="SimSun"/>
          <w:lang w:eastAsia="zh-CN"/>
        </w:rPr>
        <w:t>D</w:t>
      </w:r>
      <w:r>
        <w:t>CH transport block transmitted within a TTI</w:t>
      </w:r>
      <w:r>
        <w:tab/>
      </w:r>
      <w:r>
        <w:fldChar w:fldCharType="begin" w:fldLock="1"/>
      </w:r>
      <w:r>
        <w:instrText xml:space="preserve"> PAGEREF _Toc130936492 \h </w:instrText>
      </w:r>
      <w:r>
        <w:fldChar w:fldCharType="separate"/>
      </w:r>
      <w:r>
        <w:t>55</w:t>
      </w:r>
      <w:r>
        <w:fldChar w:fldCharType="end"/>
      </w:r>
    </w:p>
    <w:p w14:paraId="50CE0002" w14:textId="0FAC1882"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w:t>
      </w:r>
      <w:r w:rsidRPr="009179B1">
        <w:rPr>
          <w:rFonts w:eastAsia="SimSun"/>
          <w:lang w:eastAsia="zh-CN"/>
        </w:rPr>
        <w:t>8</w:t>
      </w:r>
      <w:r>
        <w:rPr>
          <w:rFonts w:asciiTheme="minorHAnsi" w:eastAsiaTheme="minorEastAsia" w:hAnsiTheme="minorHAnsi" w:cstheme="minorBidi"/>
          <w:sz w:val="22"/>
          <w:szCs w:val="22"/>
        </w:rPr>
        <w:tab/>
      </w:r>
      <w:r>
        <w:t xml:space="preserve">Maximum number of </w:t>
      </w:r>
      <w:r w:rsidRPr="009179B1">
        <w:rPr>
          <w:rFonts w:eastAsia="SimSun"/>
          <w:lang w:eastAsia="zh-CN"/>
        </w:rPr>
        <w:t>SL</w:t>
      </w:r>
      <w:r>
        <w:t>-</w:t>
      </w:r>
      <w:r w:rsidRPr="009179B1">
        <w:rPr>
          <w:rFonts w:eastAsia="SimSun"/>
          <w:lang w:eastAsia="zh-CN"/>
        </w:rPr>
        <w:t>D</w:t>
      </w:r>
      <w:r>
        <w:t>CH transport block bits transmitted within a TTI</w:t>
      </w:r>
      <w:r>
        <w:tab/>
      </w:r>
      <w:r>
        <w:fldChar w:fldCharType="begin" w:fldLock="1"/>
      </w:r>
      <w:r>
        <w:instrText xml:space="preserve"> PAGEREF _Toc130936493 \h </w:instrText>
      </w:r>
      <w:r>
        <w:fldChar w:fldCharType="separate"/>
      </w:r>
      <w:r>
        <w:t>56</w:t>
      </w:r>
      <w:r>
        <w:fldChar w:fldCharType="end"/>
      </w:r>
    </w:p>
    <w:p w14:paraId="09E32E36" w14:textId="14B2C5B6" w:rsidR="00CA32E0" w:rsidRDefault="00CA32E0">
      <w:pPr>
        <w:pStyle w:val="TOC3"/>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2</w:t>
      </w:r>
      <w:r>
        <w:rPr>
          <w:rFonts w:asciiTheme="minorHAnsi" w:eastAsiaTheme="minorEastAsia" w:hAnsiTheme="minorHAnsi" w:cstheme="minorBidi"/>
          <w:sz w:val="22"/>
          <w:szCs w:val="22"/>
        </w:rPr>
        <w:tab/>
      </w:r>
      <w:r>
        <w:t xml:space="preserve">Physical channel parameters in </w:t>
      </w:r>
      <w:r w:rsidRPr="009179B1">
        <w:rPr>
          <w:rFonts w:eastAsia="SimSun"/>
          <w:lang w:eastAsia="zh-CN"/>
        </w:rPr>
        <w:t>sidelink</w:t>
      </w:r>
      <w:r>
        <w:t xml:space="preserve"> (</w:t>
      </w:r>
      <w:r w:rsidRPr="009179B1">
        <w:rPr>
          <w:rFonts w:eastAsia="SimSun"/>
          <w:lang w:eastAsia="zh-CN"/>
        </w:rPr>
        <w:t>SL</w:t>
      </w:r>
      <w:r>
        <w:t>)</w:t>
      </w:r>
      <w:r>
        <w:tab/>
      </w:r>
      <w:r>
        <w:fldChar w:fldCharType="begin" w:fldLock="1"/>
      </w:r>
      <w:r>
        <w:instrText xml:space="preserve"> PAGEREF _Toc130936494 \h </w:instrText>
      </w:r>
      <w:r>
        <w:fldChar w:fldCharType="separate"/>
      </w:r>
      <w:r>
        <w:t>56</w:t>
      </w:r>
      <w:r>
        <w:fldChar w:fldCharType="end"/>
      </w:r>
    </w:p>
    <w:p w14:paraId="6B708D27" w14:textId="0E0EEDD8"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9179B1">
        <w:rPr>
          <w:rFonts w:eastAsia="SimSun"/>
          <w:lang w:eastAsia="zh-CN"/>
        </w:rPr>
        <w:t>SL-C</w:t>
      </w:r>
      <w:r>
        <w:tab/>
      </w:r>
      <w:r>
        <w:fldChar w:fldCharType="begin" w:fldLock="1"/>
      </w:r>
      <w:r>
        <w:instrText xml:space="preserve"> PAGEREF _Toc130936495 \h </w:instrText>
      </w:r>
      <w:r>
        <w:fldChar w:fldCharType="separate"/>
      </w:r>
      <w:r>
        <w:t>56</w:t>
      </w:r>
      <w:r>
        <w:fldChar w:fldCharType="end"/>
      </w:r>
    </w:p>
    <w:p w14:paraId="57E41291" w14:textId="5FFA6359"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9179B1">
        <w:rPr>
          <w:rFonts w:eastAsia="SimSun"/>
          <w:lang w:eastAsia="zh-CN"/>
        </w:rPr>
        <w:t>SL-D</w:t>
      </w:r>
      <w:r>
        <w:tab/>
      </w:r>
      <w:r>
        <w:fldChar w:fldCharType="begin" w:fldLock="1"/>
      </w:r>
      <w:r>
        <w:instrText xml:space="preserve"> PAGEREF _Toc130936496 \h </w:instrText>
      </w:r>
      <w:r>
        <w:fldChar w:fldCharType="separate"/>
      </w:r>
      <w:r>
        <w:t>56</w:t>
      </w:r>
      <w:r>
        <w:fldChar w:fldCharType="end"/>
      </w:r>
    </w:p>
    <w:p w14:paraId="63A93930" w14:textId="53441A9C" w:rsidR="00CA32E0" w:rsidRDefault="00CA32E0">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9179B1">
        <w:rPr>
          <w:i/>
        </w:rPr>
        <w:t>ue-Category</w:t>
      </w:r>
      <w:r w:rsidRPr="009179B1">
        <w:rPr>
          <w:i/>
          <w:lang w:eastAsia="zh-CN"/>
        </w:rPr>
        <w:t xml:space="preserve"> </w:t>
      </w:r>
      <w:r>
        <w:rPr>
          <w:lang w:eastAsia="zh-CN"/>
        </w:rPr>
        <w:t>and</w:t>
      </w:r>
      <w:r w:rsidRPr="009179B1">
        <w:rPr>
          <w:i/>
          <w:lang w:eastAsia="zh-CN"/>
        </w:rPr>
        <w:t xml:space="preserve"> </w:t>
      </w:r>
      <w:r w:rsidRPr="009179B1">
        <w:rPr>
          <w:i/>
        </w:rPr>
        <w:t>ue-Categor</w:t>
      </w:r>
      <w:r w:rsidRPr="009179B1">
        <w:rPr>
          <w:i/>
          <w:lang w:eastAsia="zh-CN"/>
        </w:rPr>
        <w:t>yDL /</w:t>
      </w:r>
      <w:r w:rsidRPr="009179B1">
        <w:rPr>
          <w:i/>
        </w:rPr>
        <w:t xml:space="preserve"> ue-Category</w:t>
      </w:r>
      <w:r w:rsidRPr="009179B1">
        <w:rPr>
          <w:i/>
          <w:lang w:eastAsia="zh-CN"/>
        </w:rPr>
        <w:t>UL</w:t>
      </w:r>
      <w:r>
        <w:tab/>
      </w:r>
      <w:r>
        <w:fldChar w:fldCharType="begin" w:fldLock="1"/>
      </w:r>
      <w:r>
        <w:instrText xml:space="preserve"> PAGEREF _Toc130936497 \h </w:instrText>
      </w:r>
      <w:r>
        <w:fldChar w:fldCharType="separate"/>
      </w:r>
      <w:r>
        <w:t>56</w:t>
      </w:r>
      <w:r>
        <w:fldChar w:fldCharType="end"/>
      </w:r>
    </w:p>
    <w:p w14:paraId="6E03D195" w14:textId="58260AB0" w:rsidR="00CA32E0" w:rsidRDefault="00CA32E0">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_Toc130936498 \h </w:instrText>
      </w:r>
      <w:r>
        <w:fldChar w:fldCharType="separate"/>
      </w:r>
      <w:r>
        <w:t>56</w:t>
      </w:r>
      <w:r>
        <w:fldChar w:fldCharType="end"/>
      </w:r>
    </w:p>
    <w:p w14:paraId="238C3798" w14:textId="152344CB" w:rsidR="00CA32E0" w:rsidRDefault="00CA32E0">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9179B1">
        <w:rPr>
          <w:i/>
        </w:rPr>
        <w:t>supportedROHC-Profiles</w:t>
      </w:r>
      <w:r>
        <w:tab/>
      </w:r>
      <w:r>
        <w:fldChar w:fldCharType="begin" w:fldLock="1"/>
      </w:r>
      <w:r>
        <w:instrText xml:space="preserve"> PAGEREF _Toc130936499 \h </w:instrText>
      </w:r>
      <w:r>
        <w:fldChar w:fldCharType="separate"/>
      </w:r>
      <w:r>
        <w:t>56</w:t>
      </w:r>
      <w:r>
        <w:fldChar w:fldCharType="end"/>
      </w:r>
    </w:p>
    <w:p w14:paraId="553D7C70" w14:textId="2A6658F5" w:rsidR="00CA32E0" w:rsidRDefault="00CA32E0">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9179B1">
        <w:rPr>
          <w:i/>
        </w:rPr>
        <w:t>supportedROHC-Profiles-r13</w:t>
      </w:r>
      <w:r>
        <w:tab/>
      </w:r>
      <w:r>
        <w:fldChar w:fldCharType="begin" w:fldLock="1"/>
      </w:r>
      <w:r>
        <w:instrText xml:space="preserve"> PAGEREF _Toc130936500 \h </w:instrText>
      </w:r>
      <w:r>
        <w:fldChar w:fldCharType="separate"/>
      </w:r>
      <w:r>
        <w:t>56</w:t>
      </w:r>
      <w:r>
        <w:fldChar w:fldCharType="end"/>
      </w:r>
    </w:p>
    <w:p w14:paraId="32DBB3B3" w14:textId="213E95F9" w:rsidR="00CA32E0" w:rsidRDefault="00CA32E0">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9179B1">
        <w:rPr>
          <w:i/>
        </w:rPr>
        <w:t>maxNumberROHC-ContextSessions</w:t>
      </w:r>
      <w:r>
        <w:tab/>
      </w:r>
      <w:r>
        <w:fldChar w:fldCharType="begin" w:fldLock="1"/>
      </w:r>
      <w:r>
        <w:instrText xml:space="preserve"> PAGEREF _Toc130936501 \h </w:instrText>
      </w:r>
      <w:r>
        <w:fldChar w:fldCharType="separate"/>
      </w:r>
      <w:r>
        <w:t>57</w:t>
      </w:r>
      <w:r>
        <w:fldChar w:fldCharType="end"/>
      </w:r>
    </w:p>
    <w:p w14:paraId="318999CB" w14:textId="3DE8A011" w:rsidR="00CA32E0" w:rsidRDefault="00CA32E0">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9179B1">
        <w:rPr>
          <w:i/>
        </w:rPr>
        <w:t>maxNumberROHC-ContextSessions-r13</w:t>
      </w:r>
      <w:r>
        <w:tab/>
      </w:r>
      <w:r>
        <w:fldChar w:fldCharType="begin" w:fldLock="1"/>
      </w:r>
      <w:r>
        <w:instrText xml:space="preserve"> PAGEREF _Toc130936502 \h </w:instrText>
      </w:r>
      <w:r>
        <w:fldChar w:fldCharType="separate"/>
      </w:r>
      <w:r>
        <w:t>57</w:t>
      </w:r>
      <w:r>
        <w:fldChar w:fldCharType="end"/>
      </w:r>
    </w:p>
    <w:p w14:paraId="06DDCA54" w14:textId="79462F9C" w:rsidR="00CA32E0" w:rsidRDefault="00CA32E0">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9179B1">
        <w:rPr>
          <w:i/>
          <w:iCs/>
        </w:rPr>
        <w:t>pdcp-SN-Extension</w:t>
      </w:r>
      <w:r>
        <w:tab/>
      </w:r>
      <w:r>
        <w:fldChar w:fldCharType="begin" w:fldLock="1"/>
      </w:r>
      <w:r>
        <w:instrText xml:space="preserve"> PAGEREF _Toc130936503 \h </w:instrText>
      </w:r>
      <w:r>
        <w:fldChar w:fldCharType="separate"/>
      </w:r>
      <w:r>
        <w:t>57</w:t>
      </w:r>
      <w:r>
        <w:fldChar w:fldCharType="end"/>
      </w:r>
    </w:p>
    <w:p w14:paraId="05A7BA3B" w14:textId="06894E9F" w:rsidR="00CA32E0" w:rsidRDefault="00CA32E0">
      <w:pPr>
        <w:pStyle w:val="TOC4"/>
        <w:rPr>
          <w:rFonts w:asciiTheme="minorHAnsi" w:eastAsiaTheme="minorEastAsia" w:hAnsiTheme="minorHAnsi" w:cstheme="minorBidi"/>
          <w:sz w:val="22"/>
          <w:szCs w:val="22"/>
        </w:rPr>
      </w:pPr>
      <w:r w:rsidRPr="00CA32E0">
        <w:t>4.3.1.4</w:t>
      </w:r>
      <w:r w:rsidRPr="00CA32E0">
        <w:rPr>
          <w:rFonts w:asciiTheme="minorHAnsi" w:hAnsiTheme="minorHAnsi" w:cstheme="minorBidi"/>
          <w:sz w:val="22"/>
          <w:szCs w:val="22"/>
        </w:rPr>
        <w:tab/>
      </w:r>
      <w:r w:rsidRPr="009179B1">
        <w:rPr>
          <w:rFonts w:eastAsia="Malgun Gothic"/>
          <w:i/>
          <w:iCs/>
        </w:rPr>
        <w:t>supportRohcContextContinue</w:t>
      </w:r>
      <w:r>
        <w:tab/>
      </w:r>
      <w:r>
        <w:fldChar w:fldCharType="begin" w:fldLock="1"/>
      </w:r>
      <w:r>
        <w:instrText xml:space="preserve"> PAGEREF _Toc130936504 \h </w:instrText>
      </w:r>
      <w:r>
        <w:fldChar w:fldCharType="separate"/>
      </w:r>
      <w:r>
        <w:t>57</w:t>
      </w:r>
      <w:r>
        <w:fldChar w:fldCharType="end"/>
      </w:r>
    </w:p>
    <w:p w14:paraId="0EA02860" w14:textId="0015AC86" w:rsidR="00CA32E0" w:rsidRDefault="00CA32E0">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9179B1">
        <w:rPr>
          <w:i/>
          <w:iCs/>
        </w:rPr>
        <w:t>pdcp-SN-Extension-18bits-r13</w:t>
      </w:r>
      <w:r>
        <w:tab/>
      </w:r>
      <w:r>
        <w:fldChar w:fldCharType="begin" w:fldLock="1"/>
      </w:r>
      <w:r>
        <w:instrText xml:space="preserve"> PAGEREF _Toc130936505 \h </w:instrText>
      </w:r>
      <w:r>
        <w:fldChar w:fldCharType="separate"/>
      </w:r>
      <w:r>
        <w:t>57</w:t>
      </w:r>
      <w:r>
        <w:fldChar w:fldCharType="end"/>
      </w:r>
    </w:p>
    <w:p w14:paraId="3139B488" w14:textId="6C58719C" w:rsidR="00CA32E0" w:rsidRDefault="00CA32E0">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9179B1">
        <w:rPr>
          <w:i/>
        </w:rPr>
        <w:t>supportedUplinkOnlyROHC-Profiles</w:t>
      </w:r>
      <w:r>
        <w:tab/>
      </w:r>
      <w:r>
        <w:fldChar w:fldCharType="begin" w:fldLock="1"/>
      </w:r>
      <w:r>
        <w:instrText xml:space="preserve"> PAGEREF _Toc130936506 \h </w:instrText>
      </w:r>
      <w:r>
        <w:fldChar w:fldCharType="separate"/>
      </w:r>
      <w:r>
        <w:t>57</w:t>
      </w:r>
      <w:r>
        <w:fldChar w:fldCharType="end"/>
      </w:r>
    </w:p>
    <w:p w14:paraId="0DCF8E17" w14:textId="1D24E7CD" w:rsidR="00CA32E0" w:rsidRDefault="00CA32E0">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9179B1">
        <w:rPr>
          <w:i/>
        </w:rPr>
        <w:t>supportedUDC-r15</w:t>
      </w:r>
      <w:r>
        <w:tab/>
      </w:r>
      <w:r>
        <w:fldChar w:fldCharType="begin" w:fldLock="1"/>
      </w:r>
      <w:r>
        <w:instrText xml:space="preserve"> PAGEREF _Toc130936507 \h </w:instrText>
      </w:r>
      <w:r>
        <w:fldChar w:fldCharType="separate"/>
      </w:r>
      <w:r>
        <w:t>57</w:t>
      </w:r>
      <w:r>
        <w:fldChar w:fldCharType="end"/>
      </w:r>
    </w:p>
    <w:p w14:paraId="6E8AC32C" w14:textId="0B41E293" w:rsidR="00CA32E0" w:rsidRDefault="00CA32E0">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9179B1">
        <w:rPr>
          <w:i/>
        </w:rPr>
        <w:t>supportedStandardDic-r15</w:t>
      </w:r>
      <w:r>
        <w:tab/>
      </w:r>
      <w:r>
        <w:fldChar w:fldCharType="begin" w:fldLock="1"/>
      </w:r>
      <w:r>
        <w:instrText xml:space="preserve"> PAGEREF _Toc130936508 \h </w:instrText>
      </w:r>
      <w:r>
        <w:fldChar w:fldCharType="separate"/>
      </w:r>
      <w:r>
        <w:t>57</w:t>
      </w:r>
      <w:r>
        <w:fldChar w:fldCharType="end"/>
      </w:r>
    </w:p>
    <w:p w14:paraId="5C6E5F60" w14:textId="0BB7CB1A" w:rsidR="00CA32E0" w:rsidRDefault="00CA32E0">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9179B1">
        <w:rPr>
          <w:i/>
        </w:rPr>
        <w:t>supportedOperatorDic-r15</w:t>
      </w:r>
      <w:r>
        <w:tab/>
      </w:r>
      <w:r>
        <w:fldChar w:fldCharType="begin" w:fldLock="1"/>
      </w:r>
      <w:r>
        <w:instrText xml:space="preserve"> PAGEREF _Toc130936509 \h </w:instrText>
      </w:r>
      <w:r>
        <w:fldChar w:fldCharType="separate"/>
      </w:r>
      <w:r>
        <w:t>58</w:t>
      </w:r>
      <w:r>
        <w:fldChar w:fldCharType="end"/>
      </w:r>
    </w:p>
    <w:p w14:paraId="114DD166" w14:textId="4CCA525E" w:rsidR="00CA32E0" w:rsidRDefault="00CA32E0">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9179B1">
        <w:rPr>
          <w:i/>
        </w:rPr>
        <w:t>pdcp-Duplication-r15</w:t>
      </w:r>
      <w:r>
        <w:tab/>
      </w:r>
      <w:r>
        <w:fldChar w:fldCharType="begin" w:fldLock="1"/>
      </w:r>
      <w:r>
        <w:instrText xml:space="preserve"> PAGEREF _Toc130936510 \h </w:instrText>
      </w:r>
      <w:r>
        <w:fldChar w:fldCharType="separate"/>
      </w:r>
      <w:r>
        <w:t>58</w:t>
      </w:r>
      <w:r>
        <w:fldChar w:fldCharType="end"/>
      </w:r>
    </w:p>
    <w:p w14:paraId="716702A1" w14:textId="19CB567F" w:rsidR="00CA32E0" w:rsidRDefault="00CA32E0">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9179B1">
        <w:rPr>
          <w:i/>
        </w:rPr>
        <w:t>pdcp-VersionChangeWithoutHO-r16</w:t>
      </w:r>
      <w:r>
        <w:tab/>
      </w:r>
      <w:r>
        <w:fldChar w:fldCharType="begin" w:fldLock="1"/>
      </w:r>
      <w:r>
        <w:instrText xml:space="preserve"> PAGEREF _Toc130936511 \h </w:instrText>
      </w:r>
      <w:r>
        <w:fldChar w:fldCharType="separate"/>
      </w:r>
      <w:r>
        <w:t>58</w:t>
      </w:r>
      <w:r>
        <w:fldChar w:fldCharType="end"/>
      </w:r>
    </w:p>
    <w:p w14:paraId="17DCCCC2" w14:textId="4A6369F3" w:rsidR="00CA32E0" w:rsidRDefault="00CA32E0">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9179B1">
        <w:rPr>
          <w:i/>
        </w:rPr>
        <w:t>ehc-r16</w:t>
      </w:r>
      <w:r>
        <w:tab/>
      </w:r>
      <w:r>
        <w:fldChar w:fldCharType="begin" w:fldLock="1"/>
      </w:r>
      <w:r>
        <w:instrText xml:space="preserve"> PAGEREF _Toc130936512 \h </w:instrText>
      </w:r>
      <w:r>
        <w:fldChar w:fldCharType="separate"/>
      </w:r>
      <w:r>
        <w:t>58</w:t>
      </w:r>
      <w:r>
        <w:fldChar w:fldCharType="end"/>
      </w:r>
    </w:p>
    <w:p w14:paraId="0CA7E21B" w14:textId="7B0C655B" w:rsidR="00CA32E0" w:rsidRDefault="00CA32E0">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9179B1">
        <w:rPr>
          <w:i/>
          <w:iCs/>
        </w:rPr>
        <w:t>maxNumberEHC-Contexts-r16</w:t>
      </w:r>
      <w:r>
        <w:tab/>
      </w:r>
      <w:r>
        <w:fldChar w:fldCharType="begin" w:fldLock="1"/>
      </w:r>
      <w:r>
        <w:instrText xml:space="preserve"> PAGEREF _Toc130936513 \h </w:instrText>
      </w:r>
      <w:r>
        <w:fldChar w:fldCharType="separate"/>
      </w:r>
      <w:r>
        <w:t>58</w:t>
      </w:r>
      <w:r>
        <w:fldChar w:fldCharType="end"/>
      </w:r>
    </w:p>
    <w:p w14:paraId="1F99DF0E" w14:textId="452DBAE2" w:rsidR="00CA32E0" w:rsidRDefault="00CA32E0">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9179B1">
        <w:rPr>
          <w:i/>
          <w:iCs/>
        </w:rPr>
        <w:t>continueEHC-Context-r16</w:t>
      </w:r>
      <w:r>
        <w:tab/>
      </w:r>
      <w:r>
        <w:fldChar w:fldCharType="begin" w:fldLock="1"/>
      </w:r>
      <w:r>
        <w:instrText xml:space="preserve"> PAGEREF _Toc130936514 \h </w:instrText>
      </w:r>
      <w:r>
        <w:fldChar w:fldCharType="separate"/>
      </w:r>
      <w:r>
        <w:t>58</w:t>
      </w:r>
      <w:r>
        <w:fldChar w:fldCharType="end"/>
      </w:r>
    </w:p>
    <w:p w14:paraId="6D0EED3B" w14:textId="395413B9" w:rsidR="00CA32E0" w:rsidRDefault="00CA32E0">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9179B1">
        <w:rPr>
          <w:i/>
          <w:iCs/>
        </w:rPr>
        <w:t>jointEHC-ROHC-Config-r16</w:t>
      </w:r>
      <w:r>
        <w:tab/>
      </w:r>
      <w:r>
        <w:fldChar w:fldCharType="begin" w:fldLock="1"/>
      </w:r>
      <w:r>
        <w:instrText xml:space="preserve"> PAGEREF _Toc130936515 \h </w:instrText>
      </w:r>
      <w:r>
        <w:fldChar w:fldCharType="separate"/>
      </w:r>
      <w:r>
        <w:t>58</w:t>
      </w:r>
      <w:r>
        <w:fldChar w:fldCharType="end"/>
      </w:r>
    </w:p>
    <w:p w14:paraId="70AFE5C5" w14:textId="6810D960" w:rsidR="00CA32E0" w:rsidRDefault="00CA32E0">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_Toc130936516 \h </w:instrText>
      </w:r>
      <w:r>
        <w:fldChar w:fldCharType="separate"/>
      </w:r>
      <w:r>
        <w:t>58</w:t>
      </w:r>
      <w:r>
        <w:fldChar w:fldCharType="end"/>
      </w:r>
    </w:p>
    <w:p w14:paraId="270EA1CA" w14:textId="4DB084E7" w:rsidR="00CA32E0" w:rsidRDefault="00CA32E0">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_Toc130936517 \h </w:instrText>
      </w:r>
      <w:r>
        <w:fldChar w:fldCharType="separate"/>
      </w:r>
      <w:r>
        <w:t>59</w:t>
      </w:r>
      <w:r>
        <w:fldChar w:fldCharType="end"/>
      </w:r>
    </w:p>
    <w:p w14:paraId="77619985" w14:textId="14770AE0" w:rsidR="00CA32E0" w:rsidRDefault="00CA32E0">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_Toc130936518 \h </w:instrText>
      </w:r>
      <w:r>
        <w:fldChar w:fldCharType="separate"/>
      </w:r>
      <w:r>
        <w:t>59</w:t>
      </w:r>
      <w:r>
        <w:fldChar w:fldCharType="end"/>
      </w:r>
    </w:p>
    <w:p w14:paraId="764B8D08" w14:textId="477E265D" w:rsidR="00CA32E0" w:rsidRDefault="00CA32E0">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9179B1">
        <w:rPr>
          <w:i/>
        </w:rPr>
        <w:t>extended-RLC-LI-Field-r12</w:t>
      </w:r>
      <w:r>
        <w:tab/>
      </w:r>
      <w:r>
        <w:fldChar w:fldCharType="begin" w:fldLock="1"/>
      </w:r>
      <w:r>
        <w:instrText xml:space="preserve"> PAGEREF _Toc130936519 \h </w:instrText>
      </w:r>
      <w:r>
        <w:fldChar w:fldCharType="separate"/>
      </w:r>
      <w:r>
        <w:t>59</w:t>
      </w:r>
      <w:r>
        <w:fldChar w:fldCharType="end"/>
      </w:r>
    </w:p>
    <w:p w14:paraId="4B6E66B7" w14:textId="2CB64403" w:rsidR="00CA32E0" w:rsidRDefault="00CA32E0">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9179B1">
        <w:rPr>
          <w:i/>
        </w:rPr>
        <w:t>extendedRLC-SN-SO-Field-r13</w:t>
      </w:r>
      <w:r>
        <w:tab/>
      </w:r>
      <w:r>
        <w:fldChar w:fldCharType="begin" w:fldLock="1"/>
      </w:r>
      <w:r>
        <w:instrText xml:space="preserve"> PAGEREF _Toc130936520 \h </w:instrText>
      </w:r>
      <w:r>
        <w:fldChar w:fldCharType="separate"/>
      </w:r>
      <w:r>
        <w:t>59</w:t>
      </w:r>
      <w:r>
        <w:fldChar w:fldCharType="end"/>
      </w:r>
    </w:p>
    <w:p w14:paraId="6567493A" w14:textId="4FDA5D42" w:rsidR="00CA32E0" w:rsidRDefault="00CA32E0">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9179B1">
        <w:rPr>
          <w:i/>
        </w:rPr>
        <w:t>extendedPollByte-r14</w:t>
      </w:r>
      <w:r>
        <w:tab/>
      </w:r>
      <w:r>
        <w:fldChar w:fldCharType="begin" w:fldLock="1"/>
      </w:r>
      <w:r>
        <w:instrText xml:space="preserve"> PAGEREF _Toc130936521 \h </w:instrText>
      </w:r>
      <w:r>
        <w:fldChar w:fldCharType="separate"/>
      </w:r>
      <w:r>
        <w:t>59</w:t>
      </w:r>
      <w:r>
        <w:fldChar w:fldCharType="end"/>
      </w:r>
    </w:p>
    <w:p w14:paraId="4671329A" w14:textId="1EFF9494" w:rsidR="00CA32E0" w:rsidRDefault="00CA32E0">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9179B1">
        <w:rPr>
          <w:i/>
        </w:rPr>
        <w:t>rlc-UM-r15</w:t>
      </w:r>
      <w:r>
        <w:tab/>
      </w:r>
      <w:r>
        <w:fldChar w:fldCharType="begin" w:fldLock="1"/>
      </w:r>
      <w:r>
        <w:instrText xml:space="preserve"> PAGEREF _Toc130936522 \h </w:instrText>
      </w:r>
      <w:r>
        <w:fldChar w:fldCharType="separate"/>
      </w:r>
      <w:r>
        <w:t>59</w:t>
      </w:r>
      <w:r>
        <w:fldChar w:fldCharType="end"/>
      </w:r>
    </w:p>
    <w:p w14:paraId="7FAF136F" w14:textId="5400E691" w:rsidR="00CA32E0" w:rsidRDefault="00CA32E0">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9179B1">
        <w:rPr>
          <w:i/>
        </w:rPr>
        <w:t>rlc-AM-Ooo-Delivery-r15</w:t>
      </w:r>
      <w:r>
        <w:tab/>
      </w:r>
      <w:r>
        <w:fldChar w:fldCharType="begin" w:fldLock="1"/>
      </w:r>
      <w:r>
        <w:instrText xml:space="preserve"> PAGEREF _Toc130936523 \h </w:instrText>
      </w:r>
      <w:r>
        <w:fldChar w:fldCharType="separate"/>
      </w:r>
      <w:r>
        <w:t>59</w:t>
      </w:r>
      <w:r>
        <w:fldChar w:fldCharType="end"/>
      </w:r>
    </w:p>
    <w:p w14:paraId="7A899330" w14:textId="1CCDD37B" w:rsidR="00CA32E0" w:rsidRDefault="00CA32E0">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9179B1">
        <w:rPr>
          <w:i/>
        </w:rPr>
        <w:t>rlc-UM-Ooo-Delivery-r15</w:t>
      </w:r>
      <w:r>
        <w:tab/>
      </w:r>
      <w:r>
        <w:fldChar w:fldCharType="begin" w:fldLock="1"/>
      </w:r>
      <w:r>
        <w:instrText xml:space="preserve"> PAGEREF _Toc130936524 \h </w:instrText>
      </w:r>
      <w:r>
        <w:fldChar w:fldCharType="separate"/>
      </w:r>
      <w:r>
        <w:t>59</w:t>
      </w:r>
      <w:r>
        <w:fldChar w:fldCharType="end"/>
      </w:r>
    </w:p>
    <w:p w14:paraId="0AE0A109" w14:textId="0798B2C9" w:rsidR="00CA32E0" w:rsidRDefault="00CA32E0">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9179B1">
        <w:rPr>
          <w:i/>
        </w:rPr>
        <w:t>flexibleUM-AM-Combinations-r15</w:t>
      </w:r>
      <w:r>
        <w:tab/>
      </w:r>
      <w:r>
        <w:fldChar w:fldCharType="begin" w:fldLock="1"/>
      </w:r>
      <w:r>
        <w:instrText xml:space="preserve"> PAGEREF _Toc130936525 \h </w:instrText>
      </w:r>
      <w:r>
        <w:fldChar w:fldCharType="separate"/>
      </w:r>
      <w:r>
        <w:t>59</w:t>
      </w:r>
      <w:r>
        <w:fldChar w:fldCharType="end"/>
      </w:r>
    </w:p>
    <w:p w14:paraId="668E8ED7" w14:textId="04176926" w:rsidR="00CA32E0" w:rsidRDefault="00CA32E0">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_Toc130936526 \h </w:instrText>
      </w:r>
      <w:r>
        <w:fldChar w:fldCharType="separate"/>
      </w:r>
      <w:r>
        <w:t>59</w:t>
      </w:r>
      <w:r>
        <w:fldChar w:fldCharType="end"/>
      </w:r>
    </w:p>
    <w:p w14:paraId="060AAD45" w14:textId="73245A15" w:rsidR="00CA32E0" w:rsidRDefault="00CA32E0">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_Toc130936527 \h </w:instrText>
      </w:r>
      <w:r>
        <w:fldChar w:fldCharType="separate"/>
      </w:r>
      <w:r>
        <w:t>59</w:t>
      </w:r>
      <w:r>
        <w:fldChar w:fldCharType="end"/>
      </w:r>
    </w:p>
    <w:p w14:paraId="62A5D767" w14:textId="741F5E3F" w:rsidR="00CA32E0" w:rsidRDefault="00CA32E0">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9179B1">
        <w:rPr>
          <w:i/>
        </w:rPr>
        <w:t>ue-TxAntennaSelectionSupported</w:t>
      </w:r>
      <w:r>
        <w:tab/>
      </w:r>
      <w:r>
        <w:fldChar w:fldCharType="begin" w:fldLock="1"/>
      </w:r>
      <w:r>
        <w:instrText xml:space="preserve"> PAGEREF _Toc130936528 \h </w:instrText>
      </w:r>
      <w:r>
        <w:fldChar w:fldCharType="separate"/>
      </w:r>
      <w:r>
        <w:t>59</w:t>
      </w:r>
      <w:r>
        <w:fldChar w:fldCharType="end"/>
      </w:r>
    </w:p>
    <w:p w14:paraId="0F45721F" w14:textId="275E6F42" w:rsidR="00CA32E0" w:rsidRDefault="00CA32E0">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9179B1">
        <w:rPr>
          <w:i/>
        </w:rPr>
        <w:t>ue-SpecificRefSigsSupported</w:t>
      </w:r>
      <w:r>
        <w:tab/>
      </w:r>
      <w:r>
        <w:fldChar w:fldCharType="begin" w:fldLock="1"/>
      </w:r>
      <w:r>
        <w:instrText xml:space="preserve"> PAGEREF _Toc130936529 \h </w:instrText>
      </w:r>
      <w:r>
        <w:fldChar w:fldCharType="separate"/>
      </w:r>
      <w:r>
        <w:t>59</w:t>
      </w:r>
      <w:r>
        <w:fldChar w:fldCharType="end"/>
      </w:r>
    </w:p>
    <w:p w14:paraId="7637D1B8" w14:textId="3755E0B6" w:rsidR="00CA32E0" w:rsidRDefault="00CA32E0">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_Toc130936530 \h </w:instrText>
      </w:r>
      <w:r>
        <w:fldChar w:fldCharType="separate"/>
      </w:r>
      <w:r>
        <w:t>59</w:t>
      </w:r>
      <w:r>
        <w:fldChar w:fldCharType="end"/>
      </w:r>
    </w:p>
    <w:p w14:paraId="56758477" w14:textId="0712ED75" w:rsidR="00CA32E0" w:rsidRDefault="00CA32E0">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9179B1">
        <w:rPr>
          <w:i/>
        </w:rPr>
        <w:t>enhancedDualLayerFDD</w:t>
      </w:r>
      <w:r>
        <w:tab/>
      </w:r>
      <w:r>
        <w:fldChar w:fldCharType="begin" w:fldLock="1"/>
      </w:r>
      <w:r>
        <w:instrText xml:space="preserve"> PAGEREF _Toc130936531 \h </w:instrText>
      </w:r>
      <w:r>
        <w:fldChar w:fldCharType="separate"/>
      </w:r>
      <w:r>
        <w:t>59</w:t>
      </w:r>
      <w:r>
        <w:fldChar w:fldCharType="end"/>
      </w:r>
    </w:p>
    <w:p w14:paraId="7567B68C" w14:textId="45F91882" w:rsidR="00CA32E0" w:rsidRDefault="00CA32E0">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9179B1">
        <w:rPr>
          <w:i/>
        </w:rPr>
        <w:t>enhancedDualLayerTDD</w:t>
      </w:r>
      <w:r>
        <w:tab/>
      </w:r>
      <w:r>
        <w:fldChar w:fldCharType="begin" w:fldLock="1"/>
      </w:r>
      <w:r>
        <w:instrText xml:space="preserve"> PAGEREF _Toc130936532 \h </w:instrText>
      </w:r>
      <w:r>
        <w:fldChar w:fldCharType="separate"/>
      </w:r>
      <w:r>
        <w:t>60</w:t>
      </w:r>
      <w:r>
        <w:fldChar w:fldCharType="end"/>
      </w:r>
    </w:p>
    <w:p w14:paraId="26D31997" w14:textId="62E5486D" w:rsidR="00CA32E0" w:rsidRDefault="00CA32E0">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9179B1">
        <w:rPr>
          <w:i/>
        </w:rPr>
        <w:t>supportedMIMO-CapabilityUL-r10</w:t>
      </w:r>
      <w:r>
        <w:tab/>
      </w:r>
      <w:r>
        <w:fldChar w:fldCharType="begin" w:fldLock="1"/>
      </w:r>
      <w:r>
        <w:instrText xml:space="preserve"> PAGEREF _Toc130936533 \h </w:instrText>
      </w:r>
      <w:r>
        <w:fldChar w:fldCharType="separate"/>
      </w:r>
      <w:r>
        <w:t>60</w:t>
      </w:r>
      <w:r>
        <w:fldChar w:fldCharType="end"/>
      </w:r>
    </w:p>
    <w:p w14:paraId="0B896BBC" w14:textId="2CE3754F" w:rsidR="00CA32E0" w:rsidRDefault="00CA32E0">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9179B1">
        <w:rPr>
          <w:i/>
        </w:rPr>
        <w:t>supportedMIMO-CapabilityDL-r10</w:t>
      </w:r>
      <w:r>
        <w:tab/>
      </w:r>
      <w:r>
        <w:fldChar w:fldCharType="begin" w:fldLock="1"/>
      </w:r>
      <w:r>
        <w:instrText xml:space="preserve"> PAGEREF _Toc130936534 \h </w:instrText>
      </w:r>
      <w:r>
        <w:fldChar w:fldCharType="separate"/>
      </w:r>
      <w:r>
        <w:t>60</w:t>
      </w:r>
      <w:r>
        <w:fldChar w:fldCharType="end"/>
      </w:r>
    </w:p>
    <w:p w14:paraId="31F6AF6A" w14:textId="1972B608" w:rsidR="00CA32E0" w:rsidRDefault="00CA32E0">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9179B1">
        <w:rPr>
          <w:i/>
        </w:rPr>
        <w:t>two-AntennaPortsForPUCCH-r10</w:t>
      </w:r>
      <w:r>
        <w:tab/>
      </w:r>
      <w:r>
        <w:fldChar w:fldCharType="begin" w:fldLock="1"/>
      </w:r>
      <w:r>
        <w:instrText xml:space="preserve"> PAGEREF _Toc130936535 \h </w:instrText>
      </w:r>
      <w:r>
        <w:fldChar w:fldCharType="separate"/>
      </w:r>
      <w:r>
        <w:t>60</w:t>
      </w:r>
      <w:r>
        <w:fldChar w:fldCharType="end"/>
      </w:r>
    </w:p>
    <w:p w14:paraId="5FB43E1D" w14:textId="58A97BD7" w:rsidR="00CA32E0" w:rsidRDefault="00CA32E0">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9179B1">
        <w:rPr>
          <w:i/>
        </w:rPr>
        <w:t>tm9-With-8Tx-FDD-r10</w:t>
      </w:r>
      <w:r>
        <w:tab/>
      </w:r>
      <w:r>
        <w:fldChar w:fldCharType="begin" w:fldLock="1"/>
      </w:r>
      <w:r>
        <w:instrText xml:space="preserve"> PAGEREF _Toc130936536 \h </w:instrText>
      </w:r>
      <w:r>
        <w:fldChar w:fldCharType="separate"/>
      </w:r>
      <w:r>
        <w:t>60</w:t>
      </w:r>
      <w:r>
        <w:fldChar w:fldCharType="end"/>
      </w:r>
    </w:p>
    <w:p w14:paraId="20BFB8C0" w14:textId="09F157DC" w:rsidR="00CA32E0" w:rsidRDefault="00CA32E0">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9179B1">
        <w:rPr>
          <w:i/>
        </w:rPr>
        <w:t>pmi-Disabling-r10</w:t>
      </w:r>
      <w:r>
        <w:tab/>
      </w:r>
      <w:r>
        <w:fldChar w:fldCharType="begin" w:fldLock="1"/>
      </w:r>
      <w:r>
        <w:instrText xml:space="preserve"> PAGEREF _Toc130936537 \h </w:instrText>
      </w:r>
      <w:r>
        <w:fldChar w:fldCharType="separate"/>
      </w:r>
      <w:r>
        <w:t>60</w:t>
      </w:r>
      <w:r>
        <w:fldChar w:fldCharType="end"/>
      </w:r>
    </w:p>
    <w:p w14:paraId="761F6BE6" w14:textId="35A5C9A4" w:rsidR="00CA32E0" w:rsidRDefault="00CA32E0">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9179B1">
        <w:rPr>
          <w:i/>
        </w:rPr>
        <w:t>crossCarrierScheduling-r10</w:t>
      </w:r>
      <w:r>
        <w:tab/>
      </w:r>
      <w:r>
        <w:fldChar w:fldCharType="begin" w:fldLock="1"/>
      </w:r>
      <w:r>
        <w:instrText xml:space="preserve"> PAGEREF _Toc130936538 \h </w:instrText>
      </w:r>
      <w:r>
        <w:fldChar w:fldCharType="separate"/>
      </w:r>
      <w:r>
        <w:t>60</w:t>
      </w:r>
      <w:r>
        <w:fldChar w:fldCharType="end"/>
      </w:r>
    </w:p>
    <w:p w14:paraId="2E7B41B4" w14:textId="5DFD0030" w:rsidR="00CA32E0" w:rsidRDefault="00CA32E0">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9179B1">
        <w:rPr>
          <w:i/>
        </w:rPr>
        <w:t>simultaneousPUCCH-PUSCH-r10</w:t>
      </w:r>
      <w:r>
        <w:tab/>
      </w:r>
      <w:r>
        <w:fldChar w:fldCharType="begin" w:fldLock="1"/>
      </w:r>
      <w:r>
        <w:instrText xml:space="preserve"> PAGEREF _Toc130936539 \h </w:instrText>
      </w:r>
      <w:r>
        <w:fldChar w:fldCharType="separate"/>
      </w:r>
      <w:r>
        <w:t>60</w:t>
      </w:r>
      <w:r>
        <w:fldChar w:fldCharType="end"/>
      </w:r>
    </w:p>
    <w:p w14:paraId="499466A3" w14:textId="1F608F0B" w:rsidR="00CA32E0" w:rsidRDefault="00CA32E0">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9179B1">
        <w:rPr>
          <w:i/>
        </w:rPr>
        <w:t>multiClusterPUSCH-WithinCC-r10</w:t>
      </w:r>
      <w:r>
        <w:tab/>
      </w:r>
      <w:r>
        <w:fldChar w:fldCharType="begin" w:fldLock="1"/>
      </w:r>
      <w:r>
        <w:instrText xml:space="preserve"> PAGEREF _Toc130936540 \h </w:instrText>
      </w:r>
      <w:r>
        <w:fldChar w:fldCharType="separate"/>
      </w:r>
      <w:r>
        <w:t>61</w:t>
      </w:r>
      <w:r>
        <w:fldChar w:fldCharType="end"/>
      </w:r>
    </w:p>
    <w:p w14:paraId="5D3269A8" w14:textId="76C425DD" w:rsidR="00CA32E0" w:rsidRDefault="00CA32E0">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9179B1">
        <w:rPr>
          <w:i/>
        </w:rPr>
        <w:t>nonContiguousUL-RA-WithinCC-Info-r10</w:t>
      </w:r>
      <w:r>
        <w:tab/>
      </w:r>
      <w:r>
        <w:fldChar w:fldCharType="begin" w:fldLock="1"/>
      </w:r>
      <w:r>
        <w:instrText xml:space="preserve"> PAGEREF _Toc130936541 \h </w:instrText>
      </w:r>
      <w:r>
        <w:fldChar w:fldCharType="separate"/>
      </w:r>
      <w:r>
        <w:t>61</w:t>
      </w:r>
      <w:r>
        <w:fldChar w:fldCharType="end"/>
      </w:r>
    </w:p>
    <w:p w14:paraId="720C4831" w14:textId="73C196C2" w:rsidR="00CA32E0" w:rsidRDefault="00CA32E0">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9179B1">
        <w:rPr>
          <w:i/>
          <w:iCs/>
        </w:rPr>
        <w:t>crs-InterfHandl-r11</w:t>
      </w:r>
      <w:r>
        <w:tab/>
      </w:r>
      <w:r>
        <w:fldChar w:fldCharType="begin" w:fldLock="1"/>
      </w:r>
      <w:r>
        <w:instrText xml:space="preserve"> PAGEREF _Toc130936542 \h </w:instrText>
      </w:r>
      <w:r>
        <w:fldChar w:fldCharType="separate"/>
      </w:r>
      <w:r>
        <w:t>61</w:t>
      </w:r>
      <w:r>
        <w:fldChar w:fldCharType="end"/>
      </w:r>
    </w:p>
    <w:p w14:paraId="5C3A6ACC" w14:textId="120D517D" w:rsidR="00CA32E0" w:rsidRDefault="00CA32E0">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_Toc130936543 \h </w:instrText>
      </w:r>
      <w:r>
        <w:fldChar w:fldCharType="separate"/>
      </w:r>
      <w:r>
        <w:t>61</w:t>
      </w:r>
      <w:r>
        <w:fldChar w:fldCharType="end"/>
      </w:r>
    </w:p>
    <w:p w14:paraId="481FFCA2" w14:textId="5BE1B67B" w:rsidR="00CA32E0" w:rsidRDefault="00CA32E0">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_Toc130936544 \h </w:instrText>
      </w:r>
      <w:r>
        <w:fldChar w:fldCharType="separate"/>
      </w:r>
      <w:r>
        <w:t>61</w:t>
      </w:r>
      <w:r>
        <w:fldChar w:fldCharType="end"/>
      </w:r>
    </w:p>
    <w:p w14:paraId="0E2BBB9B" w14:textId="03E17FFE" w:rsidR="00CA32E0" w:rsidRDefault="00CA32E0">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9179B1">
        <w:rPr>
          <w:i/>
          <w:iCs/>
        </w:rPr>
        <w:t>ePDCCH-r11</w:t>
      </w:r>
      <w:r>
        <w:tab/>
      </w:r>
      <w:r>
        <w:fldChar w:fldCharType="begin" w:fldLock="1"/>
      </w:r>
      <w:r>
        <w:instrText xml:space="preserve"> PAGEREF _Toc130936545 \h </w:instrText>
      </w:r>
      <w:r>
        <w:fldChar w:fldCharType="separate"/>
      </w:r>
      <w:r>
        <w:t>61</w:t>
      </w:r>
      <w:r>
        <w:fldChar w:fldCharType="end"/>
      </w:r>
    </w:p>
    <w:p w14:paraId="3EC8DA3D" w14:textId="4BE4719C" w:rsidR="00CA32E0" w:rsidRDefault="00CA32E0">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9179B1">
        <w:rPr>
          <w:i/>
          <w:iCs/>
        </w:rPr>
        <w:t>multiACK-CSI-Reporting-r11</w:t>
      </w:r>
      <w:r>
        <w:tab/>
      </w:r>
      <w:r>
        <w:fldChar w:fldCharType="begin" w:fldLock="1"/>
      </w:r>
      <w:r>
        <w:instrText xml:space="preserve"> PAGEREF _Toc130936546 \h </w:instrText>
      </w:r>
      <w:r>
        <w:fldChar w:fldCharType="separate"/>
      </w:r>
      <w:r>
        <w:t>61</w:t>
      </w:r>
      <w:r>
        <w:fldChar w:fldCharType="end"/>
      </w:r>
    </w:p>
    <w:p w14:paraId="3A692117" w14:textId="2F71F422" w:rsidR="00CA32E0" w:rsidRDefault="00CA32E0">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9179B1">
        <w:rPr>
          <w:i/>
          <w:iCs/>
        </w:rPr>
        <w:t>ss-CCH-InterfHandl-r11</w:t>
      </w:r>
      <w:r>
        <w:tab/>
      </w:r>
      <w:r>
        <w:fldChar w:fldCharType="begin" w:fldLock="1"/>
      </w:r>
      <w:r>
        <w:instrText xml:space="preserve"> PAGEREF _Toc130936547 \h </w:instrText>
      </w:r>
      <w:r>
        <w:fldChar w:fldCharType="separate"/>
      </w:r>
      <w:r>
        <w:t>61</w:t>
      </w:r>
      <w:r>
        <w:fldChar w:fldCharType="end"/>
      </w:r>
    </w:p>
    <w:p w14:paraId="6E273B68" w14:textId="1678E53F" w:rsidR="00CA32E0" w:rsidRDefault="00CA32E0">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9179B1">
        <w:rPr>
          <w:i/>
          <w:iCs/>
        </w:rPr>
        <w:t>tdd-SpecialSubframe-r11</w:t>
      </w:r>
      <w:r>
        <w:tab/>
      </w:r>
      <w:r>
        <w:fldChar w:fldCharType="begin" w:fldLock="1"/>
      </w:r>
      <w:r>
        <w:instrText xml:space="preserve"> PAGEREF _Toc130936548 \h </w:instrText>
      </w:r>
      <w:r>
        <w:fldChar w:fldCharType="separate"/>
      </w:r>
      <w:r>
        <w:t>61</w:t>
      </w:r>
      <w:r>
        <w:fldChar w:fldCharType="end"/>
      </w:r>
    </w:p>
    <w:p w14:paraId="721EECA1" w14:textId="133FB163" w:rsidR="00CA32E0" w:rsidRDefault="00CA32E0">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9179B1">
        <w:rPr>
          <w:i/>
          <w:iCs/>
        </w:rPr>
        <w:t>tdd-SpecialSubframe-r1</w:t>
      </w:r>
      <w:r w:rsidRPr="009179B1">
        <w:rPr>
          <w:i/>
          <w:iCs/>
          <w:lang w:eastAsia="zh-CN"/>
        </w:rPr>
        <w:t>4</w:t>
      </w:r>
      <w:r>
        <w:tab/>
      </w:r>
      <w:r>
        <w:fldChar w:fldCharType="begin" w:fldLock="1"/>
      </w:r>
      <w:r>
        <w:instrText xml:space="preserve"> PAGEREF _Toc130936549 \h </w:instrText>
      </w:r>
      <w:r>
        <w:fldChar w:fldCharType="separate"/>
      </w:r>
      <w:r>
        <w:t>61</w:t>
      </w:r>
      <w:r>
        <w:fldChar w:fldCharType="end"/>
      </w:r>
    </w:p>
    <w:p w14:paraId="2768D367" w14:textId="20F5BEFA" w:rsidR="00CA32E0" w:rsidRDefault="00CA32E0">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9179B1">
        <w:rPr>
          <w:i/>
          <w:iCs/>
        </w:rPr>
        <w:t>ssp10-TDD-Only-r1</w:t>
      </w:r>
      <w:r w:rsidRPr="009179B1">
        <w:rPr>
          <w:i/>
          <w:iCs/>
          <w:lang w:eastAsia="zh-CN"/>
        </w:rPr>
        <w:t>4</w:t>
      </w:r>
      <w:r>
        <w:tab/>
      </w:r>
      <w:r>
        <w:fldChar w:fldCharType="begin" w:fldLock="1"/>
      </w:r>
      <w:r>
        <w:instrText xml:space="preserve"> PAGEREF _Toc130936550 \h </w:instrText>
      </w:r>
      <w:r>
        <w:fldChar w:fldCharType="separate"/>
      </w:r>
      <w:r>
        <w:t>61</w:t>
      </w:r>
      <w:r>
        <w:fldChar w:fldCharType="end"/>
      </w:r>
    </w:p>
    <w:p w14:paraId="7B82D415" w14:textId="43C67763" w:rsidR="00CA32E0" w:rsidRDefault="00CA32E0">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9179B1">
        <w:rPr>
          <w:i/>
          <w:iCs/>
        </w:rPr>
        <w:t>txDiv-PUCCH1b-ChSelect-r11</w:t>
      </w:r>
      <w:r>
        <w:tab/>
      </w:r>
      <w:r>
        <w:fldChar w:fldCharType="begin" w:fldLock="1"/>
      </w:r>
      <w:r>
        <w:instrText xml:space="preserve"> PAGEREF _Toc130936551 \h </w:instrText>
      </w:r>
      <w:r>
        <w:fldChar w:fldCharType="separate"/>
      </w:r>
      <w:r>
        <w:t>62</w:t>
      </w:r>
      <w:r>
        <w:fldChar w:fldCharType="end"/>
      </w:r>
    </w:p>
    <w:p w14:paraId="650F1646" w14:textId="232F7000" w:rsidR="00CA32E0" w:rsidRDefault="00CA32E0">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9179B1">
        <w:rPr>
          <w:i/>
          <w:iCs/>
        </w:rPr>
        <w:t>ul-CoMP-r11</w:t>
      </w:r>
      <w:r>
        <w:tab/>
      </w:r>
      <w:r>
        <w:fldChar w:fldCharType="begin" w:fldLock="1"/>
      </w:r>
      <w:r>
        <w:instrText xml:space="preserve"> PAGEREF _Toc130936552 \h </w:instrText>
      </w:r>
      <w:r>
        <w:fldChar w:fldCharType="separate"/>
      </w:r>
      <w:r>
        <w:t>62</w:t>
      </w:r>
      <w:r>
        <w:fldChar w:fldCharType="end"/>
      </w:r>
    </w:p>
    <w:p w14:paraId="0ED663F5" w14:textId="01CF5EE3" w:rsidR="00CA32E0" w:rsidRDefault="00CA32E0">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9179B1">
        <w:rPr>
          <w:i/>
          <w:iCs/>
        </w:rPr>
        <w:t>tm5-FDD</w:t>
      </w:r>
      <w:r>
        <w:tab/>
      </w:r>
      <w:r>
        <w:fldChar w:fldCharType="begin" w:fldLock="1"/>
      </w:r>
      <w:r>
        <w:instrText xml:space="preserve"> PAGEREF _Toc130936553 \h </w:instrText>
      </w:r>
      <w:r>
        <w:fldChar w:fldCharType="separate"/>
      </w:r>
      <w:r>
        <w:t>62</w:t>
      </w:r>
      <w:r>
        <w:fldChar w:fldCharType="end"/>
      </w:r>
    </w:p>
    <w:p w14:paraId="51C57064" w14:textId="663DF024" w:rsidR="00CA32E0" w:rsidRDefault="00CA32E0">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9179B1">
        <w:rPr>
          <w:i/>
          <w:iCs/>
        </w:rPr>
        <w:t>tm5-TDD</w:t>
      </w:r>
      <w:r>
        <w:tab/>
      </w:r>
      <w:r>
        <w:fldChar w:fldCharType="begin" w:fldLock="1"/>
      </w:r>
      <w:r>
        <w:instrText xml:space="preserve"> PAGEREF _Toc130936554 \h </w:instrText>
      </w:r>
      <w:r>
        <w:fldChar w:fldCharType="separate"/>
      </w:r>
      <w:r>
        <w:t>62</w:t>
      </w:r>
      <w:r>
        <w:fldChar w:fldCharType="end"/>
      </w:r>
    </w:p>
    <w:p w14:paraId="1E75839F" w14:textId="14EECD04" w:rsidR="00CA32E0" w:rsidRDefault="00CA32E0">
      <w:pPr>
        <w:pStyle w:val="TOC4"/>
        <w:rPr>
          <w:rFonts w:asciiTheme="minorHAnsi" w:eastAsiaTheme="minorEastAsia" w:hAnsiTheme="minorHAnsi" w:cstheme="minorBidi"/>
          <w:sz w:val="22"/>
          <w:szCs w:val="22"/>
        </w:rPr>
      </w:pPr>
      <w:r w:rsidRPr="00CA32E0">
        <w:t>4.3.4.26</w:t>
      </w:r>
      <w:r w:rsidRPr="00CA32E0">
        <w:rPr>
          <w:rFonts w:asciiTheme="minorHAnsi" w:eastAsiaTheme="minorEastAsia" w:hAnsiTheme="minorHAnsi" w:cstheme="minorBidi"/>
          <w:sz w:val="22"/>
          <w:szCs w:val="22"/>
        </w:rPr>
        <w:tab/>
      </w:r>
      <w:r w:rsidRPr="009179B1">
        <w:rPr>
          <w:i/>
          <w:iCs/>
        </w:rPr>
        <w:t>interBandTDD-CA-WithDifferentConfig-r11</w:t>
      </w:r>
      <w:r>
        <w:tab/>
      </w:r>
      <w:r>
        <w:fldChar w:fldCharType="begin" w:fldLock="1"/>
      </w:r>
      <w:r>
        <w:instrText xml:space="preserve"> PAGEREF _Toc130936555 \h </w:instrText>
      </w:r>
      <w:r>
        <w:fldChar w:fldCharType="separate"/>
      </w:r>
      <w:r>
        <w:t>62</w:t>
      </w:r>
      <w:r>
        <w:fldChar w:fldCharType="end"/>
      </w:r>
    </w:p>
    <w:p w14:paraId="1D4735B1" w14:textId="5695DF1A" w:rsidR="00CA32E0" w:rsidRDefault="00CA32E0">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9179B1">
        <w:rPr>
          <w:i/>
        </w:rPr>
        <w:t>e-HARQ-Pattern-FDD-r12</w:t>
      </w:r>
      <w:r>
        <w:tab/>
      </w:r>
      <w:r>
        <w:fldChar w:fldCharType="begin" w:fldLock="1"/>
      </w:r>
      <w:r>
        <w:instrText xml:space="preserve"> PAGEREF _Toc130936556 \h </w:instrText>
      </w:r>
      <w:r>
        <w:fldChar w:fldCharType="separate"/>
      </w:r>
      <w:r>
        <w:t>62</w:t>
      </w:r>
      <w:r>
        <w:fldChar w:fldCharType="end"/>
      </w:r>
    </w:p>
    <w:p w14:paraId="4FE3935A" w14:textId="35CEE5F0" w:rsidR="00CA32E0" w:rsidRDefault="00CA32E0">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9179B1">
        <w:rPr>
          <w:i/>
        </w:rPr>
        <w:t>tdd-FDD-CA-PCellDuplex-r12</w:t>
      </w:r>
      <w:r>
        <w:tab/>
      </w:r>
      <w:r>
        <w:fldChar w:fldCharType="begin" w:fldLock="1"/>
      </w:r>
      <w:r>
        <w:instrText xml:space="preserve"> PAGEREF _Toc130936557 \h </w:instrText>
      </w:r>
      <w:r>
        <w:fldChar w:fldCharType="separate"/>
      </w:r>
      <w:r>
        <w:t>62</w:t>
      </w:r>
      <w:r>
        <w:fldChar w:fldCharType="end"/>
      </w:r>
    </w:p>
    <w:p w14:paraId="6898CB8B" w14:textId="2818EFF7" w:rsidR="00CA32E0" w:rsidRDefault="00CA32E0">
      <w:pPr>
        <w:pStyle w:val="TOC4"/>
        <w:rPr>
          <w:rFonts w:asciiTheme="minorHAnsi" w:eastAsiaTheme="minorEastAsia" w:hAnsiTheme="minorHAnsi" w:cstheme="minorBidi"/>
          <w:sz w:val="22"/>
          <w:szCs w:val="22"/>
        </w:rPr>
      </w:pPr>
      <w:r>
        <w:t>4.3.4.</w:t>
      </w:r>
      <w:r w:rsidRPr="009179B1">
        <w:rPr>
          <w:rFonts w:eastAsia="SimSun"/>
          <w:lang w:eastAsia="zh-CN"/>
        </w:rPr>
        <w:t>29</w:t>
      </w:r>
      <w:r>
        <w:rPr>
          <w:rFonts w:asciiTheme="minorHAnsi" w:eastAsiaTheme="minorEastAsia" w:hAnsiTheme="minorHAnsi" w:cstheme="minorBidi"/>
          <w:sz w:val="22"/>
          <w:szCs w:val="22"/>
        </w:rPr>
        <w:tab/>
      </w:r>
      <w:r w:rsidRPr="009179B1">
        <w:rPr>
          <w:i/>
        </w:rPr>
        <w:t>csi-SubframeSet-r12</w:t>
      </w:r>
      <w:r>
        <w:tab/>
      </w:r>
      <w:r>
        <w:fldChar w:fldCharType="begin" w:fldLock="1"/>
      </w:r>
      <w:r>
        <w:instrText xml:space="preserve"> PAGEREF _Toc130936558 \h </w:instrText>
      </w:r>
      <w:r>
        <w:fldChar w:fldCharType="separate"/>
      </w:r>
      <w:r>
        <w:t>62</w:t>
      </w:r>
      <w:r>
        <w:fldChar w:fldCharType="end"/>
      </w:r>
    </w:p>
    <w:p w14:paraId="48C58A42" w14:textId="304DFF6A" w:rsidR="00CA32E0" w:rsidRDefault="00CA32E0">
      <w:pPr>
        <w:pStyle w:val="TOC4"/>
        <w:rPr>
          <w:rFonts w:asciiTheme="minorHAnsi" w:eastAsiaTheme="minorEastAsia" w:hAnsiTheme="minorHAnsi" w:cstheme="minorBidi"/>
          <w:sz w:val="22"/>
          <w:szCs w:val="22"/>
        </w:rPr>
      </w:pPr>
      <w:r>
        <w:t>4.3.4.</w:t>
      </w:r>
      <w:r w:rsidRPr="009179B1">
        <w:rPr>
          <w:rFonts w:eastAsia="SimSun"/>
          <w:lang w:eastAsia="zh-CN"/>
        </w:rPr>
        <w:t>30</w:t>
      </w:r>
      <w:r>
        <w:rPr>
          <w:rFonts w:asciiTheme="minorHAnsi" w:eastAsiaTheme="minorEastAsia" w:hAnsiTheme="minorHAnsi" w:cstheme="minorBidi"/>
          <w:sz w:val="22"/>
          <w:szCs w:val="22"/>
        </w:rPr>
        <w:tab/>
      </w:r>
      <w:r w:rsidRPr="009179B1">
        <w:rPr>
          <w:rFonts w:eastAsia="SimSun"/>
          <w:i/>
          <w:lang w:eastAsia="zh-CN"/>
        </w:rPr>
        <w:t>phy-TDD-ReConfig-FDD</w:t>
      </w:r>
      <w:r w:rsidRPr="009179B1">
        <w:rPr>
          <w:i/>
          <w:lang w:eastAsia="zh-CN"/>
        </w:rPr>
        <w:t>-</w:t>
      </w:r>
      <w:r w:rsidRPr="009179B1">
        <w:rPr>
          <w:rFonts w:eastAsia="SimSun"/>
          <w:i/>
          <w:lang w:eastAsia="zh-CN"/>
        </w:rPr>
        <w:t>PCell-r12</w:t>
      </w:r>
      <w:r>
        <w:tab/>
      </w:r>
      <w:r>
        <w:fldChar w:fldCharType="begin" w:fldLock="1"/>
      </w:r>
      <w:r>
        <w:instrText xml:space="preserve"> PAGEREF _Toc130936559 \h </w:instrText>
      </w:r>
      <w:r>
        <w:fldChar w:fldCharType="separate"/>
      </w:r>
      <w:r>
        <w:t>62</w:t>
      </w:r>
      <w:r>
        <w:fldChar w:fldCharType="end"/>
      </w:r>
    </w:p>
    <w:p w14:paraId="5D55DBFE" w14:textId="724B3F51" w:rsidR="00CA32E0" w:rsidRDefault="00CA32E0">
      <w:pPr>
        <w:pStyle w:val="TOC4"/>
        <w:rPr>
          <w:rFonts w:asciiTheme="minorHAnsi" w:eastAsiaTheme="minorEastAsia" w:hAnsiTheme="minorHAnsi" w:cstheme="minorBidi"/>
          <w:sz w:val="22"/>
          <w:szCs w:val="22"/>
        </w:rPr>
      </w:pPr>
      <w:r>
        <w:t>4.3.4.</w:t>
      </w:r>
      <w:r w:rsidRPr="009179B1">
        <w:rPr>
          <w:rFonts w:eastAsia="SimSun"/>
          <w:lang w:eastAsia="zh-CN"/>
        </w:rPr>
        <w:t>31</w:t>
      </w:r>
      <w:r>
        <w:rPr>
          <w:rFonts w:asciiTheme="minorHAnsi" w:eastAsiaTheme="minorEastAsia" w:hAnsiTheme="minorHAnsi" w:cstheme="minorBidi"/>
          <w:sz w:val="22"/>
          <w:szCs w:val="22"/>
        </w:rPr>
        <w:tab/>
      </w:r>
      <w:r w:rsidRPr="009179B1">
        <w:rPr>
          <w:rFonts w:eastAsia="SimSun"/>
          <w:i/>
          <w:lang w:eastAsia="zh-CN"/>
        </w:rPr>
        <w:t>phy-TDD-ReConfig-TDD</w:t>
      </w:r>
      <w:r w:rsidRPr="009179B1">
        <w:rPr>
          <w:i/>
          <w:lang w:eastAsia="zh-CN"/>
        </w:rPr>
        <w:t>-</w:t>
      </w:r>
      <w:r w:rsidRPr="009179B1">
        <w:rPr>
          <w:rFonts w:eastAsia="SimSun"/>
          <w:i/>
          <w:lang w:eastAsia="zh-CN"/>
        </w:rPr>
        <w:t>PCell-r12</w:t>
      </w:r>
      <w:r>
        <w:tab/>
      </w:r>
      <w:r>
        <w:fldChar w:fldCharType="begin" w:fldLock="1"/>
      </w:r>
      <w:r>
        <w:instrText xml:space="preserve"> PAGEREF _Toc130936560 \h </w:instrText>
      </w:r>
      <w:r>
        <w:fldChar w:fldCharType="separate"/>
      </w:r>
      <w:r>
        <w:t>62</w:t>
      </w:r>
      <w:r>
        <w:fldChar w:fldCharType="end"/>
      </w:r>
    </w:p>
    <w:p w14:paraId="41E58D32" w14:textId="6A06A5CC" w:rsidR="00CA32E0" w:rsidRDefault="00CA32E0">
      <w:pPr>
        <w:pStyle w:val="TOC4"/>
        <w:rPr>
          <w:rFonts w:asciiTheme="minorHAnsi" w:eastAsiaTheme="minorEastAsia" w:hAnsiTheme="minorHAnsi" w:cstheme="minorBidi"/>
          <w:sz w:val="22"/>
          <w:szCs w:val="22"/>
        </w:rPr>
      </w:pPr>
      <w:r>
        <w:t>4.3.4.</w:t>
      </w:r>
      <w:r w:rsidRPr="009179B1">
        <w:rPr>
          <w:rFonts w:eastAsia="SimSun"/>
          <w:lang w:eastAsia="zh-CN"/>
        </w:rPr>
        <w:t>32</w:t>
      </w:r>
      <w:r>
        <w:rPr>
          <w:rFonts w:asciiTheme="minorHAnsi" w:eastAsiaTheme="minorEastAsia" w:hAnsiTheme="minorHAnsi" w:cstheme="minorBidi"/>
          <w:sz w:val="22"/>
          <w:szCs w:val="22"/>
        </w:rPr>
        <w:tab/>
      </w:r>
      <w:r w:rsidRPr="009179B1">
        <w:rPr>
          <w:rFonts w:eastAsia="SimSun"/>
          <w:i/>
          <w:lang w:eastAsia="zh-CN"/>
        </w:rPr>
        <w:t>pusch-SRS-PowerControl-SubframeSet-r12</w:t>
      </w:r>
      <w:r>
        <w:tab/>
      </w:r>
      <w:r>
        <w:fldChar w:fldCharType="begin" w:fldLock="1"/>
      </w:r>
      <w:r>
        <w:instrText xml:space="preserve"> PAGEREF _Toc130936561 \h </w:instrText>
      </w:r>
      <w:r>
        <w:fldChar w:fldCharType="separate"/>
      </w:r>
      <w:r>
        <w:t>63</w:t>
      </w:r>
      <w:r>
        <w:fldChar w:fldCharType="end"/>
      </w:r>
    </w:p>
    <w:p w14:paraId="1E667C8D" w14:textId="5E2AF7EC" w:rsidR="00CA32E0" w:rsidRDefault="00CA32E0">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9179B1">
        <w:rPr>
          <w:i/>
          <w:iCs/>
        </w:rPr>
        <w:t>enhanced-4TxCodebook-r12</w:t>
      </w:r>
      <w:r>
        <w:tab/>
      </w:r>
      <w:r>
        <w:fldChar w:fldCharType="begin" w:fldLock="1"/>
      </w:r>
      <w:r>
        <w:instrText xml:space="preserve"> PAGEREF _Toc130936562 \h </w:instrText>
      </w:r>
      <w:r>
        <w:fldChar w:fldCharType="separate"/>
      </w:r>
      <w:r>
        <w:t>63</w:t>
      </w:r>
      <w:r>
        <w:fldChar w:fldCharType="end"/>
      </w:r>
    </w:p>
    <w:p w14:paraId="5CC4E857" w14:textId="46CBD282" w:rsidR="00CA32E0" w:rsidRDefault="00CA32E0">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9179B1">
        <w:rPr>
          <w:i/>
          <w:iCs/>
        </w:rPr>
        <w:t>pusch-FeedbackMode-r12</w:t>
      </w:r>
      <w:r>
        <w:tab/>
      </w:r>
      <w:r>
        <w:fldChar w:fldCharType="begin" w:fldLock="1"/>
      </w:r>
      <w:r>
        <w:instrText xml:space="preserve"> PAGEREF _Toc130936563 \h </w:instrText>
      </w:r>
      <w:r>
        <w:fldChar w:fldCharType="separate"/>
      </w:r>
      <w:r>
        <w:t>63</w:t>
      </w:r>
      <w:r>
        <w:fldChar w:fldCharType="end"/>
      </w:r>
    </w:p>
    <w:p w14:paraId="09123783" w14:textId="759AF732" w:rsidR="00CA32E0" w:rsidRDefault="00CA32E0">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9179B1">
        <w:rPr>
          <w:i/>
        </w:rPr>
        <w:t>naics-Capability-List-r12</w:t>
      </w:r>
      <w:r>
        <w:tab/>
      </w:r>
      <w:r>
        <w:fldChar w:fldCharType="begin" w:fldLock="1"/>
      </w:r>
      <w:r>
        <w:instrText xml:space="preserve"> PAGEREF _Toc130936564 \h </w:instrText>
      </w:r>
      <w:r>
        <w:fldChar w:fldCharType="separate"/>
      </w:r>
      <w:r>
        <w:t>63</w:t>
      </w:r>
      <w:r>
        <w:fldChar w:fldCharType="end"/>
      </w:r>
    </w:p>
    <w:p w14:paraId="1AE85144" w14:textId="32CF85A2" w:rsidR="00CA32E0" w:rsidRDefault="00CA32E0">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9179B1">
        <w:rPr>
          <w:i/>
        </w:rPr>
        <w:t>noResourceRestrictionForTTIBundling-r12</w:t>
      </w:r>
      <w:r>
        <w:tab/>
      </w:r>
      <w:r>
        <w:fldChar w:fldCharType="begin" w:fldLock="1"/>
      </w:r>
      <w:r>
        <w:instrText xml:space="preserve"> PAGEREF _Toc130936565 \h </w:instrText>
      </w:r>
      <w:r>
        <w:fldChar w:fldCharType="separate"/>
      </w:r>
      <w:r>
        <w:t>63</w:t>
      </w:r>
      <w:r>
        <w:fldChar w:fldCharType="end"/>
      </w:r>
    </w:p>
    <w:p w14:paraId="5D826BC7" w14:textId="0DA5B0B4" w:rsidR="00CA32E0" w:rsidRDefault="00CA32E0">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_Toc130936566 \h </w:instrText>
      </w:r>
      <w:r>
        <w:fldChar w:fldCharType="separate"/>
      </w:r>
      <w:r>
        <w:t>63</w:t>
      </w:r>
      <w:r>
        <w:fldChar w:fldCharType="end"/>
      </w:r>
    </w:p>
    <w:p w14:paraId="6F6D9578" w14:textId="7C13D05D" w:rsidR="00CA32E0" w:rsidRDefault="00CA32E0">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9179B1">
        <w:rPr>
          <w:i/>
        </w:rPr>
        <w:t>discoverySignalsInDeactSCell-r12</w:t>
      </w:r>
      <w:r>
        <w:tab/>
      </w:r>
      <w:r>
        <w:fldChar w:fldCharType="begin" w:fldLock="1"/>
      </w:r>
      <w:r>
        <w:instrText xml:space="preserve"> PAGEREF _Toc130936567 \h </w:instrText>
      </w:r>
      <w:r>
        <w:fldChar w:fldCharType="separate"/>
      </w:r>
      <w:r>
        <w:t>63</w:t>
      </w:r>
      <w:r>
        <w:fldChar w:fldCharType="end"/>
      </w:r>
    </w:p>
    <w:p w14:paraId="5A0C172D" w14:textId="56AFB669" w:rsidR="00CA32E0" w:rsidRDefault="00CA32E0">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9179B1">
        <w:rPr>
          <w:i/>
        </w:rPr>
        <w:t>ul-64QAM-r12</w:t>
      </w:r>
      <w:r>
        <w:tab/>
      </w:r>
      <w:r>
        <w:fldChar w:fldCharType="begin" w:fldLock="1"/>
      </w:r>
      <w:r>
        <w:instrText xml:space="preserve"> PAGEREF _Toc130936568 \h </w:instrText>
      </w:r>
      <w:r>
        <w:fldChar w:fldCharType="separate"/>
      </w:r>
      <w:r>
        <w:t>63</w:t>
      </w:r>
      <w:r>
        <w:fldChar w:fldCharType="end"/>
      </w:r>
    </w:p>
    <w:p w14:paraId="1CE1F97C" w14:textId="41663B25" w:rsidR="00CA32E0" w:rsidRDefault="00CA32E0">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9179B1">
        <w:rPr>
          <w:i/>
        </w:rPr>
        <w:t>supportedMIMO-CapabilityDL-r1</w:t>
      </w:r>
      <w:r w:rsidRPr="009179B1">
        <w:rPr>
          <w:i/>
          <w:lang w:eastAsia="ko-KR"/>
        </w:rPr>
        <w:t>2</w:t>
      </w:r>
      <w:r>
        <w:tab/>
      </w:r>
      <w:r>
        <w:fldChar w:fldCharType="begin" w:fldLock="1"/>
      </w:r>
      <w:r>
        <w:instrText xml:space="preserve"> PAGEREF _Toc130936569 \h </w:instrText>
      </w:r>
      <w:r>
        <w:fldChar w:fldCharType="separate"/>
      </w:r>
      <w:r>
        <w:t>63</w:t>
      </w:r>
      <w:r>
        <w:fldChar w:fldCharType="end"/>
      </w:r>
    </w:p>
    <w:p w14:paraId="242CBF3F" w14:textId="3F311366" w:rsidR="00CA32E0" w:rsidRDefault="00CA32E0">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9179B1">
        <w:rPr>
          <w:i/>
          <w:iCs/>
        </w:rPr>
        <w:t>alternativeTBS-Indices-r12</w:t>
      </w:r>
      <w:r>
        <w:tab/>
      </w:r>
      <w:r>
        <w:fldChar w:fldCharType="begin" w:fldLock="1"/>
      </w:r>
      <w:r>
        <w:instrText xml:space="preserve"> PAGEREF _Toc130936570 \h </w:instrText>
      </w:r>
      <w:r>
        <w:fldChar w:fldCharType="separate"/>
      </w:r>
      <w:r>
        <w:t>63</w:t>
      </w:r>
      <w:r>
        <w:fldChar w:fldCharType="end"/>
      </w:r>
    </w:p>
    <w:p w14:paraId="63B1AC60" w14:textId="69BA2F8A" w:rsidR="00CA32E0" w:rsidRDefault="00CA32E0">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9179B1">
        <w:rPr>
          <w:i/>
        </w:rPr>
        <w:t>codebook-HARQ-ACK-r13</w:t>
      </w:r>
      <w:r>
        <w:tab/>
      </w:r>
      <w:r>
        <w:fldChar w:fldCharType="begin" w:fldLock="1"/>
      </w:r>
      <w:r>
        <w:instrText xml:space="preserve"> PAGEREF _Toc130936571 \h </w:instrText>
      </w:r>
      <w:r>
        <w:fldChar w:fldCharType="separate"/>
      </w:r>
      <w:r>
        <w:t>63</w:t>
      </w:r>
      <w:r>
        <w:fldChar w:fldCharType="end"/>
      </w:r>
    </w:p>
    <w:p w14:paraId="322ECC92" w14:textId="3D744AB5" w:rsidR="00CA32E0" w:rsidRDefault="00CA32E0">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9179B1">
        <w:rPr>
          <w:i/>
        </w:rPr>
        <w:t>fdd-HARQ-TimingTDD-r13</w:t>
      </w:r>
      <w:r>
        <w:tab/>
      </w:r>
      <w:r>
        <w:fldChar w:fldCharType="begin" w:fldLock="1"/>
      </w:r>
      <w:r>
        <w:instrText xml:space="preserve"> PAGEREF _Toc130936572 \h </w:instrText>
      </w:r>
      <w:r>
        <w:fldChar w:fldCharType="separate"/>
      </w:r>
      <w:r>
        <w:t>64</w:t>
      </w:r>
      <w:r>
        <w:fldChar w:fldCharType="end"/>
      </w:r>
    </w:p>
    <w:p w14:paraId="486AD3E1" w14:textId="60C90E99" w:rsidR="00CA32E0" w:rsidRDefault="00CA32E0">
      <w:pPr>
        <w:pStyle w:val="TOC4"/>
        <w:rPr>
          <w:rFonts w:asciiTheme="minorHAnsi" w:eastAsiaTheme="minorEastAsia" w:hAnsiTheme="minorHAnsi" w:cstheme="minorBidi"/>
          <w:sz w:val="22"/>
          <w:szCs w:val="22"/>
        </w:rPr>
      </w:pPr>
      <w:r>
        <w:t>4.3.4.44</w:t>
      </w:r>
      <w:r>
        <w:rPr>
          <w:rFonts w:asciiTheme="minorHAnsi" w:eastAsiaTheme="minorEastAsia" w:hAnsiTheme="minorHAnsi" w:cstheme="minorBidi"/>
          <w:sz w:val="22"/>
          <w:szCs w:val="22"/>
        </w:rPr>
        <w:tab/>
      </w:r>
      <w:r w:rsidRPr="009179B1">
        <w:rPr>
          <w:i/>
        </w:rPr>
        <w:t>maxNumberUpdatedCSI-Proc-r13</w:t>
      </w:r>
      <w:r>
        <w:tab/>
      </w:r>
      <w:r>
        <w:fldChar w:fldCharType="begin" w:fldLock="1"/>
      </w:r>
      <w:r>
        <w:instrText xml:space="preserve"> PAGEREF _Toc130936573 \h </w:instrText>
      </w:r>
      <w:r>
        <w:fldChar w:fldCharType="separate"/>
      </w:r>
      <w:r>
        <w:t>64</w:t>
      </w:r>
      <w:r>
        <w:fldChar w:fldCharType="end"/>
      </w:r>
    </w:p>
    <w:p w14:paraId="454F4C95" w14:textId="052C9A82" w:rsidR="00CA32E0" w:rsidRDefault="00CA32E0">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9179B1">
        <w:rPr>
          <w:i/>
          <w:iCs/>
        </w:rPr>
        <w:t>pucch-Format4-r13</w:t>
      </w:r>
      <w:r>
        <w:tab/>
      </w:r>
      <w:r>
        <w:fldChar w:fldCharType="begin" w:fldLock="1"/>
      </w:r>
      <w:r>
        <w:instrText xml:space="preserve"> PAGEREF _Toc130936574 \h </w:instrText>
      </w:r>
      <w:r>
        <w:fldChar w:fldCharType="separate"/>
      </w:r>
      <w:r>
        <w:t>64</w:t>
      </w:r>
      <w:r>
        <w:fldChar w:fldCharType="end"/>
      </w:r>
    </w:p>
    <w:p w14:paraId="0E39D4E9" w14:textId="1D7F904A" w:rsidR="00CA32E0" w:rsidRDefault="00CA32E0">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9179B1">
        <w:rPr>
          <w:i/>
          <w:iCs/>
        </w:rPr>
        <w:t>pucch-Format5-r13</w:t>
      </w:r>
      <w:r>
        <w:tab/>
      </w:r>
      <w:r>
        <w:fldChar w:fldCharType="begin" w:fldLock="1"/>
      </w:r>
      <w:r>
        <w:instrText xml:space="preserve"> PAGEREF _Toc130936575 \h </w:instrText>
      </w:r>
      <w:r>
        <w:fldChar w:fldCharType="separate"/>
      </w:r>
      <w:r>
        <w:t>64</w:t>
      </w:r>
      <w:r>
        <w:fldChar w:fldCharType="end"/>
      </w:r>
    </w:p>
    <w:p w14:paraId="5BA9ADE2" w14:textId="2E95A08C" w:rsidR="00CA32E0" w:rsidRDefault="00CA32E0">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9179B1">
        <w:rPr>
          <w:i/>
          <w:iCs/>
        </w:rPr>
        <w:t>pucch-SCell-r13</w:t>
      </w:r>
      <w:r>
        <w:tab/>
      </w:r>
      <w:r>
        <w:fldChar w:fldCharType="begin" w:fldLock="1"/>
      </w:r>
      <w:r>
        <w:instrText xml:space="preserve"> PAGEREF _Toc130936576 \h </w:instrText>
      </w:r>
      <w:r>
        <w:fldChar w:fldCharType="separate"/>
      </w:r>
      <w:r>
        <w:t>64</w:t>
      </w:r>
      <w:r>
        <w:fldChar w:fldCharType="end"/>
      </w:r>
    </w:p>
    <w:p w14:paraId="17809CA2" w14:textId="142DE278" w:rsidR="00CA32E0" w:rsidRDefault="00CA32E0">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9179B1">
        <w:rPr>
          <w:i/>
        </w:rPr>
        <w:t>supportedBlindDecoding-r13</w:t>
      </w:r>
      <w:r>
        <w:tab/>
      </w:r>
      <w:r>
        <w:fldChar w:fldCharType="begin" w:fldLock="1"/>
      </w:r>
      <w:r>
        <w:instrText xml:space="preserve"> PAGEREF _Toc130936577 \h </w:instrText>
      </w:r>
      <w:r>
        <w:fldChar w:fldCharType="separate"/>
      </w:r>
      <w:r>
        <w:t>64</w:t>
      </w:r>
      <w:r>
        <w:fldChar w:fldCharType="end"/>
      </w:r>
    </w:p>
    <w:p w14:paraId="3C05AB0C" w14:textId="2C24FF48" w:rsidR="00CA32E0" w:rsidRDefault="00CA32E0">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9179B1">
        <w:rPr>
          <w:i/>
        </w:rPr>
        <w:t>maxNumberDecoding-r13</w:t>
      </w:r>
      <w:r>
        <w:tab/>
      </w:r>
      <w:r>
        <w:fldChar w:fldCharType="begin" w:fldLock="1"/>
      </w:r>
      <w:r>
        <w:instrText xml:space="preserve"> PAGEREF _Toc130936578 \h </w:instrText>
      </w:r>
      <w:r>
        <w:fldChar w:fldCharType="separate"/>
      </w:r>
      <w:r>
        <w:t>64</w:t>
      </w:r>
      <w:r>
        <w:fldChar w:fldCharType="end"/>
      </w:r>
    </w:p>
    <w:p w14:paraId="407FCE0A" w14:textId="00CA4F5C" w:rsidR="00CA32E0" w:rsidRDefault="00CA32E0">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9179B1">
        <w:rPr>
          <w:i/>
        </w:rPr>
        <w:t>pdcch-CandidateReductions-r13</w:t>
      </w:r>
      <w:r>
        <w:tab/>
      </w:r>
      <w:r>
        <w:fldChar w:fldCharType="begin" w:fldLock="1"/>
      </w:r>
      <w:r>
        <w:instrText xml:space="preserve"> PAGEREF _Toc130936579 \h </w:instrText>
      </w:r>
      <w:r>
        <w:fldChar w:fldCharType="separate"/>
      </w:r>
      <w:r>
        <w:t>64</w:t>
      </w:r>
      <w:r>
        <w:fldChar w:fldCharType="end"/>
      </w:r>
    </w:p>
    <w:p w14:paraId="021037F1" w14:textId="496CCB6D" w:rsidR="00CA32E0" w:rsidRDefault="00CA32E0">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9179B1">
        <w:rPr>
          <w:i/>
        </w:rPr>
        <w:t>skipMonitoringDCI-Format0-1A-r13</w:t>
      </w:r>
      <w:r>
        <w:tab/>
      </w:r>
      <w:r>
        <w:fldChar w:fldCharType="begin" w:fldLock="1"/>
      </w:r>
      <w:r>
        <w:instrText xml:space="preserve"> PAGEREF _Toc130936580 \h </w:instrText>
      </w:r>
      <w:r>
        <w:fldChar w:fldCharType="separate"/>
      </w:r>
      <w:r>
        <w:t>64</w:t>
      </w:r>
      <w:r>
        <w:fldChar w:fldCharType="end"/>
      </w:r>
    </w:p>
    <w:p w14:paraId="433ED804" w14:textId="22608200" w:rsidR="00CA32E0" w:rsidRDefault="00CA32E0">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9179B1">
        <w:rPr>
          <w:i/>
          <w:iCs/>
        </w:rPr>
        <w:t>crs-InterfMitigationTM10-r13</w:t>
      </w:r>
      <w:r>
        <w:tab/>
      </w:r>
      <w:r>
        <w:fldChar w:fldCharType="begin" w:fldLock="1"/>
      </w:r>
      <w:r>
        <w:instrText xml:space="preserve"> PAGEREF _Toc130936581 \h </w:instrText>
      </w:r>
      <w:r>
        <w:fldChar w:fldCharType="separate"/>
      </w:r>
      <w:r>
        <w:t>64</w:t>
      </w:r>
      <w:r>
        <w:fldChar w:fldCharType="end"/>
      </w:r>
    </w:p>
    <w:p w14:paraId="5CF1E586" w14:textId="705DBA13" w:rsidR="00CA32E0" w:rsidRDefault="00CA32E0">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9179B1">
        <w:rPr>
          <w:i/>
          <w:iCs/>
        </w:rPr>
        <w:t>crs-InterfMitigationTM1toTM9-r13</w:t>
      </w:r>
      <w:r>
        <w:tab/>
      </w:r>
      <w:r>
        <w:fldChar w:fldCharType="begin" w:fldLock="1"/>
      </w:r>
      <w:r>
        <w:instrText xml:space="preserve"> PAGEREF _Toc130936582 \h </w:instrText>
      </w:r>
      <w:r>
        <w:fldChar w:fldCharType="separate"/>
      </w:r>
      <w:r>
        <w:t>65</w:t>
      </w:r>
      <w:r>
        <w:fldChar w:fldCharType="end"/>
      </w:r>
    </w:p>
    <w:p w14:paraId="46FF2EE1" w14:textId="1246963A" w:rsidR="00CA32E0" w:rsidRDefault="00CA32E0">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9179B1">
        <w:rPr>
          <w:i/>
          <w:lang w:eastAsia="zh-CN"/>
        </w:rPr>
        <w:t>pdsch-CollisionHandling</w:t>
      </w:r>
      <w:r w:rsidRPr="009179B1">
        <w:rPr>
          <w:i/>
        </w:rPr>
        <w:t>-r13</w:t>
      </w:r>
      <w:r>
        <w:tab/>
      </w:r>
      <w:r>
        <w:fldChar w:fldCharType="begin" w:fldLock="1"/>
      </w:r>
      <w:r>
        <w:instrText xml:space="preserve"> PAGEREF _Toc130936583 \h </w:instrText>
      </w:r>
      <w:r>
        <w:fldChar w:fldCharType="separate"/>
      </w:r>
      <w:r>
        <w:t>65</w:t>
      </w:r>
      <w:r>
        <w:fldChar w:fldCharType="end"/>
      </w:r>
    </w:p>
    <w:p w14:paraId="46B6487A" w14:textId="78E26BAC" w:rsidR="00CA32E0" w:rsidRDefault="00CA32E0">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9179B1">
        <w:rPr>
          <w:i/>
          <w:iCs/>
        </w:rPr>
        <w:t>aperiodicCSI-Reporting-r13</w:t>
      </w:r>
      <w:r>
        <w:tab/>
      </w:r>
      <w:r>
        <w:fldChar w:fldCharType="begin" w:fldLock="1"/>
      </w:r>
      <w:r>
        <w:instrText xml:space="preserve"> PAGEREF _Toc130936584 \h </w:instrText>
      </w:r>
      <w:r>
        <w:fldChar w:fldCharType="separate"/>
      </w:r>
      <w:r>
        <w:t>65</w:t>
      </w:r>
      <w:r>
        <w:fldChar w:fldCharType="end"/>
      </w:r>
    </w:p>
    <w:p w14:paraId="5A0748E2" w14:textId="0C04C48F" w:rsidR="00CA32E0" w:rsidRDefault="00CA32E0">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9179B1">
        <w:rPr>
          <w:i/>
        </w:rPr>
        <w:t>crossCarrierScheduling-B5C-r13</w:t>
      </w:r>
      <w:r>
        <w:tab/>
      </w:r>
      <w:r>
        <w:fldChar w:fldCharType="begin" w:fldLock="1"/>
      </w:r>
      <w:r>
        <w:instrText xml:space="preserve"> PAGEREF _Toc130936585 \h </w:instrText>
      </w:r>
      <w:r>
        <w:fldChar w:fldCharType="separate"/>
      </w:r>
      <w:r>
        <w:t>65</w:t>
      </w:r>
      <w:r>
        <w:fldChar w:fldCharType="end"/>
      </w:r>
    </w:p>
    <w:p w14:paraId="6483FAC3" w14:textId="17B59D10" w:rsidR="00CA32E0" w:rsidRDefault="00CA32E0">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9179B1">
        <w:rPr>
          <w:i/>
          <w:iCs/>
        </w:rPr>
        <w:t>spatialBundling-HARQ-ACK-r13</w:t>
      </w:r>
      <w:r>
        <w:tab/>
      </w:r>
      <w:r>
        <w:fldChar w:fldCharType="begin" w:fldLock="1"/>
      </w:r>
      <w:r>
        <w:instrText xml:space="preserve"> PAGEREF _Toc130936586 \h </w:instrText>
      </w:r>
      <w:r>
        <w:fldChar w:fldCharType="separate"/>
      </w:r>
      <w:r>
        <w:t>65</w:t>
      </w:r>
      <w:r>
        <w:fldChar w:fldCharType="end"/>
      </w:r>
    </w:p>
    <w:p w14:paraId="363803ED" w14:textId="56CA04E4" w:rsidR="00CA32E0" w:rsidRDefault="00CA32E0">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9179B1">
        <w:rPr>
          <w:i/>
          <w:iCs/>
        </w:rPr>
        <w:t>uci-PUSCH-Ext-r13</w:t>
      </w:r>
      <w:r>
        <w:tab/>
      </w:r>
      <w:r>
        <w:fldChar w:fldCharType="begin" w:fldLock="1"/>
      </w:r>
      <w:r>
        <w:instrText xml:space="preserve"> PAGEREF _Toc130936587 \h </w:instrText>
      </w:r>
      <w:r>
        <w:fldChar w:fldCharType="separate"/>
      </w:r>
      <w:r>
        <w:t>65</w:t>
      </w:r>
      <w:r>
        <w:fldChar w:fldCharType="end"/>
      </w:r>
    </w:p>
    <w:p w14:paraId="1DFB62F5" w14:textId="1AAE5AED" w:rsidR="00CA32E0" w:rsidRDefault="00CA32E0">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9179B1">
        <w:rPr>
          <w:i/>
        </w:rPr>
        <w:t>multiTone-r13</w:t>
      </w:r>
      <w:r>
        <w:tab/>
      </w:r>
      <w:r>
        <w:fldChar w:fldCharType="begin" w:fldLock="1"/>
      </w:r>
      <w:r>
        <w:instrText xml:space="preserve"> PAGEREF _Toc130936588 \h </w:instrText>
      </w:r>
      <w:r>
        <w:fldChar w:fldCharType="separate"/>
      </w:r>
      <w:r>
        <w:t>65</w:t>
      </w:r>
      <w:r>
        <w:fldChar w:fldCharType="end"/>
      </w:r>
    </w:p>
    <w:p w14:paraId="50100BE6" w14:textId="6F12A474" w:rsidR="00CA32E0" w:rsidRDefault="00CA32E0">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9179B1">
        <w:rPr>
          <w:i/>
        </w:rPr>
        <w:t>multiCarrier-r13</w:t>
      </w:r>
      <w:r>
        <w:tab/>
      </w:r>
      <w:r>
        <w:fldChar w:fldCharType="begin" w:fldLock="1"/>
      </w:r>
      <w:r>
        <w:instrText xml:space="preserve"> PAGEREF _Toc130936589 \h </w:instrText>
      </w:r>
      <w:r>
        <w:fldChar w:fldCharType="separate"/>
      </w:r>
      <w:r>
        <w:t>66</w:t>
      </w:r>
      <w:r>
        <w:fldChar w:fldCharType="end"/>
      </w:r>
    </w:p>
    <w:p w14:paraId="12A5478E" w14:textId="263E6976" w:rsidR="00CA32E0" w:rsidRDefault="00CA32E0">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9179B1">
        <w:rPr>
          <w:i/>
        </w:rPr>
        <w:t>cch-InterfMitigation-RefRecTypeA-r13</w:t>
      </w:r>
      <w:r>
        <w:tab/>
      </w:r>
      <w:r>
        <w:fldChar w:fldCharType="begin" w:fldLock="1"/>
      </w:r>
      <w:r>
        <w:instrText xml:space="preserve"> PAGEREF _Toc130936590 \h </w:instrText>
      </w:r>
      <w:r>
        <w:fldChar w:fldCharType="separate"/>
      </w:r>
      <w:r>
        <w:t>66</w:t>
      </w:r>
      <w:r>
        <w:fldChar w:fldCharType="end"/>
      </w:r>
    </w:p>
    <w:p w14:paraId="69B6D39F" w14:textId="4E117C13" w:rsidR="00CA32E0" w:rsidRDefault="00CA32E0">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9179B1">
        <w:rPr>
          <w:i/>
        </w:rPr>
        <w:t>cch-InterfMitigation-RefRecTypeB-r13</w:t>
      </w:r>
      <w:r>
        <w:tab/>
      </w:r>
      <w:r>
        <w:fldChar w:fldCharType="begin" w:fldLock="1"/>
      </w:r>
      <w:r>
        <w:instrText xml:space="preserve"> PAGEREF _Toc130936591 \h </w:instrText>
      </w:r>
      <w:r>
        <w:fldChar w:fldCharType="separate"/>
      </w:r>
      <w:r>
        <w:t>66</w:t>
      </w:r>
      <w:r>
        <w:fldChar w:fldCharType="end"/>
      </w:r>
    </w:p>
    <w:p w14:paraId="25E16E14" w14:textId="2A9A0A60" w:rsidR="00CA32E0" w:rsidRDefault="00CA32E0">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9179B1">
        <w:rPr>
          <w:i/>
        </w:rPr>
        <w:t>cch-InterfMitigation-MaxNumCCs-r13</w:t>
      </w:r>
      <w:r>
        <w:tab/>
      </w:r>
      <w:r>
        <w:fldChar w:fldCharType="begin" w:fldLock="1"/>
      </w:r>
      <w:r>
        <w:instrText xml:space="preserve"> PAGEREF _Toc130936592 \h </w:instrText>
      </w:r>
      <w:r>
        <w:fldChar w:fldCharType="separate"/>
      </w:r>
      <w:r>
        <w:t>66</w:t>
      </w:r>
      <w:r>
        <w:fldChar w:fldCharType="end"/>
      </w:r>
    </w:p>
    <w:p w14:paraId="5448BDA5" w14:textId="43EE87F4" w:rsidR="00CA32E0" w:rsidRDefault="00CA32E0">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9179B1">
        <w:rPr>
          <w:i/>
          <w:iCs/>
        </w:rPr>
        <w:t>tdd-</w:t>
      </w:r>
      <w:r w:rsidRPr="009179B1">
        <w:rPr>
          <w:i/>
          <w:iCs/>
          <w:lang w:eastAsia="zh-CN"/>
        </w:rPr>
        <w:t>TTI-Bundling</w:t>
      </w:r>
      <w:r w:rsidRPr="009179B1">
        <w:rPr>
          <w:i/>
          <w:iCs/>
        </w:rPr>
        <w:t>-r1</w:t>
      </w:r>
      <w:r w:rsidRPr="009179B1">
        <w:rPr>
          <w:i/>
          <w:iCs/>
          <w:lang w:eastAsia="zh-CN"/>
        </w:rPr>
        <w:t>4</w:t>
      </w:r>
      <w:r>
        <w:tab/>
      </w:r>
      <w:r>
        <w:fldChar w:fldCharType="begin" w:fldLock="1"/>
      </w:r>
      <w:r>
        <w:instrText xml:space="preserve"> PAGEREF _Toc130936593 \h </w:instrText>
      </w:r>
      <w:r>
        <w:fldChar w:fldCharType="separate"/>
      </w:r>
      <w:r>
        <w:t>66</w:t>
      </w:r>
      <w:r>
        <w:fldChar w:fldCharType="end"/>
      </w:r>
    </w:p>
    <w:p w14:paraId="05A04E9E" w14:textId="15A9E06F" w:rsidR="00CA32E0" w:rsidRDefault="00CA32E0">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9179B1">
        <w:rPr>
          <w:i/>
          <w:iCs/>
          <w:lang w:eastAsia="zh-CN"/>
        </w:rPr>
        <w:t>dmrs-LessUpPTS</w:t>
      </w:r>
      <w:r w:rsidRPr="009179B1">
        <w:rPr>
          <w:i/>
          <w:iCs/>
        </w:rPr>
        <w:t>-r1</w:t>
      </w:r>
      <w:r w:rsidRPr="009179B1">
        <w:rPr>
          <w:i/>
          <w:iCs/>
          <w:lang w:eastAsia="zh-CN"/>
        </w:rPr>
        <w:t>4</w:t>
      </w:r>
      <w:r>
        <w:tab/>
      </w:r>
      <w:r>
        <w:fldChar w:fldCharType="begin" w:fldLock="1"/>
      </w:r>
      <w:r>
        <w:instrText xml:space="preserve"> PAGEREF _Toc130936594 \h </w:instrText>
      </w:r>
      <w:r>
        <w:fldChar w:fldCharType="separate"/>
      </w:r>
      <w:r>
        <w:t>66</w:t>
      </w:r>
      <w:r>
        <w:fldChar w:fldCharType="end"/>
      </w:r>
    </w:p>
    <w:p w14:paraId="71F4B78C" w14:textId="764AB1B7" w:rsidR="00CA32E0" w:rsidRDefault="00CA32E0">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9179B1">
        <w:rPr>
          <w:i/>
        </w:rPr>
        <w:t>twoHARQ-Processes-r14</w:t>
      </w:r>
      <w:r>
        <w:tab/>
      </w:r>
      <w:r>
        <w:fldChar w:fldCharType="begin" w:fldLock="1"/>
      </w:r>
      <w:r>
        <w:instrText xml:space="preserve"> PAGEREF _Toc130936595 \h </w:instrText>
      </w:r>
      <w:r>
        <w:fldChar w:fldCharType="separate"/>
      </w:r>
      <w:r>
        <w:t>66</w:t>
      </w:r>
      <w:r>
        <w:fldChar w:fldCharType="end"/>
      </w:r>
    </w:p>
    <w:p w14:paraId="54325FE2" w14:textId="21155A9A" w:rsidR="00CA32E0" w:rsidRDefault="00CA32E0">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9179B1">
        <w:rPr>
          <w:i/>
        </w:rPr>
        <w:t>ce-PUSCH-NB-MaxTBS-r14</w:t>
      </w:r>
      <w:r>
        <w:tab/>
      </w:r>
      <w:r>
        <w:fldChar w:fldCharType="begin" w:fldLock="1"/>
      </w:r>
      <w:r>
        <w:instrText xml:space="preserve"> PAGEREF _Toc130936596 \h </w:instrText>
      </w:r>
      <w:r>
        <w:fldChar w:fldCharType="separate"/>
      </w:r>
      <w:r>
        <w:t>66</w:t>
      </w:r>
      <w:r>
        <w:fldChar w:fldCharType="end"/>
      </w:r>
    </w:p>
    <w:p w14:paraId="2B953BD7" w14:textId="25522346" w:rsidR="00CA32E0" w:rsidRDefault="00CA32E0">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9179B1">
        <w:rPr>
          <w:i/>
        </w:rPr>
        <w:t>ce-PDSCH-PUSCH-MaxBandwidth-r14</w:t>
      </w:r>
      <w:r>
        <w:tab/>
      </w:r>
      <w:r>
        <w:fldChar w:fldCharType="begin" w:fldLock="1"/>
      </w:r>
      <w:r>
        <w:instrText xml:space="preserve"> PAGEREF _Toc130936597 \h </w:instrText>
      </w:r>
      <w:r>
        <w:fldChar w:fldCharType="separate"/>
      </w:r>
      <w:r>
        <w:t>66</w:t>
      </w:r>
      <w:r>
        <w:fldChar w:fldCharType="end"/>
      </w:r>
    </w:p>
    <w:p w14:paraId="17257FAC" w14:textId="17089BF8" w:rsidR="00CA32E0" w:rsidRDefault="00CA32E0">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9179B1">
        <w:rPr>
          <w:i/>
        </w:rPr>
        <w:t>ce-HARQ-AckBundling-r14</w:t>
      </w:r>
      <w:r>
        <w:tab/>
      </w:r>
      <w:r>
        <w:fldChar w:fldCharType="begin" w:fldLock="1"/>
      </w:r>
      <w:r>
        <w:instrText xml:space="preserve"> PAGEREF _Toc130936598 \h </w:instrText>
      </w:r>
      <w:r>
        <w:fldChar w:fldCharType="separate"/>
      </w:r>
      <w:r>
        <w:t>67</w:t>
      </w:r>
      <w:r>
        <w:fldChar w:fldCharType="end"/>
      </w:r>
    </w:p>
    <w:p w14:paraId="149FB7CA" w14:textId="28DF5A15" w:rsidR="00CA32E0" w:rsidRDefault="00CA32E0">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9179B1">
        <w:rPr>
          <w:i/>
        </w:rPr>
        <w:t>ce-PDSCH-TenProcesses-r14</w:t>
      </w:r>
      <w:r>
        <w:tab/>
      </w:r>
      <w:r>
        <w:fldChar w:fldCharType="begin" w:fldLock="1"/>
      </w:r>
      <w:r>
        <w:instrText xml:space="preserve"> PAGEREF _Toc130936599 \h </w:instrText>
      </w:r>
      <w:r>
        <w:fldChar w:fldCharType="separate"/>
      </w:r>
      <w:r>
        <w:t>67</w:t>
      </w:r>
      <w:r>
        <w:fldChar w:fldCharType="end"/>
      </w:r>
    </w:p>
    <w:p w14:paraId="4E5A6CBD" w14:textId="28F387BF" w:rsidR="00CA32E0" w:rsidRDefault="00CA32E0">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9179B1">
        <w:rPr>
          <w:i/>
        </w:rPr>
        <w:t>ce-RetuningSymbols-r14</w:t>
      </w:r>
      <w:r>
        <w:tab/>
      </w:r>
      <w:r>
        <w:fldChar w:fldCharType="begin" w:fldLock="1"/>
      </w:r>
      <w:r>
        <w:instrText xml:space="preserve"> PAGEREF _Toc130936600 \h </w:instrText>
      </w:r>
      <w:r>
        <w:fldChar w:fldCharType="separate"/>
      </w:r>
      <w:r>
        <w:t>67</w:t>
      </w:r>
      <w:r>
        <w:fldChar w:fldCharType="end"/>
      </w:r>
    </w:p>
    <w:p w14:paraId="7E0A7CE0" w14:textId="21977F8A" w:rsidR="00CA32E0" w:rsidRDefault="00CA32E0">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9179B1">
        <w:rPr>
          <w:i/>
        </w:rPr>
        <w:t>ce-PDSCH-PUSCH-Enhancement-r14</w:t>
      </w:r>
      <w:r>
        <w:tab/>
      </w:r>
      <w:r>
        <w:fldChar w:fldCharType="begin" w:fldLock="1"/>
      </w:r>
      <w:r>
        <w:instrText xml:space="preserve"> PAGEREF _Toc130936601 \h </w:instrText>
      </w:r>
      <w:r>
        <w:fldChar w:fldCharType="separate"/>
      </w:r>
      <w:r>
        <w:t>67</w:t>
      </w:r>
      <w:r>
        <w:fldChar w:fldCharType="end"/>
      </w:r>
    </w:p>
    <w:p w14:paraId="7365A4FE" w14:textId="5ADE0DF3" w:rsidR="00CA32E0" w:rsidRDefault="00CA32E0">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9179B1">
        <w:rPr>
          <w:i/>
        </w:rPr>
        <w:t>ce-SchedulingEnhancement-r14</w:t>
      </w:r>
      <w:r>
        <w:tab/>
      </w:r>
      <w:r>
        <w:fldChar w:fldCharType="begin" w:fldLock="1"/>
      </w:r>
      <w:r>
        <w:instrText xml:space="preserve"> PAGEREF _Toc130936602 \h </w:instrText>
      </w:r>
      <w:r>
        <w:fldChar w:fldCharType="separate"/>
      </w:r>
      <w:r>
        <w:t>67</w:t>
      </w:r>
      <w:r>
        <w:fldChar w:fldCharType="end"/>
      </w:r>
    </w:p>
    <w:p w14:paraId="1D779BC9" w14:textId="138B0B49" w:rsidR="00CA32E0" w:rsidRDefault="00CA32E0">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9179B1">
        <w:rPr>
          <w:i/>
        </w:rPr>
        <w:t>ce-SRS-Enhancement-r14</w:t>
      </w:r>
      <w:r>
        <w:tab/>
      </w:r>
      <w:r>
        <w:fldChar w:fldCharType="begin" w:fldLock="1"/>
      </w:r>
      <w:r>
        <w:instrText xml:space="preserve"> PAGEREF _Toc130936603 \h </w:instrText>
      </w:r>
      <w:r>
        <w:fldChar w:fldCharType="separate"/>
      </w:r>
      <w:r>
        <w:t>67</w:t>
      </w:r>
      <w:r>
        <w:fldChar w:fldCharType="end"/>
      </w:r>
    </w:p>
    <w:p w14:paraId="10A03D12" w14:textId="53122845" w:rsidR="00CA32E0" w:rsidRDefault="00CA32E0">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9179B1">
        <w:rPr>
          <w:i/>
        </w:rPr>
        <w:t>ce-SRS-EnhancementWithoutComb4-r14</w:t>
      </w:r>
      <w:r>
        <w:tab/>
      </w:r>
      <w:r>
        <w:fldChar w:fldCharType="begin" w:fldLock="1"/>
      </w:r>
      <w:r>
        <w:instrText xml:space="preserve"> PAGEREF _Toc130936604 \h </w:instrText>
      </w:r>
      <w:r>
        <w:fldChar w:fldCharType="separate"/>
      </w:r>
      <w:r>
        <w:t>67</w:t>
      </w:r>
      <w:r>
        <w:fldChar w:fldCharType="end"/>
      </w:r>
    </w:p>
    <w:p w14:paraId="6E53A737" w14:textId="69C22D00" w:rsidR="00CA32E0" w:rsidRDefault="00CA32E0">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9179B1">
        <w:rPr>
          <w:i/>
        </w:rPr>
        <w:t>ce-PUCCH-Enhancement-r14</w:t>
      </w:r>
      <w:r>
        <w:tab/>
      </w:r>
      <w:r>
        <w:fldChar w:fldCharType="begin" w:fldLock="1"/>
      </w:r>
      <w:r>
        <w:instrText xml:space="preserve"> PAGEREF _Toc130936605 \h </w:instrText>
      </w:r>
      <w:r>
        <w:fldChar w:fldCharType="separate"/>
      </w:r>
      <w:r>
        <w:t>67</w:t>
      </w:r>
      <w:r>
        <w:fldChar w:fldCharType="end"/>
      </w:r>
    </w:p>
    <w:p w14:paraId="1A42D45B" w14:textId="598D465E" w:rsidR="00CA32E0" w:rsidRDefault="00CA32E0">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9179B1">
        <w:rPr>
          <w:i/>
        </w:rPr>
        <w:t>ce-ClosedLoopTxAntennaSelection-r14</w:t>
      </w:r>
      <w:r>
        <w:tab/>
      </w:r>
      <w:r>
        <w:fldChar w:fldCharType="begin" w:fldLock="1"/>
      </w:r>
      <w:r>
        <w:instrText xml:space="preserve"> PAGEREF _Toc130936606 \h </w:instrText>
      </w:r>
      <w:r>
        <w:fldChar w:fldCharType="separate"/>
      </w:r>
      <w:r>
        <w:t>67</w:t>
      </w:r>
      <w:r>
        <w:fldChar w:fldCharType="end"/>
      </w:r>
    </w:p>
    <w:p w14:paraId="10D965C7" w14:textId="6B7B0ED6" w:rsidR="00CA32E0" w:rsidRDefault="00CA32E0">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9179B1">
        <w:rPr>
          <w:i/>
        </w:rPr>
        <w:t>ul-256QAM-r14</w:t>
      </w:r>
      <w:r>
        <w:tab/>
      </w:r>
      <w:r>
        <w:fldChar w:fldCharType="begin" w:fldLock="1"/>
      </w:r>
      <w:r>
        <w:instrText xml:space="preserve"> PAGEREF _Toc130936607 \h </w:instrText>
      </w:r>
      <w:r>
        <w:fldChar w:fldCharType="separate"/>
      </w:r>
      <w:r>
        <w:t>68</w:t>
      </w:r>
      <w:r>
        <w:fldChar w:fldCharType="end"/>
      </w:r>
    </w:p>
    <w:p w14:paraId="7F22380A" w14:textId="7FA38978" w:rsidR="00CA32E0" w:rsidRDefault="00CA32E0">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9179B1">
        <w:rPr>
          <w:i/>
        </w:rPr>
        <w:t>ul-256QAM-r15</w:t>
      </w:r>
      <w:r>
        <w:tab/>
      </w:r>
      <w:r>
        <w:fldChar w:fldCharType="begin" w:fldLock="1"/>
      </w:r>
      <w:r>
        <w:instrText xml:space="preserve"> PAGEREF _Toc130936608 \h </w:instrText>
      </w:r>
      <w:r>
        <w:fldChar w:fldCharType="separate"/>
      </w:r>
      <w:r>
        <w:t>68</w:t>
      </w:r>
      <w:r>
        <w:fldChar w:fldCharType="end"/>
      </w:r>
    </w:p>
    <w:p w14:paraId="5ECCD30A" w14:textId="1FD66F27" w:rsidR="00CA32E0" w:rsidRDefault="00CA32E0">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9179B1">
        <w:rPr>
          <w:i/>
        </w:rPr>
        <w:t>alternativeTBS-Index-r14</w:t>
      </w:r>
      <w:r>
        <w:tab/>
      </w:r>
      <w:r>
        <w:fldChar w:fldCharType="begin" w:fldLock="1"/>
      </w:r>
      <w:r>
        <w:instrText xml:space="preserve"> PAGEREF _Toc130936609 \h </w:instrText>
      </w:r>
      <w:r>
        <w:fldChar w:fldCharType="separate"/>
      </w:r>
      <w:r>
        <w:t>68</w:t>
      </w:r>
      <w:r>
        <w:fldChar w:fldCharType="end"/>
      </w:r>
    </w:p>
    <w:p w14:paraId="72C906C3" w14:textId="2C46503A" w:rsidR="00CA32E0" w:rsidRDefault="00CA32E0">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9179B1">
        <w:rPr>
          <w:i/>
        </w:rPr>
        <w:t>multiCarrier-NPRACH-r14</w:t>
      </w:r>
      <w:r>
        <w:tab/>
      </w:r>
      <w:r>
        <w:fldChar w:fldCharType="begin" w:fldLock="1"/>
      </w:r>
      <w:r>
        <w:instrText xml:space="preserve"> PAGEREF _Toc130936610 \h </w:instrText>
      </w:r>
      <w:r>
        <w:fldChar w:fldCharType="separate"/>
      </w:r>
      <w:r>
        <w:t>68</w:t>
      </w:r>
      <w:r>
        <w:fldChar w:fldCharType="end"/>
      </w:r>
    </w:p>
    <w:p w14:paraId="251568C4" w14:textId="083224EF" w:rsidR="00CA32E0" w:rsidRDefault="00CA32E0">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9179B1">
        <w:rPr>
          <w:i/>
        </w:rPr>
        <w:t>multiCarrierPaging-r14</w:t>
      </w:r>
      <w:r>
        <w:tab/>
      </w:r>
      <w:r>
        <w:fldChar w:fldCharType="begin" w:fldLock="1"/>
      </w:r>
      <w:r>
        <w:instrText xml:space="preserve"> PAGEREF _Toc130936611 \h </w:instrText>
      </w:r>
      <w:r>
        <w:fldChar w:fldCharType="separate"/>
      </w:r>
      <w:r>
        <w:t>68</w:t>
      </w:r>
      <w:r>
        <w:fldChar w:fldCharType="end"/>
      </w:r>
    </w:p>
    <w:p w14:paraId="4160FFD8" w14:textId="0B3159CC" w:rsidR="00CA32E0" w:rsidRDefault="00CA32E0">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9179B1">
        <w:rPr>
          <w:i/>
        </w:rPr>
        <w:t>ul-256QAM-perCC-InfoListr14</w:t>
      </w:r>
      <w:r>
        <w:tab/>
      </w:r>
      <w:r>
        <w:fldChar w:fldCharType="begin" w:fldLock="1"/>
      </w:r>
      <w:r>
        <w:instrText xml:space="preserve"> PAGEREF _Toc130936612 \h </w:instrText>
      </w:r>
      <w:r>
        <w:fldChar w:fldCharType="separate"/>
      </w:r>
      <w:r>
        <w:t>68</w:t>
      </w:r>
      <w:r>
        <w:fldChar w:fldCharType="end"/>
      </w:r>
    </w:p>
    <w:p w14:paraId="4143D6BD" w14:textId="791664FB" w:rsidR="00CA32E0" w:rsidRDefault="00CA32E0">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9179B1">
        <w:rPr>
          <w:i/>
        </w:rPr>
        <w:t>unicast-fembmsMixedSCell-r14</w:t>
      </w:r>
      <w:r>
        <w:tab/>
      </w:r>
      <w:r>
        <w:fldChar w:fldCharType="begin" w:fldLock="1"/>
      </w:r>
      <w:r>
        <w:instrText xml:space="preserve"> PAGEREF _Toc130936613 \h </w:instrText>
      </w:r>
      <w:r>
        <w:fldChar w:fldCharType="separate"/>
      </w:r>
      <w:r>
        <w:t>68</w:t>
      </w:r>
      <w:r>
        <w:fldChar w:fldCharType="end"/>
      </w:r>
    </w:p>
    <w:p w14:paraId="6291DF42" w14:textId="793C5FF6" w:rsidR="00CA32E0" w:rsidRDefault="00CA32E0">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9179B1">
        <w:rPr>
          <w:i/>
        </w:rPr>
        <w:t>emptyUnicastRegion-r14</w:t>
      </w:r>
      <w:r>
        <w:tab/>
      </w:r>
      <w:r>
        <w:fldChar w:fldCharType="begin" w:fldLock="1"/>
      </w:r>
      <w:r>
        <w:instrText xml:space="preserve"> PAGEREF _Toc130936614 \h </w:instrText>
      </w:r>
      <w:r>
        <w:fldChar w:fldCharType="separate"/>
      </w:r>
      <w:r>
        <w:t>68</w:t>
      </w:r>
      <w:r>
        <w:fldChar w:fldCharType="end"/>
      </w:r>
    </w:p>
    <w:p w14:paraId="112ED593" w14:textId="5889D7CB" w:rsidR="00CA32E0" w:rsidRDefault="00CA32E0">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9179B1">
        <w:rPr>
          <w:i/>
        </w:rPr>
        <w:t>interferenceRandomisation-r14</w:t>
      </w:r>
      <w:r>
        <w:tab/>
      </w:r>
      <w:r>
        <w:fldChar w:fldCharType="begin" w:fldLock="1"/>
      </w:r>
      <w:r>
        <w:instrText xml:space="preserve"> PAGEREF _Toc130936615 \h </w:instrText>
      </w:r>
      <w:r>
        <w:fldChar w:fldCharType="separate"/>
      </w:r>
      <w:r>
        <w:t>68</w:t>
      </w:r>
      <w:r>
        <w:fldChar w:fldCharType="end"/>
      </w:r>
    </w:p>
    <w:p w14:paraId="4CC41FC6" w14:textId="36D0F460" w:rsidR="00CA32E0" w:rsidRDefault="00CA32E0">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9179B1">
        <w:rPr>
          <w:i/>
        </w:rPr>
        <w:t>must-CapabilityPerBand-r14</w:t>
      </w:r>
      <w:r>
        <w:tab/>
      </w:r>
      <w:r>
        <w:fldChar w:fldCharType="begin" w:fldLock="1"/>
      </w:r>
      <w:r>
        <w:instrText xml:space="preserve"> PAGEREF _Toc130936616 \h </w:instrText>
      </w:r>
      <w:r>
        <w:fldChar w:fldCharType="separate"/>
      </w:r>
      <w:r>
        <w:t>68</w:t>
      </w:r>
      <w:r>
        <w:fldChar w:fldCharType="end"/>
      </w:r>
    </w:p>
    <w:p w14:paraId="1B03D1B0" w14:textId="4D4D8D1A" w:rsidR="00CA32E0" w:rsidRDefault="00CA32E0">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9179B1">
        <w:rPr>
          <w:i/>
        </w:rPr>
        <w:t>must-TM234-UpTo2Tx-r14</w:t>
      </w:r>
      <w:r>
        <w:tab/>
      </w:r>
      <w:r>
        <w:fldChar w:fldCharType="begin" w:fldLock="1"/>
      </w:r>
      <w:r>
        <w:instrText xml:space="preserve"> PAGEREF _Toc130936617 \h </w:instrText>
      </w:r>
      <w:r>
        <w:fldChar w:fldCharType="separate"/>
      </w:r>
      <w:r>
        <w:t>68</w:t>
      </w:r>
      <w:r>
        <w:fldChar w:fldCharType="end"/>
      </w:r>
    </w:p>
    <w:p w14:paraId="7C900FD8" w14:textId="12A359E2" w:rsidR="00CA32E0" w:rsidRDefault="00CA32E0">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9179B1">
        <w:rPr>
          <w:i/>
        </w:rPr>
        <w:t>must-TM89-UpToOneInterferingLayer-r14</w:t>
      </w:r>
      <w:r>
        <w:tab/>
      </w:r>
      <w:r>
        <w:fldChar w:fldCharType="begin" w:fldLock="1"/>
      </w:r>
      <w:r>
        <w:instrText xml:space="preserve"> PAGEREF _Toc130936618 \h </w:instrText>
      </w:r>
      <w:r>
        <w:fldChar w:fldCharType="separate"/>
      </w:r>
      <w:r>
        <w:t>69</w:t>
      </w:r>
      <w:r>
        <w:fldChar w:fldCharType="end"/>
      </w:r>
    </w:p>
    <w:p w14:paraId="3DBCD98A" w14:textId="79E28F76" w:rsidR="00CA32E0" w:rsidRDefault="00CA32E0">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9179B1">
        <w:rPr>
          <w:i/>
        </w:rPr>
        <w:t>must-TM10-UpToOneInterferingLayer-r14</w:t>
      </w:r>
      <w:r>
        <w:tab/>
      </w:r>
      <w:r>
        <w:fldChar w:fldCharType="begin" w:fldLock="1"/>
      </w:r>
      <w:r>
        <w:instrText xml:space="preserve"> PAGEREF _Toc130936619 \h </w:instrText>
      </w:r>
      <w:r>
        <w:fldChar w:fldCharType="separate"/>
      </w:r>
      <w:r>
        <w:t>69</w:t>
      </w:r>
      <w:r>
        <w:fldChar w:fldCharType="end"/>
      </w:r>
    </w:p>
    <w:p w14:paraId="10F25795" w14:textId="2A4D27C8" w:rsidR="00CA32E0" w:rsidRDefault="00CA32E0">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9179B1">
        <w:rPr>
          <w:i/>
        </w:rPr>
        <w:t>must-TM89-UpToThreeInterferingLayers-r14</w:t>
      </w:r>
      <w:r>
        <w:tab/>
      </w:r>
      <w:r>
        <w:fldChar w:fldCharType="begin" w:fldLock="1"/>
      </w:r>
      <w:r>
        <w:instrText xml:space="preserve"> PAGEREF _Toc130936620 \h </w:instrText>
      </w:r>
      <w:r>
        <w:fldChar w:fldCharType="separate"/>
      </w:r>
      <w:r>
        <w:t>69</w:t>
      </w:r>
      <w:r>
        <w:fldChar w:fldCharType="end"/>
      </w:r>
    </w:p>
    <w:p w14:paraId="3C169771" w14:textId="7F5F3839" w:rsidR="00CA32E0" w:rsidRDefault="00CA32E0">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9179B1">
        <w:rPr>
          <w:i/>
        </w:rPr>
        <w:t>must-TM10-UpToThreeInterferingLayers-r14</w:t>
      </w:r>
      <w:r>
        <w:tab/>
      </w:r>
      <w:r>
        <w:fldChar w:fldCharType="begin" w:fldLock="1"/>
      </w:r>
      <w:r>
        <w:instrText xml:space="preserve"> PAGEREF _Toc130936621 \h </w:instrText>
      </w:r>
      <w:r>
        <w:fldChar w:fldCharType="separate"/>
      </w:r>
      <w:r>
        <w:t>69</w:t>
      </w:r>
      <w:r>
        <w:fldChar w:fldCharType="end"/>
      </w:r>
    </w:p>
    <w:p w14:paraId="49BC9940" w14:textId="6FB402AC" w:rsidR="00CA32E0" w:rsidRDefault="00CA32E0">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9179B1">
        <w:rPr>
          <w:i/>
        </w:rPr>
        <w:t>crs-LessDwPTS-r14</w:t>
      </w:r>
      <w:r>
        <w:tab/>
      </w:r>
      <w:r>
        <w:fldChar w:fldCharType="begin" w:fldLock="1"/>
      </w:r>
      <w:r>
        <w:instrText xml:space="preserve"> PAGEREF _Toc130936622 \h </w:instrText>
      </w:r>
      <w:r>
        <w:fldChar w:fldCharType="separate"/>
      </w:r>
      <w:r>
        <w:t>69</w:t>
      </w:r>
      <w:r>
        <w:fldChar w:fldCharType="end"/>
      </w:r>
    </w:p>
    <w:p w14:paraId="635005DD" w14:textId="71E8FF00" w:rsidR="00CA32E0" w:rsidRDefault="00CA32E0">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9179B1">
        <w:rPr>
          <w:i/>
        </w:rPr>
        <w:t>dl-1024QAM-Slot-r15</w:t>
      </w:r>
      <w:r>
        <w:tab/>
      </w:r>
      <w:r>
        <w:fldChar w:fldCharType="begin" w:fldLock="1"/>
      </w:r>
      <w:r>
        <w:instrText xml:space="preserve"> PAGEREF _Toc130936623 \h </w:instrText>
      </w:r>
      <w:r>
        <w:fldChar w:fldCharType="separate"/>
      </w:r>
      <w:r>
        <w:t>69</w:t>
      </w:r>
      <w:r>
        <w:fldChar w:fldCharType="end"/>
      </w:r>
    </w:p>
    <w:p w14:paraId="0FFDD26B" w14:textId="47658747" w:rsidR="00CA32E0" w:rsidRDefault="00CA32E0">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9179B1">
        <w:rPr>
          <w:i/>
        </w:rPr>
        <w:t>dl-1024QAM-SubslotTA-1-r15</w:t>
      </w:r>
      <w:r>
        <w:tab/>
      </w:r>
      <w:r>
        <w:fldChar w:fldCharType="begin" w:fldLock="1"/>
      </w:r>
      <w:r>
        <w:instrText xml:space="preserve"> PAGEREF _Toc130936624 \h </w:instrText>
      </w:r>
      <w:r>
        <w:fldChar w:fldCharType="separate"/>
      </w:r>
      <w:r>
        <w:t>69</w:t>
      </w:r>
      <w:r>
        <w:fldChar w:fldCharType="end"/>
      </w:r>
    </w:p>
    <w:p w14:paraId="177E1243" w14:textId="1F0C8EA3" w:rsidR="00CA32E0" w:rsidRDefault="00CA32E0">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9179B1">
        <w:rPr>
          <w:i/>
        </w:rPr>
        <w:t>dl-1024QAM-SubslotTA-2-r15</w:t>
      </w:r>
      <w:r>
        <w:tab/>
      </w:r>
      <w:r>
        <w:fldChar w:fldCharType="begin" w:fldLock="1"/>
      </w:r>
      <w:r>
        <w:instrText xml:space="preserve"> PAGEREF _Toc130936625 \h </w:instrText>
      </w:r>
      <w:r>
        <w:fldChar w:fldCharType="separate"/>
      </w:r>
      <w:r>
        <w:t>69</w:t>
      </w:r>
      <w:r>
        <w:fldChar w:fldCharType="end"/>
      </w:r>
    </w:p>
    <w:p w14:paraId="5A8F6171" w14:textId="0D3E309F" w:rsidR="00CA32E0" w:rsidRDefault="00CA32E0">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9179B1">
        <w:rPr>
          <w:i/>
        </w:rPr>
        <w:t>dmrs-PositionPattern-r15</w:t>
      </w:r>
      <w:r>
        <w:tab/>
      </w:r>
      <w:r>
        <w:fldChar w:fldCharType="begin" w:fldLock="1"/>
      </w:r>
      <w:r>
        <w:instrText xml:space="preserve"> PAGEREF _Toc130936626 \h </w:instrText>
      </w:r>
      <w:r>
        <w:fldChar w:fldCharType="separate"/>
      </w:r>
      <w:r>
        <w:t>69</w:t>
      </w:r>
      <w:r>
        <w:fldChar w:fldCharType="end"/>
      </w:r>
    </w:p>
    <w:p w14:paraId="499A025E" w14:textId="3F8B6C8F" w:rsidR="00CA32E0" w:rsidRDefault="00CA32E0">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9179B1">
        <w:rPr>
          <w:i/>
        </w:rPr>
        <w:t>dmrs-RepetitionSubslotPDSCH-r15</w:t>
      </w:r>
      <w:r>
        <w:tab/>
      </w:r>
      <w:r>
        <w:fldChar w:fldCharType="begin" w:fldLock="1"/>
      </w:r>
      <w:r>
        <w:instrText xml:space="preserve"> PAGEREF _Toc130936627 \h </w:instrText>
      </w:r>
      <w:r>
        <w:fldChar w:fldCharType="separate"/>
      </w:r>
      <w:r>
        <w:t>69</w:t>
      </w:r>
      <w:r>
        <w:fldChar w:fldCharType="end"/>
      </w:r>
    </w:p>
    <w:p w14:paraId="3459B394" w14:textId="73161256" w:rsidR="00CA32E0" w:rsidRDefault="00CA32E0">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9179B1">
        <w:rPr>
          <w:i/>
        </w:rPr>
        <w:t>dmrs-SharingSubslotPDSCH-r15</w:t>
      </w:r>
      <w:r>
        <w:tab/>
      </w:r>
      <w:r>
        <w:fldChar w:fldCharType="begin" w:fldLock="1"/>
      </w:r>
      <w:r>
        <w:instrText xml:space="preserve"> PAGEREF _Toc130936628 \h </w:instrText>
      </w:r>
      <w:r>
        <w:fldChar w:fldCharType="separate"/>
      </w:r>
      <w:r>
        <w:t>69</w:t>
      </w:r>
      <w:r>
        <w:fldChar w:fldCharType="end"/>
      </w:r>
    </w:p>
    <w:p w14:paraId="704B1007" w14:textId="3AD43180" w:rsidR="00CA32E0" w:rsidRDefault="00CA32E0">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9179B1">
        <w:rPr>
          <w:i/>
        </w:rPr>
        <w:t>epdcch-SPT-differentCells-r15</w:t>
      </w:r>
      <w:r>
        <w:tab/>
      </w:r>
      <w:r>
        <w:fldChar w:fldCharType="begin" w:fldLock="1"/>
      </w:r>
      <w:r>
        <w:instrText xml:space="preserve"> PAGEREF _Toc130936629 \h </w:instrText>
      </w:r>
      <w:r>
        <w:fldChar w:fldCharType="separate"/>
      </w:r>
      <w:r>
        <w:t>69</w:t>
      </w:r>
      <w:r>
        <w:fldChar w:fldCharType="end"/>
      </w:r>
    </w:p>
    <w:p w14:paraId="0AB2BF87" w14:textId="60829164" w:rsidR="00CA32E0" w:rsidRDefault="00CA32E0">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9179B1">
        <w:rPr>
          <w:i/>
        </w:rPr>
        <w:t>epdcch-STTI-differentCells-r15</w:t>
      </w:r>
      <w:r>
        <w:tab/>
      </w:r>
      <w:r>
        <w:fldChar w:fldCharType="begin" w:fldLock="1"/>
      </w:r>
      <w:r>
        <w:instrText xml:space="preserve"> PAGEREF _Toc130936630 \h </w:instrText>
      </w:r>
      <w:r>
        <w:fldChar w:fldCharType="separate"/>
      </w:r>
      <w:r>
        <w:t>69</w:t>
      </w:r>
      <w:r>
        <w:fldChar w:fldCharType="end"/>
      </w:r>
    </w:p>
    <w:p w14:paraId="066A4F93" w14:textId="66BEECAF" w:rsidR="00CA32E0" w:rsidRDefault="00CA32E0">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9179B1">
        <w:rPr>
          <w:i/>
        </w:rPr>
        <w:t>maxLayersSlotOrSubslotPUSCH-r15</w:t>
      </w:r>
      <w:r>
        <w:tab/>
      </w:r>
      <w:r>
        <w:fldChar w:fldCharType="begin" w:fldLock="1"/>
      </w:r>
      <w:r>
        <w:instrText xml:space="preserve"> PAGEREF _Toc130936631 \h </w:instrText>
      </w:r>
      <w:r>
        <w:fldChar w:fldCharType="separate"/>
      </w:r>
      <w:r>
        <w:t>70</w:t>
      </w:r>
      <w:r>
        <w:fldChar w:fldCharType="end"/>
      </w:r>
    </w:p>
    <w:p w14:paraId="377B705A" w14:textId="778CC04C" w:rsidR="00CA32E0" w:rsidRDefault="00CA32E0">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9179B1">
        <w:rPr>
          <w:i/>
        </w:rPr>
        <w:t>maxNumberUpdatedCSI-Proc-SPT-r15</w:t>
      </w:r>
      <w:r>
        <w:tab/>
      </w:r>
      <w:r>
        <w:fldChar w:fldCharType="begin" w:fldLock="1"/>
      </w:r>
      <w:r>
        <w:instrText xml:space="preserve"> PAGEREF _Toc130936632 \h </w:instrText>
      </w:r>
      <w:r>
        <w:fldChar w:fldCharType="separate"/>
      </w:r>
      <w:r>
        <w:t>70</w:t>
      </w:r>
      <w:r>
        <w:fldChar w:fldCharType="end"/>
      </w:r>
    </w:p>
    <w:p w14:paraId="1591FE25" w14:textId="595B83E8" w:rsidR="00CA32E0" w:rsidRDefault="00CA32E0">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_Toc130936633 \h </w:instrText>
      </w:r>
      <w:r>
        <w:fldChar w:fldCharType="separate"/>
      </w:r>
      <w:r>
        <w:t>70</w:t>
      </w:r>
      <w:r>
        <w:fldChar w:fldCharType="end"/>
      </w:r>
    </w:p>
    <w:p w14:paraId="1CCF95EE" w14:textId="1A635BEB" w:rsidR="00CA32E0" w:rsidRDefault="00CA32E0">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9179B1">
        <w:rPr>
          <w:i/>
        </w:rPr>
        <w:t>numberOfBlindDecodesUSS-r15</w:t>
      </w:r>
      <w:r>
        <w:tab/>
      </w:r>
      <w:r>
        <w:fldChar w:fldCharType="begin" w:fldLock="1"/>
      </w:r>
      <w:r>
        <w:instrText xml:space="preserve"> PAGEREF _Toc130936634 \h </w:instrText>
      </w:r>
      <w:r>
        <w:fldChar w:fldCharType="separate"/>
      </w:r>
      <w:r>
        <w:t>70</w:t>
      </w:r>
      <w:r>
        <w:fldChar w:fldCharType="end"/>
      </w:r>
    </w:p>
    <w:p w14:paraId="62B77FAF" w14:textId="56472219" w:rsidR="00CA32E0" w:rsidRDefault="00CA32E0">
      <w:pPr>
        <w:pStyle w:val="TOC4"/>
        <w:rPr>
          <w:rFonts w:asciiTheme="minorHAnsi" w:eastAsiaTheme="minorEastAsia" w:hAnsiTheme="minorHAnsi" w:cstheme="minorBidi"/>
          <w:sz w:val="22"/>
          <w:szCs w:val="22"/>
        </w:rPr>
      </w:pPr>
      <w:r>
        <w:t>4.3.4.95</w:t>
      </w:r>
      <w:r>
        <w:rPr>
          <w:rFonts w:asciiTheme="minorHAnsi" w:eastAsiaTheme="minorEastAsia" w:hAnsiTheme="minorHAnsi" w:cstheme="minorBidi"/>
          <w:sz w:val="22"/>
          <w:szCs w:val="22"/>
        </w:rPr>
        <w:tab/>
      </w:r>
      <w:r w:rsidRPr="009179B1">
        <w:rPr>
          <w:i/>
        </w:rPr>
        <w:t>pdsch-SlotSubslotPDSCH-Decoding-r15</w:t>
      </w:r>
      <w:r>
        <w:tab/>
      </w:r>
      <w:r>
        <w:fldChar w:fldCharType="begin" w:fldLock="1"/>
      </w:r>
      <w:r>
        <w:instrText xml:space="preserve"> PAGEREF _Toc130936635 \h </w:instrText>
      </w:r>
      <w:r>
        <w:fldChar w:fldCharType="separate"/>
      </w:r>
      <w:r>
        <w:t>70</w:t>
      </w:r>
      <w:r>
        <w:fldChar w:fldCharType="end"/>
      </w:r>
    </w:p>
    <w:p w14:paraId="34AA4D91" w14:textId="2539521A" w:rsidR="00CA32E0" w:rsidRDefault="00CA32E0">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9179B1">
        <w:rPr>
          <w:i/>
        </w:rPr>
        <w:t>simultaneousTx-differentTx-duration-r15</w:t>
      </w:r>
      <w:r>
        <w:tab/>
      </w:r>
      <w:r>
        <w:fldChar w:fldCharType="begin" w:fldLock="1"/>
      </w:r>
      <w:r>
        <w:instrText xml:space="preserve"> PAGEREF _Toc130936636 \h </w:instrText>
      </w:r>
      <w:r>
        <w:fldChar w:fldCharType="separate"/>
      </w:r>
      <w:r>
        <w:t>70</w:t>
      </w:r>
      <w:r>
        <w:fldChar w:fldCharType="end"/>
      </w:r>
    </w:p>
    <w:p w14:paraId="046E8A39" w14:textId="1E621FEB" w:rsidR="00CA32E0" w:rsidRDefault="00CA32E0">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9179B1">
        <w:rPr>
          <w:i/>
        </w:rPr>
        <w:t>slotPDSCH-TxDiv-TM8-r15</w:t>
      </w:r>
      <w:r>
        <w:tab/>
      </w:r>
      <w:r>
        <w:fldChar w:fldCharType="begin" w:fldLock="1"/>
      </w:r>
      <w:r>
        <w:instrText xml:space="preserve"> PAGEREF _Toc130936637 \h </w:instrText>
      </w:r>
      <w:r>
        <w:fldChar w:fldCharType="separate"/>
      </w:r>
      <w:r>
        <w:t>70</w:t>
      </w:r>
      <w:r>
        <w:fldChar w:fldCharType="end"/>
      </w:r>
    </w:p>
    <w:p w14:paraId="1FB95851" w14:textId="0D3B2E01" w:rsidR="00CA32E0" w:rsidRDefault="00CA32E0">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9179B1">
        <w:rPr>
          <w:i/>
        </w:rPr>
        <w:t>slotPDSCH-TxDiv-TM9and10-r15</w:t>
      </w:r>
      <w:r>
        <w:tab/>
      </w:r>
      <w:r>
        <w:fldChar w:fldCharType="begin" w:fldLock="1"/>
      </w:r>
      <w:r>
        <w:instrText xml:space="preserve"> PAGEREF _Toc130936638 \h </w:instrText>
      </w:r>
      <w:r>
        <w:fldChar w:fldCharType="separate"/>
      </w:r>
      <w:r>
        <w:t>70</w:t>
      </w:r>
      <w:r>
        <w:fldChar w:fldCharType="end"/>
      </w:r>
    </w:p>
    <w:p w14:paraId="247DEA54" w14:textId="364C3A06" w:rsidR="00CA32E0" w:rsidRDefault="00CA32E0">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9179B1">
        <w:rPr>
          <w:i/>
        </w:rPr>
        <w:t>spdcch-differentRS-types-r15</w:t>
      </w:r>
      <w:r>
        <w:tab/>
      </w:r>
      <w:r>
        <w:fldChar w:fldCharType="begin" w:fldLock="1"/>
      </w:r>
      <w:r>
        <w:instrText xml:space="preserve"> PAGEREF _Toc130936639 \h </w:instrText>
      </w:r>
      <w:r>
        <w:fldChar w:fldCharType="separate"/>
      </w:r>
      <w:r>
        <w:t>70</w:t>
      </w:r>
      <w:r>
        <w:fldChar w:fldCharType="end"/>
      </w:r>
    </w:p>
    <w:p w14:paraId="0D935643" w14:textId="5E59DA79" w:rsidR="00CA32E0" w:rsidRDefault="00CA32E0">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9179B1">
        <w:rPr>
          <w:i/>
        </w:rPr>
        <w:t>spt-Parameters-r15</w:t>
      </w:r>
      <w:r>
        <w:tab/>
      </w:r>
      <w:r>
        <w:fldChar w:fldCharType="begin" w:fldLock="1"/>
      </w:r>
      <w:r>
        <w:instrText xml:space="preserve"> PAGEREF _Toc130936640 \h </w:instrText>
      </w:r>
      <w:r>
        <w:fldChar w:fldCharType="separate"/>
      </w:r>
      <w:r>
        <w:t>70</w:t>
      </w:r>
      <w:r>
        <w:fldChar w:fldCharType="end"/>
      </w:r>
    </w:p>
    <w:p w14:paraId="6860EF3A" w14:textId="1BD5925E" w:rsidR="00CA32E0" w:rsidRDefault="00CA32E0">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9179B1">
        <w:rPr>
          <w:i/>
        </w:rPr>
        <w:t>sps-CyclicShift-r15</w:t>
      </w:r>
      <w:r>
        <w:tab/>
      </w:r>
      <w:r>
        <w:fldChar w:fldCharType="begin" w:fldLock="1"/>
      </w:r>
      <w:r>
        <w:instrText xml:space="preserve"> PAGEREF _Toc130936641 \h </w:instrText>
      </w:r>
      <w:r>
        <w:fldChar w:fldCharType="separate"/>
      </w:r>
      <w:r>
        <w:t>70</w:t>
      </w:r>
      <w:r>
        <w:fldChar w:fldCharType="end"/>
      </w:r>
    </w:p>
    <w:p w14:paraId="69C66852" w14:textId="0C6A361A" w:rsidR="00CA32E0" w:rsidRDefault="00CA32E0">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9179B1">
        <w:rPr>
          <w:i/>
        </w:rPr>
        <w:t>subslotPDSCH-TxDiv-TM9and10-r15</w:t>
      </w:r>
      <w:r>
        <w:tab/>
      </w:r>
      <w:r>
        <w:fldChar w:fldCharType="begin" w:fldLock="1"/>
      </w:r>
      <w:r>
        <w:instrText xml:space="preserve"> PAGEREF _Toc130936642 \h </w:instrText>
      </w:r>
      <w:r>
        <w:fldChar w:fldCharType="separate"/>
      </w:r>
      <w:r>
        <w:t>70</w:t>
      </w:r>
      <w:r>
        <w:fldChar w:fldCharType="end"/>
      </w:r>
    </w:p>
    <w:p w14:paraId="7B9D1356" w14:textId="4CD49588" w:rsidR="00CA32E0" w:rsidRDefault="00CA32E0">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9179B1">
        <w:rPr>
          <w:i/>
        </w:rPr>
        <w:t>sTTI-SupportedCombinations-r15</w:t>
      </w:r>
      <w:r>
        <w:tab/>
      </w:r>
      <w:r>
        <w:fldChar w:fldCharType="begin" w:fldLock="1"/>
      </w:r>
      <w:r>
        <w:instrText xml:space="preserve"> PAGEREF _Toc130936643 \h </w:instrText>
      </w:r>
      <w:r>
        <w:fldChar w:fldCharType="separate"/>
      </w:r>
      <w:r>
        <w:t>71</w:t>
      </w:r>
      <w:r>
        <w:fldChar w:fldCharType="end"/>
      </w:r>
    </w:p>
    <w:p w14:paraId="53FBCC9E" w14:textId="603CC319" w:rsidR="00CA32E0" w:rsidRDefault="00CA32E0">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_Toc130936644 \h </w:instrText>
      </w:r>
      <w:r>
        <w:fldChar w:fldCharType="separate"/>
      </w:r>
      <w:r>
        <w:t>71</w:t>
      </w:r>
      <w:r>
        <w:fldChar w:fldCharType="end"/>
      </w:r>
    </w:p>
    <w:p w14:paraId="7DE5A555" w14:textId="292558E0" w:rsidR="00CA32E0" w:rsidRDefault="00CA32E0">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9179B1">
        <w:rPr>
          <w:i/>
        </w:rPr>
        <w:t>sTTI-SPT-BandParameters-r15</w:t>
      </w:r>
      <w:r>
        <w:tab/>
      </w:r>
      <w:r>
        <w:fldChar w:fldCharType="begin" w:fldLock="1"/>
      </w:r>
      <w:r>
        <w:instrText xml:space="preserve"> PAGEREF _Toc130936645 \h </w:instrText>
      </w:r>
      <w:r>
        <w:fldChar w:fldCharType="separate"/>
      </w:r>
      <w:r>
        <w:t>71</w:t>
      </w:r>
      <w:r>
        <w:fldChar w:fldCharType="end"/>
      </w:r>
    </w:p>
    <w:p w14:paraId="6E04A935" w14:textId="7C315F85" w:rsidR="00CA32E0" w:rsidRDefault="00CA32E0">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9179B1">
        <w:rPr>
          <w:i/>
        </w:rPr>
        <w:t>sTTI-SupportedCSI-Proc-r15</w:t>
      </w:r>
      <w:r>
        <w:tab/>
      </w:r>
      <w:r>
        <w:fldChar w:fldCharType="begin" w:fldLock="1"/>
      </w:r>
      <w:r>
        <w:instrText xml:space="preserve"> PAGEREF _Toc130936646 \h </w:instrText>
      </w:r>
      <w:r>
        <w:fldChar w:fldCharType="separate"/>
      </w:r>
      <w:r>
        <w:t>71</w:t>
      </w:r>
      <w:r>
        <w:fldChar w:fldCharType="end"/>
      </w:r>
    </w:p>
    <w:p w14:paraId="43DC55DB" w14:textId="64A5E157" w:rsidR="00CA32E0" w:rsidRDefault="00CA32E0">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9179B1">
        <w:rPr>
          <w:i/>
        </w:rPr>
        <w:t>txDiv-SPUCCH-r15</w:t>
      </w:r>
      <w:r>
        <w:tab/>
      </w:r>
      <w:r>
        <w:fldChar w:fldCharType="begin" w:fldLock="1"/>
      </w:r>
      <w:r>
        <w:instrText xml:space="preserve"> PAGEREF _Toc130936647 \h </w:instrText>
      </w:r>
      <w:r>
        <w:fldChar w:fldCharType="separate"/>
      </w:r>
      <w:r>
        <w:t>71</w:t>
      </w:r>
      <w:r>
        <w:fldChar w:fldCharType="end"/>
      </w:r>
    </w:p>
    <w:p w14:paraId="76D69948" w14:textId="766A5EDC" w:rsidR="00CA32E0" w:rsidRDefault="00CA32E0">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9179B1">
        <w:rPr>
          <w:i/>
        </w:rPr>
        <w:t>ul-256QAM-Slot-r15</w:t>
      </w:r>
      <w:r>
        <w:tab/>
      </w:r>
      <w:r>
        <w:fldChar w:fldCharType="begin" w:fldLock="1"/>
      </w:r>
      <w:r>
        <w:instrText xml:space="preserve"> PAGEREF _Toc130936648 \h </w:instrText>
      </w:r>
      <w:r>
        <w:fldChar w:fldCharType="separate"/>
      </w:r>
      <w:r>
        <w:t>71</w:t>
      </w:r>
      <w:r>
        <w:fldChar w:fldCharType="end"/>
      </w:r>
    </w:p>
    <w:p w14:paraId="21C3607C" w14:textId="5CBA8706" w:rsidR="00CA32E0" w:rsidRDefault="00CA32E0">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9179B1">
        <w:rPr>
          <w:i/>
        </w:rPr>
        <w:t>ul-256QAM-Subslot-r15</w:t>
      </w:r>
      <w:r>
        <w:tab/>
      </w:r>
      <w:r>
        <w:fldChar w:fldCharType="begin" w:fldLock="1"/>
      </w:r>
      <w:r>
        <w:instrText xml:space="preserve"> PAGEREF _Toc130936649 \h </w:instrText>
      </w:r>
      <w:r>
        <w:fldChar w:fldCharType="separate"/>
      </w:r>
      <w:r>
        <w:t>71</w:t>
      </w:r>
      <w:r>
        <w:fldChar w:fldCharType="end"/>
      </w:r>
    </w:p>
    <w:p w14:paraId="5F593C4D" w14:textId="5B3CBC34" w:rsidR="00CA32E0" w:rsidRDefault="00CA32E0">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9179B1">
        <w:rPr>
          <w:i/>
        </w:rPr>
        <w:t>ue-TxAntennaSelection-SRS-1T4R-r15</w:t>
      </w:r>
      <w:r>
        <w:tab/>
      </w:r>
      <w:r>
        <w:fldChar w:fldCharType="begin" w:fldLock="1"/>
      </w:r>
      <w:r>
        <w:instrText xml:space="preserve"> PAGEREF _Toc130936650 \h </w:instrText>
      </w:r>
      <w:r>
        <w:fldChar w:fldCharType="separate"/>
      </w:r>
      <w:r>
        <w:t>71</w:t>
      </w:r>
      <w:r>
        <w:fldChar w:fldCharType="end"/>
      </w:r>
    </w:p>
    <w:p w14:paraId="7D6B4C35" w14:textId="2FF51D8E" w:rsidR="00CA32E0" w:rsidRDefault="00CA32E0">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9179B1">
        <w:rPr>
          <w:i/>
        </w:rPr>
        <w:t>ue-TxAntennaSelection-SRS-2T4R-2Pairs-r15</w:t>
      </w:r>
      <w:r>
        <w:tab/>
      </w:r>
      <w:r>
        <w:fldChar w:fldCharType="begin" w:fldLock="1"/>
      </w:r>
      <w:r>
        <w:instrText xml:space="preserve"> PAGEREF _Toc130936651 \h </w:instrText>
      </w:r>
      <w:r>
        <w:fldChar w:fldCharType="separate"/>
      </w:r>
      <w:r>
        <w:t>71</w:t>
      </w:r>
      <w:r>
        <w:fldChar w:fldCharType="end"/>
      </w:r>
    </w:p>
    <w:p w14:paraId="18577F39" w14:textId="0FDEFAB5" w:rsidR="00CA32E0" w:rsidRDefault="00CA32E0">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9179B1">
        <w:rPr>
          <w:i/>
        </w:rPr>
        <w:t>ue-TxAntennaSelection-SRS-2T4R-3Pairs-r15</w:t>
      </w:r>
      <w:r>
        <w:tab/>
      </w:r>
      <w:r>
        <w:fldChar w:fldCharType="begin" w:fldLock="1"/>
      </w:r>
      <w:r>
        <w:instrText xml:space="preserve"> PAGEREF _Toc130936652 \h </w:instrText>
      </w:r>
      <w:r>
        <w:fldChar w:fldCharType="separate"/>
      </w:r>
      <w:r>
        <w:t>71</w:t>
      </w:r>
      <w:r>
        <w:fldChar w:fldCharType="end"/>
      </w:r>
    </w:p>
    <w:p w14:paraId="6FB86BD2" w14:textId="45EA3C7B" w:rsidR="00CA32E0" w:rsidRDefault="00CA32E0">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9179B1">
        <w:rPr>
          <w:i/>
        </w:rPr>
        <w:t>wakeUpSignal-r15</w:t>
      </w:r>
      <w:r>
        <w:tab/>
      </w:r>
      <w:r>
        <w:fldChar w:fldCharType="begin" w:fldLock="1"/>
      </w:r>
      <w:r>
        <w:instrText xml:space="preserve"> PAGEREF _Toc130936653 \h </w:instrText>
      </w:r>
      <w:r>
        <w:fldChar w:fldCharType="separate"/>
      </w:r>
      <w:r>
        <w:t>72</w:t>
      </w:r>
      <w:r>
        <w:fldChar w:fldCharType="end"/>
      </w:r>
    </w:p>
    <w:p w14:paraId="110D4763" w14:textId="6FA98EC5" w:rsidR="00CA32E0" w:rsidRDefault="00CA32E0">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9179B1">
        <w:rPr>
          <w:i/>
        </w:rPr>
        <w:t>wakeUpSignalMinGap-eDRX-r15</w:t>
      </w:r>
      <w:r>
        <w:tab/>
      </w:r>
      <w:r>
        <w:fldChar w:fldCharType="begin" w:fldLock="1"/>
      </w:r>
      <w:r>
        <w:instrText xml:space="preserve"> PAGEREF _Toc130936654 \h </w:instrText>
      </w:r>
      <w:r>
        <w:fldChar w:fldCharType="separate"/>
      </w:r>
      <w:r>
        <w:t>72</w:t>
      </w:r>
      <w:r>
        <w:fldChar w:fldCharType="end"/>
      </w:r>
    </w:p>
    <w:p w14:paraId="45784A40" w14:textId="79137FEF" w:rsidR="00CA32E0" w:rsidRDefault="00CA32E0">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9179B1">
        <w:rPr>
          <w:i/>
        </w:rPr>
        <w:t>mixedOperationMode-r15</w:t>
      </w:r>
      <w:r>
        <w:tab/>
      </w:r>
      <w:r>
        <w:fldChar w:fldCharType="begin" w:fldLock="1"/>
      </w:r>
      <w:r>
        <w:instrText xml:space="preserve"> PAGEREF _Toc130936655 \h </w:instrText>
      </w:r>
      <w:r>
        <w:fldChar w:fldCharType="separate"/>
      </w:r>
      <w:r>
        <w:t>72</w:t>
      </w:r>
      <w:r>
        <w:fldChar w:fldCharType="end"/>
      </w:r>
    </w:p>
    <w:p w14:paraId="32C55650" w14:textId="41DB6238" w:rsidR="00CA32E0" w:rsidRDefault="00CA32E0">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_Toc130936656 \h </w:instrText>
      </w:r>
      <w:r>
        <w:fldChar w:fldCharType="separate"/>
      </w:r>
      <w:r>
        <w:t>72</w:t>
      </w:r>
      <w:r>
        <w:fldChar w:fldCharType="end"/>
      </w:r>
    </w:p>
    <w:p w14:paraId="578D0577" w14:textId="7AF8BDFC" w:rsidR="00CA32E0" w:rsidRDefault="00CA32E0">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9179B1">
        <w:rPr>
          <w:i/>
        </w:rPr>
        <w:t>sr-WithHARQ-ACK-r15</w:t>
      </w:r>
      <w:r>
        <w:tab/>
      </w:r>
      <w:r>
        <w:fldChar w:fldCharType="begin" w:fldLock="1"/>
      </w:r>
      <w:r>
        <w:instrText xml:space="preserve"> PAGEREF _Toc130936657 \h </w:instrText>
      </w:r>
      <w:r>
        <w:fldChar w:fldCharType="separate"/>
      </w:r>
      <w:r>
        <w:t>72</w:t>
      </w:r>
      <w:r>
        <w:fldChar w:fldCharType="end"/>
      </w:r>
    </w:p>
    <w:p w14:paraId="58178E3B" w14:textId="7736A868" w:rsidR="00CA32E0" w:rsidRDefault="00CA32E0">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9179B1">
        <w:rPr>
          <w:i/>
        </w:rPr>
        <w:t>sr-WithoutHARQ-ACK-r15</w:t>
      </w:r>
      <w:r>
        <w:tab/>
      </w:r>
      <w:r>
        <w:fldChar w:fldCharType="begin" w:fldLock="1"/>
      </w:r>
      <w:r>
        <w:instrText xml:space="preserve"> PAGEREF _Toc130936658 \h </w:instrText>
      </w:r>
      <w:r>
        <w:fldChar w:fldCharType="separate"/>
      </w:r>
      <w:r>
        <w:t>72</w:t>
      </w:r>
      <w:r>
        <w:fldChar w:fldCharType="end"/>
      </w:r>
    </w:p>
    <w:p w14:paraId="1AB84BC5" w14:textId="6962CBD0" w:rsidR="00CA32E0" w:rsidRDefault="00CA32E0">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9179B1">
        <w:rPr>
          <w:i/>
        </w:rPr>
        <w:t>nprach-Format2-r15</w:t>
      </w:r>
      <w:r>
        <w:tab/>
      </w:r>
      <w:r>
        <w:fldChar w:fldCharType="begin" w:fldLock="1"/>
      </w:r>
      <w:r>
        <w:instrText xml:space="preserve"> PAGEREF _Toc130936659 \h </w:instrText>
      </w:r>
      <w:r>
        <w:fldChar w:fldCharType="separate"/>
      </w:r>
      <w:r>
        <w:t>72</w:t>
      </w:r>
      <w:r>
        <w:fldChar w:fldCharType="end"/>
      </w:r>
    </w:p>
    <w:p w14:paraId="2B3F9258" w14:textId="46A7B0CF" w:rsidR="00CA32E0" w:rsidRDefault="00CA32E0">
      <w:pPr>
        <w:pStyle w:val="TOC4"/>
        <w:rPr>
          <w:rFonts w:asciiTheme="minorHAnsi" w:eastAsiaTheme="minorEastAsia" w:hAnsiTheme="minorHAnsi" w:cstheme="minorBidi"/>
          <w:sz w:val="22"/>
          <w:szCs w:val="22"/>
        </w:rPr>
      </w:pPr>
      <w:r w:rsidRPr="00CA32E0">
        <w:t>4.3.4.120</w:t>
      </w:r>
      <w:r w:rsidRPr="00CA32E0">
        <w:rPr>
          <w:rFonts w:asciiTheme="minorHAnsi" w:eastAsiaTheme="minorEastAsia" w:hAnsiTheme="minorHAnsi" w:cstheme="minorBidi"/>
          <w:sz w:val="22"/>
          <w:szCs w:val="22"/>
        </w:rPr>
        <w:tab/>
      </w:r>
      <w:r w:rsidRPr="009179B1">
        <w:rPr>
          <w:i/>
          <w:iCs/>
        </w:rPr>
        <w:t>ce-UL-HARQ-ACK-Feedback-r15</w:t>
      </w:r>
      <w:r>
        <w:tab/>
      </w:r>
      <w:r>
        <w:fldChar w:fldCharType="begin" w:fldLock="1"/>
      </w:r>
      <w:r>
        <w:instrText xml:space="preserve"> PAGEREF _Toc130936660 \h </w:instrText>
      </w:r>
      <w:r>
        <w:fldChar w:fldCharType="separate"/>
      </w:r>
      <w:r>
        <w:t>72</w:t>
      </w:r>
      <w:r>
        <w:fldChar w:fldCharType="end"/>
      </w:r>
    </w:p>
    <w:p w14:paraId="40DE0246" w14:textId="610DD4FE" w:rsidR="00CA32E0" w:rsidRDefault="00CA32E0">
      <w:pPr>
        <w:pStyle w:val="TOC4"/>
        <w:rPr>
          <w:rFonts w:asciiTheme="minorHAnsi" w:eastAsiaTheme="minorEastAsia" w:hAnsiTheme="minorHAnsi" w:cstheme="minorBidi"/>
          <w:sz w:val="22"/>
          <w:szCs w:val="22"/>
        </w:rPr>
      </w:pPr>
      <w:r w:rsidRPr="00CA32E0">
        <w:t>4.3.4.121</w:t>
      </w:r>
      <w:r w:rsidRPr="00CA32E0">
        <w:rPr>
          <w:rFonts w:asciiTheme="minorHAnsi" w:eastAsiaTheme="minorEastAsia" w:hAnsiTheme="minorHAnsi" w:cstheme="minorBidi"/>
          <w:sz w:val="22"/>
          <w:szCs w:val="22"/>
        </w:rPr>
        <w:tab/>
      </w:r>
      <w:r w:rsidRPr="009179B1">
        <w:rPr>
          <w:i/>
          <w:iCs/>
        </w:rPr>
        <w:t>ce-PDSCH-FlexibleStartPRB-CE-ModeA-r15</w:t>
      </w:r>
      <w:r>
        <w:tab/>
      </w:r>
      <w:r>
        <w:fldChar w:fldCharType="begin" w:fldLock="1"/>
      </w:r>
      <w:r>
        <w:instrText xml:space="preserve"> PAGEREF _Toc130936661 \h </w:instrText>
      </w:r>
      <w:r>
        <w:fldChar w:fldCharType="separate"/>
      </w:r>
      <w:r>
        <w:t>72</w:t>
      </w:r>
      <w:r>
        <w:fldChar w:fldCharType="end"/>
      </w:r>
    </w:p>
    <w:p w14:paraId="200A1C23" w14:textId="06ED81ED" w:rsidR="00CA32E0" w:rsidRDefault="00CA32E0">
      <w:pPr>
        <w:pStyle w:val="TOC4"/>
        <w:rPr>
          <w:rFonts w:asciiTheme="minorHAnsi" w:eastAsiaTheme="minorEastAsia" w:hAnsiTheme="minorHAnsi" w:cstheme="minorBidi"/>
          <w:sz w:val="22"/>
          <w:szCs w:val="22"/>
        </w:rPr>
      </w:pPr>
      <w:r w:rsidRPr="00CA32E0">
        <w:t>4.3.4.122</w:t>
      </w:r>
      <w:r w:rsidRPr="00CA32E0">
        <w:rPr>
          <w:rFonts w:asciiTheme="minorHAnsi" w:eastAsiaTheme="minorEastAsia" w:hAnsiTheme="minorHAnsi" w:cstheme="minorBidi"/>
          <w:sz w:val="22"/>
          <w:szCs w:val="22"/>
        </w:rPr>
        <w:tab/>
      </w:r>
      <w:r w:rsidRPr="009179B1">
        <w:rPr>
          <w:i/>
          <w:iCs/>
        </w:rPr>
        <w:t>ce-PDSCH-FlexibleStartPRB-CE-ModeB-r15</w:t>
      </w:r>
      <w:r>
        <w:tab/>
      </w:r>
      <w:r>
        <w:fldChar w:fldCharType="begin" w:fldLock="1"/>
      </w:r>
      <w:r>
        <w:instrText xml:space="preserve"> PAGEREF _Toc130936662 \h </w:instrText>
      </w:r>
      <w:r>
        <w:fldChar w:fldCharType="separate"/>
      </w:r>
      <w:r>
        <w:t>72</w:t>
      </w:r>
      <w:r>
        <w:fldChar w:fldCharType="end"/>
      </w:r>
    </w:p>
    <w:p w14:paraId="3EE622FD" w14:textId="4ABFDAA9" w:rsidR="00CA32E0" w:rsidRDefault="00CA32E0">
      <w:pPr>
        <w:pStyle w:val="TOC4"/>
        <w:rPr>
          <w:rFonts w:asciiTheme="minorHAnsi" w:eastAsiaTheme="minorEastAsia" w:hAnsiTheme="minorHAnsi" w:cstheme="minorBidi"/>
          <w:sz w:val="22"/>
          <w:szCs w:val="22"/>
        </w:rPr>
      </w:pPr>
      <w:r w:rsidRPr="00CA32E0">
        <w:t>4.3.4.123</w:t>
      </w:r>
      <w:r w:rsidRPr="00CA32E0">
        <w:rPr>
          <w:rFonts w:asciiTheme="minorHAnsi" w:eastAsiaTheme="minorEastAsia" w:hAnsiTheme="minorHAnsi" w:cstheme="minorBidi"/>
          <w:sz w:val="22"/>
          <w:szCs w:val="22"/>
        </w:rPr>
        <w:tab/>
      </w:r>
      <w:r w:rsidRPr="009179B1">
        <w:rPr>
          <w:i/>
          <w:iCs/>
        </w:rPr>
        <w:t>ce-PUSCH-FlexibleStartPRB-CE-ModeA-r15</w:t>
      </w:r>
      <w:r>
        <w:tab/>
      </w:r>
      <w:r>
        <w:fldChar w:fldCharType="begin" w:fldLock="1"/>
      </w:r>
      <w:r>
        <w:instrText xml:space="preserve"> PAGEREF _Toc130936663 \h </w:instrText>
      </w:r>
      <w:r>
        <w:fldChar w:fldCharType="separate"/>
      </w:r>
      <w:r>
        <w:t>72</w:t>
      </w:r>
      <w:r>
        <w:fldChar w:fldCharType="end"/>
      </w:r>
    </w:p>
    <w:p w14:paraId="1DD90733" w14:textId="406B0EBA" w:rsidR="00CA32E0" w:rsidRDefault="00CA32E0">
      <w:pPr>
        <w:pStyle w:val="TOC4"/>
        <w:rPr>
          <w:rFonts w:asciiTheme="minorHAnsi" w:eastAsiaTheme="minorEastAsia" w:hAnsiTheme="minorHAnsi" w:cstheme="minorBidi"/>
          <w:sz w:val="22"/>
          <w:szCs w:val="22"/>
        </w:rPr>
      </w:pPr>
      <w:r w:rsidRPr="00CA32E0">
        <w:t>4.3.4.124</w:t>
      </w:r>
      <w:r w:rsidRPr="00CA32E0">
        <w:rPr>
          <w:rFonts w:asciiTheme="minorHAnsi" w:eastAsiaTheme="minorEastAsia" w:hAnsiTheme="minorHAnsi" w:cstheme="minorBidi"/>
          <w:sz w:val="22"/>
          <w:szCs w:val="22"/>
        </w:rPr>
        <w:tab/>
      </w:r>
      <w:r w:rsidRPr="009179B1">
        <w:rPr>
          <w:i/>
          <w:iCs/>
        </w:rPr>
        <w:t>ce-PUSCH-FlexibleStartPRB-CE-ModeB-r15</w:t>
      </w:r>
      <w:r>
        <w:tab/>
      </w:r>
      <w:r>
        <w:fldChar w:fldCharType="begin" w:fldLock="1"/>
      </w:r>
      <w:r>
        <w:instrText xml:space="preserve"> PAGEREF _Toc130936664 \h </w:instrText>
      </w:r>
      <w:r>
        <w:fldChar w:fldCharType="separate"/>
      </w:r>
      <w:r>
        <w:t>73</w:t>
      </w:r>
      <w:r>
        <w:fldChar w:fldCharType="end"/>
      </w:r>
    </w:p>
    <w:p w14:paraId="29F5E75A" w14:textId="3A0A8D06" w:rsidR="00CA32E0" w:rsidRDefault="00CA32E0">
      <w:pPr>
        <w:pStyle w:val="TOC4"/>
        <w:rPr>
          <w:rFonts w:asciiTheme="minorHAnsi" w:eastAsiaTheme="minorEastAsia" w:hAnsiTheme="minorHAnsi" w:cstheme="minorBidi"/>
          <w:sz w:val="22"/>
          <w:szCs w:val="22"/>
        </w:rPr>
      </w:pPr>
      <w:r w:rsidRPr="00CA32E0">
        <w:t>4.3.4.125</w:t>
      </w:r>
      <w:r w:rsidRPr="00CA32E0">
        <w:rPr>
          <w:rFonts w:asciiTheme="minorHAnsi" w:eastAsiaTheme="minorEastAsia" w:hAnsiTheme="minorHAnsi" w:cstheme="minorBidi"/>
          <w:sz w:val="22"/>
          <w:szCs w:val="22"/>
        </w:rPr>
        <w:tab/>
      </w:r>
      <w:r w:rsidRPr="009179B1">
        <w:rPr>
          <w:i/>
          <w:iCs/>
        </w:rPr>
        <w:t>ce-CRS-IntfMitig-r15</w:t>
      </w:r>
      <w:r>
        <w:tab/>
      </w:r>
      <w:r>
        <w:fldChar w:fldCharType="begin" w:fldLock="1"/>
      </w:r>
      <w:r>
        <w:instrText xml:space="preserve"> PAGEREF _Toc130936665 \h </w:instrText>
      </w:r>
      <w:r>
        <w:fldChar w:fldCharType="separate"/>
      </w:r>
      <w:r>
        <w:t>73</w:t>
      </w:r>
      <w:r>
        <w:fldChar w:fldCharType="end"/>
      </w:r>
    </w:p>
    <w:p w14:paraId="59B92788" w14:textId="47F00645" w:rsidR="00CA32E0" w:rsidRDefault="00CA32E0">
      <w:pPr>
        <w:pStyle w:val="TOC4"/>
        <w:rPr>
          <w:rFonts w:asciiTheme="minorHAnsi" w:eastAsiaTheme="minorEastAsia" w:hAnsiTheme="minorHAnsi" w:cstheme="minorBidi"/>
          <w:sz w:val="22"/>
          <w:szCs w:val="22"/>
        </w:rPr>
      </w:pPr>
      <w:r w:rsidRPr="00CA32E0">
        <w:t>4.3.4.126</w:t>
      </w:r>
      <w:r w:rsidRPr="00CA32E0">
        <w:rPr>
          <w:rFonts w:asciiTheme="minorHAnsi" w:eastAsiaTheme="minorEastAsia" w:hAnsiTheme="minorHAnsi" w:cstheme="minorBidi"/>
          <w:sz w:val="22"/>
          <w:szCs w:val="22"/>
        </w:rPr>
        <w:tab/>
      </w:r>
      <w:r w:rsidRPr="009179B1">
        <w:rPr>
          <w:i/>
          <w:iCs/>
        </w:rPr>
        <w:t>ce-PDSCH-64QAM-r15</w:t>
      </w:r>
      <w:r>
        <w:tab/>
      </w:r>
      <w:r>
        <w:fldChar w:fldCharType="begin" w:fldLock="1"/>
      </w:r>
      <w:r>
        <w:instrText xml:space="preserve"> PAGEREF _Toc130936666 \h </w:instrText>
      </w:r>
      <w:r>
        <w:fldChar w:fldCharType="separate"/>
      </w:r>
      <w:r>
        <w:t>73</w:t>
      </w:r>
      <w:r>
        <w:fldChar w:fldCharType="end"/>
      </w:r>
    </w:p>
    <w:p w14:paraId="2F2E8352" w14:textId="58408D56" w:rsidR="00CA32E0" w:rsidRDefault="00CA32E0">
      <w:pPr>
        <w:pStyle w:val="TOC4"/>
        <w:rPr>
          <w:rFonts w:asciiTheme="minorHAnsi" w:eastAsiaTheme="minorEastAsia" w:hAnsiTheme="minorHAnsi" w:cstheme="minorBidi"/>
          <w:sz w:val="22"/>
          <w:szCs w:val="22"/>
        </w:rPr>
      </w:pPr>
      <w:r w:rsidRPr="00CA32E0">
        <w:t>4.3.4.127</w:t>
      </w:r>
      <w:r w:rsidRPr="00CA32E0">
        <w:rPr>
          <w:rFonts w:asciiTheme="minorHAnsi" w:eastAsiaTheme="minorEastAsia" w:hAnsiTheme="minorHAnsi" w:cstheme="minorBidi"/>
          <w:sz w:val="22"/>
          <w:szCs w:val="22"/>
        </w:rPr>
        <w:tab/>
      </w:r>
      <w:r w:rsidRPr="009179B1">
        <w:rPr>
          <w:i/>
          <w:iCs/>
        </w:rPr>
        <w:t>ce-CQI-AlternativeTable-r15</w:t>
      </w:r>
      <w:r>
        <w:tab/>
      </w:r>
      <w:r>
        <w:fldChar w:fldCharType="begin" w:fldLock="1"/>
      </w:r>
      <w:r>
        <w:instrText xml:space="preserve"> PAGEREF _Toc130936667 \h </w:instrText>
      </w:r>
      <w:r>
        <w:fldChar w:fldCharType="separate"/>
      </w:r>
      <w:r>
        <w:t>73</w:t>
      </w:r>
      <w:r>
        <w:fldChar w:fldCharType="end"/>
      </w:r>
    </w:p>
    <w:p w14:paraId="26709E62" w14:textId="3E9E9CCD" w:rsidR="00CA32E0" w:rsidRDefault="00CA32E0">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9179B1">
        <w:rPr>
          <w:i/>
        </w:rPr>
        <w:t>ce-PUSCH-SubPRB-Allocation-r15</w:t>
      </w:r>
      <w:r>
        <w:tab/>
      </w:r>
      <w:r>
        <w:fldChar w:fldCharType="begin" w:fldLock="1"/>
      </w:r>
      <w:r>
        <w:instrText xml:space="preserve"> PAGEREF _Toc130936668 \h </w:instrText>
      </w:r>
      <w:r>
        <w:fldChar w:fldCharType="separate"/>
      </w:r>
      <w:r>
        <w:t>73</w:t>
      </w:r>
      <w:r>
        <w:fldChar w:fldCharType="end"/>
      </w:r>
    </w:p>
    <w:p w14:paraId="4978D4EA" w14:textId="52DC90B6" w:rsidR="00CA32E0" w:rsidRDefault="00CA32E0">
      <w:pPr>
        <w:pStyle w:val="TOC4"/>
        <w:rPr>
          <w:rFonts w:asciiTheme="minorHAnsi" w:eastAsiaTheme="minorEastAsia" w:hAnsiTheme="minorHAnsi" w:cstheme="minorBidi"/>
          <w:sz w:val="22"/>
          <w:szCs w:val="22"/>
        </w:rPr>
      </w:pPr>
      <w:r w:rsidRPr="00CA32E0">
        <w:t>4.3.4.129</w:t>
      </w:r>
      <w:r w:rsidRPr="00CA32E0">
        <w:rPr>
          <w:rFonts w:asciiTheme="minorHAnsi" w:eastAsiaTheme="minorEastAsia" w:hAnsiTheme="minorHAnsi" w:cstheme="minorBidi"/>
          <w:sz w:val="22"/>
          <w:szCs w:val="22"/>
        </w:rPr>
        <w:tab/>
      </w:r>
      <w:r w:rsidRPr="009179B1">
        <w:rPr>
          <w:i/>
          <w:iCs/>
        </w:rPr>
        <w:t>wakeUpSignal-TDD-r15</w:t>
      </w:r>
      <w:r>
        <w:tab/>
      </w:r>
      <w:r>
        <w:fldChar w:fldCharType="begin" w:fldLock="1"/>
      </w:r>
      <w:r>
        <w:instrText xml:space="preserve"> PAGEREF _Toc130936669 \h </w:instrText>
      </w:r>
      <w:r>
        <w:fldChar w:fldCharType="separate"/>
      </w:r>
      <w:r>
        <w:t>73</w:t>
      </w:r>
      <w:r>
        <w:fldChar w:fldCharType="end"/>
      </w:r>
    </w:p>
    <w:p w14:paraId="3B8D0181" w14:textId="1940EB6D" w:rsidR="00CA32E0" w:rsidRDefault="00CA32E0">
      <w:pPr>
        <w:pStyle w:val="TOC4"/>
        <w:rPr>
          <w:rFonts w:asciiTheme="minorHAnsi" w:eastAsiaTheme="minorEastAsia" w:hAnsiTheme="minorHAnsi" w:cstheme="minorBidi"/>
          <w:sz w:val="22"/>
          <w:szCs w:val="22"/>
        </w:rPr>
      </w:pPr>
      <w:r w:rsidRPr="00CA32E0">
        <w:t>4.3.4.130</w:t>
      </w:r>
      <w:r w:rsidRPr="00CA32E0">
        <w:rPr>
          <w:rFonts w:asciiTheme="minorHAnsi" w:eastAsiaTheme="minorEastAsia" w:hAnsiTheme="minorHAnsi" w:cstheme="minorBidi"/>
          <w:sz w:val="22"/>
          <w:szCs w:val="22"/>
        </w:rPr>
        <w:tab/>
      </w:r>
      <w:r w:rsidRPr="009179B1">
        <w:rPr>
          <w:i/>
          <w:iCs/>
        </w:rPr>
        <w:t>wakeUpSignalMinGap-eDRX-TDD-r15</w:t>
      </w:r>
      <w:r>
        <w:tab/>
      </w:r>
      <w:r>
        <w:fldChar w:fldCharType="begin" w:fldLock="1"/>
      </w:r>
      <w:r>
        <w:instrText xml:space="preserve"> PAGEREF _Toc130936670 \h </w:instrText>
      </w:r>
      <w:r>
        <w:fldChar w:fldCharType="separate"/>
      </w:r>
      <w:r>
        <w:t>73</w:t>
      </w:r>
      <w:r>
        <w:fldChar w:fldCharType="end"/>
      </w:r>
    </w:p>
    <w:p w14:paraId="2B7F8C4E" w14:textId="3DEF941E" w:rsidR="00CA32E0" w:rsidRDefault="00CA32E0">
      <w:pPr>
        <w:pStyle w:val="TOC4"/>
        <w:rPr>
          <w:rFonts w:asciiTheme="minorHAnsi" w:eastAsiaTheme="minorEastAsia" w:hAnsiTheme="minorHAnsi" w:cstheme="minorBidi"/>
          <w:sz w:val="22"/>
          <w:szCs w:val="22"/>
        </w:rPr>
      </w:pPr>
      <w:r w:rsidRPr="00CA32E0">
        <w:t>4.3.4.131</w:t>
      </w:r>
      <w:r w:rsidRPr="00CA32E0">
        <w:rPr>
          <w:rFonts w:asciiTheme="minorHAnsi" w:hAnsiTheme="minorHAnsi" w:cstheme="minorBidi"/>
          <w:sz w:val="22"/>
          <w:szCs w:val="22"/>
        </w:rPr>
        <w:tab/>
      </w:r>
      <w:r w:rsidRPr="009179B1">
        <w:rPr>
          <w:rFonts w:eastAsia="SimSun"/>
          <w:i/>
          <w:lang w:eastAsia="en-GB"/>
        </w:rPr>
        <w:t>shortCqi-ForSCellActivation-r15</w:t>
      </w:r>
      <w:r>
        <w:tab/>
      </w:r>
      <w:r>
        <w:fldChar w:fldCharType="begin" w:fldLock="1"/>
      </w:r>
      <w:r>
        <w:instrText xml:space="preserve"> PAGEREF _Toc130936671 \h </w:instrText>
      </w:r>
      <w:r>
        <w:fldChar w:fldCharType="separate"/>
      </w:r>
      <w:r>
        <w:t>73</w:t>
      </w:r>
      <w:r>
        <w:fldChar w:fldCharType="end"/>
      </w:r>
    </w:p>
    <w:p w14:paraId="57364907" w14:textId="2254BFDD" w:rsidR="00CA32E0" w:rsidRDefault="00CA32E0">
      <w:pPr>
        <w:pStyle w:val="TOC4"/>
        <w:rPr>
          <w:rFonts w:asciiTheme="minorHAnsi" w:eastAsiaTheme="minorEastAsia" w:hAnsiTheme="minorHAnsi" w:cstheme="minorBidi"/>
          <w:sz w:val="22"/>
          <w:szCs w:val="22"/>
        </w:rPr>
      </w:pPr>
      <w:r w:rsidRPr="00CA32E0">
        <w:t>4.3.4.132</w:t>
      </w:r>
      <w:r w:rsidRPr="00CA32E0">
        <w:rPr>
          <w:rFonts w:asciiTheme="minorHAnsi" w:hAnsiTheme="minorHAnsi" w:cstheme="minorBidi"/>
          <w:sz w:val="22"/>
          <w:szCs w:val="22"/>
        </w:rPr>
        <w:tab/>
      </w:r>
      <w:r w:rsidRPr="009179B1">
        <w:rPr>
          <w:rFonts w:eastAsia="SimSun"/>
          <w:i/>
          <w:lang w:eastAsia="en-GB"/>
        </w:rPr>
        <w:t>crs-IntfMitig-r15</w:t>
      </w:r>
      <w:r>
        <w:tab/>
      </w:r>
      <w:r>
        <w:fldChar w:fldCharType="begin" w:fldLock="1"/>
      </w:r>
      <w:r>
        <w:instrText xml:space="preserve"> PAGEREF _Toc130936672 \h </w:instrText>
      </w:r>
      <w:r>
        <w:fldChar w:fldCharType="separate"/>
      </w:r>
      <w:r>
        <w:t>73</w:t>
      </w:r>
      <w:r>
        <w:fldChar w:fldCharType="end"/>
      </w:r>
    </w:p>
    <w:p w14:paraId="589C7053" w14:textId="36C185CF" w:rsidR="00CA32E0" w:rsidRDefault="00CA32E0">
      <w:pPr>
        <w:pStyle w:val="TOC4"/>
        <w:rPr>
          <w:rFonts w:asciiTheme="minorHAnsi" w:eastAsiaTheme="minorEastAsia" w:hAnsiTheme="minorHAnsi" w:cstheme="minorBidi"/>
          <w:sz w:val="22"/>
          <w:szCs w:val="22"/>
        </w:rPr>
      </w:pPr>
      <w:r w:rsidRPr="00CA32E0">
        <w:t>4.3.4.133</w:t>
      </w:r>
      <w:r w:rsidRPr="00CA32E0">
        <w:rPr>
          <w:rFonts w:asciiTheme="minorHAnsi" w:hAnsiTheme="minorHAnsi" w:cstheme="minorBidi"/>
          <w:sz w:val="22"/>
          <w:szCs w:val="22"/>
        </w:rPr>
        <w:tab/>
      </w:r>
      <w:r w:rsidRPr="009179B1">
        <w:rPr>
          <w:rFonts w:eastAsia="SimSun"/>
          <w:i/>
          <w:lang w:eastAsia="en-GB"/>
        </w:rPr>
        <w:t>srs-UpPTS-6sym-r14</w:t>
      </w:r>
      <w:r>
        <w:tab/>
      </w:r>
      <w:r>
        <w:fldChar w:fldCharType="begin" w:fldLock="1"/>
      </w:r>
      <w:r>
        <w:instrText xml:space="preserve"> PAGEREF _Toc130936673 \h </w:instrText>
      </w:r>
      <w:r>
        <w:fldChar w:fldCharType="separate"/>
      </w:r>
      <w:r>
        <w:t>73</w:t>
      </w:r>
      <w:r>
        <w:fldChar w:fldCharType="end"/>
      </w:r>
    </w:p>
    <w:p w14:paraId="048E17BE" w14:textId="0DC551C0" w:rsidR="00CA32E0" w:rsidRDefault="00CA32E0">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9179B1">
        <w:rPr>
          <w:i/>
        </w:rPr>
        <w:t>multiCarrierPagingTDD-r15</w:t>
      </w:r>
      <w:r>
        <w:tab/>
      </w:r>
      <w:r>
        <w:fldChar w:fldCharType="begin" w:fldLock="1"/>
      </w:r>
      <w:r>
        <w:instrText xml:space="preserve"> PAGEREF _Toc130936674 \h </w:instrText>
      </w:r>
      <w:r>
        <w:fldChar w:fldCharType="separate"/>
      </w:r>
      <w:r>
        <w:t>74</w:t>
      </w:r>
      <w:r>
        <w:fldChar w:fldCharType="end"/>
      </w:r>
    </w:p>
    <w:p w14:paraId="5A31839A" w14:textId="4C409472" w:rsidR="00CA32E0" w:rsidRDefault="00CA32E0">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9179B1">
        <w:rPr>
          <w:i/>
        </w:rPr>
        <w:t>altMCS-Table-r15</w:t>
      </w:r>
      <w:r>
        <w:tab/>
      </w:r>
      <w:r>
        <w:fldChar w:fldCharType="begin" w:fldLock="1"/>
      </w:r>
      <w:r>
        <w:instrText xml:space="preserve"> PAGEREF _Toc130936675 \h </w:instrText>
      </w:r>
      <w:r>
        <w:fldChar w:fldCharType="separate"/>
      </w:r>
      <w:r>
        <w:t>74</w:t>
      </w:r>
      <w:r>
        <w:fldChar w:fldCharType="end"/>
      </w:r>
    </w:p>
    <w:p w14:paraId="389291E6" w14:textId="6D796503" w:rsidR="00CA32E0" w:rsidRDefault="00CA32E0">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9179B1">
        <w:rPr>
          <w:i/>
        </w:rPr>
        <w:t>ul-</w:t>
      </w:r>
      <w:r w:rsidRPr="009179B1">
        <w:rPr>
          <w:i/>
          <w:iCs/>
        </w:rPr>
        <w:t>PowerControlEnhancements-r15</w:t>
      </w:r>
      <w:r>
        <w:tab/>
      </w:r>
      <w:r>
        <w:fldChar w:fldCharType="begin" w:fldLock="1"/>
      </w:r>
      <w:r>
        <w:instrText xml:space="preserve"> PAGEREF _Toc130936676 \h </w:instrText>
      </w:r>
      <w:r>
        <w:fldChar w:fldCharType="separate"/>
      </w:r>
      <w:r>
        <w:t>74</w:t>
      </w:r>
      <w:r>
        <w:fldChar w:fldCharType="end"/>
      </w:r>
    </w:p>
    <w:p w14:paraId="69F3EE0F" w14:textId="7F8E8721" w:rsidR="00CA32E0" w:rsidRDefault="00CA32E0">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9179B1">
        <w:rPr>
          <w:i/>
        </w:rPr>
        <w:t>additionalTransmissionSIB1-r15</w:t>
      </w:r>
      <w:r>
        <w:tab/>
      </w:r>
      <w:r>
        <w:fldChar w:fldCharType="begin" w:fldLock="1"/>
      </w:r>
      <w:r>
        <w:instrText xml:space="preserve"> PAGEREF _Toc130936677 \h </w:instrText>
      </w:r>
      <w:r>
        <w:fldChar w:fldCharType="separate"/>
      </w:r>
      <w:r>
        <w:t>74</w:t>
      </w:r>
      <w:r>
        <w:fldChar w:fldCharType="end"/>
      </w:r>
    </w:p>
    <w:p w14:paraId="4E00968E" w14:textId="10CBB6B0" w:rsidR="00CA32E0" w:rsidRDefault="00CA32E0">
      <w:pPr>
        <w:pStyle w:val="TOC4"/>
        <w:rPr>
          <w:rFonts w:asciiTheme="minorHAnsi" w:eastAsiaTheme="minorEastAsia" w:hAnsiTheme="minorHAnsi" w:cstheme="minorBidi"/>
          <w:sz w:val="22"/>
          <w:szCs w:val="22"/>
        </w:rPr>
      </w:pPr>
      <w:r w:rsidRPr="00CA32E0">
        <w:t>4.3.4.138</w:t>
      </w:r>
      <w:r w:rsidRPr="00CA32E0">
        <w:rPr>
          <w:rFonts w:asciiTheme="minorHAnsi" w:hAnsiTheme="minorHAnsi" w:cstheme="minorBidi"/>
          <w:sz w:val="22"/>
          <w:szCs w:val="22"/>
        </w:rPr>
        <w:tab/>
      </w:r>
      <w:r w:rsidRPr="009179B1">
        <w:rPr>
          <w:rFonts w:eastAsia="SimSun"/>
          <w:i/>
          <w:lang w:eastAsia="en-GB"/>
        </w:rPr>
        <w:t>aperiodicCsi-ReportingSTTI-r15</w:t>
      </w:r>
      <w:r>
        <w:tab/>
      </w:r>
      <w:r>
        <w:fldChar w:fldCharType="begin" w:fldLock="1"/>
      </w:r>
      <w:r>
        <w:instrText xml:space="preserve"> PAGEREF _Toc130936678 \h </w:instrText>
      </w:r>
      <w:r>
        <w:fldChar w:fldCharType="separate"/>
      </w:r>
      <w:r>
        <w:t>74</w:t>
      </w:r>
      <w:r>
        <w:fldChar w:fldCharType="end"/>
      </w:r>
    </w:p>
    <w:p w14:paraId="079CAF04" w14:textId="71661D90" w:rsidR="00CA32E0" w:rsidRDefault="00CA32E0">
      <w:pPr>
        <w:pStyle w:val="TOC4"/>
        <w:rPr>
          <w:rFonts w:asciiTheme="minorHAnsi" w:eastAsiaTheme="minorEastAsia" w:hAnsiTheme="minorHAnsi" w:cstheme="minorBidi"/>
          <w:sz w:val="22"/>
          <w:szCs w:val="22"/>
        </w:rPr>
      </w:pPr>
      <w:r w:rsidRPr="00CA32E0">
        <w:t>4.3.4.139</w:t>
      </w:r>
      <w:r w:rsidRPr="00CA32E0">
        <w:rPr>
          <w:rFonts w:asciiTheme="minorHAnsi" w:hAnsiTheme="minorHAnsi" w:cstheme="minorBidi"/>
          <w:sz w:val="22"/>
          <w:szCs w:val="22"/>
        </w:rPr>
        <w:tab/>
      </w:r>
      <w:r w:rsidRPr="009179B1">
        <w:rPr>
          <w:rFonts w:eastAsia="SimSun"/>
          <w:i/>
          <w:lang w:eastAsia="en-GB"/>
        </w:rPr>
        <w:t>dmrs-BasedSPDCCH-MBSFN-r15</w:t>
      </w:r>
      <w:r>
        <w:tab/>
      </w:r>
      <w:r>
        <w:fldChar w:fldCharType="begin" w:fldLock="1"/>
      </w:r>
      <w:r>
        <w:instrText xml:space="preserve"> PAGEREF _Toc130936679 \h </w:instrText>
      </w:r>
      <w:r>
        <w:fldChar w:fldCharType="separate"/>
      </w:r>
      <w:r>
        <w:t>74</w:t>
      </w:r>
      <w:r>
        <w:fldChar w:fldCharType="end"/>
      </w:r>
    </w:p>
    <w:p w14:paraId="20F2CF5F" w14:textId="3FFF837F" w:rsidR="00CA32E0" w:rsidRDefault="00CA32E0">
      <w:pPr>
        <w:pStyle w:val="TOC4"/>
        <w:rPr>
          <w:rFonts w:asciiTheme="minorHAnsi" w:eastAsiaTheme="minorEastAsia" w:hAnsiTheme="minorHAnsi" w:cstheme="minorBidi"/>
          <w:sz w:val="22"/>
          <w:szCs w:val="22"/>
        </w:rPr>
      </w:pPr>
      <w:r w:rsidRPr="00CA32E0">
        <w:t>4.3.4.140</w:t>
      </w:r>
      <w:r w:rsidRPr="00CA32E0">
        <w:rPr>
          <w:rFonts w:asciiTheme="minorHAnsi" w:hAnsiTheme="minorHAnsi" w:cstheme="minorBidi"/>
          <w:sz w:val="22"/>
          <w:szCs w:val="22"/>
        </w:rPr>
        <w:tab/>
      </w:r>
      <w:r w:rsidRPr="009179B1">
        <w:rPr>
          <w:rFonts w:eastAsia="SimSun"/>
          <w:i/>
          <w:lang w:eastAsia="en-GB"/>
        </w:rPr>
        <w:t>dmrs-BasedSPDCCH-nonMBSFN -r15</w:t>
      </w:r>
      <w:r>
        <w:tab/>
      </w:r>
      <w:r>
        <w:fldChar w:fldCharType="begin" w:fldLock="1"/>
      </w:r>
      <w:r>
        <w:instrText xml:space="preserve"> PAGEREF _Toc130936680 \h </w:instrText>
      </w:r>
      <w:r>
        <w:fldChar w:fldCharType="separate"/>
      </w:r>
      <w:r>
        <w:t>74</w:t>
      </w:r>
      <w:r>
        <w:fldChar w:fldCharType="end"/>
      </w:r>
    </w:p>
    <w:p w14:paraId="1E0A3BB7" w14:textId="02F774D4" w:rsidR="00CA32E0" w:rsidRDefault="00CA32E0">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9179B1">
        <w:rPr>
          <w:i/>
        </w:rPr>
        <w:t>maxNumberUpdatedCSI-Proc-STTI-Comb77-r15</w:t>
      </w:r>
      <w:r>
        <w:tab/>
      </w:r>
      <w:r>
        <w:fldChar w:fldCharType="begin" w:fldLock="1"/>
      </w:r>
      <w:r>
        <w:instrText xml:space="preserve"> PAGEREF _Toc130936681 \h </w:instrText>
      </w:r>
      <w:r>
        <w:fldChar w:fldCharType="separate"/>
      </w:r>
      <w:r>
        <w:t>74</w:t>
      </w:r>
      <w:r>
        <w:fldChar w:fldCharType="end"/>
      </w:r>
    </w:p>
    <w:p w14:paraId="09A1AAE8" w14:textId="5213841F" w:rsidR="00CA32E0" w:rsidRDefault="00CA32E0">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9179B1">
        <w:rPr>
          <w:i/>
        </w:rPr>
        <w:t>maxNumberUpdatedCSI-Proc-STTI-Comb27-r15</w:t>
      </w:r>
      <w:r>
        <w:tab/>
      </w:r>
      <w:r>
        <w:fldChar w:fldCharType="begin" w:fldLock="1"/>
      </w:r>
      <w:r>
        <w:instrText xml:space="preserve"> PAGEREF _Toc130936682 \h </w:instrText>
      </w:r>
      <w:r>
        <w:fldChar w:fldCharType="separate"/>
      </w:r>
      <w:r>
        <w:t>74</w:t>
      </w:r>
      <w:r>
        <w:fldChar w:fldCharType="end"/>
      </w:r>
    </w:p>
    <w:p w14:paraId="1A264E71" w14:textId="70ECDD0C" w:rsidR="00CA32E0" w:rsidRDefault="00CA32E0">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9179B1">
        <w:rPr>
          <w:i/>
        </w:rPr>
        <w:t>maxNumberUpdatedCSI-Proc-STTI-Comb22-Set1-r15</w:t>
      </w:r>
      <w:r>
        <w:tab/>
      </w:r>
      <w:r>
        <w:fldChar w:fldCharType="begin" w:fldLock="1"/>
      </w:r>
      <w:r>
        <w:instrText xml:space="preserve"> PAGEREF _Toc130936683 \h </w:instrText>
      </w:r>
      <w:r>
        <w:fldChar w:fldCharType="separate"/>
      </w:r>
      <w:r>
        <w:t>74</w:t>
      </w:r>
      <w:r>
        <w:fldChar w:fldCharType="end"/>
      </w:r>
    </w:p>
    <w:p w14:paraId="4A9BF574" w14:textId="30290FA2" w:rsidR="00CA32E0" w:rsidRDefault="00CA32E0">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9179B1">
        <w:rPr>
          <w:i/>
        </w:rPr>
        <w:t>maxNumberUpdatedCSI-Proc-STTI-Comb22-Set2-r15</w:t>
      </w:r>
      <w:r>
        <w:tab/>
      </w:r>
      <w:r>
        <w:fldChar w:fldCharType="begin" w:fldLock="1"/>
      </w:r>
      <w:r>
        <w:instrText xml:space="preserve"> PAGEREF _Toc130936684 \h </w:instrText>
      </w:r>
      <w:r>
        <w:fldChar w:fldCharType="separate"/>
      </w:r>
      <w:r>
        <w:t>74</w:t>
      </w:r>
      <w:r>
        <w:fldChar w:fldCharType="end"/>
      </w:r>
    </w:p>
    <w:p w14:paraId="5C244A04" w14:textId="518BFA51" w:rsidR="00CA32E0" w:rsidRDefault="00CA32E0">
      <w:pPr>
        <w:pStyle w:val="TOC4"/>
        <w:rPr>
          <w:rFonts w:asciiTheme="minorHAnsi" w:eastAsiaTheme="minorEastAsia" w:hAnsiTheme="minorHAnsi" w:cstheme="minorBidi"/>
          <w:sz w:val="22"/>
          <w:szCs w:val="22"/>
        </w:rPr>
      </w:pPr>
      <w:r w:rsidRPr="00CA32E0">
        <w:t>4.3.4.145</w:t>
      </w:r>
      <w:r w:rsidRPr="00CA32E0">
        <w:rPr>
          <w:rFonts w:asciiTheme="minorHAnsi" w:hAnsiTheme="minorHAnsi" w:cstheme="minorBidi"/>
          <w:sz w:val="22"/>
          <w:szCs w:val="22"/>
        </w:rPr>
        <w:tab/>
      </w:r>
      <w:r w:rsidRPr="009179B1">
        <w:rPr>
          <w:rFonts w:eastAsia="SimSun"/>
          <w:i/>
          <w:lang w:eastAsia="en-GB"/>
        </w:rPr>
        <w:t>powerUCI-SlotPUSCH-r15</w:t>
      </w:r>
      <w:r>
        <w:tab/>
      </w:r>
      <w:r>
        <w:fldChar w:fldCharType="begin" w:fldLock="1"/>
      </w:r>
      <w:r>
        <w:instrText xml:space="preserve"> PAGEREF _Toc130936685 \h </w:instrText>
      </w:r>
      <w:r>
        <w:fldChar w:fldCharType="separate"/>
      </w:r>
      <w:r>
        <w:t>75</w:t>
      </w:r>
      <w:r>
        <w:fldChar w:fldCharType="end"/>
      </w:r>
    </w:p>
    <w:p w14:paraId="7738645A" w14:textId="3CD55490" w:rsidR="00CA32E0" w:rsidRDefault="00CA32E0">
      <w:pPr>
        <w:pStyle w:val="TOC4"/>
        <w:rPr>
          <w:rFonts w:asciiTheme="minorHAnsi" w:eastAsiaTheme="minorEastAsia" w:hAnsiTheme="minorHAnsi" w:cstheme="minorBidi"/>
          <w:sz w:val="22"/>
          <w:szCs w:val="22"/>
        </w:rPr>
      </w:pPr>
      <w:r w:rsidRPr="00CA32E0">
        <w:t>4.3.4.146</w:t>
      </w:r>
      <w:r w:rsidRPr="00CA32E0">
        <w:rPr>
          <w:rFonts w:asciiTheme="minorHAnsi" w:hAnsiTheme="minorHAnsi" w:cstheme="minorBidi"/>
          <w:sz w:val="22"/>
          <w:szCs w:val="22"/>
        </w:rPr>
        <w:tab/>
      </w:r>
      <w:r w:rsidRPr="009179B1">
        <w:rPr>
          <w:rFonts w:eastAsia="SimSun"/>
          <w:i/>
          <w:lang w:eastAsia="en-GB"/>
        </w:rPr>
        <w:t>powerUCI-SubslotPUSCH-r15</w:t>
      </w:r>
      <w:r>
        <w:tab/>
      </w:r>
      <w:r>
        <w:fldChar w:fldCharType="begin" w:fldLock="1"/>
      </w:r>
      <w:r>
        <w:instrText xml:space="preserve"> PAGEREF _Toc130936686 \h </w:instrText>
      </w:r>
      <w:r>
        <w:fldChar w:fldCharType="separate"/>
      </w:r>
      <w:r>
        <w:t>75</w:t>
      </w:r>
      <w:r>
        <w:fldChar w:fldCharType="end"/>
      </w:r>
    </w:p>
    <w:p w14:paraId="496EB5EC" w14:textId="7032AB27" w:rsidR="00CA32E0" w:rsidRDefault="00CA32E0">
      <w:pPr>
        <w:pStyle w:val="TOC4"/>
        <w:rPr>
          <w:rFonts w:asciiTheme="minorHAnsi" w:eastAsiaTheme="minorEastAsia" w:hAnsiTheme="minorHAnsi" w:cstheme="minorBidi"/>
          <w:sz w:val="22"/>
          <w:szCs w:val="22"/>
        </w:rPr>
      </w:pPr>
      <w:r w:rsidRPr="00CA32E0">
        <w:t>4.3.4.147</w:t>
      </w:r>
      <w:r w:rsidRPr="00CA32E0">
        <w:rPr>
          <w:rFonts w:asciiTheme="minorHAnsi" w:hAnsiTheme="minorHAnsi" w:cstheme="minorBidi"/>
          <w:sz w:val="22"/>
          <w:szCs w:val="22"/>
        </w:rPr>
        <w:tab/>
      </w:r>
      <w:r w:rsidRPr="009179B1">
        <w:rPr>
          <w:rFonts w:eastAsia="SimSun"/>
          <w:i/>
          <w:lang w:eastAsia="en-GB"/>
        </w:rPr>
        <w:t>spdcch-Reuse-r15</w:t>
      </w:r>
      <w:r>
        <w:tab/>
      </w:r>
      <w:r>
        <w:fldChar w:fldCharType="begin" w:fldLock="1"/>
      </w:r>
      <w:r>
        <w:instrText xml:space="preserve"> PAGEREF _Toc130936687 \h </w:instrText>
      </w:r>
      <w:r>
        <w:fldChar w:fldCharType="separate"/>
      </w:r>
      <w:r>
        <w:t>75</w:t>
      </w:r>
      <w:r>
        <w:fldChar w:fldCharType="end"/>
      </w:r>
    </w:p>
    <w:p w14:paraId="374607DC" w14:textId="73243465" w:rsidR="00CA32E0" w:rsidRDefault="00CA32E0">
      <w:pPr>
        <w:pStyle w:val="TOC4"/>
        <w:rPr>
          <w:rFonts w:asciiTheme="minorHAnsi" w:eastAsiaTheme="minorEastAsia" w:hAnsiTheme="minorHAnsi" w:cstheme="minorBidi"/>
          <w:sz w:val="22"/>
          <w:szCs w:val="22"/>
        </w:rPr>
      </w:pPr>
      <w:r w:rsidRPr="00CA32E0">
        <w:t>4.3.4.148</w:t>
      </w:r>
      <w:r w:rsidRPr="00CA32E0">
        <w:rPr>
          <w:rFonts w:asciiTheme="minorHAnsi" w:hAnsiTheme="minorHAnsi" w:cstheme="minorBidi"/>
          <w:sz w:val="22"/>
          <w:szCs w:val="22"/>
        </w:rPr>
        <w:tab/>
      </w:r>
      <w:r w:rsidRPr="009179B1">
        <w:rPr>
          <w:rFonts w:eastAsia="SimSun"/>
          <w:i/>
          <w:lang w:eastAsia="en-GB"/>
        </w:rPr>
        <w:t>sps-STTI-r15</w:t>
      </w:r>
      <w:r>
        <w:tab/>
      </w:r>
      <w:r>
        <w:fldChar w:fldCharType="begin" w:fldLock="1"/>
      </w:r>
      <w:r>
        <w:instrText xml:space="preserve"> PAGEREF _Toc130936688 \h </w:instrText>
      </w:r>
      <w:r>
        <w:fldChar w:fldCharType="separate"/>
      </w:r>
      <w:r>
        <w:t>75</w:t>
      </w:r>
      <w:r>
        <w:fldChar w:fldCharType="end"/>
      </w:r>
    </w:p>
    <w:p w14:paraId="14A856B2" w14:textId="069D21D1" w:rsidR="00CA32E0" w:rsidRDefault="00CA32E0">
      <w:pPr>
        <w:pStyle w:val="TOC4"/>
        <w:rPr>
          <w:rFonts w:asciiTheme="minorHAnsi" w:eastAsiaTheme="minorEastAsia" w:hAnsiTheme="minorHAnsi" w:cstheme="minorBidi"/>
          <w:sz w:val="22"/>
          <w:szCs w:val="22"/>
        </w:rPr>
      </w:pPr>
      <w:r w:rsidRPr="00CA32E0">
        <w:t>4.3.4.149</w:t>
      </w:r>
      <w:r w:rsidRPr="00CA32E0">
        <w:rPr>
          <w:rFonts w:asciiTheme="minorHAnsi" w:hAnsiTheme="minorHAnsi" w:cstheme="minorBidi"/>
          <w:sz w:val="22"/>
          <w:szCs w:val="22"/>
        </w:rPr>
        <w:tab/>
      </w:r>
      <w:r w:rsidRPr="009179B1">
        <w:rPr>
          <w:rFonts w:eastAsia="SimSun"/>
          <w:i/>
          <w:lang w:eastAsia="en-GB"/>
        </w:rPr>
        <w:t>sTTI-FD-MIMO-Coexistence-r15</w:t>
      </w:r>
      <w:r>
        <w:tab/>
      </w:r>
      <w:r>
        <w:fldChar w:fldCharType="begin" w:fldLock="1"/>
      </w:r>
      <w:r>
        <w:instrText xml:space="preserve"> PAGEREF _Toc130936689 \h </w:instrText>
      </w:r>
      <w:r>
        <w:fldChar w:fldCharType="separate"/>
      </w:r>
      <w:r>
        <w:t>75</w:t>
      </w:r>
      <w:r>
        <w:fldChar w:fldCharType="end"/>
      </w:r>
    </w:p>
    <w:p w14:paraId="1912A0FD" w14:textId="3448E120" w:rsidR="00CA32E0" w:rsidRDefault="00CA32E0">
      <w:pPr>
        <w:pStyle w:val="TOC4"/>
        <w:rPr>
          <w:rFonts w:asciiTheme="minorHAnsi" w:eastAsiaTheme="minorEastAsia" w:hAnsiTheme="minorHAnsi" w:cstheme="minorBidi"/>
          <w:sz w:val="22"/>
          <w:szCs w:val="22"/>
        </w:rPr>
      </w:pPr>
      <w:r w:rsidRPr="00CA32E0">
        <w:t>4.3.4.150</w:t>
      </w:r>
      <w:r w:rsidRPr="00CA32E0">
        <w:rPr>
          <w:rFonts w:asciiTheme="minorHAnsi" w:hAnsiTheme="minorHAnsi" w:cstheme="minorBidi"/>
          <w:sz w:val="22"/>
          <w:szCs w:val="22"/>
        </w:rPr>
        <w:tab/>
      </w:r>
      <w:r w:rsidRPr="009179B1">
        <w:rPr>
          <w:rFonts w:eastAsia="SimSun"/>
          <w:i/>
          <w:lang w:eastAsia="en-GB"/>
        </w:rPr>
        <w:t>sTTI-SPT-Supported-r15</w:t>
      </w:r>
      <w:r>
        <w:tab/>
      </w:r>
      <w:r>
        <w:fldChar w:fldCharType="begin" w:fldLock="1"/>
      </w:r>
      <w:r>
        <w:instrText xml:space="preserve"> PAGEREF _Toc130936690 \h </w:instrText>
      </w:r>
      <w:r>
        <w:fldChar w:fldCharType="separate"/>
      </w:r>
      <w:r>
        <w:t>75</w:t>
      </w:r>
      <w:r>
        <w:fldChar w:fldCharType="end"/>
      </w:r>
    </w:p>
    <w:p w14:paraId="7AB6D7D5" w14:textId="0465D235" w:rsidR="00CA32E0" w:rsidRDefault="00CA32E0">
      <w:pPr>
        <w:pStyle w:val="TOC4"/>
        <w:rPr>
          <w:rFonts w:asciiTheme="minorHAnsi" w:eastAsiaTheme="minorEastAsia" w:hAnsiTheme="minorHAnsi" w:cstheme="minorBidi"/>
          <w:sz w:val="22"/>
          <w:szCs w:val="22"/>
        </w:rPr>
      </w:pPr>
      <w:r w:rsidRPr="00CA32E0">
        <w:t>4.3.4.151</w:t>
      </w:r>
      <w:r w:rsidRPr="00CA32E0">
        <w:rPr>
          <w:rFonts w:asciiTheme="minorHAnsi" w:hAnsiTheme="minorHAnsi" w:cstheme="minorBidi"/>
          <w:sz w:val="22"/>
          <w:szCs w:val="22"/>
        </w:rPr>
        <w:tab/>
      </w:r>
      <w:r w:rsidRPr="009179B1">
        <w:rPr>
          <w:rFonts w:eastAsia="SimSun"/>
          <w:i/>
          <w:lang w:eastAsia="en-GB"/>
        </w:rPr>
        <w:t>tm8-slotPDSCH-r15</w:t>
      </w:r>
      <w:r>
        <w:tab/>
      </w:r>
      <w:r>
        <w:fldChar w:fldCharType="begin" w:fldLock="1"/>
      </w:r>
      <w:r>
        <w:instrText xml:space="preserve"> PAGEREF _Toc130936691 \h </w:instrText>
      </w:r>
      <w:r>
        <w:fldChar w:fldCharType="separate"/>
      </w:r>
      <w:r>
        <w:t>75</w:t>
      </w:r>
      <w:r>
        <w:fldChar w:fldCharType="end"/>
      </w:r>
    </w:p>
    <w:p w14:paraId="538302FC" w14:textId="17A47D9E" w:rsidR="00CA32E0" w:rsidRDefault="00CA32E0">
      <w:pPr>
        <w:pStyle w:val="TOC4"/>
        <w:rPr>
          <w:rFonts w:asciiTheme="minorHAnsi" w:eastAsiaTheme="minorEastAsia" w:hAnsiTheme="minorHAnsi" w:cstheme="minorBidi"/>
          <w:sz w:val="22"/>
          <w:szCs w:val="22"/>
        </w:rPr>
      </w:pPr>
      <w:r w:rsidRPr="00CA32E0">
        <w:t>4.3.4.152</w:t>
      </w:r>
      <w:r w:rsidRPr="00CA32E0">
        <w:rPr>
          <w:rFonts w:asciiTheme="minorHAnsi" w:hAnsiTheme="minorHAnsi" w:cstheme="minorBidi"/>
          <w:sz w:val="22"/>
          <w:szCs w:val="22"/>
        </w:rPr>
        <w:tab/>
      </w:r>
      <w:r w:rsidRPr="009179B1">
        <w:rPr>
          <w:rFonts w:eastAsia="SimSun"/>
          <w:i/>
          <w:lang w:eastAsia="en-GB"/>
        </w:rPr>
        <w:t>tm9-slotSubslot-r15</w:t>
      </w:r>
      <w:r>
        <w:tab/>
      </w:r>
      <w:r>
        <w:fldChar w:fldCharType="begin" w:fldLock="1"/>
      </w:r>
      <w:r>
        <w:instrText xml:space="preserve"> PAGEREF _Toc130936692 \h </w:instrText>
      </w:r>
      <w:r>
        <w:fldChar w:fldCharType="separate"/>
      </w:r>
      <w:r>
        <w:t>75</w:t>
      </w:r>
      <w:r>
        <w:fldChar w:fldCharType="end"/>
      </w:r>
    </w:p>
    <w:p w14:paraId="64165A15" w14:textId="6002154F" w:rsidR="00CA32E0" w:rsidRDefault="00CA32E0">
      <w:pPr>
        <w:pStyle w:val="TOC4"/>
        <w:rPr>
          <w:rFonts w:asciiTheme="minorHAnsi" w:eastAsiaTheme="minorEastAsia" w:hAnsiTheme="minorHAnsi" w:cstheme="minorBidi"/>
          <w:sz w:val="22"/>
          <w:szCs w:val="22"/>
        </w:rPr>
      </w:pPr>
      <w:r w:rsidRPr="00CA32E0">
        <w:t>4.3.4.153</w:t>
      </w:r>
      <w:r w:rsidRPr="00CA32E0">
        <w:rPr>
          <w:rFonts w:asciiTheme="minorHAnsi" w:hAnsiTheme="minorHAnsi" w:cstheme="minorBidi"/>
          <w:sz w:val="22"/>
          <w:szCs w:val="22"/>
        </w:rPr>
        <w:tab/>
      </w:r>
      <w:r w:rsidRPr="009179B1">
        <w:rPr>
          <w:rFonts w:eastAsia="SimSun"/>
          <w:i/>
          <w:lang w:eastAsia="en-GB"/>
        </w:rPr>
        <w:t>tm9-slotSubslotMBSFN-r15</w:t>
      </w:r>
      <w:r>
        <w:tab/>
      </w:r>
      <w:r>
        <w:fldChar w:fldCharType="begin" w:fldLock="1"/>
      </w:r>
      <w:r>
        <w:instrText xml:space="preserve"> PAGEREF _Toc130936693 \h </w:instrText>
      </w:r>
      <w:r>
        <w:fldChar w:fldCharType="separate"/>
      </w:r>
      <w:r>
        <w:t>75</w:t>
      </w:r>
      <w:r>
        <w:fldChar w:fldCharType="end"/>
      </w:r>
    </w:p>
    <w:p w14:paraId="488ABDFB" w14:textId="74A76501" w:rsidR="00CA32E0" w:rsidRDefault="00CA32E0">
      <w:pPr>
        <w:pStyle w:val="TOC4"/>
        <w:rPr>
          <w:rFonts w:asciiTheme="minorHAnsi" w:eastAsiaTheme="minorEastAsia" w:hAnsiTheme="minorHAnsi" w:cstheme="minorBidi"/>
          <w:sz w:val="22"/>
          <w:szCs w:val="22"/>
        </w:rPr>
      </w:pPr>
      <w:r w:rsidRPr="00CA32E0">
        <w:t>4.3.4.154</w:t>
      </w:r>
      <w:r w:rsidRPr="00CA32E0">
        <w:rPr>
          <w:rFonts w:asciiTheme="minorHAnsi" w:hAnsiTheme="minorHAnsi" w:cstheme="minorBidi"/>
          <w:sz w:val="22"/>
          <w:szCs w:val="22"/>
        </w:rPr>
        <w:tab/>
      </w:r>
      <w:r w:rsidRPr="009179B1">
        <w:rPr>
          <w:rFonts w:eastAsia="SimSun"/>
          <w:i/>
          <w:lang w:eastAsia="en-GB"/>
        </w:rPr>
        <w:t>tm10-slotSubslot-r15</w:t>
      </w:r>
      <w:r>
        <w:tab/>
      </w:r>
      <w:r>
        <w:fldChar w:fldCharType="begin" w:fldLock="1"/>
      </w:r>
      <w:r>
        <w:instrText xml:space="preserve"> PAGEREF _Toc130936694 \h </w:instrText>
      </w:r>
      <w:r>
        <w:fldChar w:fldCharType="separate"/>
      </w:r>
      <w:r>
        <w:t>75</w:t>
      </w:r>
      <w:r>
        <w:fldChar w:fldCharType="end"/>
      </w:r>
    </w:p>
    <w:p w14:paraId="0DA724AC" w14:textId="3588315D" w:rsidR="00CA32E0" w:rsidRDefault="00CA32E0">
      <w:pPr>
        <w:pStyle w:val="TOC4"/>
        <w:rPr>
          <w:rFonts w:asciiTheme="minorHAnsi" w:eastAsiaTheme="minorEastAsia" w:hAnsiTheme="minorHAnsi" w:cstheme="minorBidi"/>
          <w:sz w:val="22"/>
          <w:szCs w:val="22"/>
        </w:rPr>
      </w:pPr>
      <w:r w:rsidRPr="00CA32E0">
        <w:t>4.3.4.155</w:t>
      </w:r>
      <w:r w:rsidRPr="00CA32E0">
        <w:rPr>
          <w:rFonts w:asciiTheme="minorHAnsi" w:hAnsiTheme="minorHAnsi" w:cstheme="minorBidi"/>
          <w:sz w:val="22"/>
          <w:szCs w:val="22"/>
        </w:rPr>
        <w:tab/>
      </w:r>
      <w:r w:rsidRPr="009179B1">
        <w:rPr>
          <w:rFonts w:eastAsia="SimSun"/>
          <w:i/>
          <w:lang w:eastAsia="en-GB"/>
        </w:rPr>
        <w:t>tm10-slotSubslotMBSFN-r15</w:t>
      </w:r>
      <w:r>
        <w:tab/>
      </w:r>
      <w:r>
        <w:fldChar w:fldCharType="begin" w:fldLock="1"/>
      </w:r>
      <w:r>
        <w:instrText xml:space="preserve"> PAGEREF _Toc130936695 \h </w:instrText>
      </w:r>
      <w:r>
        <w:fldChar w:fldCharType="separate"/>
      </w:r>
      <w:r>
        <w:t>75</w:t>
      </w:r>
      <w:r>
        <w:fldChar w:fldCharType="end"/>
      </w:r>
    </w:p>
    <w:p w14:paraId="60368FD5" w14:textId="0F6BBD5E" w:rsidR="00CA32E0" w:rsidRDefault="00CA32E0">
      <w:pPr>
        <w:pStyle w:val="TOC4"/>
        <w:rPr>
          <w:rFonts w:asciiTheme="minorHAnsi" w:eastAsiaTheme="minorEastAsia" w:hAnsiTheme="minorHAnsi" w:cstheme="minorBidi"/>
          <w:sz w:val="22"/>
          <w:szCs w:val="22"/>
        </w:rPr>
      </w:pPr>
      <w:r w:rsidRPr="00CA32E0">
        <w:t>4.3.4.156</w:t>
      </w:r>
      <w:r w:rsidRPr="00CA32E0">
        <w:rPr>
          <w:rFonts w:asciiTheme="minorHAnsi" w:hAnsiTheme="minorHAnsi" w:cstheme="minorBidi"/>
          <w:sz w:val="22"/>
          <w:szCs w:val="22"/>
        </w:rPr>
        <w:tab/>
      </w:r>
      <w:r w:rsidRPr="009179B1">
        <w:rPr>
          <w:rFonts w:eastAsia="SimSun"/>
          <w:i/>
          <w:lang w:eastAsia="en-GB"/>
        </w:rPr>
        <w:t>ul-AsyncHarqSharingDiff-TTI-Lengths-r15</w:t>
      </w:r>
      <w:r>
        <w:tab/>
      </w:r>
      <w:r>
        <w:fldChar w:fldCharType="begin" w:fldLock="1"/>
      </w:r>
      <w:r>
        <w:instrText xml:space="preserve"> PAGEREF _Toc130936696 \h </w:instrText>
      </w:r>
      <w:r>
        <w:fldChar w:fldCharType="separate"/>
      </w:r>
      <w:r>
        <w:t>76</w:t>
      </w:r>
      <w:r>
        <w:fldChar w:fldCharType="end"/>
      </w:r>
    </w:p>
    <w:p w14:paraId="2838C4CF" w14:textId="79A1E7D3" w:rsidR="00CA32E0" w:rsidRDefault="00CA32E0">
      <w:pPr>
        <w:pStyle w:val="TOC4"/>
        <w:rPr>
          <w:rFonts w:asciiTheme="minorHAnsi" w:eastAsiaTheme="minorEastAsia" w:hAnsiTheme="minorHAnsi" w:cstheme="minorBidi"/>
          <w:sz w:val="22"/>
          <w:szCs w:val="22"/>
        </w:rPr>
      </w:pPr>
      <w:r w:rsidRPr="00CA32E0">
        <w:t>4.3.4.157</w:t>
      </w:r>
      <w:r w:rsidRPr="00CA32E0">
        <w:rPr>
          <w:rFonts w:asciiTheme="minorHAnsi" w:hAnsiTheme="minorHAnsi"/>
          <w:sz w:val="22"/>
          <w:szCs w:val="22"/>
        </w:rPr>
        <w:tab/>
      </w:r>
      <w:r w:rsidRPr="009179B1">
        <w:rPr>
          <w:rFonts w:cs="Arial"/>
          <w:i/>
        </w:rPr>
        <w:t>semiStaticCFI-r15</w:t>
      </w:r>
      <w:r>
        <w:tab/>
      </w:r>
      <w:r>
        <w:fldChar w:fldCharType="begin" w:fldLock="1"/>
      </w:r>
      <w:r>
        <w:instrText xml:space="preserve"> PAGEREF _Toc130936697 \h </w:instrText>
      </w:r>
      <w:r>
        <w:fldChar w:fldCharType="separate"/>
      </w:r>
      <w:r>
        <w:t>76</w:t>
      </w:r>
      <w:r>
        <w:fldChar w:fldCharType="end"/>
      </w:r>
    </w:p>
    <w:p w14:paraId="24E2F84A" w14:textId="4870644B" w:rsidR="00CA32E0" w:rsidRDefault="00CA32E0">
      <w:pPr>
        <w:pStyle w:val="TOC4"/>
        <w:rPr>
          <w:rFonts w:asciiTheme="minorHAnsi" w:eastAsiaTheme="minorEastAsia" w:hAnsiTheme="minorHAnsi" w:cstheme="minorBidi"/>
          <w:sz w:val="22"/>
          <w:szCs w:val="22"/>
        </w:rPr>
      </w:pPr>
      <w:r w:rsidRPr="00CA32E0">
        <w:t>4.3.4.158</w:t>
      </w:r>
      <w:r w:rsidRPr="00CA32E0">
        <w:rPr>
          <w:rFonts w:asciiTheme="minorHAnsi" w:hAnsiTheme="minorHAnsi"/>
          <w:sz w:val="22"/>
          <w:szCs w:val="22"/>
        </w:rPr>
        <w:tab/>
      </w:r>
      <w:r w:rsidRPr="009179B1">
        <w:rPr>
          <w:rFonts w:cs="Arial"/>
          <w:i/>
        </w:rPr>
        <w:t>semiStaticCFI-Pattern-r15</w:t>
      </w:r>
      <w:r>
        <w:tab/>
      </w:r>
      <w:r>
        <w:fldChar w:fldCharType="begin" w:fldLock="1"/>
      </w:r>
      <w:r>
        <w:instrText xml:space="preserve"> PAGEREF _Toc130936698 \h </w:instrText>
      </w:r>
      <w:r>
        <w:fldChar w:fldCharType="separate"/>
      </w:r>
      <w:r>
        <w:t>76</w:t>
      </w:r>
      <w:r>
        <w:fldChar w:fldCharType="end"/>
      </w:r>
    </w:p>
    <w:p w14:paraId="325C067A" w14:textId="40397416" w:rsidR="00CA32E0" w:rsidRDefault="00CA32E0">
      <w:pPr>
        <w:pStyle w:val="TOC4"/>
        <w:rPr>
          <w:rFonts w:asciiTheme="minorHAnsi" w:eastAsiaTheme="minorEastAsia" w:hAnsiTheme="minorHAnsi" w:cstheme="minorBidi"/>
          <w:sz w:val="22"/>
          <w:szCs w:val="22"/>
        </w:rPr>
      </w:pPr>
      <w:r w:rsidRPr="00CA32E0">
        <w:t>4.3.4.159</w:t>
      </w:r>
      <w:r w:rsidRPr="00CA32E0">
        <w:rPr>
          <w:rFonts w:asciiTheme="minorHAnsi" w:hAnsiTheme="minorHAnsi"/>
          <w:sz w:val="22"/>
          <w:szCs w:val="22"/>
        </w:rPr>
        <w:tab/>
      </w:r>
      <w:r w:rsidRPr="009179B1">
        <w:rPr>
          <w:rFonts w:cs="Arial"/>
          <w:i/>
        </w:rPr>
        <w:t>pdsch-RepSubframe-r15</w:t>
      </w:r>
      <w:r>
        <w:tab/>
      </w:r>
      <w:r>
        <w:fldChar w:fldCharType="begin" w:fldLock="1"/>
      </w:r>
      <w:r>
        <w:instrText xml:space="preserve"> PAGEREF _Toc130936699 \h </w:instrText>
      </w:r>
      <w:r>
        <w:fldChar w:fldCharType="separate"/>
      </w:r>
      <w:r>
        <w:t>76</w:t>
      </w:r>
      <w:r>
        <w:fldChar w:fldCharType="end"/>
      </w:r>
    </w:p>
    <w:p w14:paraId="0F7136C3" w14:textId="1C40FBA5" w:rsidR="00CA32E0" w:rsidRDefault="00CA32E0">
      <w:pPr>
        <w:pStyle w:val="TOC4"/>
        <w:rPr>
          <w:rFonts w:asciiTheme="minorHAnsi" w:eastAsiaTheme="minorEastAsia" w:hAnsiTheme="minorHAnsi" w:cstheme="minorBidi"/>
          <w:sz w:val="22"/>
          <w:szCs w:val="22"/>
        </w:rPr>
      </w:pPr>
      <w:r w:rsidRPr="00CA32E0">
        <w:t>4.3.4.160</w:t>
      </w:r>
      <w:r w:rsidRPr="00CA32E0">
        <w:rPr>
          <w:rFonts w:asciiTheme="minorHAnsi" w:hAnsiTheme="minorHAnsi"/>
          <w:sz w:val="22"/>
          <w:szCs w:val="22"/>
        </w:rPr>
        <w:tab/>
      </w:r>
      <w:r w:rsidRPr="009179B1">
        <w:rPr>
          <w:rFonts w:cs="Arial"/>
          <w:i/>
        </w:rPr>
        <w:t>pdsch-RepSlot-r15</w:t>
      </w:r>
      <w:r>
        <w:tab/>
      </w:r>
      <w:r>
        <w:fldChar w:fldCharType="begin" w:fldLock="1"/>
      </w:r>
      <w:r>
        <w:instrText xml:space="preserve"> PAGEREF _Toc130936700 \h </w:instrText>
      </w:r>
      <w:r>
        <w:fldChar w:fldCharType="separate"/>
      </w:r>
      <w:r>
        <w:t>76</w:t>
      </w:r>
      <w:r>
        <w:fldChar w:fldCharType="end"/>
      </w:r>
    </w:p>
    <w:p w14:paraId="054E9269" w14:textId="55221281" w:rsidR="00CA32E0" w:rsidRDefault="00CA32E0">
      <w:pPr>
        <w:pStyle w:val="TOC4"/>
        <w:rPr>
          <w:rFonts w:asciiTheme="minorHAnsi" w:eastAsiaTheme="minorEastAsia" w:hAnsiTheme="minorHAnsi" w:cstheme="minorBidi"/>
          <w:sz w:val="22"/>
          <w:szCs w:val="22"/>
        </w:rPr>
      </w:pPr>
      <w:r w:rsidRPr="00CA32E0">
        <w:t>4.3.4.161</w:t>
      </w:r>
      <w:r w:rsidRPr="00CA32E0">
        <w:rPr>
          <w:rFonts w:asciiTheme="minorHAnsi" w:hAnsiTheme="minorHAnsi"/>
          <w:sz w:val="22"/>
          <w:szCs w:val="22"/>
        </w:rPr>
        <w:tab/>
      </w:r>
      <w:r w:rsidRPr="009179B1">
        <w:rPr>
          <w:rFonts w:cs="Arial"/>
          <w:i/>
        </w:rPr>
        <w:t>pdsch-RepSubslot-r15</w:t>
      </w:r>
      <w:r>
        <w:tab/>
      </w:r>
      <w:r>
        <w:fldChar w:fldCharType="begin" w:fldLock="1"/>
      </w:r>
      <w:r>
        <w:instrText xml:space="preserve"> PAGEREF _Toc130936701 \h </w:instrText>
      </w:r>
      <w:r>
        <w:fldChar w:fldCharType="separate"/>
      </w:r>
      <w:r>
        <w:t>76</w:t>
      </w:r>
      <w:r>
        <w:fldChar w:fldCharType="end"/>
      </w:r>
    </w:p>
    <w:p w14:paraId="32538922" w14:textId="25045A37" w:rsidR="00CA32E0" w:rsidRDefault="00CA32E0">
      <w:pPr>
        <w:pStyle w:val="TOC4"/>
        <w:rPr>
          <w:rFonts w:asciiTheme="minorHAnsi" w:eastAsiaTheme="minorEastAsia" w:hAnsiTheme="minorHAnsi" w:cstheme="minorBidi"/>
          <w:sz w:val="22"/>
          <w:szCs w:val="22"/>
        </w:rPr>
      </w:pPr>
      <w:r w:rsidRPr="00CA32E0">
        <w:t>4.3.4.162</w:t>
      </w:r>
      <w:r w:rsidRPr="00CA32E0">
        <w:rPr>
          <w:rFonts w:asciiTheme="minorHAnsi" w:hAnsiTheme="minorHAnsi"/>
          <w:sz w:val="22"/>
          <w:szCs w:val="22"/>
        </w:rPr>
        <w:tab/>
      </w:r>
      <w:r w:rsidRPr="009179B1">
        <w:rPr>
          <w:rFonts w:cs="Arial"/>
          <w:i/>
        </w:rPr>
        <w:t>pusch-SPS-SubframeRepPCell-r15</w:t>
      </w:r>
      <w:r>
        <w:tab/>
      </w:r>
      <w:r>
        <w:fldChar w:fldCharType="begin" w:fldLock="1"/>
      </w:r>
      <w:r>
        <w:instrText xml:space="preserve"> PAGEREF _Toc130936702 \h </w:instrText>
      </w:r>
      <w:r>
        <w:fldChar w:fldCharType="separate"/>
      </w:r>
      <w:r>
        <w:t>76</w:t>
      </w:r>
      <w:r>
        <w:fldChar w:fldCharType="end"/>
      </w:r>
    </w:p>
    <w:p w14:paraId="49C09FAA" w14:textId="4E020BB2" w:rsidR="00CA32E0" w:rsidRDefault="00CA32E0">
      <w:pPr>
        <w:pStyle w:val="TOC4"/>
        <w:rPr>
          <w:rFonts w:asciiTheme="minorHAnsi" w:eastAsiaTheme="minorEastAsia" w:hAnsiTheme="minorHAnsi" w:cstheme="minorBidi"/>
          <w:sz w:val="22"/>
          <w:szCs w:val="22"/>
        </w:rPr>
      </w:pPr>
      <w:r w:rsidRPr="00CA32E0">
        <w:t>4.3.4.163</w:t>
      </w:r>
      <w:r w:rsidRPr="00CA32E0">
        <w:rPr>
          <w:rFonts w:asciiTheme="minorHAnsi" w:hAnsiTheme="minorHAnsi"/>
          <w:sz w:val="22"/>
          <w:szCs w:val="22"/>
        </w:rPr>
        <w:tab/>
      </w:r>
      <w:r w:rsidRPr="009179B1">
        <w:rPr>
          <w:rFonts w:cs="Arial"/>
          <w:i/>
        </w:rPr>
        <w:t>pusch-SPS-SubframeRepPSCell-r15</w:t>
      </w:r>
      <w:r>
        <w:tab/>
      </w:r>
      <w:r>
        <w:fldChar w:fldCharType="begin" w:fldLock="1"/>
      </w:r>
      <w:r>
        <w:instrText xml:space="preserve"> PAGEREF _Toc130936703 \h </w:instrText>
      </w:r>
      <w:r>
        <w:fldChar w:fldCharType="separate"/>
      </w:r>
      <w:r>
        <w:t>76</w:t>
      </w:r>
      <w:r>
        <w:fldChar w:fldCharType="end"/>
      </w:r>
    </w:p>
    <w:p w14:paraId="7DBA0D14" w14:textId="79096DA6" w:rsidR="00CA32E0" w:rsidRDefault="00CA32E0">
      <w:pPr>
        <w:pStyle w:val="TOC4"/>
        <w:rPr>
          <w:rFonts w:asciiTheme="minorHAnsi" w:eastAsiaTheme="minorEastAsia" w:hAnsiTheme="minorHAnsi" w:cstheme="minorBidi"/>
          <w:sz w:val="22"/>
          <w:szCs w:val="22"/>
        </w:rPr>
      </w:pPr>
      <w:r w:rsidRPr="00CA32E0">
        <w:t>4.3.4.164</w:t>
      </w:r>
      <w:r w:rsidRPr="00CA32E0">
        <w:rPr>
          <w:rFonts w:asciiTheme="minorHAnsi" w:hAnsiTheme="minorHAnsi"/>
          <w:sz w:val="22"/>
          <w:szCs w:val="22"/>
        </w:rPr>
        <w:tab/>
      </w:r>
      <w:r w:rsidRPr="009179B1">
        <w:rPr>
          <w:rFonts w:cs="Arial"/>
          <w:i/>
        </w:rPr>
        <w:t>pusch-SPS-SubframeRepSCell-r15</w:t>
      </w:r>
      <w:r>
        <w:tab/>
      </w:r>
      <w:r>
        <w:fldChar w:fldCharType="begin" w:fldLock="1"/>
      </w:r>
      <w:r>
        <w:instrText xml:space="preserve"> PAGEREF _Toc130936704 \h </w:instrText>
      </w:r>
      <w:r>
        <w:fldChar w:fldCharType="separate"/>
      </w:r>
      <w:r>
        <w:t>76</w:t>
      </w:r>
      <w:r>
        <w:fldChar w:fldCharType="end"/>
      </w:r>
    </w:p>
    <w:p w14:paraId="6594ADAD" w14:textId="72A17879" w:rsidR="00CA32E0" w:rsidRDefault="00CA32E0">
      <w:pPr>
        <w:pStyle w:val="TOC4"/>
        <w:rPr>
          <w:rFonts w:asciiTheme="minorHAnsi" w:eastAsiaTheme="minorEastAsia" w:hAnsiTheme="minorHAnsi" w:cstheme="minorBidi"/>
          <w:sz w:val="22"/>
          <w:szCs w:val="22"/>
        </w:rPr>
      </w:pPr>
      <w:r w:rsidRPr="00CA32E0">
        <w:t>4.3.4.165</w:t>
      </w:r>
      <w:r w:rsidRPr="00CA32E0">
        <w:rPr>
          <w:rFonts w:asciiTheme="minorHAnsi" w:hAnsiTheme="minorHAnsi"/>
          <w:sz w:val="22"/>
          <w:szCs w:val="22"/>
        </w:rPr>
        <w:tab/>
      </w:r>
      <w:r w:rsidRPr="009179B1">
        <w:rPr>
          <w:rFonts w:cs="Arial"/>
          <w:i/>
        </w:rPr>
        <w:t>pusch-SPS-SlotRepPCell-r15</w:t>
      </w:r>
      <w:r>
        <w:tab/>
      </w:r>
      <w:r>
        <w:fldChar w:fldCharType="begin" w:fldLock="1"/>
      </w:r>
      <w:r>
        <w:instrText xml:space="preserve"> PAGEREF _Toc130936705 \h </w:instrText>
      </w:r>
      <w:r>
        <w:fldChar w:fldCharType="separate"/>
      </w:r>
      <w:r>
        <w:t>76</w:t>
      </w:r>
      <w:r>
        <w:fldChar w:fldCharType="end"/>
      </w:r>
    </w:p>
    <w:p w14:paraId="13D7B7F7" w14:textId="0D0602D9" w:rsidR="00CA32E0" w:rsidRDefault="00CA32E0">
      <w:pPr>
        <w:pStyle w:val="TOC4"/>
        <w:rPr>
          <w:rFonts w:asciiTheme="minorHAnsi" w:eastAsiaTheme="minorEastAsia" w:hAnsiTheme="minorHAnsi" w:cstheme="minorBidi"/>
          <w:sz w:val="22"/>
          <w:szCs w:val="22"/>
        </w:rPr>
      </w:pPr>
      <w:r w:rsidRPr="00CA32E0">
        <w:t>4.3.4.166</w:t>
      </w:r>
      <w:r w:rsidRPr="00CA32E0">
        <w:rPr>
          <w:rFonts w:asciiTheme="minorHAnsi" w:hAnsiTheme="minorHAnsi"/>
          <w:sz w:val="22"/>
          <w:szCs w:val="22"/>
        </w:rPr>
        <w:tab/>
      </w:r>
      <w:r w:rsidRPr="009179B1">
        <w:rPr>
          <w:rFonts w:cs="Arial"/>
          <w:i/>
        </w:rPr>
        <w:t>pusch-SPS-SlotRepPSCell-r15</w:t>
      </w:r>
      <w:r>
        <w:tab/>
      </w:r>
      <w:r>
        <w:fldChar w:fldCharType="begin" w:fldLock="1"/>
      </w:r>
      <w:r>
        <w:instrText xml:space="preserve"> PAGEREF _Toc130936706 \h </w:instrText>
      </w:r>
      <w:r>
        <w:fldChar w:fldCharType="separate"/>
      </w:r>
      <w:r>
        <w:t>76</w:t>
      </w:r>
      <w:r>
        <w:fldChar w:fldCharType="end"/>
      </w:r>
    </w:p>
    <w:p w14:paraId="55B94AB5" w14:textId="7C2F3E1F" w:rsidR="00CA32E0" w:rsidRDefault="00CA32E0">
      <w:pPr>
        <w:pStyle w:val="TOC4"/>
        <w:rPr>
          <w:rFonts w:asciiTheme="minorHAnsi" w:eastAsiaTheme="minorEastAsia" w:hAnsiTheme="minorHAnsi" w:cstheme="minorBidi"/>
          <w:sz w:val="22"/>
          <w:szCs w:val="22"/>
        </w:rPr>
      </w:pPr>
      <w:r w:rsidRPr="00CA32E0">
        <w:t>4.3.4.167</w:t>
      </w:r>
      <w:r w:rsidRPr="00CA32E0">
        <w:rPr>
          <w:rFonts w:asciiTheme="minorHAnsi" w:hAnsiTheme="minorHAnsi"/>
          <w:sz w:val="22"/>
          <w:szCs w:val="22"/>
        </w:rPr>
        <w:tab/>
      </w:r>
      <w:r w:rsidRPr="009179B1">
        <w:rPr>
          <w:rFonts w:cs="Arial"/>
          <w:i/>
        </w:rPr>
        <w:t>pusch-SPS-SlotRepSCell-r15</w:t>
      </w:r>
      <w:r>
        <w:tab/>
      </w:r>
      <w:r>
        <w:fldChar w:fldCharType="begin" w:fldLock="1"/>
      </w:r>
      <w:r>
        <w:instrText xml:space="preserve"> PAGEREF _Toc130936707 \h </w:instrText>
      </w:r>
      <w:r>
        <w:fldChar w:fldCharType="separate"/>
      </w:r>
      <w:r>
        <w:t>77</w:t>
      </w:r>
      <w:r>
        <w:fldChar w:fldCharType="end"/>
      </w:r>
    </w:p>
    <w:p w14:paraId="4073E2A3" w14:textId="63D5FA18" w:rsidR="00CA32E0" w:rsidRDefault="00CA32E0">
      <w:pPr>
        <w:pStyle w:val="TOC4"/>
        <w:rPr>
          <w:rFonts w:asciiTheme="minorHAnsi" w:eastAsiaTheme="minorEastAsia" w:hAnsiTheme="minorHAnsi" w:cstheme="minorBidi"/>
          <w:sz w:val="22"/>
          <w:szCs w:val="22"/>
        </w:rPr>
      </w:pPr>
      <w:r w:rsidRPr="00CA32E0">
        <w:t>4.3.4.168</w:t>
      </w:r>
      <w:r w:rsidRPr="00CA32E0">
        <w:rPr>
          <w:rFonts w:asciiTheme="minorHAnsi" w:hAnsiTheme="minorHAnsi"/>
          <w:sz w:val="22"/>
          <w:szCs w:val="22"/>
        </w:rPr>
        <w:tab/>
      </w:r>
      <w:r w:rsidRPr="009179B1">
        <w:rPr>
          <w:rFonts w:cs="Arial"/>
          <w:i/>
        </w:rPr>
        <w:t>pusch-SPS-SubslotRepPCell-r15</w:t>
      </w:r>
      <w:r>
        <w:tab/>
      </w:r>
      <w:r>
        <w:fldChar w:fldCharType="begin" w:fldLock="1"/>
      </w:r>
      <w:r>
        <w:instrText xml:space="preserve"> PAGEREF _Toc130936708 \h </w:instrText>
      </w:r>
      <w:r>
        <w:fldChar w:fldCharType="separate"/>
      </w:r>
      <w:r>
        <w:t>77</w:t>
      </w:r>
      <w:r>
        <w:fldChar w:fldCharType="end"/>
      </w:r>
    </w:p>
    <w:p w14:paraId="38CA5BBC" w14:textId="5F8E995F" w:rsidR="00CA32E0" w:rsidRDefault="00CA32E0">
      <w:pPr>
        <w:pStyle w:val="TOC4"/>
        <w:rPr>
          <w:rFonts w:asciiTheme="minorHAnsi" w:eastAsiaTheme="minorEastAsia" w:hAnsiTheme="minorHAnsi" w:cstheme="minorBidi"/>
          <w:sz w:val="22"/>
          <w:szCs w:val="22"/>
        </w:rPr>
      </w:pPr>
      <w:r w:rsidRPr="00CA32E0">
        <w:t>4.3.4.169</w:t>
      </w:r>
      <w:r w:rsidRPr="00CA32E0">
        <w:rPr>
          <w:rFonts w:asciiTheme="minorHAnsi" w:hAnsiTheme="minorHAnsi"/>
          <w:sz w:val="22"/>
          <w:szCs w:val="22"/>
        </w:rPr>
        <w:tab/>
      </w:r>
      <w:r w:rsidRPr="009179B1">
        <w:rPr>
          <w:rFonts w:cs="Arial"/>
          <w:i/>
        </w:rPr>
        <w:t>pusch-SPS-SubslotRepPSCell-r15</w:t>
      </w:r>
      <w:r>
        <w:tab/>
      </w:r>
      <w:r>
        <w:fldChar w:fldCharType="begin" w:fldLock="1"/>
      </w:r>
      <w:r>
        <w:instrText xml:space="preserve"> PAGEREF _Toc130936709 \h </w:instrText>
      </w:r>
      <w:r>
        <w:fldChar w:fldCharType="separate"/>
      </w:r>
      <w:r>
        <w:t>77</w:t>
      </w:r>
      <w:r>
        <w:fldChar w:fldCharType="end"/>
      </w:r>
    </w:p>
    <w:p w14:paraId="462E10F1" w14:textId="31B2A5AB" w:rsidR="00CA32E0" w:rsidRDefault="00CA32E0">
      <w:pPr>
        <w:pStyle w:val="TOC4"/>
        <w:rPr>
          <w:rFonts w:asciiTheme="minorHAnsi" w:eastAsiaTheme="minorEastAsia" w:hAnsiTheme="minorHAnsi" w:cstheme="minorBidi"/>
          <w:sz w:val="22"/>
          <w:szCs w:val="22"/>
        </w:rPr>
      </w:pPr>
      <w:r w:rsidRPr="00CA32E0">
        <w:t>4.3.4.170</w:t>
      </w:r>
      <w:r w:rsidRPr="00CA32E0">
        <w:rPr>
          <w:rFonts w:asciiTheme="minorHAnsi" w:hAnsiTheme="minorHAnsi"/>
          <w:sz w:val="22"/>
          <w:szCs w:val="22"/>
        </w:rPr>
        <w:tab/>
      </w:r>
      <w:r w:rsidRPr="009179B1">
        <w:rPr>
          <w:rFonts w:cs="Arial"/>
          <w:i/>
        </w:rPr>
        <w:t>pusch-SPS-SubslotRepSCell-r15</w:t>
      </w:r>
      <w:r>
        <w:tab/>
      </w:r>
      <w:r>
        <w:fldChar w:fldCharType="begin" w:fldLock="1"/>
      </w:r>
      <w:r>
        <w:instrText xml:space="preserve"> PAGEREF _Toc130936710 \h </w:instrText>
      </w:r>
      <w:r>
        <w:fldChar w:fldCharType="separate"/>
      </w:r>
      <w:r>
        <w:t>77</w:t>
      </w:r>
      <w:r>
        <w:fldChar w:fldCharType="end"/>
      </w:r>
    </w:p>
    <w:p w14:paraId="704CB8A0" w14:textId="5ABFEBEA" w:rsidR="00CA32E0" w:rsidRDefault="00CA32E0">
      <w:pPr>
        <w:pStyle w:val="TOC4"/>
        <w:rPr>
          <w:rFonts w:asciiTheme="minorHAnsi" w:eastAsiaTheme="minorEastAsia" w:hAnsiTheme="minorHAnsi" w:cstheme="minorBidi"/>
          <w:sz w:val="22"/>
          <w:szCs w:val="22"/>
        </w:rPr>
      </w:pPr>
      <w:r w:rsidRPr="00CA32E0">
        <w:t>4.3.4.171</w:t>
      </w:r>
      <w:r w:rsidRPr="00CA32E0">
        <w:rPr>
          <w:rFonts w:asciiTheme="minorHAnsi" w:hAnsiTheme="minorHAnsi"/>
          <w:sz w:val="22"/>
          <w:szCs w:val="22"/>
        </w:rPr>
        <w:tab/>
      </w:r>
      <w:r w:rsidRPr="009179B1">
        <w:rPr>
          <w:rFonts w:cs="Arial"/>
          <w:i/>
        </w:rPr>
        <w:t>pusch-SPS-MaxConfigSubframe-r15</w:t>
      </w:r>
      <w:r>
        <w:tab/>
      </w:r>
      <w:r>
        <w:fldChar w:fldCharType="begin" w:fldLock="1"/>
      </w:r>
      <w:r>
        <w:instrText xml:space="preserve"> PAGEREF _Toc130936711 \h </w:instrText>
      </w:r>
      <w:r>
        <w:fldChar w:fldCharType="separate"/>
      </w:r>
      <w:r>
        <w:t>77</w:t>
      </w:r>
      <w:r>
        <w:fldChar w:fldCharType="end"/>
      </w:r>
    </w:p>
    <w:p w14:paraId="4A53D27A" w14:textId="2A6C9DC0" w:rsidR="00CA32E0" w:rsidRDefault="00CA32E0">
      <w:pPr>
        <w:pStyle w:val="TOC4"/>
        <w:rPr>
          <w:rFonts w:asciiTheme="minorHAnsi" w:eastAsiaTheme="minorEastAsia" w:hAnsiTheme="minorHAnsi" w:cstheme="minorBidi"/>
          <w:sz w:val="22"/>
          <w:szCs w:val="22"/>
        </w:rPr>
      </w:pPr>
      <w:r w:rsidRPr="00CA32E0">
        <w:t>4.3.4.172</w:t>
      </w:r>
      <w:r w:rsidRPr="00CA32E0">
        <w:rPr>
          <w:rFonts w:asciiTheme="minorHAnsi" w:hAnsiTheme="minorHAnsi"/>
          <w:sz w:val="22"/>
          <w:szCs w:val="22"/>
        </w:rPr>
        <w:tab/>
      </w:r>
      <w:r w:rsidRPr="009179B1">
        <w:rPr>
          <w:rFonts w:cs="Arial"/>
          <w:i/>
        </w:rPr>
        <w:t>pusch-SPS-MultiConfigSubframe-r15</w:t>
      </w:r>
      <w:r>
        <w:tab/>
      </w:r>
      <w:r>
        <w:fldChar w:fldCharType="begin" w:fldLock="1"/>
      </w:r>
      <w:r>
        <w:instrText xml:space="preserve"> PAGEREF _Toc130936712 \h </w:instrText>
      </w:r>
      <w:r>
        <w:fldChar w:fldCharType="separate"/>
      </w:r>
      <w:r>
        <w:t>77</w:t>
      </w:r>
      <w:r>
        <w:fldChar w:fldCharType="end"/>
      </w:r>
    </w:p>
    <w:p w14:paraId="0CBE7202" w14:textId="555F53CF" w:rsidR="00CA32E0" w:rsidRDefault="00CA32E0">
      <w:pPr>
        <w:pStyle w:val="TOC4"/>
        <w:rPr>
          <w:rFonts w:asciiTheme="minorHAnsi" w:eastAsiaTheme="minorEastAsia" w:hAnsiTheme="minorHAnsi" w:cstheme="minorBidi"/>
          <w:sz w:val="22"/>
          <w:szCs w:val="22"/>
        </w:rPr>
      </w:pPr>
      <w:r w:rsidRPr="00CA32E0">
        <w:t>4.3.4.173</w:t>
      </w:r>
      <w:r w:rsidRPr="00CA32E0">
        <w:rPr>
          <w:rFonts w:asciiTheme="minorHAnsi" w:hAnsiTheme="minorHAnsi"/>
          <w:sz w:val="22"/>
          <w:szCs w:val="22"/>
        </w:rPr>
        <w:tab/>
      </w:r>
      <w:r w:rsidRPr="009179B1">
        <w:rPr>
          <w:rFonts w:cs="Arial"/>
          <w:i/>
        </w:rPr>
        <w:t>pusch-SPS-MaxConfigSlot-r15</w:t>
      </w:r>
      <w:r>
        <w:tab/>
      </w:r>
      <w:r>
        <w:fldChar w:fldCharType="begin" w:fldLock="1"/>
      </w:r>
      <w:r>
        <w:instrText xml:space="preserve"> PAGEREF _Toc130936713 \h </w:instrText>
      </w:r>
      <w:r>
        <w:fldChar w:fldCharType="separate"/>
      </w:r>
      <w:r>
        <w:t>77</w:t>
      </w:r>
      <w:r>
        <w:fldChar w:fldCharType="end"/>
      </w:r>
    </w:p>
    <w:p w14:paraId="0128687C" w14:textId="227B328E" w:rsidR="00CA32E0" w:rsidRDefault="00CA32E0">
      <w:pPr>
        <w:pStyle w:val="TOC4"/>
        <w:rPr>
          <w:rFonts w:asciiTheme="minorHAnsi" w:eastAsiaTheme="minorEastAsia" w:hAnsiTheme="minorHAnsi" w:cstheme="minorBidi"/>
          <w:sz w:val="22"/>
          <w:szCs w:val="22"/>
        </w:rPr>
      </w:pPr>
      <w:r w:rsidRPr="00CA32E0">
        <w:t>4.3.4.174</w:t>
      </w:r>
      <w:r w:rsidRPr="00CA32E0">
        <w:rPr>
          <w:rFonts w:asciiTheme="minorHAnsi" w:hAnsiTheme="minorHAnsi"/>
          <w:sz w:val="22"/>
          <w:szCs w:val="22"/>
        </w:rPr>
        <w:tab/>
      </w:r>
      <w:r w:rsidRPr="009179B1">
        <w:rPr>
          <w:rFonts w:cs="Arial"/>
          <w:i/>
        </w:rPr>
        <w:t>pusch-SPS-MultiConfigSlot-r15</w:t>
      </w:r>
      <w:r>
        <w:tab/>
      </w:r>
      <w:r>
        <w:fldChar w:fldCharType="begin" w:fldLock="1"/>
      </w:r>
      <w:r>
        <w:instrText xml:space="preserve"> PAGEREF _Toc130936714 \h </w:instrText>
      </w:r>
      <w:r>
        <w:fldChar w:fldCharType="separate"/>
      </w:r>
      <w:r>
        <w:t>77</w:t>
      </w:r>
      <w:r>
        <w:fldChar w:fldCharType="end"/>
      </w:r>
    </w:p>
    <w:p w14:paraId="063D018A" w14:textId="6254BE89" w:rsidR="00CA32E0" w:rsidRDefault="00CA32E0">
      <w:pPr>
        <w:pStyle w:val="TOC4"/>
        <w:rPr>
          <w:rFonts w:asciiTheme="minorHAnsi" w:eastAsiaTheme="minorEastAsia" w:hAnsiTheme="minorHAnsi" w:cstheme="minorBidi"/>
          <w:sz w:val="22"/>
          <w:szCs w:val="22"/>
        </w:rPr>
      </w:pPr>
      <w:r w:rsidRPr="00CA32E0">
        <w:t>4.3.4.175</w:t>
      </w:r>
      <w:r w:rsidRPr="00CA32E0">
        <w:rPr>
          <w:rFonts w:asciiTheme="minorHAnsi" w:hAnsiTheme="minorHAnsi"/>
          <w:sz w:val="22"/>
          <w:szCs w:val="22"/>
        </w:rPr>
        <w:tab/>
      </w:r>
      <w:r w:rsidRPr="009179B1">
        <w:rPr>
          <w:rFonts w:cs="Arial"/>
          <w:i/>
        </w:rPr>
        <w:t>pusch-SPS-MaxConfigSubslot-r15</w:t>
      </w:r>
      <w:r>
        <w:tab/>
      </w:r>
      <w:r>
        <w:fldChar w:fldCharType="begin" w:fldLock="1"/>
      </w:r>
      <w:r>
        <w:instrText xml:space="preserve"> PAGEREF _Toc130936715 \h </w:instrText>
      </w:r>
      <w:r>
        <w:fldChar w:fldCharType="separate"/>
      </w:r>
      <w:r>
        <w:t>77</w:t>
      </w:r>
      <w:r>
        <w:fldChar w:fldCharType="end"/>
      </w:r>
    </w:p>
    <w:p w14:paraId="6D70D037" w14:textId="0E6C95CB" w:rsidR="00CA32E0" w:rsidRDefault="00CA32E0">
      <w:pPr>
        <w:pStyle w:val="TOC4"/>
        <w:rPr>
          <w:rFonts w:asciiTheme="minorHAnsi" w:eastAsiaTheme="minorEastAsia" w:hAnsiTheme="minorHAnsi" w:cstheme="minorBidi"/>
          <w:sz w:val="22"/>
          <w:szCs w:val="22"/>
        </w:rPr>
      </w:pPr>
      <w:r w:rsidRPr="00CA32E0">
        <w:t>4.3.4.176</w:t>
      </w:r>
      <w:r w:rsidRPr="00CA32E0">
        <w:rPr>
          <w:rFonts w:asciiTheme="minorHAnsi" w:hAnsiTheme="minorHAnsi"/>
          <w:sz w:val="22"/>
          <w:szCs w:val="22"/>
        </w:rPr>
        <w:tab/>
      </w:r>
      <w:r w:rsidRPr="009179B1">
        <w:rPr>
          <w:rFonts w:cs="Arial"/>
          <w:i/>
        </w:rPr>
        <w:t>pusch-SPS-MultiConfigSubslot-r15</w:t>
      </w:r>
      <w:r>
        <w:tab/>
      </w:r>
      <w:r>
        <w:fldChar w:fldCharType="begin" w:fldLock="1"/>
      </w:r>
      <w:r>
        <w:instrText xml:space="preserve"> PAGEREF _Toc130936716 \h </w:instrText>
      </w:r>
      <w:r>
        <w:fldChar w:fldCharType="separate"/>
      </w:r>
      <w:r>
        <w:t>77</w:t>
      </w:r>
      <w:r>
        <w:fldChar w:fldCharType="end"/>
      </w:r>
    </w:p>
    <w:p w14:paraId="1BF0C574" w14:textId="56B1F2D7" w:rsidR="00CA32E0" w:rsidRDefault="00CA32E0">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9179B1">
        <w:rPr>
          <w:i/>
        </w:rPr>
        <w:t>npusch-3dot75kHz-SCS-TDD-r15</w:t>
      </w:r>
      <w:r>
        <w:tab/>
      </w:r>
      <w:r>
        <w:fldChar w:fldCharType="begin" w:fldLock="1"/>
      </w:r>
      <w:r>
        <w:instrText xml:space="preserve"> PAGEREF _Toc130936717 \h </w:instrText>
      </w:r>
      <w:r>
        <w:fldChar w:fldCharType="separate"/>
      </w:r>
      <w:r>
        <w:t>78</w:t>
      </w:r>
      <w:r>
        <w:fldChar w:fldCharType="end"/>
      </w:r>
    </w:p>
    <w:p w14:paraId="7ED3A3EA" w14:textId="20984ED0" w:rsidR="00CA32E0" w:rsidRDefault="00CA32E0">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9179B1">
        <w:rPr>
          <w:i/>
        </w:rPr>
        <w:t>crs-IM-TM1-toTM9-OneRX-Port</w:t>
      </w:r>
      <w:r>
        <w:tab/>
      </w:r>
      <w:r>
        <w:fldChar w:fldCharType="begin" w:fldLock="1"/>
      </w:r>
      <w:r>
        <w:instrText xml:space="preserve"> PAGEREF _Toc130936718 \h </w:instrText>
      </w:r>
      <w:r>
        <w:fldChar w:fldCharType="separate"/>
      </w:r>
      <w:r>
        <w:t>78</w:t>
      </w:r>
      <w:r>
        <w:fldChar w:fldCharType="end"/>
      </w:r>
    </w:p>
    <w:p w14:paraId="184451BB" w14:textId="3609114E" w:rsidR="00CA32E0" w:rsidRDefault="00CA32E0">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9179B1">
        <w:rPr>
          <w:i/>
        </w:rPr>
        <w:t>cch-IM-RefRecTypeA-OneRX-Port</w:t>
      </w:r>
      <w:r>
        <w:tab/>
      </w:r>
      <w:r>
        <w:fldChar w:fldCharType="begin" w:fldLock="1"/>
      </w:r>
      <w:r>
        <w:instrText xml:space="preserve"> PAGEREF _Toc130936719 \h </w:instrText>
      </w:r>
      <w:r>
        <w:fldChar w:fldCharType="separate"/>
      </w:r>
      <w:r>
        <w:t>78</w:t>
      </w:r>
      <w:r>
        <w:fldChar w:fldCharType="end"/>
      </w:r>
    </w:p>
    <w:p w14:paraId="10002105" w14:textId="0ECDCEF7" w:rsidR="00CA32E0" w:rsidRDefault="00CA32E0">
      <w:pPr>
        <w:pStyle w:val="TOC4"/>
        <w:rPr>
          <w:rFonts w:asciiTheme="minorHAnsi" w:eastAsiaTheme="minorEastAsia" w:hAnsiTheme="minorHAnsi" w:cstheme="minorBidi"/>
          <w:sz w:val="22"/>
          <w:szCs w:val="22"/>
        </w:rPr>
      </w:pPr>
      <w:r>
        <w:t>4.3.4.180</w:t>
      </w:r>
      <w:r>
        <w:rPr>
          <w:rFonts w:asciiTheme="minorHAnsi" w:eastAsiaTheme="minorEastAsia" w:hAnsiTheme="minorHAnsi" w:cstheme="minorBidi"/>
          <w:sz w:val="22"/>
          <w:szCs w:val="22"/>
        </w:rPr>
        <w:tab/>
      </w:r>
      <w:r w:rsidRPr="009179B1">
        <w:rPr>
          <w:i/>
          <w:lang w:eastAsia="zh-CN"/>
        </w:rPr>
        <w:t>dmrs-OverheadReduction-r15</w:t>
      </w:r>
      <w:r>
        <w:tab/>
      </w:r>
      <w:r>
        <w:fldChar w:fldCharType="begin" w:fldLock="1"/>
      </w:r>
      <w:r>
        <w:instrText xml:space="preserve"> PAGEREF _Toc130936720 \h </w:instrText>
      </w:r>
      <w:r>
        <w:fldChar w:fldCharType="separate"/>
      </w:r>
      <w:r>
        <w:t>78</w:t>
      </w:r>
      <w:r>
        <w:fldChar w:fldCharType="end"/>
      </w:r>
    </w:p>
    <w:p w14:paraId="6FFF6520" w14:textId="68C6D945" w:rsidR="00CA32E0" w:rsidRDefault="00CA32E0">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9179B1">
        <w:rPr>
          <w:i/>
        </w:rPr>
        <w:t>srs-DCI7-TriggeringFS2-r15</w:t>
      </w:r>
      <w:r>
        <w:tab/>
      </w:r>
      <w:r>
        <w:fldChar w:fldCharType="begin" w:fldLock="1"/>
      </w:r>
      <w:r>
        <w:instrText xml:space="preserve"> PAGEREF _Toc130936721 \h </w:instrText>
      </w:r>
      <w:r>
        <w:fldChar w:fldCharType="separate"/>
      </w:r>
      <w:r>
        <w:t>78</w:t>
      </w:r>
      <w:r>
        <w:fldChar w:fldCharType="end"/>
      </w:r>
    </w:p>
    <w:p w14:paraId="33D77230" w14:textId="61C9DAE5" w:rsidR="00CA32E0" w:rsidRDefault="00CA32E0">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9179B1">
        <w:rPr>
          <w:rFonts w:cs="Arial"/>
          <w:bCs/>
          <w:i/>
        </w:rPr>
        <w:t>npusch</w:t>
      </w:r>
      <w:r w:rsidRPr="009179B1">
        <w:rPr>
          <w:rFonts w:cs="Arial"/>
          <w:i/>
        </w:rPr>
        <w:t>-MultiTB-r16</w:t>
      </w:r>
      <w:r>
        <w:tab/>
      </w:r>
      <w:r>
        <w:fldChar w:fldCharType="begin" w:fldLock="1"/>
      </w:r>
      <w:r>
        <w:instrText xml:space="preserve"> PAGEREF _Toc130936722 \h </w:instrText>
      </w:r>
      <w:r>
        <w:fldChar w:fldCharType="separate"/>
      </w:r>
      <w:r>
        <w:t>78</w:t>
      </w:r>
      <w:r>
        <w:fldChar w:fldCharType="end"/>
      </w:r>
    </w:p>
    <w:p w14:paraId="6B447520" w14:textId="2611896A" w:rsidR="00CA32E0" w:rsidRDefault="00CA32E0">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9179B1">
        <w:rPr>
          <w:rFonts w:cs="Arial"/>
          <w:bCs/>
          <w:i/>
        </w:rPr>
        <w:t>npdsch</w:t>
      </w:r>
      <w:r w:rsidRPr="009179B1">
        <w:rPr>
          <w:rFonts w:cs="Arial"/>
          <w:i/>
        </w:rPr>
        <w:t>-MultiTB-r16</w:t>
      </w:r>
      <w:r>
        <w:tab/>
      </w:r>
      <w:r>
        <w:fldChar w:fldCharType="begin" w:fldLock="1"/>
      </w:r>
      <w:r>
        <w:instrText xml:space="preserve"> PAGEREF _Toc130936723 \h </w:instrText>
      </w:r>
      <w:r>
        <w:fldChar w:fldCharType="separate"/>
      </w:r>
      <w:r>
        <w:t>78</w:t>
      </w:r>
      <w:r>
        <w:fldChar w:fldCharType="end"/>
      </w:r>
    </w:p>
    <w:p w14:paraId="3C4E36B9" w14:textId="0443BBD8" w:rsidR="00CA32E0" w:rsidRDefault="00CA32E0">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9179B1">
        <w:rPr>
          <w:i/>
          <w:lang w:eastAsia="zh-CN"/>
        </w:rPr>
        <w:t>pusch-MultiTB-CE-ModeA-r16</w:t>
      </w:r>
      <w:r>
        <w:tab/>
      </w:r>
      <w:r>
        <w:fldChar w:fldCharType="begin" w:fldLock="1"/>
      </w:r>
      <w:r>
        <w:instrText xml:space="preserve"> PAGEREF _Toc130936724 \h </w:instrText>
      </w:r>
      <w:r>
        <w:fldChar w:fldCharType="separate"/>
      </w:r>
      <w:r>
        <w:t>78</w:t>
      </w:r>
      <w:r>
        <w:fldChar w:fldCharType="end"/>
      </w:r>
    </w:p>
    <w:p w14:paraId="1F9638D7" w14:textId="4BABFF4F" w:rsidR="00CA32E0" w:rsidRDefault="00CA32E0">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9179B1">
        <w:rPr>
          <w:i/>
          <w:lang w:eastAsia="zh-CN"/>
        </w:rPr>
        <w:t>pdsch-MultiTB-CE-ModeA-r16</w:t>
      </w:r>
      <w:r>
        <w:tab/>
      </w:r>
      <w:r>
        <w:fldChar w:fldCharType="begin" w:fldLock="1"/>
      </w:r>
      <w:r>
        <w:instrText xml:space="preserve"> PAGEREF _Toc130936725 \h </w:instrText>
      </w:r>
      <w:r>
        <w:fldChar w:fldCharType="separate"/>
      </w:r>
      <w:r>
        <w:t>79</w:t>
      </w:r>
      <w:r>
        <w:fldChar w:fldCharType="end"/>
      </w:r>
    </w:p>
    <w:p w14:paraId="610F5D94" w14:textId="7CCD554B" w:rsidR="00CA32E0" w:rsidRDefault="00CA32E0">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9179B1">
        <w:rPr>
          <w:i/>
          <w:lang w:eastAsia="zh-CN"/>
        </w:rPr>
        <w:t>pusch-MultiTB-CE-ModeB-r16</w:t>
      </w:r>
      <w:r>
        <w:tab/>
      </w:r>
      <w:r>
        <w:fldChar w:fldCharType="begin" w:fldLock="1"/>
      </w:r>
      <w:r>
        <w:instrText xml:space="preserve"> PAGEREF _Toc130936726 \h </w:instrText>
      </w:r>
      <w:r>
        <w:fldChar w:fldCharType="separate"/>
      </w:r>
      <w:r>
        <w:t>79</w:t>
      </w:r>
      <w:r>
        <w:fldChar w:fldCharType="end"/>
      </w:r>
    </w:p>
    <w:p w14:paraId="2585EFED" w14:textId="35B83A82" w:rsidR="00CA32E0" w:rsidRDefault="00CA32E0">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9179B1">
        <w:rPr>
          <w:i/>
          <w:lang w:eastAsia="zh-CN"/>
        </w:rPr>
        <w:t>pdsch-MultiTB-CE-ModeB-r16</w:t>
      </w:r>
      <w:r>
        <w:tab/>
      </w:r>
      <w:r>
        <w:fldChar w:fldCharType="begin" w:fldLock="1"/>
      </w:r>
      <w:r>
        <w:instrText xml:space="preserve"> PAGEREF _Toc130936727 \h </w:instrText>
      </w:r>
      <w:r>
        <w:fldChar w:fldCharType="separate"/>
      </w:r>
      <w:r>
        <w:t>79</w:t>
      </w:r>
      <w:r>
        <w:fldChar w:fldCharType="end"/>
      </w:r>
    </w:p>
    <w:p w14:paraId="1E5225ED" w14:textId="60ECB865" w:rsidR="00CA32E0" w:rsidRDefault="00CA32E0">
      <w:pPr>
        <w:pStyle w:val="TOC4"/>
        <w:rPr>
          <w:rFonts w:asciiTheme="minorHAnsi" w:eastAsiaTheme="minorEastAsia" w:hAnsiTheme="minorHAnsi" w:cstheme="minorBidi"/>
          <w:sz w:val="22"/>
          <w:szCs w:val="22"/>
        </w:rPr>
      </w:pPr>
      <w:r>
        <w:t>4.3.4.188</w:t>
      </w:r>
      <w:r>
        <w:rPr>
          <w:rFonts w:asciiTheme="minorHAnsi" w:eastAsiaTheme="minorEastAsia" w:hAnsiTheme="minorHAnsi" w:cstheme="minorBidi"/>
          <w:sz w:val="22"/>
          <w:szCs w:val="22"/>
        </w:rPr>
        <w:tab/>
      </w:r>
      <w:r w:rsidRPr="009179B1">
        <w:rPr>
          <w:i/>
          <w:iCs/>
          <w:lang w:eastAsia="en-GB"/>
        </w:rPr>
        <w:t>ce-CSI-RS-Feedback-</w:t>
      </w:r>
      <w:r w:rsidRPr="009179B1">
        <w:rPr>
          <w:i/>
          <w:iCs/>
        </w:rPr>
        <w:t>r16</w:t>
      </w:r>
      <w:r>
        <w:tab/>
      </w:r>
      <w:r>
        <w:fldChar w:fldCharType="begin" w:fldLock="1"/>
      </w:r>
      <w:r>
        <w:instrText xml:space="preserve"> PAGEREF _Toc130936728 \h </w:instrText>
      </w:r>
      <w:r>
        <w:fldChar w:fldCharType="separate"/>
      </w:r>
      <w:r>
        <w:t>79</w:t>
      </w:r>
      <w:r>
        <w:fldChar w:fldCharType="end"/>
      </w:r>
    </w:p>
    <w:p w14:paraId="5085ABDF" w14:textId="40120111" w:rsidR="00CA32E0" w:rsidRDefault="00CA32E0">
      <w:pPr>
        <w:pStyle w:val="TOC4"/>
        <w:rPr>
          <w:rFonts w:asciiTheme="minorHAnsi" w:eastAsiaTheme="minorEastAsia" w:hAnsiTheme="minorHAnsi" w:cstheme="minorBidi"/>
          <w:sz w:val="22"/>
          <w:szCs w:val="22"/>
        </w:rPr>
      </w:pPr>
      <w:r>
        <w:t>4.3.4.188a</w:t>
      </w:r>
      <w:r>
        <w:rPr>
          <w:rFonts w:asciiTheme="minorHAnsi" w:eastAsiaTheme="minorEastAsia" w:hAnsiTheme="minorHAnsi" w:cstheme="minorBidi"/>
          <w:sz w:val="22"/>
          <w:szCs w:val="22"/>
        </w:rPr>
        <w:tab/>
      </w:r>
      <w:r w:rsidRPr="009179B1">
        <w:rPr>
          <w:i/>
          <w:iCs/>
          <w:lang w:eastAsia="en-GB"/>
        </w:rPr>
        <w:t>ce-CSI-RS-FeedbackCodebookRestriction-r16</w:t>
      </w:r>
      <w:r>
        <w:tab/>
      </w:r>
      <w:r>
        <w:fldChar w:fldCharType="begin" w:fldLock="1"/>
      </w:r>
      <w:r>
        <w:instrText xml:space="preserve"> PAGEREF _Toc130936729 \h </w:instrText>
      </w:r>
      <w:r>
        <w:fldChar w:fldCharType="separate"/>
      </w:r>
      <w:r>
        <w:t>79</w:t>
      </w:r>
      <w:r>
        <w:fldChar w:fldCharType="end"/>
      </w:r>
    </w:p>
    <w:p w14:paraId="331F5B63" w14:textId="0B924C6F" w:rsidR="00CA32E0" w:rsidRDefault="00CA32E0">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9179B1">
        <w:rPr>
          <w:i/>
        </w:rPr>
        <w:t>mpdcch-InLteControlRegionCE-ModeA-r16</w:t>
      </w:r>
      <w:r>
        <w:tab/>
      </w:r>
      <w:r>
        <w:fldChar w:fldCharType="begin" w:fldLock="1"/>
      </w:r>
      <w:r>
        <w:instrText xml:space="preserve"> PAGEREF _Toc130936730 \h </w:instrText>
      </w:r>
      <w:r>
        <w:fldChar w:fldCharType="separate"/>
      </w:r>
      <w:r>
        <w:t>79</w:t>
      </w:r>
      <w:r>
        <w:fldChar w:fldCharType="end"/>
      </w:r>
    </w:p>
    <w:p w14:paraId="5501A27B" w14:textId="1B7F95E7" w:rsidR="00CA32E0" w:rsidRDefault="00CA32E0">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9179B1">
        <w:rPr>
          <w:i/>
        </w:rPr>
        <w:t>mpdcch-InLteControlRegionCE-ModeB-r16</w:t>
      </w:r>
      <w:r>
        <w:tab/>
      </w:r>
      <w:r>
        <w:fldChar w:fldCharType="begin" w:fldLock="1"/>
      </w:r>
      <w:r>
        <w:instrText xml:space="preserve"> PAGEREF _Toc130936731 \h </w:instrText>
      </w:r>
      <w:r>
        <w:fldChar w:fldCharType="separate"/>
      </w:r>
      <w:r>
        <w:t>79</w:t>
      </w:r>
      <w:r>
        <w:fldChar w:fldCharType="end"/>
      </w:r>
    </w:p>
    <w:p w14:paraId="3AC32765" w14:textId="3D693872" w:rsidR="00CA32E0" w:rsidRDefault="00CA32E0">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9179B1">
        <w:rPr>
          <w:i/>
        </w:rPr>
        <w:t>pdsch-InLteControlRegionCE-ModeA-r16</w:t>
      </w:r>
      <w:r>
        <w:tab/>
      </w:r>
      <w:r>
        <w:fldChar w:fldCharType="begin" w:fldLock="1"/>
      </w:r>
      <w:r>
        <w:instrText xml:space="preserve"> PAGEREF _Toc130936732 \h </w:instrText>
      </w:r>
      <w:r>
        <w:fldChar w:fldCharType="separate"/>
      </w:r>
      <w:r>
        <w:t>79</w:t>
      </w:r>
      <w:r>
        <w:fldChar w:fldCharType="end"/>
      </w:r>
    </w:p>
    <w:p w14:paraId="6BCB17F1" w14:textId="22C6D8FA" w:rsidR="00CA32E0" w:rsidRDefault="00CA32E0">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9179B1">
        <w:rPr>
          <w:i/>
        </w:rPr>
        <w:t>pdsch-InLteControlRegionCE-ModeB-r16</w:t>
      </w:r>
      <w:r>
        <w:tab/>
      </w:r>
      <w:r>
        <w:fldChar w:fldCharType="begin" w:fldLock="1"/>
      </w:r>
      <w:r>
        <w:instrText xml:space="preserve"> PAGEREF _Toc130936733 \h </w:instrText>
      </w:r>
      <w:r>
        <w:fldChar w:fldCharType="separate"/>
      </w:r>
      <w:r>
        <w:t>79</w:t>
      </w:r>
      <w:r>
        <w:fldChar w:fldCharType="end"/>
      </w:r>
    </w:p>
    <w:p w14:paraId="696278FA" w14:textId="6FACCAD2" w:rsidR="00CA32E0" w:rsidRDefault="00CA32E0">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9179B1">
        <w:rPr>
          <w:i/>
        </w:rPr>
        <w:t>crs-ChEstMPDCCH-CE-ModeA-r16</w:t>
      </w:r>
      <w:r>
        <w:tab/>
      </w:r>
      <w:r>
        <w:fldChar w:fldCharType="begin" w:fldLock="1"/>
      </w:r>
      <w:r>
        <w:instrText xml:space="preserve"> PAGEREF _Toc130936734 \h </w:instrText>
      </w:r>
      <w:r>
        <w:fldChar w:fldCharType="separate"/>
      </w:r>
      <w:r>
        <w:t>80</w:t>
      </w:r>
      <w:r>
        <w:fldChar w:fldCharType="end"/>
      </w:r>
    </w:p>
    <w:p w14:paraId="01C7F58D" w14:textId="2C430FF5" w:rsidR="00CA32E0" w:rsidRDefault="00CA32E0">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9179B1">
        <w:rPr>
          <w:i/>
        </w:rPr>
        <w:t>crs-ChEstMPDCCH-CE-ModeB-r16</w:t>
      </w:r>
      <w:r>
        <w:tab/>
      </w:r>
      <w:r>
        <w:fldChar w:fldCharType="begin" w:fldLock="1"/>
      </w:r>
      <w:r>
        <w:instrText xml:space="preserve"> PAGEREF _Toc130936735 \h </w:instrText>
      </w:r>
      <w:r>
        <w:fldChar w:fldCharType="separate"/>
      </w:r>
      <w:r>
        <w:t>80</w:t>
      </w:r>
      <w:r>
        <w:fldChar w:fldCharType="end"/>
      </w:r>
    </w:p>
    <w:p w14:paraId="6F23D6D2" w14:textId="73DD7DD7" w:rsidR="00CA32E0" w:rsidRDefault="00CA32E0">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9179B1">
        <w:rPr>
          <w:i/>
        </w:rPr>
        <w:t>crs-ChEstMPDCCH-CSI-r16</w:t>
      </w:r>
      <w:r>
        <w:tab/>
      </w:r>
      <w:r>
        <w:fldChar w:fldCharType="begin" w:fldLock="1"/>
      </w:r>
      <w:r>
        <w:instrText xml:space="preserve"> PAGEREF _Toc130936736 \h </w:instrText>
      </w:r>
      <w:r>
        <w:fldChar w:fldCharType="separate"/>
      </w:r>
      <w:r>
        <w:t>80</w:t>
      </w:r>
      <w:r>
        <w:fldChar w:fldCharType="end"/>
      </w:r>
    </w:p>
    <w:p w14:paraId="4CF523C3" w14:textId="052FAFB8" w:rsidR="00CA32E0" w:rsidRDefault="00CA32E0">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9179B1">
        <w:rPr>
          <w:i/>
        </w:rPr>
        <w:t>crs-ChEstMPDCCH-ReciprocityTDD-r16</w:t>
      </w:r>
      <w:r>
        <w:tab/>
      </w:r>
      <w:r>
        <w:fldChar w:fldCharType="begin" w:fldLock="1"/>
      </w:r>
      <w:r>
        <w:instrText xml:space="preserve"> PAGEREF _Toc130936737 \h </w:instrText>
      </w:r>
      <w:r>
        <w:fldChar w:fldCharType="separate"/>
      </w:r>
      <w:r>
        <w:t>80</w:t>
      </w:r>
      <w:r>
        <w:fldChar w:fldCharType="end"/>
      </w:r>
    </w:p>
    <w:p w14:paraId="7369C8C7" w14:textId="3E345B23" w:rsidR="00CA32E0" w:rsidRDefault="00CA32E0">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9179B1">
        <w:rPr>
          <w:i/>
        </w:rPr>
        <w:t>widebandPRG-Slot-r16, widebandPRG-Subslot-r16, widebandPRG-Subframe-r16</w:t>
      </w:r>
      <w:r>
        <w:tab/>
      </w:r>
      <w:r>
        <w:fldChar w:fldCharType="begin" w:fldLock="1"/>
      </w:r>
      <w:r>
        <w:instrText xml:space="preserve"> PAGEREF _Toc130936738 \h </w:instrText>
      </w:r>
      <w:r>
        <w:fldChar w:fldCharType="separate"/>
      </w:r>
      <w:r>
        <w:t>80</w:t>
      </w:r>
      <w:r>
        <w:fldChar w:fldCharType="end"/>
      </w:r>
    </w:p>
    <w:p w14:paraId="3C486B6F" w14:textId="4DCCBAC4" w:rsidR="00CA32E0" w:rsidRDefault="00CA32E0">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9179B1">
        <w:rPr>
          <w:rFonts w:cs="Arial"/>
          <w:i/>
        </w:rPr>
        <w:t>npusch-MultiTB-Interleaving-r16</w:t>
      </w:r>
      <w:r>
        <w:tab/>
      </w:r>
      <w:r>
        <w:fldChar w:fldCharType="begin" w:fldLock="1"/>
      </w:r>
      <w:r>
        <w:instrText xml:space="preserve"> PAGEREF _Toc130936739 \h </w:instrText>
      </w:r>
      <w:r>
        <w:fldChar w:fldCharType="separate"/>
      </w:r>
      <w:r>
        <w:t>80</w:t>
      </w:r>
      <w:r>
        <w:fldChar w:fldCharType="end"/>
      </w:r>
    </w:p>
    <w:p w14:paraId="414E65F4" w14:textId="6DB1213B" w:rsidR="00CA32E0" w:rsidRDefault="00CA32E0">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9179B1">
        <w:rPr>
          <w:rFonts w:cs="Arial"/>
          <w:i/>
        </w:rPr>
        <w:t>npdsch-MultiTB-Interleaving-r16</w:t>
      </w:r>
      <w:r>
        <w:tab/>
      </w:r>
      <w:r>
        <w:fldChar w:fldCharType="begin" w:fldLock="1"/>
      </w:r>
      <w:r>
        <w:instrText xml:space="preserve"> PAGEREF _Toc130936740 \h </w:instrText>
      </w:r>
      <w:r>
        <w:fldChar w:fldCharType="separate"/>
      </w:r>
      <w:r>
        <w:t>80</w:t>
      </w:r>
      <w:r>
        <w:fldChar w:fldCharType="end"/>
      </w:r>
    </w:p>
    <w:p w14:paraId="77AA194E" w14:textId="20C71674" w:rsidR="00CA32E0" w:rsidRDefault="00CA32E0">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9179B1">
        <w:rPr>
          <w:i/>
        </w:rPr>
        <w:t>multiTB-HARQ-AckBundling-r16</w:t>
      </w:r>
      <w:r>
        <w:tab/>
      </w:r>
      <w:r>
        <w:fldChar w:fldCharType="begin" w:fldLock="1"/>
      </w:r>
      <w:r>
        <w:instrText xml:space="preserve"> PAGEREF _Toc130936741 \h </w:instrText>
      </w:r>
      <w:r>
        <w:fldChar w:fldCharType="separate"/>
      </w:r>
      <w:r>
        <w:t>80</w:t>
      </w:r>
      <w:r>
        <w:fldChar w:fldCharType="end"/>
      </w:r>
    </w:p>
    <w:p w14:paraId="5399B31B" w14:textId="59BD0739" w:rsidR="00CA32E0" w:rsidRDefault="00CA32E0">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9179B1">
        <w:rPr>
          <w:i/>
          <w:iCs/>
        </w:rPr>
        <w:t>groupWakeUpSignal-r16</w:t>
      </w:r>
      <w:r>
        <w:tab/>
      </w:r>
      <w:r>
        <w:fldChar w:fldCharType="begin" w:fldLock="1"/>
      </w:r>
      <w:r>
        <w:instrText xml:space="preserve"> PAGEREF _Toc130936742 \h </w:instrText>
      </w:r>
      <w:r>
        <w:fldChar w:fldCharType="separate"/>
      </w:r>
      <w:r>
        <w:t>80</w:t>
      </w:r>
      <w:r>
        <w:fldChar w:fldCharType="end"/>
      </w:r>
    </w:p>
    <w:p w14:paraId="4A78F0B2" w14:textId="6033AB28" w:rsidR="00CA32E0" w:rsidRDefault="00CA32E0">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9179B1">
        <w:rPr>
          <w:i/>
          <w:iCs/>
        </w:rPr>
        <w:t>groupWakeUpSignalAlternation-r16</w:t>
      </w:r>
      <w:r>
        <w:tab/>
      </w:r>
      <w:r>
        <w:fldChar w:fldCharType="begin" w:fldLock="1"/>
      </w:r>
      <w:r>
        <w:instrText xml:space="preserve"> PAGEREF _Toc130936743 \h </w:instrText>
      </w:r>
      <w:r>
        <w:fldChar w:fldCharType="separate"/>
      </w:r>
      <w:r>
        <w:t>81</w:t>
      </w:r>
      <w:r>
        <w:fldChar w:fldCharType="end"/>
      </w:r>
    </w:p>
    <w:p w14:paraId="1CB6A6FF" w14:textId="5CDD2F39" w:rsidR="00CA32E0" w:rsidRDefault="00CA32E0">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9179B1">
        <w:rPr>
          <w:i/>
          <w:iCs/>
        </w:rPr>
        <w:t>subframeResourceResvUL-r16</w:t>
      </w:r>
      <w:r>
        <w:tab/>
      </w:r>
      <w:r>
        <w:fldChar w:fldCharType="begin" w:fldLock="1"/>
      </w:r>
      <w:r>
        <w:instrText xml:space="preserve"> PAGEREF _Toc130936744 \h </w:instrText>
      </w:r>
      <w:r>
        <w:fldChar w:fldCharType="separate"/>
      </w:r>
      <w:r>
        <w:t>81</w:t>
      </w:r>
      <w:r>
        <w:fldChar w:fldCharType="end"/>
      </w:r>
    </w:p>
    <w:p w14:paraId="26313F4F" w14:textId="0E92EDCD" w:rsidR="00CA32E0" w:rsidRDefault="00CA32E0">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9179B1">
        <w:rPr>
          <w:i/>
          <w:iCs/>
        </w:rPr>
        <w:t>subframeResourceResvDL-r16</w:t>
      </w:r>
      <w:r>
        <w:tab/>
      </w:r>
      <w:r>
        <w:fldChar w:fldCharType="begin" w:fldLock="1"/>
      </w:r>
      <w:r>
        <w:instrText xml:space="preserve"> PAGEREF _Toc130936745 \h </w:instrText>
      </w:r>
      <w:r>
        <w:fldChar w:fldCharType="separate"/>
      </w:r>
      <w:r>
        <w:t>81</w:t>
      </w:r>
      <w:r>
        <w:fldChar w:fldCharType="end"/>
      </w:r>
    </w:p>
    <w:p w14:paraId="4A5675CB" w14:textId="1F3834EF" w:rsidR="00CA32E0" w:rsidRDefault="00CA32E0">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9179B1">
        <w:rPr>
          <w:i/>
          <w:iCs/>
        </w:rPr>
        <w:t>slotSymbolResourceResvUL-r16</w:t>
      </w:r>
      <w:r>
        <w:tab/>
      </w:r>
      <w:r>
        <w:fldChar w:fldCharType="begin" w:fldLock="1"/>
      </w:r>
      <w:r>
        <w:instrText xml:space="preserve"> PAGEREF _Toc130936746 \h </w:instrText>
      </w:r>
      <w:r>
        <w:fldChar w:fldCharType="separate"/>
      </w:r>
      <w:r>
        <w:t>81</w:t>
      </w:r>
      <w:r>
        <w:fldChar w:fldCharType="end"/>
      </w:r>
    </w:p>
    <w:p w14:paraId="71F1BA25" w14:textId="60544C9E" w:rsidR="00CA32E0" w:rsidRDefault="00CA32E0">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9179B1">
        <w:rPr>
          <w:i/>
          <w:iCs/>
        </w:rPr>
        <w:t>slotSymbolResourceResvDL-r16</w:t>
      </w:r>
      <w:r>
        <w:tab/>
      </w:r>
      <w:r>
        <w:fldChar w:fldCharType="begin" w:fldLock="1"/>
      </w:r>
      <w:r>
        <w:instrText xml:space="preserve"> PAGEREF _Toc130936747 \h </w:instrText>
      </w:r>
      <w:r>
        <w:fldChar w:fldCharType="separate"/>
      </w:r>
      <w:r>
        <w:t>81</w:t>
      </w:r>
      <w:r>
        <w:fldChar w:fldCharType="end"/>
      </w:r>
    </w:p>
    <w:p w14:paraId="617F0FA1" w14:textId="1D7ED107" w:rsidR="00CA32E0" w:rsidRDefault="00CA32E0">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9179B1">
        <w:rPr>
          <w:i/>
        </w:rPr>
        <w:t>groupWakeUpSignalTDD-r16</w:t>
      </w:r>
      <w:r>
        <w:tab/>
      </w:r>
      <w:r>
        <w:fldChar w:fldCharType="begin" w:fldLock="1"/>
      </w:r>
      <w:r>
        <w:instrText xml:space="preserve"> PAGEREF _Toc130936748 \h </w:instrText>
      </w:r>
      <w:r>
        <w:fldChar w:fldCharType="separate"/>
      </w:r>
      <w:r>
        <w:t>81</w:t>
      </w:r>
      <w:r>
        <w:fldChar w:fldCharType="end"/>
      </w:r>
    </w:p>
    <w:p w14:paraId="62878CCC" w14:textId="43BB6CE5" w:rsidR="00CA32E0" w:rsidRDefault="00CA32E0">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9179B1">
        <w:rPr>
          <w:i/>
        </w:rPr>
        <w:t>groupWakeUpSignal</w:t>
      </w:r>
      <w:r w:rsidRPr="009179B1">
        <w:rPr>
          <w:i/>
          <w:iCs/>
        </w:rPr>
        <w:t>Alternation</w:t>
      </w:r>
      <w:r w:rsidRPr="009179B1">
        <w:rPr>
          <w:i/>
        </w:rPr>
        <w:t>TDD-r16</w:t>
      </w:r>
      <w:r>
        <w:tab/>
      </w:r>
      <w:r>
        <w:fldChar w:fldCharType="begin" w:fldLock="1"/>
      </w:r>
      <w:r>
        <w:instrText xml:space="preserve"> PAGEREF _Toc130936749 \h </w:instrText>
      </w:r>
      <w:r>
        <w:fldChar w:fldCharType="separate"/>
      </w:r>
      <w:r>
        <w:t>81</w:t>
      </w:r>
      <w:r>
        <w:fldChar w:fldCharType="end"/>
      </w:r>
    </w:p>
    <w:p w14:paraId="05314AE0" w14:textId="1044EB96" w:rsidR="00CA32E0" w:rsidRDefault="00CA32E0">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9179B1">
        <w:rPr>
          <w:i/>
        </w:rPr>
        <w:t>subframeResourceResvUL-CE-ModeA-r16</w:t>
      </w:r>
      <w:r>
        <w:tab/>
      </w:r>
      <w:r>
        <w:fldChar w:fldCharType="begin" w:fldLock="1"/>
      </w:r>
      <w:r>
        <w:instrText xml:space="preserve"> PAGEREF _Toc130936750 \h </w:instrText>
      </w:r>
      <w:r>
        <w:fldChar w:fldCharType="separate"/>
      </w:r>
      <w:r>
        <w:t>81</w:t>
      </w:r>
      <w:r>
        <w:fldChar w:fldCharType="end"/>
      </w:r>
    </w:p>
    <w:p w14:paraId="4F1221E8" w14:textId="7A0E45A6" w:rsidR="00CA32E0" w:rsidRDefault="00CA32E0">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9179B1">
        <w:rPr>
          <w:i/>
        </w:rPr>
        <w:t>subframeResourceResvUL-CE-ModeB-r16</w:t>
      </w:r>
      <w:r>
        <w:tab/>
      </w:r>
      <w:r>
        <w:fldChar w:fldCharType="begin" w:fldLock="1"/>
      </w:r>
      <w:r>
        <w:instrText xml:space="preserve"> PAGEREF _Toc130936751 \h </w:instrText>
      </w:r>
      <w:r>
        <w:fldChar w:fldCharType="separate"/>
      </w:r>
      <w:r>
        <w:t>81</w:t>
      </w:r>
      <w:r>
        <w:fldChar w:fldCharType="end"/>
      </w:r>
    </w:p>
    <w:p w14:paraId="05AB9368" w14:textId="312A8B35" w:rsidR="00CA32E0" w:rsidRDefault="00CA32E0">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9179B1">
        <w:rPr>
          <w:i/>
        </w:rPr>
        <w:t>subframeResourceResvDL-CE-ModeA-r16</w:t>
      </w:r>
      <w:r>
        <w:tab/>
      </w:r>
      <w:r>
        <w:fldChar w:fldCharType="begin" w:fldLock="1"/>
      </w:r>
      <w:r>
        <w:instrText xml:space="preserve"> PAGEREF _Toc130936752 \h </w:instrText>
      </w:r>
      <w:r>
        <w:fldChar w:fldCharType="separate"/>
      </w:r>
      <w:r>
        <w:t>82</w:t>
      </w:r>
      <w:r>
        <w:fldChar w:fldCharType="end"/>
      </w:r>
    </w:p>
    <w:p w14:paraId="2242B342" w14:textId="0284EAC7" w:rsidR="00CA32E0" w:rsidRDefault="00CA32E0">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9179B1">
        <w:rPr>
          <w:i/>
        </w:rPr>
        <w:t>subframeResourceResvDL-CE-ModeB-r16</w:t>
      </w:r>
      <w:r>
        <w:tab/>
      </w:r>
      <w:r>
        <w:fldChar w:fldCharType="begin" w:fldLock="1"/>
      </w:r>
      <w:r>
        <w:instrText xml:space="preserve"> PAGEREF _Toc130936753 \h </w:instrText>
      </w:r>
      <w:r>
        <w:fldChar w:fldCharType="separate"/>
      </w:r>
      <w:r>
        <w:t>82</w:t>
      </w:r>
      <w:r>
        <w:fldChar w:fldCharType="end"/>
      </w:r>
    </w:p>
    <w:p w14:paraId="73E3A079" w14:textId="4DD87ED2" w:rsidR="00CA32E0" w:rsidRDefault="00CA32E0">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9179B1">
        <w:rPr>
          <w:i/>
        </w:rPr>
        <w:t>slotSymbolResourceResvUL-CE-ModeA-r16</w:t>
      </w:r>
      <w:r>
        <w:tab/>
      </w:r>
      <w:r>
        <w:fldChar w:fldCharType="begin" w:fldLock="1"/>
      </w:r>
      <w:r>
        <w:instrText xml:space="preserve"> PAGEREF _Toc130936754 \h </w:instrText>
      </w:r>
      <w:r>
        <w:fldChar w:fldCharType="separate"/>
      </w:r>
      <w:r>
        <w:t>82</w:t>
      </w:r>
      <w:r>
        <w:fldChar w:fldCharType="end"/>
      </w:r>
    </w:p>
    <w:p w14:paraId="7E903651" w14:textId="0C4F2D33" w:rsidR="00CA32E0" w:rsidRDefault="00CA32E0">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9179B1">
        <w:rPr>
          <w:i/>
        </w:rPr>
        <w:t>slotSymbolResourceResvUL-CE-ModeB-r16</w:t>
      </w:r>
      <w:r>
        <w:tab/>
      </w:r>
      <w:r>
        <w:fldChar w:fldCharType="begin" w:fldLock="1"/>
      </w:r>
      <w:r>
        <w:instrText xml:space="preserve"> PAGEREF _Toc130936755 \h </w:instrText>
      </w:r>
      <w:r>
        <w:fldChar w:fldCharType="separate"/>
      </w:r>
      <w:r>
        <w:t>82</w:t>
      </w:r>
      <w:r>
        <w:fldChar w:fldCharType="end"/>
      </w:r>
    </w:p>
    <w:p w14:paraId="7D80C512" w14:textId="4F8EF5A6" w:rsidR="00CA32E0" w:rsidRDefault="00CA32E0">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9179B1">
        <w:rPr>
          <w:i/>
        </w:rPr>
        <w:t>slotSymbolResourceResvDL-CE-ModeA-r16</w:t>
      </w:r>
      <w:r>
        <w:tab/>
      </w:r>
      <w:r>
        <w:fldChar w:fldCharType="begin" w:fldLock="1"/>
      </w:r>
      <w:r>
        <w:instrText xml:space="preserve"> PAGEREF _Toc130936756 \h </w:instrText>
      </w:r>
      <w:r>
        <w:fldChar w:fldCharType="separate"/>
      </w:r>
      <w:r>
        <w:t>82</w:t>
      </w:r>
      <w:r>
        <w:fldChar w:fldCharType="end"/>
      </w:r>
    </w:p>
    <w:p w14:paraId="50154949" w14:textId="1BE562D0" w:rsidR="00CA32E0" w:rsidRDefault="00CA32E0">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9179B1">
        <w:rPr>
          <w:i/>
        </w:rPr>
        <w:t>slotSymbolResourceResvDL-CE-ModeB-r16</w:t>
      </w:r>
      <w:r>
        <w:tab/>
      </w:r>
      <w:r>
        <w:fldChar w:fldCharType="begin" w:fldLock="1"/>
      </w:r>
      <w:r>
        <w:instrText xml:space="preserve"> PAGEREF _Toc130936757 \h </w:instrText>
      </w:r>
      <w:r>
        <w:fldChar w:fldCharType="separate"/>
      </w:r>
      <w:r>
        <w:t>82</w:t>
      </w:r>
      <w:r>
        <w:fldChar w:fldCharType="end"/>
      </w:r>
    </w:p>
    <w:p w14:paraId="5BA95833" w14:textId="7639330E" w:rsidR="00CA32E0" w:rsidRDefault="00CA32E0">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9179B1">
        <w:rPr>
          <w:i/>
        </w:rPr>
        <w:t>subcarrierPuncturingCE-ModeA-r16</w:t>
      </w:r>
      <w:r>
        <w:tab/>
      </w:r>
      <w:r>
        <w:fldChar w:fldCharType="begin" w:fldLock="1"/>
      </w:r>
      <w:r>
        <w:instrText xml:space="preserve"> PAGEREF _Toc130936758 \h </w:instrText>
      </w:r>
      <w:r>
        <w:fldChar w:fldCharType="separate"/>
      </w:r>
      <w:r>
        <w:t>82</w:t>
      </w:r>
      <w:r>
        <w:fldChar w:fldCharType="end"/>
      </w:r>
    </w:p>
    <w:p w14:paraId="0AA97ED6" w14:textId="22F82C6E" w:rsidR="00CA32E0" w:rsidRDefault="00CA32E0">
      <w:pPr>
        <w:pStyle w:val="TOC4"/>
        <w:rPr>
          <w:rFonts w:asciiTheme="minorHAnsi" w:eastAsiaTheme="minorEastAsia" w:hAnsiTheme="minorHAnsi" w:cstheme="minorBidi"/>
          <w:sz w:val="22"/>
          <w:szCs w:val="22"/>
        </w:rPr>
      </w:pPr>
      <w:r>
        <w:t>4.3.4.212</w:t>
      </w:r>
      <w:r>
        <w:rPr>
          <w:rFonts w:asciiTheme="minorHAnsi" w:eastAsiaTheme="minorEastAsia" w:hAnsiTheme="minorHAnsi" w:cstheme="minorBidi"/>
          <w:sz w:val="22"/>
          <w:szCs w:val="22"/>
        </w:rPr>
        <w:tab/>
      </w:r>
      <w:r w:rsidRPr="009179B1">
        <w:rPr>
          <w:i/>
        </w:rPr>
        <w:t>subcarrierPuncturingCE-ModeB-r16</w:t>
      </w:r>
      <w:r>
        <w:tab/>
      </w:r>
      <w:r>
        <w:fldChar w:fldCharType="begin" w:fldLock="1"/>
      </w:r>
      <w:r>
        <w:instrText xml:space="preserve"> PAGEREF _Toc130936759 \h </w:instrText>
      </w:r>
      <w:r>
        <w:fldChar w:fldCharType="separate"/>
      </w:r>
      <w:r>
        <w:t>82</w:t>
      </w:r>
      <w:r>
        <w:fldChar w:fldCharType="end"/>
      </w:r>
    </w:p>
    <w:p w14:paraId="23739735" w14:textId="2540ECC0" w:rsidR="00CA32E0" w:rsidRDefault="00CA32E0">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9179B1">
        <w:rPr>
          <w:i/>
        </w:rPr>
        <w:t>ce-MultiTB-Interleaving-r16</w:t>
      </w:r>
      <w:r>
        <w:tab/>
      </w:r>
      <w:r>
        <w:fldChar w:fldCharType="begin" w:fldLock="1"/>
      </w:r>
      <w:r>
        <w:instrText xml:space="preserve"> PAGEREF _Toc130936760 \h </w:instrText>
      </w:r>
      <w:r>
        <w:fldChar w:fldCharType="separate"/>
      </w:r>
      <w:r>
        <w:t>82</w:t>
      </w:r>
      <w:r>
        <w:fldChar w:fldCharType="end"/>
      </w:r>
    </w:p>
    <w:p w14:paraId="247CA053" w14:textId="6982BD12" w:rsidR="00CA32E0" w:rsidRDefault="00CA32E0">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9179B1">
        <w:rPr>
          <w:i/>
        </w:rPr>
        <w:t>ce-MultiTB-HARQ-AckBundling-r16</w:t>
      </w:r>
      <w:r>
        <w:tab/>
      </w:r>
      <w:r>
        <w:fldChar w:fldCharType="begin" w:fldLock="1"/>
      </w:r>
      <w:r>
        <w:instrText xml:space="preserve"> PAGEREF _Toc130936761 \h </w:instrText>
      </w:r>
      <w:r>
        <w:fldChar w:fldCharType="separate"/>
      </w:r>
      <w:r>
        <w:t>82</w:t>
      </w:r>
      <w:r>
        <w:fldChar w:fldCharType="end"/>
      </w:r>
    </w:p>
    <w:p w14:paraId="5C1F6259" w14:textId="24D2B834" w:rsidR="00CA32E0" w:rsidRDefault="00CA32E0">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9179B1">
        <w:rPr>
          <w:i/>
        </w:rPr>
        <w:t>ce-MultiTB-SubPRB-r16</w:t>
      </w:r>
      <w:r>
        <w:tab/>
      </w:r>
      <w:r>
        <w:fldChar w:fldCharType="begin" w:fldLock="1"/>
      </w:r>
      <w:r>
        <w:instrText xml:space="preserve"> PAGEREF _Toc130936762 \h </w:instrText>
      </w:r>
      <w:r>
        <w:fldChar w:fldCharType="separate"/>
      </w:r>
      <w:r>
        <w:t>83</w:t>
      </w:r>
      <w:r>
        <w:fldChar w:fldCharType="end"/>
      </w:r>
    </w:p>
    <w:p w14:paraId="3B0CD423" w14:textId="59C04F6C" w:rsidR="00CA32E0" w:rsidRDefault="00CA32E0">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9179B1">
        <w:rPr>
          <w:i/>
        </w:rPr>
        <w:t>ce-MultiTB-EarlyTermination-r16</w:t>
      </w:r>
      <w:r>
        <w:tab/>
      </w:r>
      <w:r>
        <w:fldChar w:fldCharType="begin" w:fldLock="1"/>
      </w:r>
      <w:r>
        <w:instrText xml:space="preserve"> PAGEREF _Toc130936763 \h </w:instrText>
      </w:r>
      <w:r>
        <w:fldChar w:fldCharType="separate"/>
      </w:r>
      <w:r>
        <w:t>83</w:t>
      </w:r>
      <w:r>
        <w:fldChar w:fldCharType="end"/>
      </w:r>
    </w:p>
    <w:p w14:paraId="76331A74" w14:textId="7860516A" w:rsidR="00CA32E0" w:rsidRDefault="00CA32E0">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9179B1">
        <w:rPr>
          <w:i/>
        </w:rPr>
        <w:t>ce-MultiTB-64QAM-r16</w:t>
      </w:r>
      <w:r>
        <w:tab/>
      </w:r>
      <w:r>
        <w:fldChar w:fldCharType="begin" w:fldLock="1"/>
      </w:r>
      <w:r>
        <w:instrText xml:space="preserve"> PAGEREF _Toc130936764 \h </w:instrText>
      </w:r>
      <w:r>
        <w:fldChar w:fldCharType="separate"/>
      </w:r>
      <w:r>
        <w:t>83</w:t>
      </w:r>
      <w:r>
        <w:fldChar w:fldCharType="end"/>
      </w:r>
    </w:p>
    <w:p w14:paraId="218AC8E2" w14:textId="0D32C0D8" w:rsidR="00CA32E0" w:rsidRDefault="00CA32E0">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9179B1">
        <w:rPr>
          <w:i/>
        </w:rPr>
        <w:t>ce-MultiTB-FrequencyHopping-r16</w:t>
      </w:r>
      <w:r>
        <w:tab/>
      </w:r>
      <w:r>
        <w:fldChar w:fldCharType="begin" w:fldLock="1"/>
      </w:r>
      <w:r>
        <w:instrText xml:space="preserve"> PAGEREF _Toc130936765 \h </w:instrText>
      </w:r>
      <w:r>
        <w:fldChar w:fldCharType="separate"/>
      </w:r>
      <w:r>
        <w:t>83</w:t>
      </w:r>
      <w:r>
        <w:fldChar w:fldCharType="end"/>
      </w:r>
    </w:p>
    <w:p w14:paraId="64493993" w14:textId="4DA9893A" w:rsidR="00CA32E0" w:rsidRDefault="00CA32E0">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_Toc130936766 \h </w:instrText>
      </w:r>
      <w:r>
        <w:fldChar w:fldCharType="separate"/>
      </w:r>
      <w:r>
        <w:t>83</w:t>
      </w:r>
      <w:r>
        <w:fldChar w:fldCharType="end"/>
      </w:r>
    </w:p>
    <w:p w14:paraId="6832B46F" w14:textId="3C199B8F" w:rsidR="00CA32E0" w:rsidRDefault="00CA32E0">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9179B1">
        <w:rPr>
          <w:i/>
        </w:rPr>
        <w:t>virtualCellID-Basic</w:t>
      </w:r>
      <w:r w:rsidRPr="009179B1">
        <w:rPr>
          <w:i/>
          <w:lang w:eastAsia="zh-CN"/>
        </w:rPr>
        <w:t>SRS-</w:t>
      </w:r>
      <w:r w:rsidRPr="009179B1">
        <w:rPr>
          <w:i/>
        </w:rPr>
        <w:t>r16</w:t>
      </w:r>
      <w:r>
        <w:tab/>
      </w:r>
      <w:r>
        <w:fldChar w:fldCharType="begin" w:fldLock="1"/>
      </w:r>
      <w:r>
        <w:instrText xml:space="preserve"> PAGEREF _Toc130936767 \h </w:instrText>
      </w:r>
      <w:r>
        <w:fldChar w:fldCharType="separate"/>
      </w:r>
      <w:r>
        <w:t>83</w:t>
      </w:r>
      <w:r>
        <w:fldChar w:fldCharType="end"/>
      </w:r>
    </w:p>
    <w:p w14:paraId="7C410613" w14:textId="6F311A7F" w:rsidR="00CA32E0" w:rsidRDefault="00CA32E0">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9179B1">
        <w:rPr>
          <w:i/>
        </w:rPr>
        <w:t>addSRS-r16</w:t>
      </w:r>
      <w:r>
        <w:tab/>
      </w:r>
      <w:r>
        <w:fldChar w:fldCharType="begin" w:fldLock="1"/>
      </w:r>
      <w:r>
        <w:instrText xml:space="preserve"> PAGEREF _Toc130936768 \h </w:instrText>
      </w:r>
      <w:r>
        <w:fldChar w:fldCharType="separate"/>
      </w:r>
      <w:r>
        <w:t>83</w:t>
      </w:r>
      <w:r>
        <w:fldChar w:fldCharType="end"/>
      </w:r>
    </w:p>
    <w:p w14:paraId="6592FB7D" w14:textId="3C112C09" w:rsidR="00CA32E0" w:rsidRDefault="00CA32E0">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9179B1">
        <w:rPr>
          <w:i/>
        </w:rPr>
        <w:t>addSRS-1T2R-r16</w:t>
      </w:r>
      <w:r>
        <w:tab/>
      </w:r>
      <w:r>
        <w:fldChar w:fldCharType="begin" w:fldLock="1"/>
      </w:r>
      <w:r>
        <w:instrText xml:space="preserve"> PAGEREF _Toc130936769 \h </w:instrText>
      </w:r>
      <w:r>
        <w:fldChar w:fldCharType="separate"/>
      </w:r>
      <w:r>
        <w:t>83</w:t>
      </w:r>
      <w:r>
        <w:fldChar w:fldCharType="end"/>
      </w:r>
    </w:p>
    <w:p w14:paraId="52C6DC86" w14:textId="4A0C8761" w:rsidR="00CA32E0" w:rsidRDefault="00CA32E0">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9179B1">
        <w:rPr>
          <w:i/>
        </w:rPr>
        <w:t>addSRS-1T4R-r16</w:t>
      </w:r>
      <w:r>
        <w:tab/>
      </w:r>
      <w:r>
        <w:fldChar w:fldCharType="begin" w:fldLock="1"/>
      </w:r>
      <w:r>
        <w:instrText xml:space="preserve"> PAGEREF _Toc130936770 \h </w:instrText>
      </w:r>
      <w:r>
        <w:fldChar w:fldCharType="separate"/>
      </w:r>
      <w:r>
        <w:t>83</w:t>
      </w:r>
      <w:r>
        <w:fldChar w:fldCharType="end"/>
      </w:r>
    </w:p>
    <w:p w14:paraId="3206F305" w14:textId="01A49131" w:rsidR="00CA32E0" w:rsidRDefault="00CA32E0">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9179B1">
        <w:rPr>
          <w:i/>
        </w:rPr>
        <w:t>addSRS-2T4R-2Pairs-r16</w:t>
      </w:r>
      <w:r>
        <w:tab/>
      </w:r>
      <w:r>
        <w:fldChar w:fldCharType="begin" w:fldLock="1"/>
      </w:r>
      <w:r>
        <w:instrText xml:space="preserve"> PAGEREF _Toc130936771 \h </w:instrText>
      </w:r>
      <w:r>
        <w:fldChar w:fldCharType="separate"/>
      </w:r>
      <w:r>
        <w:t>83</w:t>
      </w:r>
      <w:r>
        <w:fldChar w:fldCharType="end"/>
      </w:r>
    </w:p>
    <w:p w14:paraId="4FA5E7B3" w14:textId="4E5CB31F" w:rsidR="00CA32E0" w:rsidRDefault="00CA32E0">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9179B1">
        <w:rPr>
          <w:i/>
        </w:rPr>
        <w:t>addSRS-2T4R-3Pairs-r16</w:t>
      </w:r>
      <w:r>
        <w:tab/>
      </w:r>
      <w:r>
        <w:fldChar w:fldCharType="begin" w:fldLock="1"/>
      </w:r>
      <w:r>
        <w:instrText xml:space="preserve"> PAGEREF _Toc130936772 \h </w:instrText>
      </w:r>
      <w:r>
        <w:fldChar w:fldCharType="separate"/>
      </w:r>
      <w:r>
        <w:t>84</w:t>
      </w:r>
      <w:r>
        <w:fldChar w:fldCharType="end"/>
      </w:r>
    </w:p>
    <w:p w14:paraId="2AB6928C" w14:textId="7DBBFECD" w:rsidR="00CA32E0" w:rsidRDefault="00CA32E0">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9179B1">
        <w:rPr>
          <w:i/>
        </w:rPr>
        <w:t>addSRS-AntennaSwitching-r16</w:t>
      </w:r>
      <w:r>
        <w:tab/>
      </w:r>
      <w:r>
        <w:fldChar w:fldCharType="begin" w:fldLock="1"/>
      </w:r>
      <w:r>
        <w:instrText xml:space="preserve"> PAGEREF _Toc130936773 \h </w:instrText>
      </w:r>
      <w:r>
        <w:fldChar w:fldCharType="separate"/>
      </w:r>
      <w:r>
        <w:t>84</w:t>
      </w:r>
      <w:r>
        <w:fldChar w:fldCharType="end"/>
      </w:r>
    </w:p>
    <w:p w14:paraId="3920DA81" w14:textId="5372CA1C" w:rsidR="00CA32E0" w:rsidRDefault="00CA32E0">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9179B1">
        <w:rPr>
          <w:i/>
        </w:rPr>
        <w:t>addSRS-CarrierSwitching-r16</w:t>
      </w:r>
      <w:r>
        <w:tab/>
      </w:r>
      <w:r>
        <w:fldChar w:fldCharType="begin" w:fldLock="1"/>
      </w:r>
      <w:r>
        <w:instrText xml:space="preserve"> PAGEREF _Toc130936774 \h </w:instrText>
      </w:r>
      <w:r>
        <w:fldChar w:fldCharType="separate"/>
      </w:r>
      <w:r>
        <w:t>84</w:t>
      </w:r>
      <w:r>
        <w:fldChar w:fldCharType="end"/>
      </w:r>
    </w:p>
    <w:p w14:paraId="3C6B51F1" w14:textId="3960B002" w:rsidR="00CA32E0" w:rsidRDefault="00CA32E0">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9179B1">
        <w:rPr>
          <w:i/>
        </w:rPr>
        <w:t>addSRS-FrequencyHopping-r16</w:t>
      </w:r>
      <w:r>
        <w:tab/>
      </w:r>
      <w:r>
        <w:fldChar w:fldCharType="begin" w:fldLock="1"/>
      </w:r>
      <w:r>
        <w:instrText xml:space="preserve"> PAGEREF _Toc130936775 \h </w:instrText>
      </w:r>
      <w:r>
        <w:fldChar w:fldCharType="separate"/>
      </w:r>
      <w:r>
        <w:t>84</w:t>
      </w:r>
      <w:r>
        <w:fldChar w:fldCharType="end"/>
      </w:r>
    </w:p>
    <w:p w14:paraId="7C336489" w14:textId="7F2F8055" w:rsidR="00CA32E0" w:rsidRDefault="00CA32E0">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9179B1">
        <w:rPr>
          <w:i/>
        </w:rPr>
        <w:t>virtualCellID-Add</w:t>
      </w:r>
      <w:r w:rsidRPr="009179B1">
        <w:rPr>
          <w:i/>
          <w:lang w:eastAsia="zh-CN"/>
        </w:rPr>
        <w:t>SRS-</w:t>
      </w:r>
      <w:r w:rsidRPr="009179B1">
        <w:rPr>
          <w:i/>
        </w:rPr>
        <w:t>r16</w:t>
      </w:r>
      <w:r>
        <w:tab/>
      </w:r>
      <w:r>
        <w:fldChar w:fldCharType="begin" w:fldLock="1"/>
      </w:r>
      <w:r>
        <w:instrText xml:space="preserve"> PAGEREF _Toc130936776 \h </w:instrText>
      </w:r>
      <w:r>
        <w:fldChar w:fldCharType="separate"/>
      </w:r>
      <w:r>
        <w:t>84</w:t>
      </w:r>
      <w:r>
        <w:fldChar w:fldCharType="end"/>
      </w:r>
    </w:p>
    <w:p w14:paraId="5AA4E1BD" w14:textId="02012772" w:rsidR="00CA32E0" w:rsidRDefault="00CA32E0">
      <w:pPr>
        <w:pStyle w:val="TOC4"/>
        <w:rPr>
          <w:rFonts w:asciiTheme="minorHAnsi" w:eastAsiaTheme="minorEastAsia" w:hAnsiTheme="minorHAnsi" w:cstheme="minorBidi"/>
          <w:sz w:val="22"/>
          <w:szCs w:val="22"/>
        </w:rPr>
      </w:pPr>
      <w:r w:rsidRPr="00CA32E0">
        <w:t>4.3.4.222</w:t>
      </w:r>
      <w:r w:rsidRPr="00CA32E0">
        <w:rPr>
          <w:rFonts w:asciiTheme="minorHAnsi" w:hAnsiTheme="minorHAnsi" w:cstheme="minorBidi"/>
          <w:sz w:val="22"/>
          <w:szCs w:val="22"/>
        </w:rPr>
        <w:tab/>
      </w:r>
      <w:r w:rsidRPr="009179B1">
        <w:rPr>
          <w:rFonts w:cs="Arial"/>
          <w:bCs/>
          <w:i/>
        </w:rPr>
        <w:t>npdsch</w:t>
      </w:r>
      <w:r w:rsidRPr="009179B1">
        <w:rPr>
          <w:rFonts w:cs="Arial"/>
          <w:i/>
        </w:rPr>
        <w:t>-16QAM-r17</w:t>
      </w:r>
      <w:r>
        <w:tab/>
      </w:r>
      <w:r>
        <w:fldChar w:fldCharType="begin" w:fldLock="1"/>
      </w:r>
      <w:r>
        <w:instrText xml:space="preserve"> PAGEREF _Toc130936777 \h </w:instrText>
      </w:r>
      <w:r>
        <w:fldChar w:fldCharType="separate"/>
      </w:r>
      <w:r>
        <w:t>84</w:t>
      </w:r>
      <w:r>
        <w:fldChar w:fldCharType="end"/>
      </w:r>
    </w:p>
    <w:p w14:paraId="0275072D" w14:textId="585E0D38" w:rsidR="00CA32E0" w:rsidRDefault="00CA32E0">
      <w:pPr>
        <w:pStyle w:val="TOC4"/>
        <w:rPr>
          <w:rFonts w:asciiTheme="minorHAnsi" w:eastAsiaTheme="minorEastAsia" w:hAnsiTheme="minorHAnsi" w:cstheme="minorBidi"/>
          <w:sz w:val="22"/>
          <w:szCs w:val="22"/>
        </w:rPr>
      </w:pPr>
      <w:r w:rsidRPr="00CA32E0">
        <w:t>4.3.4.223</w:t>
      </w:r>
      <w:r w:rsidRPr="00CA32E0">
        <w:rPr>
          <w:rFonts w:asciiTheme="minorHAnsi" w:hAnsiTheme="minorHAnsi" w:cstheme="minorBidi"/>
          <w:sz w:val="22"/>
          <w:szCs w:val="22"/>
        </w:rPr>
        <w:tab/>
      </w:r>
      <w:r w:rsidRPr="009179B1">
        <w:rPr>
          <w:rFonts w:cs="Arial"/>
          <w:bCs/>
          <w:i/>
        </w:rPr>
        <w:t>npusch</w:t>
      </w:r>
      <w:r w:rsidRPr="009179B1">
        <w:rPr>
          <w:rFonts w:cs="Arial"/>
          <w:i/>
        </w:rPr>
        <w:t>-16QAM-r17</w:t>
      </w:r>
      <w:r>
        <w:tab/>
      </w:r>
      <w:r>
        <w:fldChar w:fldCharType="begin" w:fldLock="1"/>
      </w:r>
      <w:r>
        <w:instrText xml:space="preserve"> PAGEREF _Toc130936778 \h </w:instrText>
      </w:r>
      <w:r>
        <w:fldChar w:fldCharType="separate"/>
      </w:r>
      <w:r>
        <w:t>84</w:t>
      </w:r>
      <w:r>
        <w:fldChar w:fldCharType="end"/>
      </w:r>
    </w:p>
    <w:p w14:paraId="5EA0F1F5" w14:textId="06EAC496" w:rsidR="00CA32E0" w:rsidRDefault="00CA32E0">
      <w:pPr>
        <w:pStyle w:val="TOC4"/>
        <w:rPr>
          <w:rFonts w:asciiTheme="minorHAnsi" w:eastAsiaTheme="minorEastAsia" w:hAnsiTheme="minorHAnsi" w:cstheme="minorBidi"/>
          <w:sz w:val="22"/>
          <w:szCs w:val="22"/>
        </w:rPr>
      </w:pPr>
      <w:r w:rsidRPr="00CA32E0">
        <w:t>4.3.4.224</w:t>
      </w:r>
      <w:r w:rsidRPr="00CA32E0">
        <w:rPr>
          <w:rFonts w:asciiTheme="minorHAnsi" w:hAnsiTheme="minorHAnsi" w:cstheme="minorBidi"/>
          <w:sz w:val="22"/>
          <w:szCs w:val="22"/>
        </w:rPr>
        <w:tab/>
      </w:r>
      <w:r w:rsidRPr="009179B1">
        <w:rPr>
          <w:rFonts w:eastAsia="SimSun"/>
          <w:i/>
          <w:lang w:eastAsia="en-GB"/>
        </w:rPr>
        <w:t>ce-PDSCH</w:t>
      </w:r>
      <w:r w:rsidRPr="009179B1">
        <w:rPr>
          <w:i/>
        </w:rPr>
        <w:t>-MaxTBS-</w:t>
      </w:r>
      <w:r w:rsidRPr="009179B1">
        <w:rPr>
          <w:rFonts w:eastAsia="SimSun"/>
          <w:i/>
          <w:lang w:eastAsia="en-GB"/>
        </w:rPr>
        <w:t>r17</w:t>
      </w:r>
      <w:r>
        <w:tab/>
      </w:r>
      <w:r>
        <w:fldChar w:fldCharType="begin" w:fldLock="1"/>
      </w:r>
      <w:r>
        <w:instrText xml:space="preserve"> PAGEREF _Toc130936779 \h </w:instrText>
      </w:r>
      <w:r>
        <w:fldChar w:fldCharType="separate"/>
      </w:r>
      <w:r>
        <w:t>84</w:t>
      </w:r>
      <w:r>
        <w:fldChar w:fldCharType="end"/>
      </w:r>
    </w:p>
    <w:p w14:paraId="5F6F2F14" w14:textId="0C0A17B0" w:rsidR="00CA32E0" w:rsidRDefault="00CA32E0">
      <w:pPr>
        <w:pStyle w:val="TOC4"/>
        <w:rPr>
          <w:rFonts w:asciiTheme="minorHAnsi" w:eastAsiaTheme="minorEastAsia" w:hAnsiTheme="minorHAnsi" w:cstheme="minorBidi"/>
          <w:sz w:val="22"/>
          <w:szCs w:val="22"/>
        </w:rPr>
      </w:pPr>
      <w:r w:rsidRPr="00CA32E0">
        <w:t>4.3.4.225</w:t>
      </w:r>
      <w:r w:rsidRPr="00CA32E0">
        <w:rPr>
          <w:rFonts w:asciiTheme="minorHAnsi" w:hAnsiTheme="minorHAnsi" w:cstheme="minorBidi"/>
          <w:sz w:val="22"/>
          <w:szCs w:val="22"/>
        </w:rPr>
        <w:tab/>
      </w:r>
      <w:r w:rsidRPr="009179B1">
        <w:rPr>
          <w:rFonts w:eastAsia="SimSun"/>
          <w:i/>
          <w:lang w:eastAsia="zh-CN"/>
        </w:rPr>
        <w:t>ce-PDSCH-14HARQProcesses-r17</w:t>
      </w:r>
      <w:r>
        <w:tab/>
      </w:r>
      <w:r>
        <w:fldChar w:fldCharType="begin" w:fldLock="1"/>
      </w:r>
      <w:r>
        <w:instrText xml:space="preserve"> PAGEREF _Toc130936780 \h </w:instrText>
      </w:r>
      <w:r>
        <w:fldChar w:fldCharType="separate"/>
      </w:r>
      <w:r>
        <w:t>85</w:t>
      </w:r>
      <w:r>
        <w:fldChar w:fldCharType="end"/>
      </w:r>
    </w:p>
    <w:p w14:paraId="476DF266" w14:textId="6E562D7B" w:rsidR="00CA32E0" w:rsidRDefault="00CA32E0">
      <w:pPr>
        <w:pStyle w:val="TOC4"/>
        <w:rPr>
          <w:rFonts w:asciiTheme="minorHAnsi" w:eastAsiaTheme="minorEastAsia" w:hAnsiTheme="minorHAnsi" w:cstheme="minorBidi"/>
          <w:sz w:val="22"/>
          <w:szCs w:val="22"/>
        </w:rPr>
      </w:pPr>
      <w:r w:rsidRPr="00CA32E0">
        <w:t>4.3.4.226</w:t>
      </w:r>
      <w:r w:rsidRPr="00CA32E0">
        <w:rPr>
          <w:rFonts w:asciiTheme="minorHAnsi" w:hAnsiTheme="minorHAnsi" w:cstheme="minorBidi"/>
          <w:sz w:val="22"/>
          <w:szCs w:val="22"/>
        </w:rPr>
        <w:tab/>
      </w:r>
      <w:r w:rsidRPr="009179B1">
        <w:rPr>
          <w:rFonts w:eastAsia="SimSun"/>
          <w:i/>
          <w:lang w:eastAsia="zh-CN"/>
        </w:rPr>
        <w:t>ce-PDSCH-14HARQProcesses-Alt2-r17</w:t>
      </w:r>
      <w:r>
        <w:tab/>
      </w:r>
      <w:r>
        <w:fldChar w:fldCharType="begin" w:fldLock="1"/>
      </w:r>
      <w:r>
        <w:instrText xml:space="preserve"> PAGEREF _Toc130936781 \h </w:instrText>
      </w:r>
      <w:r>
        <w:fldChar w:fldCharType="separate"/>
      </w:r>
      <w:r>
        <w:t>85</w:t>
      </w:r>
      <w:r>
        <w:fldChar w:fldCharType="end"/>
      </w:r>
    </w:p>
    <w:p w14:paraId="5FF90E9E" w14:textId="343F7A71" w:rsidR="00CA32E0" w:rsidRDefault="00CA32E0">
      <w:pPr>
        <w:pStyle w:val="TOC4"/>
        <w:rPr>
          <w:rFonts w:asciiTheme="minorHAnsi" w:eastAsiaTheme="minorEastAsia" w:hAnsiTheme="minorHAnsi" w:cstheme="minorBidi"/>
          <w:sz w:val="22"/>
          <w:szCs w:val="22"/>
        </w:rPr>
      </w:pPr>
      <w:r>
        <w:t>4.3.4.</w:t>
      </w:r>
      <w:r>
        <w:rPr>
          <w:lang w:eastAsia="zh-CN"/>
        </w:rPr>
        <w:t>227</w:t>
      </w:r>
      <w:r>
        <w:rPr>
          <w:rFonts w:asciiTheme="minorHAnsi" w:eastAsiaTheme="minorEastAsia" w:hAnsiTheme="minorHAnsi" w:cstheme="minorBidi"/>
          <w:sz w:val="22"/>
          <w:szCs w:val="22"/>
        </w:rPr>
        <w:tab/>
      </w:r>
      <w:r w:rsidRPr="009179B1">
        <w:rPr>
          <w:i/>
        </w:rPr>
        <w:t>csi-SubframeSet2ForDormantSCell-r17</w:t>
      </w:r>
      <w:r>
        <w:tab/>
      </w:r>
      <w:r>
        <w:fldChar w:fldCharType="begin" w:fldLock="1"/>
      </w:r>
      <w:r>
        <w:instrText xml:space="preserve"> PAGEREF _Toc130936782 \h </w:instrText>
      </w:r>
      <w:r>
        <w:fldChar w:fldCharType="separate"/>
      </w:r>
      <w:r>
        <w:t>85</w:t>
      </w:r>
      <w:r>
        <w:fldChar w:fldCharType="end"/>
      </w:r>
    </w:p>
    <w:p w14:paraId="70B29BE3" w14:textId="0C9684E5" w:rsidR="00CA32E0" w:rsidRDefault="00CA32E0">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_Toc130936783 \h </w:instrText>
      </w:r>
      <w:r>
        <w:fldChar w:fldCharType="separate"/>
      </w:r>
      <w:r>
        <w:t>85</w:t>
      </w:r>
      <w:r>
        <w:fldChar w:fldCharType="end"/>
      </w:r>
    </w:p>
    <w:p w14:paraId="0F13412A" w14:textId="7AA18C80" w:rsidR="00CA32E0" w:rsidRDefault="00CA32E0">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9179B1">
        <w:rPr>
          <w:i/>
        </w:rPr>
        <w:t>supportedBandListEUTRA</w:t>
      </w:r>
      <w:r>
        <w:tab/>
      </w:r>
      <w:r>
        <w:fldChar w:fldCharType="begin" w:fldLock="1"/>
      </w:r>
      <w:r>
        <w:instrText xml:space="preserve"> PAGEREF _Toc130936784 \h </w:instrText>
      </w:r>
      <w:r>
        <w:fldChar w:fldCharType="separate"/>
      </w:r>
      <w:r>
        <w:t>85</w:t>
      </w:r>
      <w:r>
        <w:fldChar w:fldCharType="end"/>
      </w:r>
    </w:p>
    <w:p w14:paraId="70B798BC" w14:textId="2BAB20CB" w:rsidR="00CA32E0" w:rsidRDefault="00CA32E0">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9179B1">
        <w:rPr>
          <w:i/>
        </w:rPr>
        <w:t>ue-PowerClass-N-r13</w:t>
      </w:r>
      <w:r>
        <w:t xml:space="preserve">, </w:t>
      </w:r>
      <w:r w:rsidRPr="009179B1">
        <w:rPr>
          <w:i/>
        </w:rPr>
        <w:t>ue-PowerClass-5-r13</w:t>
      </w:r>
      <w:r>
        <w:tab/>
      </w:r>
      <w:r>
        <w:fldChar w:fldCharType="begin" w:fldLock="1"/>
      </w:r>
      <w:r>
        <w:instrText xml:space="preserve"> PAGEREF _Toc130936785 \h </w:instrText>
      </w:r>
      <w:r>
        <w:fldChar w:fldCharType="separate"/>
      </w:r>
      <w:r>
        <w:t>85</w:t>
      </w:r>
      <w:r>
        <w:fldChar w:fldCharType="end"/>
      </w:r>
    </w:p>
    <w:p w14:paraId="4E6B5224" w14:textId="08EEBC36" w:rsidR="00CA32E0" w:rsidRDefault="00CA32E0">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9179B1">
        <w:rPr>
          <w:i/>
        </w:rPr>
        <w:t>intraFreq-CE-NeedForGaps-r13</w:t>
      </w:r>
      <w:r>
        <w:tab/>
      </w:r>
      <w:r>
        <w:fldChar w:fldCharType="begin" w:fldLock="1"/>
      </w:r>
      <w:r>
        <w:instrText xml:space="preserve"> PAGEREF _Toc130936786 \h </w:instrText>
      </w:r>
      <w:r>
        <w:fldChar w:fldCharType="separate"/>
      </w:r>
      <w:r>
        <w:t>85</w:t>
      </w:r>
      <w:r>
        <w:fldChar w:fldCharType="end"/>
      </w:r>
    </w:p>
    <w:p w14:paraId="063B1403" w14:textId="2337FA7D" w:rsidR="00CA32E0" w:rsidRDefault="00CA32E0">
      <w:pPr>
        <w:pStyle w:val="TOC5"/>
        <w:rPr>
          <w:rFonts w:asciiTheme="minorHAnsi" w:eastAsiaTheme="minorEastAsia" w:hAnsiTheme="minorHAnsi" w:cstheme="minorBidi"/>
          <w:sz w:val="22"/>
          <w:szCs w:val="22"/>
        </w:rPr>
      </w:pPr>
      <w:r>
        <w:t>4.3.5.1.3</w:t>
      </w:r>
      <w:r>
        <w:rPr>
          <w:rFonts w:asciiTheme="minorHAnsi" w:eastAsiaTheme="minorEastAsia" w:hAnsiTheme="minorHAnsi" w:cstheme="minorBidi"/>
          <w:sz w:val="22"/>
          <w:szCs w:val="22"/>
        </w:rPr>
        <w:tab/>
      </w:r>
      <w:r w:rsidRPr="009179B1">
        <w:rPr>
          <w:i/>
          <w:lang w:eastAsia="zh-CN"/>
        </w:rPr>
        <w:t>ue-CA-PowerClass-N</w:t>
      </w:r>
      <w:r>
        <w:tab/>
      </w:r>
      <w:r>
        <w:fldChar w:fldCharType="begin" w:fldLock="1"/>
      </w:r>
      <w:r>
        <w:instrText xml:space="preserve"> PAGEREF _Toc130936787 \h </w:instrText>
      </w:r>
      <w:r>
        <w:fldChar w:fldCharType="separate"/>
      </w:r>
      <w:r>
        <w:t>85</w:t>
      </w:r>
      <w:r>
        <w:fldChar w:fldCharType="end"/>
      </w:r>
    </w:p>
    <w:p w14:paraId="237B5DE8" w14:textId="79E6DBE3" w:rsidR="00CA32E0" w:rsidRDefault="00CA32E0">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9179B1">
        <w:rPr>
          <w:i/>
        </w:rPr>
        <w:t>supportedBandList-r13</w:t>
      </w:r>
      <w:r>
        <w:tab/>
      </w:r>
      <w:r>
        <w:fldChar w:fldCharType="begin" w:fldLock="1"/>
      </w:r>
      <w:r>
        <w:instrText xml:space="preserve"> PAGEREF _Toc130936788 \h </w:instrText>
      </w:r>
      <w:r>
        <w:fldChar w:fldCharType="separate"/>
      </w:r>
      <w:r>
        <w:t>85</w:t>
      </w:r>
      <w:r>
        <w:fldChar w:fldCharType="end"/>
      </w:r>
    </w:p>
    <w:p w14:paraId="4ECE4434" w14:textId="21B974BD" w:rsidR="00CA32E0" w:rsidRDefault="00CA32E0">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9179B1">
        <w:rPr>
          <w:i/>
        </w:rPr>
        <w:t>powerClassNB-20dBm-r13</w:t>
      </w:r>
      <w:r>
        <w:tab/>
      </w:r>
      <w:r>
        <w:fldChar w:fldCharType="begin" w:fldLock="1"/>
      </w:r>
      <w:r>
        <w:instrText xml:space="preserve"> PAGEREF _Toc130936789 \h </w:instrText>
      </w:r>
      <w:r>
        <w:fldChar w:fldCharType="separate"/>
      </w:r>
      <w:r>
        <w:t>85</w:t>
      </w:r>
      <w:r>
        <w:fldChar w:fldCharType="end"/>
      </w:r>
    </w:p>
    <w:p w14:paraId="5A1B5E33" w14:textId="2736B7C1" w:rsidR="00CA32E0" w:rsidRDefault="00CA32E0">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9179B1">
        <w:rPr>
          <w:i/>
        </w:rPr>
        <w:t>powerClassNB-14dBm-r14</w:t>
      </w:r>
      <w:r>
        <w:tab/>
      </w:r>
      <w:r>
        <w:fldChar w:fldCharType="begin" w:fldLock="1"/>
      </w:r>
      <w:r>
        <w:instrText xml:space="preserve"> PAGEREF _Toc130936790 \h </w:instrText>
      </w:r>
      <w:r>
        <w:fldChar w:fldCharType="separate"/>
      </w:r>
      <w:r>
        <w:t>85</w:t>
      </w:r>
      <w:r>
        <w:fldChar w:fldCharType="end"/>
      </w:r>
    </w:p>
    <w:p w14:paraId="66F9A62A" w14:textId="7AF275A9" w:rsidR="00CA32E0" w:rsidRDefault="00CA32E0">
      <w:pPr>
        <w:pStyle w:val="TOC4"/>
        <w:rPr>
          <w:rFonts w:asciiTheme="minorHAnsi" w:eastAsiaTheme="minorEastAsia" w:hAnsiTheme="minorHAnsi" w:cstheme="minorBidi"/>
          <w:sz w:val="22"/>
          <w:szCs w:val="22"/>
        </w:rPr>
      </w:pPr>
      <w:r>
        <w:t>4.3.5.2</w:t>
      </w:r>
      <w:r>
        <w:rPr>
          <w:rFonts w:asciiTheme="minorHAnsi" w:eastAsiaTheme="minorEastAsia" w:hAnsiTheme="minorHAnsi" w:cstheme="minorBidi"/>
          <w:sz w:val="22"/>
          <w:szCs w:val="22"/>
        </w:rPr>
        <w:tab/>
      </w:r>
      <w:r w:rsidRPr="009179B1">
        <w:rPr>
          <w:i/>
          <w:lang w:eastAsia="zh-CN"/>
        </w:rPr>
        <w:t>supportedBandCombination</w:t>
      </w:r>
      <w:r>
        <w:tab/>
      </w:r>
      <w:r>
        <w:fldChar w:fldCharType="begin" w:fldLock="1"/>
      </w:r>
      <w:r>
        <w:instrText xml:space="preserve"> PAGEREF _Toc130936791 \h </w:instrText>
      </w:r>
      <w:r>
        <w:fldChar w:fldCharType="separate"/>
      </w:r>
      <w:r>
        <w:t>86</w:t>
      </w:r>
      <w:r>
        <w:fldChar w:fldCharType="end"/>
      </w:r>
    </w:p>
    <w:p w14:paraId="126878B8" w14:textId="74F75D87" w:rsidR="00CA32E0" w:rsidRDefault="00CA32E0">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9179B1">
        <w:rPr>
          <w:i/>
        </w:rPr>
        <w:t>supportedBandCombinationReduced-r13</w:t>
      </w:r>
      <w:r>
        <w:tab/>
      </w:r>
      <w:r>
        <w:fldChar w:fldCharType="begin" w:fldLock="1"/>
      </w:r>
      <w:r>
        <w:instrText xml:space="preserve"> PAGEREF _Toc130936792 \h </w:instrText>
      </w:r>
      <w:r>
        <w:fldChar w:fldCharType="separate"/>
      </w:r>
      <w:r>
        <w:t>87</w:t>
      </w:r>
      <w:r>
        <w:fldChar w:fldCharType="end"/>
      </w:r>
    </w:p>
    <w:p w14:paraId="4CEBEE0E" w14:textId="2059C2F4" w:rsidR="00CA32E0" w:rsidRDefault="00CA32E0">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9179B1">
        <w:rPr>
          <w:i/>
          <w:iCs/>
        </w:rPr>
        <w:t>multipleTimingAdvance</w:t>
      </w:r>
      <w:r>
        <w:tab/>
      </w:r>
      <w:r>
        <w:fldChar w:fldCharType="begin" w:fldLock="1"/>
      </w:r>
      <w:r>
        <w:instrText xml:space="preserve"> PAGEREF _Toc130936793 \h </w:instrText>
      </w:r>
      <w:r>
        <w:fldChar w:fldCharType="separate"/>
      </w:r>
      <w:r>
        <w:t>87</w:t>
      </w:r>
      <w:r>
        <w:fldChar w:fldCharType="end"/>
      </w:r>
    </w:p>
    <w:p w14:paraId="1218664E" w14:textId="7925E825" w:rsidR="00CA32E0" w:rsidRDefault="00CA32E0">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9179B1">
        <w:rPr>
          <w:i/>
          <w:iCs/>
        </w:rPr>
        <w:t>simultaneousRx-Tx</w:t>
      </w:r>
      <w:r>
        <w:tab/>
      </w:r>
      <w:r>
        <w:fldChar w:fldCharType="begin" w:fldLock="1"/>
      </w:r>
      <w:r>
        <w:instrText xml:space="preserve"> PAGEREF _Toc130936794 \h </w:instrText>
      </w:r>
      <w:r>
        <w:fldChar w:fldCharType="separate"/>
      </w:r>
      <w:r>
        <w:t>87</w:t>
      </w:r>
      <w:r>
        <w:fldChar w:fldCharType="end"/>
      </w:r>
    </w:p>
    <w:p w14:paraId="4D19824C" w14:textId="6536DBB3" w:rsidR="00CA32E0" w:rsidRDefault="00CA32E0">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9179B1">
        <w:rPr>
          <w:i/>
          <w:iCs/>
        </w:rPr>
        <w:t>supportedCSI-Proc</w:t>
      </w:r>
      <w:r w:rsidRPr="009179B1">
        <w:rPr>
          <w:i/>
          <w:iCs/>
          <w:lang w:eastAsia="ko-KR"/>
        </w:rPr>
        <w:t>-r11</w:t>
      </w:r>
      <w:r>
        <w:tab/>
      </w:r>
      <w:r>
        <w:fldChar w:fldCharType="begin" w:fldLock="1"/>
      </w:r>
      <w:r>
        <w:instrText xml:space="preserve"> PAGEREF _Toc130936795 \h </w:instrText>
      </w:r>
      <w:r>
        <w:fldChar w:fldCharType="separate"/>
      </w:r>
      <w:r>
        <w:t>87</w:t>
      </w:r>
      <w:r>
        <w:fldChar w:fldCharType="end"/>
      </w:r>
    </w:p>
    <w:p w14:paraId="66A86DC8" w14:textId="27DCCEE8" w:rsidR="00CA32E0" w:rsidRDefault="00CA32E0">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9179B1">
        <w:rPr>
          <w:i/>
          <w:iCs/>
        </w:rPr>
        <w:t>freqBandRetrieval-r11</w:t>
      </w:r>
      <w:r>
        <w:tab/>
      </w:r>
      <w:r>
        <w:fldChar w:fldCharType="begin" w:fldLock="1"/>
      </w:r>
      <w:r>
        <w:instrText xml:space="preserve"> PAGEREF _Toc130936796 \h </w:instrText>
      </w:r>
      <w:r>
        <w:fldChar w:fldCharType="separate"/>
      </w:r>
      <w:r>
        <w:t>87</w:t>
      </w:r>
      <w:r>
        <w:fldChar w:fldCharType="end"/>
      </w:r>
    </w:p>
    <w:p w14:paraId="66887921" w14:textId="6B56B4BE" w:rsidR="00CA32E0" w:rsidRDefault="00CA32E0">
      <w:pPr>
        <w:pStyle w:val="TOC4"/>
        <w:rPr>
          <w:rFonts w:asciiTheme="minorHAnsi" w:eastAsiaTheme="minorEastAsia" w:hAnsiTheme="minorHAnsi" w:cstheme="minorBidi"/>
          <w:sz w:val="22"/>
          <w:szCs w:val="22"/>
        </w:rPr>
      </w:pPr>
      <w:r>
        <w:t>4.3.</w:t>
      </w:r>
      <w:r w:rsidRPr="009179B1">
        <w:rPr>
          <w:rFonts w:eastAsia="SimSun"/>
          <w:lang w:eastAsia="zh-CN"/>
        </w:rPr>
        <w:t>5</w:t>
      </w:r>
      <w:r>
        <w:t>.</w:t>
      </w:r>
      <w:r w:rsidRPr="009179B1">
        <w:rPr>
          <w:rFonts w:eastAsia="SimSun"/>
          <w:lang w:eastAsia="zh-CN"/>
        </w:rPr>
        <w:t>7</w:t>
      </w:r>
      <w:r>
        <w:rPr>
          <w:rFonts w:asciiTheme="minorHAnsi" w:eastAsiaTheme="minorEastAsia" w:hAnsiTheme="minorHAnsi" w:cstheme="minorBidi"/>
          <w:sz w:val="22"/>
          <w:szCs w:val="22"/>
        </w:rPr>
        <w:tab/>
      </w:r>
      <w:r w:rsidRPr="009179B1">
        <w:rPr>
          <w:rFonts w:eastAsia="SimSun"/>
          <w:i/>
          <w:lang w:eastAsia="zh-CN"/>
        </w:rPr>
        <w:t>dl-256QAM-r12</w:t>
      </w:r>
      <w:r>
        <w:tab/>
      </w:r>
      <w:r>
        <w:fldChar w:fldCharType="begin" w:fldLock="1"/>
      </w:r>
      <w:r>
        <w:instrText xml:space="preserve"> PAGEREF _Toc130936797 \h </w:instrText>
      </w:r>
      <w:r>
        <w:fldChar w:fldCharType="separate"/>
      </w:r>
      <w:r>
        <w:t>87</w:t>
      </w:r>
      <w:r>
        <w:fldChar w:fldCharType="end"/>
      </w:r>
    </w:p>
    <w:p w14:paraId="1C9BE146" w14:textId="27316F0C" w:rsidR="00CA32E0" w:rsidRDefault="00CA32E0">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9179B1">
        <w:rPr>
          <w:i/>
        </w:rPr>
        <w:t>supportedNAICS-2CRS-AP-r12</w:t>
      </w:r>
      <w:r>
        <w:tab/>
      </w:r>
      <w:r>
        <w:fldChar w:fldCharType="begin" w:fldLock="1"/>
      </w:r>
      <w:r>
        <w:instrText xml:space="preserve"> PAGEREF _Toc130936798 \h </w:instrText>
      </w:r>
      <w:r>
        <w:fldChar w:fldCharType="separate"/>
      </w:r>
      <w:r>
        <w:t>87</w:t>
      </w:r>
      <w:r>
        <w:fldChar w:fldCharType="end"/>
      </w:r>
    </w:p>
    <w:p w14:paraId="231DFEB1" w14:textId="5E12EC23" w:rsidR="00CA32E0" w:rsidRDefault="00CA32E0">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9179B1">
        <w:rPr>
          <w:i/>
        </w:rPr>
        <w:t>dc-Support-r12</w:t>
      </w:r>
      <w:r>
        <w:tab/>
      </w:r>
      <w:r>
        <w:fldChar w:fldCharType="begin" w:fldLock="1"/>
      </w:r>
      <w:r>
        <w:instrText xml:space="preserve"> PAGEREF _Toc130936799 \h </w:instrText>
      </w:r>
      <w:r>
        <w:fldChar w:fldCharType="separate"/>
      </w:r>
      <w:r>
        <w:t>88</w:t>
      </w:r>
      <w:r>
        <w:fldChar w:fldCharType="end"/>
      </w:r>
    </w:p>
    <w:p w14:paraId="50C091FC" w14:textId="200E957E" w:rsidR="00CA32E0" w:rsidRDefault="00CA32E0">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9179B1">
        <w:rPr>
          <w:i/>
        </w:rPr>
        <w:t>asynchronous-r12</w:t>
      </w:r>
      <w:r>
        <w:tab/>
      </w:r>
      <w:r>
        <w:fldChar w:fldCharType="begin" w:fldLock="1"/>
      </w:r>
      <w:r>
        <w:instrText xml:space="preserve"> PAGEREF _Toc130936800 \h </w:instrText>
      </w:r>
      <w:r>
        <w:fldChar w:fldCharType="separate"/>
      </w:r>
      <w:r>
        <w:t>88</w:t>
      </w:r>
      <w:r>
        <w:fldChar w:fldCharType="end"/>
      </w:r>
    </w:p>
    <w:p w14:paraId="06AD478B" w14:textId="64741BB7" w:rsidR="00CA32E0" w:rsidRDefault="00CA32E0">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9179B1">
        <w:rPr>
          <w:i/>
        </w:rPr>
        <w:t>supportedCellGrouping-r12</w:t>
      </w:r>
      <w:r>
        <w:tab/>
      </w:r>
      <w:r>
        <w:fldChar w:fldCharType="begin" w:fldLock="1"/>
      </w:r>
      <w:r>
        <w:instrText xml:space="preserve"> PAGEREF _Toc130936801 \h </w:instrText>
      </w:r>
      <w:r>
        <w:fldChar w:fldCharType="separate"/>
      </w:r>
      <w:r>
        <w:t>88</w:t>
      </w:r>
      <w:r>
        <w:fldChar w:fldCharType="end"/>
      </w:r>
    </w:p>
    <w:p w14:paraId="409E4E8D" w14:textId="06C6701E" w:rsidR="00CA32E0" w:rsidRDefault="00CA32E0">
      <w:pPr>
        <w:pStyle w:val="TOC4"/>
        <w:rPr>
          <w:rFonts w:asciiTheme="minorHAnsi" w:eastAsiaTheme="minorEastAsia" w:hAnsiTheme="minorHAnsi" w:cstheme="minorBidi"/>
          <w:sz w:val="22"/>
          <w:szCs w:val="22"/>
        </w:rPr>
      </w:pPr>
      <w:r>
        <w:t>4.3.5.10</w:t>
      </w:r>
      <w:r>
        <w:rPr>
          <w:rFonts w:asciiTheme="minorHAnsi" w:eastAsiaTheme="minorEastAsia" w:hAnsiTheme="minorHAnsi" w:cstheme="minorBidi"/>
          <w:sz w:val="22"/>
          <w:szCs w:val="22"/>
        </w:rPr>
        <w:tab/>
      </w:r>
      <w:r w:rsidRPr="009179B1">
        <w:rPr>
          <w:i/>
          <w:lang w:eastAsia="zh-CN"/>
        </w:rPr>
        <w:t>modifiedMPR-Behavior-r10</w:t>
      </w:r>
      <w:r>
        <w:tab/>
      </w:r>
      <w:r>
        <w:fldChar w:fldCharType="begin" w:fldLock="1"/>
      </w:r>
      <w:r>
        <w:instrText xml:space="preserve"> PAGEREF _Toc130936802 \h </w:instrText>
      </w:r>
      <w:r>
        <w:fldChar w:fldCharType="separate"/>
      </w:r>
      <w:r>
        <w:t>88</w:t>
      </w:r>
      <w:r>
        <w:fldChar w:fldCharType="end"/>
      </w:r>
    </w:p>
    <w:p w14:paraId="143853C3" w14:textId="04BCC06B" w:rsidR="00CA32E0" w:rsidRDefault="00CA32E0">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9179B1">
        <w:rPr>
          <w:i/>
        </w:rPr>
        <w:t>freqBandPriorityAdjustment-r12</w:t>
      </w:r>
      <w:r>
        <w:tab/>
      </w:r>
      <w:r>
        <w:fldChar w:fldCharType="begin" w:fldLock="1"/>
      </w:r>
      <w:r>
        <w:instrText xml:space="preserve"> PAGEREF _Toc130936803 \h </w:instrText>
      </w:r>
      <w:r>
        <w:fldChar w:fldCharType="separate"/>
      </w:r>
      <w:r>
        <w:t>88</w:t>
      </w:r>
      <w:r>
        <w:fldChar w:fldCharType="end"/>
      </w:r>
    </w:p>
    <w:p w14:paraId="4FF21FD4" w14:textId="3E9F458F" w:rsidR="00CA32E0" w:rsidRDefault="00CA32E0">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9179B1">
        <w:rPr>
          <w:i/>
        </w:rPr>
        <w:t>commSupportedBandsPerBC-r12</w:t>
      </w:r>
      <w:r>
        <w:tab/>
      </w:r>
      <w:r>
        <w:fldChar w:fldCharType="begin" w:fldLock="1"/>
      </w:r>
      <w:r>
        <w:instrText xml:space="preserve"> PAGEREF _Toc130936804 \h </w:instrText>
      </w:r>
      <w:r>
        <w:fldChar w:fldCharType="separate"/>
      </w:r>
      <w:r>
        <w:t>88</w:t>
      </w:r>
      <w:r>
        <w:fldChar w:fldCharType="end"/>
      </w:r>
    </w:p>
    <w:p w14:paraId="16BBE681" w14:textId="02EEC18F" w:rsidR="00CA32E0" w:rsidRDefault="00CA32E0">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9179B1">
        <w:rPr>
          <w:i/>
          <w:iCs/>
        </w:rPr>
        <w:t>supportedCSI-Proc</w:t>
      </w:r>
      <w:r w:rsidRPr="009179B1">
        <w:rPr>
          <w:i/>
          <w:iCs/>
          <w:lang w:eastAsia="ko-KR"/>
        </w:rPr>
        <w:t>-r12</w:t>
      </w:r>
      <w:r>
        <w:tab/>
      </w:r>
      <w:r>
        <w:fldChar w:fldCharType="begin" w:fldLock="1"/>
      </w:r>
      <w:r>
        <w:instrText xml:space="preserve"> PAGEREF _Toc130936805 \h </w:instrText>
      </w:r>
      <w:r>
        <w:fldChar w:fldCharType="separate"/>
      </w:r>
      <w:r>
        <w:t>88</w:t>
      </w:r>
      <w:r>
        <w:fldChar w:fldCharType="end"/>
      </w:r>
    </w:p>
    <w:p w14:paraId="41869836" w14:textId="2BCB9F51" w:rsidR="00CA32E0" w:rsidRDefault="00CA32E0">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9179B1">
        <w:rPr>
          <w:i/>
        </w:rPr>
        <w:t>fourLayerTM3-TM4-r10</w:t>
      </w:r>
      <w:r>
        <w:tab/>
      </w:r>
      <w:r>
        <w:fldChar w:fldCharType="begin" w:fldLock="1"/>
      </w:r>
      <w:r>
        <w:instrText xml:space="preserve"> PAGEREF _Toc130936806 \h </w:instrText>
      </w:r>
      <w:r>
        <w:fldChar w:fldCharType="separate"/>
      </w:r>
      <w:r>
        <w:t>88</w:t>
      </w:r>
      <w:r>
        <w:fldChar w:fldCharType="end"/>
      </w:r>
    </w:p>
    <w:p w14:paraId="638A360B" w14:textId="08E0CEBF" w:rsidR="00CA32E0" w:rsidRDefault="00CA32E0">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9179B1">
        <w:rPr>
          <w:i/>
        </w:rPr>
        <w:t>fourLayerTM3-TM4-perCC-r12</w:t>
      </w:r>
      <w:r>
        <w:tab/>
      </w:r>
      <w:r>
        <w:fldChar w:fldCharType="begin" w:fldLock="1"/>
      </w:r>
      <w:r>
        <w:instrText xml:space="preserve"> PAGEREF _Toc130936807 \h </w:instrText>
      </w:r>
      <w:r>
        <w:fldChar w:fldCharType="separate"/>
      </w:r>
      <w:r>
        <w:t>88</w:t>
      </w:r>
      <w:r>
        <w:fldChar w:fldCharType="end"/>
      </w:r>
    </w:p>
    <w:p w14:paraId="48482973" w14:textId="3D44B8C5" w:rsidR="00CA32E0" w:rsidRDefault="00CA32E0">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9179B1">
        <w:rPr>
          <w:i/>
        </w:rPr>
        <w:t>multiNS-Pmax-r10</w:t>
      </w:r>
      <w:r>
        <w:tab/>
      </w:r>
      <w:r>
        <w:fldChar w:fldCharType="begin" w:fldLock="1"/>
      </w:r>
      <w:r>
        <w:instrText xml:space="preserve"> PAGEREF _Toc130936808 \h </w:instrText>
      </w:r>
      <w:r>
        <w:fldChar w:fldCharType="separate"/>
      </w:r>
      <w:r>
        <w:t>88</w:t>
      </w:r>
      <w:r>
        <w:fldChar w:fldCharType="end"/>
      </w:r>
    </w:p>
    <w:p w14:paraId="136AF85F" w14:textId="1F985B5C" w:rsidR="00CA32E0" w:rsidRDefault="00CA32E0">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9179B1">
        <w:rPr>
          <w:i/>
        </w:rPr>
        <w:t>multiNS-Pmax-r13</w:t>
      </w:r>
      <w:r>
        <w:tab/>
      </w:r>
      <w:r>
        <w:fldChar w:fldCharType="begin" w:fldLock="1"/>
      </w:r>
      <w:r>
        <w:instrText xml:space="preserve"> PAGEREF _Toc130936809 \h </w:instrText>
      </w:r>
      <w:r>
        <w:fldChar w:fldCharType="separate"/>
      </w:r>
      <w:r>
        <w:t>89</w:t>
      </w:r>
      <w:r>
        <w:fldChar w:fldCharType="end"/>
      </w:r>
    </w:p>
    <w:p w14:paraId="09C714F4" w14:textId="65917A8F" w:rsidR="00CA32E0" w:rsidRDefault="00CA32E0">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9179B1">
        <w:rPr>
          <w:i/>
        </w:rPr>
        <w:t>differentFallbackSupported-r13</w:t>
      </w:r>
      <w:r>
        <w:tab/>
      </w:r>
      <w:r>
        <w:fldChar w:fldCharType="begin" w:fldLock="1"/>
      </w:r>
      <w:r>
        <w:instrText xml:space="preserve"> PAGEREF _Toc130936810 \h </w:instrText>
      </w:r>
      <w:r>
        <w:fldChar w:fldCharType="separate"/>
      </w:r>
      <w:r>
        <w:t>89</w:t>
      </w:r>
      <w:r>
        <w:fldChar w:fldCharType="end"/>
      </w:r>
    </w:p>
    <w:p w14:paraId="357B9036" w14:textId="5272F1E8" w:rsidR="00CA32E0" w:rsidRDefault="00CA32E0">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9179B1">
        <w:rPr>
          <w:i/>
        </w:rPr>
        <w:t>maximumCCsRetrieval-r13</w:t>
      </w:r>
      <w:r>
        <w:tab/>
      </w:r>
      <w:r>
        <w:fldChar w:fldCharType="begin" w:fldLock="1"/>
      </w:r>
      <w:r>
        <w:instrText xml:space="preserve"> PAGEREF _Toc130936811 \h </w:instrText>
      </w:r>
      <w:r>
        <w:fldChar w:fldCharType="separate"/>
      </w:r>
      <w:r>
        <w:t>89</w:t>
      </w:r>
      <w:r>
        <w:fldChar w:fldCharType="end"/>
      </w:r>
    </w:p>
    <w:p w14:paraId="60582A9A" w14:textId="77832F46" w:rsidR="00CA32E0" w:rsidRDefault="00CA32E0">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9179B1">
        <w:rPr>
          <w:i/>
        </w:rPr>
        <w:t>skipFallbackCombinations-r13</w:t>
      </w:r>
      <w:r>
        <w:tab/>
      </w:r>
      <w:r>
        <w:fldChar w:fldCharType="begin" w:fldLock="1"/>
      </w:r>
      <w:r>
        <w:instrText xml:space="preserve"> PAGEREF _Toc130936812 \h </w:instrText>
      </w:r>
      <w:r>
        <w:fldChar w:fldCharType="separate"/>
      </w:r>
      <w:r>
        <w:t>89</w:t>
      </w:r>
      <w:r>
        <w:fldChar w:fldCharType="end"/>
      </w:r>
    </w:p>
    <w:p w14:paraId="31673E9F" w14:textId="1B56572D" w:rsidR="00CA32E0" w:rsidRDefault="00CA32E0">
      <w:pPr>
        <w:pStyle w:val="TOC4"/>
        <w:rPr>
          <w:rFonts w:asciiTheme="minorHAnsi" w:eastAsiaTheme="minorEastAsia" w:hAnsiTheme="minorHAnsi" w:cstheme="minorBidi"/>
          <w:sz w:val="22"/>
          <w:szCs w:val="22"/>
        </w:rPr>
      </w:pPr>
      <w:r w:rsidRPr="00CA32E0">
        <w:t>4.3.5.20</w:t>
      </w:r>
      <w:r w:rsidRPr="00CA32E0">
        <w:rPr>
          <w:rFonts w:asciiTheme="minorHAnsi" w:eastAsiaTheme="minorEastAsia" w:hAnsiTheme="minorHAnsi" w:cstheme="minorBidi"/>
          <w:sz w:val="22"/>
          <w:szCs w:val="22"/>
        </w:rPr>
        <w:tab/>
      </w:r>
      <w:r w:rsidRPr="009179B1">
        <w:rPr>
          <w:iCs/>
        </w:rPr>
        <w:t>Void</w:t>
      </w:r>
      <w:r>
        <w:tab/>
      </w:r>
      <w:r>
        <w:fldChar w:fldCharType="begin" w:fldLock="1"/>
      </w:r>
      <w:r>
        <w:instrText xml:space="preserve"> PAGEREF _Toc130936813 \h </w:instrText>
      </w:r>
      <w:r>
        <w:fldChar w:fldCharType="separate"/>
      </w:r>
      <w:r>
        <w:t>89</w:t>
      </w:r>
      <w:r>
        <w:fldChar w:fldCharType="end"/>
      </w:r>
    </w:p>
    <w:p w14:paraId="60DA2A15" w14:textId="49C9C61F" w:rsidR="00CA32E0" w:rsidRDefault="00CA32E0">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9179B1">
        <w:rPr>
          <w:i/>
        </w:rPr>
        <w:t>reducedIntNonContComb-r13</w:t>
      </w:r>
      <w:r>
        <w:tab/>
      </w:r>
      <w:r>
        <w:fldChar w:fldCharType="begin" w:fldLock="1"/>
      </w:r>
      <w:r>
        <w:instrText xml:space="preserve"> PAGEREF _Toc130936814 \h </w:instrText>
      </w:r>
      <w:r>
        <w:fldChar w:fldCharType="separate"/>
      </w:r>
      <w:r>
        <w:t>89</w:t>
      </w:r>
      <w:r>
        <w:fldChar w:fldCharType="end"/>
      </w:r>
    </w:p>
    <w:p w14:paraId="2C8D5D0B" w14:textId="353A01E9" w:rsidR="00CA32E0" w:rsidRDefault="00CA32E0">
      <w:pPr>
        <w:pStyle w:val="TOC4"/>
        <w:rPr>
          <w:rFonts w:asciiTheme="minorHAnsi" w:eastAsiaTheme="minorEastAsia" w:hAnsiTheme="minorHAnsi" w:cstheme="minorBidi"/>
          <w:sz w:val="22"/>
          <w:szCs w:val="22"/>
        </w:rPr>
      </w:pPr>
      <w:r>
        <w:t>4.3.5.22</w:t>
      </w:r>
      <w:r>
        <w:rPr>
          <w:rFonts w:asciiTheme="minorHAnsi" w:eastAsiaTheme="minorEastAsia" w:hAnsiTheme="minorHAnsi" w:cstheme="minorBidi"/>
          <w:sz w:val="22"/>
          <w:szCs w:val="22"/>
        </w:rPr>
        <w:tab/>
      </w:r>
      <w:r w:rsidRPr="009179B1">
        <w:rPr>
          <w:i/>
        </w:rPr>
        <w:t>additionalRx-Tx-PerformanceReq</w:t>
      </w:r>
      <w:r w:rsidRPr="009179B1">
        <w:rPr>
          <w:i/>
          <w:lang w:eastAsia="zh-CN"/>
        </w:rPr>
        <w:t>-r1</w:t>
      </w:r>
      <w:r w:rsidRPr="009179B1">
        <w:rPr>
          <w:i/>
        </w:rPr>
        <w:t>3</w:t>
      </w:r>
      <w:r>
        <w:tab/>
      </w:r>
      <w:r>
        <w:fldChar w:fldCharType="begin" w:fldLock="1"/>
      </w:r>
      <w:r>
        <w:instrText xml:space="preserve"> PAGEREF _Toc130936815 \h </w:instrText>
      </w:r>
      <w:r>
        <w:fldChar w:fldCharType="separate"/>
      </w:r>
      <w:r>
        <w:t>89</w:t>
      </w:r>
      <w:r>
        <w:fldChar w:fldCharType="end"/>
      </w:r>
    </w:p>
    <w:p w14:paraId="46373AAC" w14:textId="63FF0E4E" w:rsidR="00CA32E0" w:rsidRDefault="00CA32E0">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9179B1">
        <w:rPr>
          <w:i/>
        </w:rPr>
        <w:t>maxLayersMIMO-Indication-r12</w:t>
      </w:r>
      <w:r>
        <w:tab/>
      </w:r>
      <w:r>
        <w:fldChar w:fldCharType="begin" w:fldLock="1"/>
      </w:r>
      <w:r>
        <w:instrText xml:space="preserve"> PAGEREF _Toc130936816 \h </w:instrText>
      </w:r>
      <w:r>
        <w:fldChar w:fldCharType="separate"/>
      </w:r>
      <w:r>
        <w:t>89</w:t>
      </w:r>
      <w:r>
        <w:fldChar w:fldCharType="end"/>
      </w:r>
    </w:p>
    <w:p w14:paraId="4FD2C3DB" w14:textId="61072759" w:rsidR="00CA32E0" w:rsidRDefault="00CA32E0">
      <w:pPr>
        <w:pStyle w:val="TOC4"/>
        <w:rPr>
          <w:rFonts w:asciiTheme="minorHAnsi" w:eastAsiaTheme="minorEastAsia" w:hAnsiTheme="minorHAnsi" w:cstheme="minorBidi"/>
          <w:sz w:val="22"/>
          <w:szCs w:val="22"/>
        </w:rPr>
      </w:pPr>
      <w:r>
        <w:t>4.3.5.24</w:t>
      </w:r>
      <w:r>
        <w:rPr>
          <w:rFonts w:asciiTheme="minorHAnsi" w:eastAsiaTheme="minorEastAsia" w:hAnsiTheme="minorHAnsi" w:cstheme="minorBidi"/>
          <w:sz w:val="22"/>
          <w:szCs w:val="22"/>
        </w:rPr>
        <w:tab/>
      </w:r>
      <w:r w:rsidRPr="009179B1">
        <w:rPr>
          <w:i/>
          <w:lang w:eastAsia="zh-CN"/>
        </w:rPr>
        <w:t>rf-RetuningTimeDL-r14</w:t>
      </w:r>
      <w:r>
        <w:tab/>
      </w:r>
      <w:r>
        <w:fldChar w:fldCharType="begin" w:fldLock="1"/>
      </w:r>
      <w:r>
        <w:instrText xml:space="preserve"> PAGEREF _Toc130936817 \h </w:instrText>
      </w:r>
      <w:r>
        <w:fldChar w:fldCharType="separate"/>
      </w:r>
      <w:r>
        <w:t>89</w:t>
      </w:r>
      <w:r>
        <w:fldChar w:fldCharType="end"/>
      </w:r>
    </w:p>
    <w:p w14:paraId="63B08D8F" w14:textId="0B927801" w:rsidR="00CA32E0" w:rsidRDefault="00CA32E0">
      <w:pPr>
        <w:pStyle w:val="TOC4"/>
        <w:rPr>
          <w:rFonts w:asciiTheme="minorHAnsi" w:eastAsiaTheme="minorEastAsia" w:hAnsiTheme="minorHAnsi" w:cstheme="minorBidi"/>
          <w:sz w:val="22"/>
          <w:szCs w:val="22"/>
        </w:rPr>
      </w:pPr>
      <w:r>
        <w:t>4.3.5.25</w:t>
      </w:r>
      <w:r>
        <w:rPr>
          <w:rFonts w:asciiTheme="minorHAnsi" w:eastAsiaTheme="minorEastAsia" w:hAnsiTheme="minorHAnsi" w:cstheme="minorBidi"/>
          <w:sz w:val="22"/>
          <w:szCs w:val="22"/>
        </w:rPr>
        <w:tab/>
      </w:r>
      <w:r w:rsidRPr="009179B1">
        <w:rPr>
          <w:i/>
          <w:lang w:eastAsia="zh-CN"/>
        </w:rPr>
        <w:t>rf-RetuningTimeUL-r14</w:t>
      </w:r>
      <w:r>
        <w:tab/>
      </w:r>
      <w:r>
        <w:fldChar w:fldCharType="begin" w:fldLock="1"/>
      </w:r>
      <w:r>
        <w:instrText xml:space="preserve"> PAGEREF _Toc130936818 \h </w:instrText>
      </w:r>
      <w:r>
        <w:fldChar w:fldCharType="separate"/>
      </w:r>
      <w:r>
        <w:t>90</w:t>
      </w:r>
      <w:r>
        <w:fldChar w:fldCharType="end"/>
      </w:r>
    </w:p>
    <w:p w14:paraId="0733A176" w14:textId="6D07CC88" w:rsidR="00CA32E0" w:rsidRDefault="00CA32E0">
      <w:pPr>
        <w:pStyle w:val="TOC4"/>
        <w:rPr>
          <w:rFonts w:asciiTheme="minorHAnsi" w:eastAsiaTheme="minorEastAsia" w:hAnsiTheme="minorHAnsi" w:cstheme="minorBidi"/>
          <w:sz w:val="22"/>
          <w:szCs w:val="22"/>
        </w:rPr>
      </w:pPr>
      <w:r>
        <w:t>4.3.5.26</w:t>
      </w:r>
      <w:r>
        <w:rPr>
          <w:rFonts w:asciiTheme="minorHAnsi" w:eastAsiaTheme="minorEastAsia" w:hAnsiTheme="minorHAnsi" w:cstheme="minorBidi"/>
          <w:sz w:val="22"/>
          <w:szCs w:val="22"/>
        </w:rPr>
        <w:tab/>
      </w:r>
      <w:r w:rsidRPr="009179B1">
        <w:rPr>
          <w:i/>
        </w:rPr>
        <w:t>diffFallbackCombReport</w:t>
      </w:r>
      <w:r w:rsidRPr="009179B1">
        <w:rPr>
          <w:i/>
          <w:lang w:eastAsia="zh-CN"/>
        </w:rPr>
        <w:t>-r14</w:t>
      </w:r>
      <w:r>
        <w:tab/>
      </w:r>
      <w:r>
        <w:fldChar w:fldCharType="begin" w:fldLock="1"/>
      </w:r>
      <w:r>
        <w:instrText xml:space="preserve"> PAGEREF _Toc130936819 \h </w:instrText>
      </w:r>
      <w:r>
        <w:fldChar w:fldCharType="separate"/>
      </w:r>
      <w:r>
        <w:t>90</w:t>
      </w:r>
      <w:r>
        <w:fldChar w:fldCharType="end"/>
      </w:r>
    </w:p>
    <w:p w14:paraId="62C5DEAB" w14:textId="06111946" w:rsidR="00CA32E0" w:rsidRDefault="00CA32E0">
      <w:pPr>
        <w:pStyle w:val="TOC4"/>
        <w:rPr>
          <w:rFonts w:asciiTheme="minorHAnsi" w:eastAsiaTheme="minorEastAsia" w:hAnsiTheme="minorHAnsi" w:cstheme="minorBidi"/>
          <w:sz w:val="22"/>
          <w:szCs w:val="22"/>
        </w:rPr>
      </w:pPr>
      <w:r>
        <w:t>4.3.5.27</w:t>
      </w:r>
      <w:r>
        <w:rPr>
          <w:rFonts w:asciiTheme="minorHAnsi" w:eastAsiaTheme="minorEastAsia" w:hAnsiTheme="minorHAnsi" w:cstheme="minorBidi"/>
          <w:sz w:val="22"/>
          <w:szCs w:val="22"/>
        </w:rPr>
        <w:tab/>
      </w:r>
      <w:r w:rsidRPr="009179B1">
        <w:rPr>
          <w:i/>
          <w:lang w:eastAsia="zh-CN"/>
        </w:rPr>
        <w:t>v2x-SupportedTxBandCombListPerBC-r14, v2x-SupportedRxBandCombListPerBC-r14</w:t>
      </w:r>
      <w:r>
        <w:tab/>
      </w:r>
      <w:r>
        <w:fldChar w:fldCharType="begin" w:fldLock="1"/>
      </w:r>
      <w:r>
        <w:instrText xml:space="preserve"> PAGEREF _Toc130936820 \h </w:instrText>
      </w:r>
      <w:r>
        <w:fldChar w:fldCharType="separate"/>
      </w:r>
      <w:r>
        <w:t>90</w:t>
      </w:r>
      <w:r>
        <w:fldChar w:fldCharType="end"/>
      </w:r>
    </w:p>
    <w:p w14:paraId="5BFC25CE" w14:textId="20B5BCA9" w:rsidR="00CA32E0" w:rsidRDefault="00CA32E0">
      <w:pPr>
        <w:pStyle w:val="TOC4"/>
        <w:rPr>
          <w:rFonts w:asciiTheme="minorHAnsi" w:eastAsiaTheme="minorEastAsia" w:hAnsiTheme="minorHAnsi" w:cstheme="minorBidi"/>
          <w:sz w:val="22"/>
          <w:szCs w:val="22"/>
        </w:rPr>
      </w:pPr>
      <w:r>
        <w:t>4.3.5.28</w:t>
      </w:r>
      <w:r>
        <w:rPr>
          <w:rFonts w:asciiTheme="minorHAnsi" w:eastAsiaTheme="minorEastAsia" w:hAnsiTheme="minorHAnsi" w:cstheme="minorBidi"/>
          <w:sz w:val="22"/>
          <w:szCs w:val="22"/>
        </w:rPr>
        <w:tab/>
      </w:r>
      <w:r w:rsidRPr="009179B1">
        <w:rPr>
          <w:i/>
          <w:lang w:eastAsia="zh-CN"/>
        </w:rPr>
        <w:t>txAntennaSwitchDL-r13</w:t>
      </w:r>
      <w:r>
        <w:tab/>
      </w:r>
      <w:r>
        <w:fldChar w:fldCharType="begin" w:fldLock="1"/>
      </w:r>
      <w:r>
        <w:instrText xml:space="preserve"> PAGEREF _Toc130936821 \h </w:instrText>
      </w:r>
      <w:r>
        <w:fldChar w:fldCharType="separate"/>
      </w:r>
      <w:r>
        <w:t>90</w:t>
      </w:r>
      <w:r>
        <w:fldChar w:fldCharType="end"/>
      </w:r>
    </w:p>
    <w:p w14:paraId="734327F3" w14:textId="703BA4F2" w:rsidR="00CA32E0" w:rsidRDefault="00CA32E0">
      <w:pPr>
        <w:pStyle w:val="TOC4"/>
        <w:rPr>
          <w:rFonts w:asciiTheme="minorHAnsi" w:eastAsiaTheme="minorEastAsia" w:hAnsiTheme="minorHAnsi" w:cstheme="minorBidi"/>
          <w:sz w:val="22"/>
          <w:szCs w:val="22"/>
        </w:rPr>
      </w:pPr>
      <w:r>
        <w:t>4.3.5.29</w:t>
      </w:r>
      <w:r>
        <w:rPr>
          <w:rFonts w:asciiTheme="minorHAnsi" w:eastAsiaTheme="minorEastAsia" w:hAnsiTheme="minorHAnsi" w:cstheme="minorBidi"/>
          <w:sz w:val="22"/>
          <w:szCs w:val="22"/>
        </w:rPr>
        <w:tab/>
      </w:r>
      <w:r w:rsidRPr="009179B1">
        <w:rPr>
          <w:i/>
          <w:lang w:eastAsia="zh-CN"/>
        </w:rPr>
        <w:t>txAntennaSwitchUL-r13</w:t>
      </w:r>
      <w:r>
        <w:tab/>
      </w:r>
      <w:r>
        <w:fldChar w:fldCharType="begin" w:fldLock="1"/>
      </w:r>
      <w:r>
        <w:instrText xml:space="preserve"> PAGEREF _Toc130936822 \h </w:instrText>
      </w:r>
      <w:r>
        <w:fldChar w:fldCharType="separate"/>
      </w:r>
      <w:r>
        <w:t>90</w:t>
      </w:r>
      <w:r>
        <w:fldChar w:fldCharType="end"/>
      </w:r>
    </w:p>
    <w:p w14:paraId="7260867E" w14:textId="3FE6D8F4" w:rsidR="00CA32E0" w:rsidRDefault="00CA32E0">
      <w:pPr>
        <w:pStyle w:val="TOC4"/>
        <w:rPr>
          <w:rFonts w:asciiTheme="minorHAnsi" w:eastAsiaTheme="minorEastAsia" w:hAnsiTheme="minorHAnsi" w:cstheme="minorBidi"/>
          <w:sz w:val="22"/>
          <w:szCs w:val="22"/>
        </w:rPr>
      </w:pPr>
      <w:r>
        <w:t>4.3.5.30</w:t>
      </w:r>
      <w:r>
        <w:rPr>
          <w:rFonts w:asciiTheme="minorHAnsi" w:eastAsiaTheme="minorEastAsia" w:hAnsiTheme="minorHAnsi" w:cstheme="minorBidi"/>
          <w:sz w:val="22"/>
          <w:szCs w:val="22"/>
        </w:rPr>
        <w:tab/>
      </w:r>
      <w:r w:rsidRPr="009179B1">
        <w:rPr>
          <w:i/>
          <w:lang w:eastAsia="zh-CN"/>
        </w:rPr>
        <w:t>supportedMIMO-CapabilityDL-r15</w:t>
      </w:r>
      <w:r>
        <w:tab/>
      </w:r>
      <w:r>
        <w:fldChar w:fldCharType="begin" w:fldLock="1"/>
      </w:r>
      <w:r>
        <w:instrText xml:space="preserve"> PAGEREF _Toc130936823 \h </w:instrText>
      </w:r>
      <w:r>
        <w:fldChar w:fldCharType="separate"/>
      </w:r>
      <w:r>
        <w:t>90</w:t>
      </w:r>
      <w:r>
        <w:fldChar w:fldCharType="end"/>
      </w:r>
    </w:p>
    <w:p w14:paraId="7C147B4B" w14:textId="51B7436A" w:rsidR="00CA32E0" w:rsidRDefault="00CA32E0">
      <w:pPr>
        <w:pStyle w:val="TOC4"/>
        <w:rPr>
          <w:rFonts w:asciiTheme="minorHAnsi" w:eastAsiaTheme="minorEastAsia" w:hAnsiTheme="minorHAnsi" w:cstheme="minorBidi"/>
          <w:sz w:val="22"/>
          <w:szCs w:val="22"/>
        </w:rPr>
      </w:pPr>
      <w:r>
        <w:t>4.3.5.31</w:t>
      </w:r>
      <w:r>
        <w:rPr>
          <w:rFonts w:asciiTheme="minorHAnsi" w:eastAsiaTheme="minorEastAsia" w:hAnsiTheme="minorHAnsi" w:cstheme="minorBidi"/>
          <w:sz w:val="22"/>
          <w:szCs w:val="22"/>
        </w:rPr>
        <w:tab/>
      </w:r>
      <w:r w:rsidRPr="009179B1">
        <w:rPr>
          <w:i/>
          <w:lang w:eastAsia="zh-CN"/>
        </w:rPr>
        <w:t>dl-1024QAM-r15</w:t>
      </w:r>
      <w:r>
        <w:tab/>
      </w:r>
      <w:r>
        <w:fldChar w:fldCharType="begin" w:fldLock="1"/>
      </w:r>
      <w:r>
        <w:instrText xml:space="preserve"> PAGEREF _Toc130936824 \h </w:instrText>
      </w:r>
      <w:r>
        <w:fldChar w:fldCharType="separate"/>
      </w:r>
      <w:r>
        <w:t>90</w:t>
      </w:r>
      <w:r>
        <w:fldChar w:fldCharType="end"/>
      </w:r>
    </w:p>
    <w:p w14:paraId="38CADF43" w14:textId="4331869F" w:rsidR="00CA32E0" w:rsidRDefault="00CA32E0">
      <w:pPr>
        <w:pStyle w:val="TOC4"/>
        <w:rPr>
          <w:rFonts w:asciiTheme="minorHAnsi" w:eastAsiaTheme="minorEastAsia" w:hAnsiTheme="minorHAnsi" w:cstheme="minorBidi"/>
          <w:sz w:val="22"/>
          <w:szCs w:val="22"/>
        </w:rPr>
      </w:pPr>
      <w:r>
        <w:t>4.3.5.32</w:t>
      </w:r>
      <w:r>
        <w:rPr>
          <w:rFonts w:asciiTheme="minorHAnsi" w:eastAsiaTheme="minorEastAsia" w:hAnsiTheme="minorHAnsi" w:cstheme="minorBidi"/>
          <w:sz w:val="22"/>
          <w:szCs w:val="22"/>
        </w:rPr>
        <w:tab/>
      </w:r>
      <w:r w:rsidRPr="009179B1">
        <w:rPr>
          <w:i/>
          <w:lang w:eastAsia="zh-CN"/>
        </w:rPr>
        <w:t>srs-MaxSimultaneousCCs-r14</w:t>
      </w:r>
      <w:r>
        <w:tab/>
      </w:r>
      <w:r>
        <w:fldChar w:fldCharType="begin" w:fldLock="1"/>
      </w:r>
      <w:r>
        <w:instrText xml:space="preserve"> PAGEREF _Toc130936825 \h </w:instrText>
      </w:r>
      <w:r>
        <w:fldChar w:fldCharType="separate"/>
      </w:r>
      <w:r>
        <w:t>91</w:t>
      </w:r>
      <w:r>
        <w:fldChar w:fldCharType="end"/>
      </w:r>
    </w:p>
    <w:p w14:paraId="59E3E049" w14:textId="653BB08F" w:rsidR="00CA32E0" w:rsidRDefault="00CA32E0">
      <w:pPr>
        <w:pStyle w:val="TOC4"/>
        <w:rPr>
          <w:rFonts w:asciiTheme="minorHAnsi" w:eastAsiaTheme="minorEastAsia" w:hAnsiTheme="minorHAnsi" w:cstheme="minorBidi"/>
          <w:sz w:val="22"/>
          <w:szCs w:val="22"/>
        </w:rPr>
      </w:pPr>
      <w:r>
        <w:t>4.3.5.33</w:t>
      </w:r>
      <w:r>
        <w:rPr>
          <w:rFonts w:asciiTheme="minorHAnsi" w:eastAsiaTheme="minorEastAsia" w:hAnsiTheme="minorHAnsi" w:cstheme="minorBidi"/>
          <w:sz w:val="22"/>
          <w:szCs w:val="22"/>
        </w:rPr>
        <w:tab/>
      </w:r>
      <w:r w:rsidRPr="009179B1">
        <w:rPr>
          <w:i/>
          <w:lang w:eastAsia="zh-CN"/>
        </w:rPr>
        <w:t>powerClass-14dBm-r15</w:t>
      </w:r>
      <w:r>
        <w:tab/>
      </w:r>
      <w:r>
        <w:fldChar w:fldCharType="begin" w:fldLock="1"/>
      </w:r>
      <w:r>
        <w:instrText xml:space="preserve"> PAGEREF _Toc130936826 \h </w:instrText>
      </w:r>
      <w:r>
        <w:fldChar w:fldCharType="separate"/>
      </w:r>
      <w:r>
        <w:t>91</w:t>
      </w:r>
      <w:r>
        <w:fldChar w:fldCharType="end"/>
      </w:r>
    </w:p>
    <w:p w14:paraId="16202D49" w14:textId="43163444" w:rsidR="00CA32E0" w:rsidRDefault="00CA32E0">
      <w:pPr>
        <w:pStyle w:val="TOC4"/>
        <w:rPr>
          <w:rFonts w:asciiTheme="minorHAnsi" w:eastAsiaTheme="minorEastAsia" w:hAnsiTheme="minorHAnsi" w:cstheme="minorBidi"/>
          <w:sz w:val="22"/>
          <w:szCs w:val="22"/>
        </w:rPr>
      </w:pPr>
      <w:r>
        <w:t>4.3.5.34</w:t>
      </w:r>
      <w:r>
        <w:rPr>
          <w:rFonts w:asciiTheme="minorHAnsi" w:eastAsiaTheme="minorEastAsia" w:hAnsiTheme="minorHAnsi" w:cstheme="minorBidi"/>
          <w:sz w:val="22"/>
          <w:szCs w:val="22"/>
        </w:rPr>
        <w:tab/>
      </w:r>
      <w:r w:rsidRPr="009179B1">
        <w:rPr>
          <w:i/>
          <w:lang w:eastAsia="zh-CN"/>
        </w:rPr>
        <w:t>supportedMIMO-CapabilityDL-MRDC-r15</w:t>
      </w:r>
      <w:r>
        <w:tab/>
      </w:r>
      <w:r>
        <w:fldChar w:fldCharType="begin" w:fldLock="1"/>
      </w:r>
      <w:r>
        <w:instrText xml:space="preserve"> PAGEREF _Toc130936827 \h </w:instrText>
      </w:r>
      <w:r>
        <w:fldChar w:fldCharType="separate"/>
      </w:r>
      <w:r>
        <w:t>91</w:t>
      </w:r>
      <w:r>
        <w:fldChar w:fldCharType="end"/>
      </w:r>
    </w:p>
    <w:p w14:paraId="6B75F80C" w14:textId="7546CAC3" w:rsidR="00CA32E0" w:rsidRDefault="00CA32E0">
      <w:pPr>
        <w:pStyle w:val="TOC4"/>
        <w:rPr>
          <w:rFonts w:asciiTheme="minorHAnsi" w:eastAsiaTheme="minorEastAsia" w:hAnsiTheme="minorHAnsi" w:cstheme="minorBidi"/>
          <w:sz w:val="22"/>
          <w:szCs w:val="22"/>
        </w:rPr>
      </w:pPr>
      <w:r>
        <w:t>4.3.5.35</w:t>
      </w:r>
      <w:r>
        <w:rPr>
          <w:rFonts w:asciiTheme="minorHAnsi" w:eastAsiaTheme="minorEastAsia" w:hAnsiTheme="minorHAnsi" w:cstheme="minorBidi"/>
          <w:sz w:val="22"/>
          <w:szCs w:val="22"/>
        </w:rPr>
        <w:tab/>
      </w:r>
      <w:r w:rsidRPr="009179B1">
        <w:rPr>
          <w:i/>
          <w:lang w:eastAsia="zh-CN"/>
        </w:rPr>
        <w:t>srs-FlexibleTiming-r14</w:t>
      </w:r>
      <w:r>
        <w:tab/>
      </w:r>
      <w:r>
        <w:fldChar w:fldCharType="begin" w:fldLock="1"/>
      </w:r>
      <w:r>
        <w:instrText xml:space="preserve"> PAGEREF _Toc130936828 \h </w:instrText>
      </w:r>
      <w:r>
        <w:fldChar w:fldCharType="separate"/>
      </w:r>
      <w:r>
        <w:t>91</w:t>
      </w:r>
      <w:r>
        <w:fldChar w:fldCharType="end"/>
      </w:r>
    </w:p>
    <w:p w14:paraId="27B9DCD9" w14:textId="1B112536" w:rsidR="00CA32E0" w:rsidRDefault="00CA32E0">
      <w:pPr>
        <w:pStyle w:val="TOC4"/>
        <w:rPr>
          <w:rFonts w:asciiTheme="minorHAnsi" w:eastAsiaTheme="minorEastAsia" w:hAnsiTheme="minorHAnsi" w:cstheme="minorBidi"/>
          <w:sz w:val="22"/>
          <w:szCs w:val="22"/>
        </w:rPr>
      </w:pPr>
      <w:r>
        <w:t>4.3.5.36</w:t>
      </w:r>
      <w:r>
        <w:rPr>
          <w:rFonts w:asciiTheme="minorHAnsi" w:eastAsiaTheme="minorEastAsia" w:hAnsiTheme="minorHAnsi" w:cstheme="minorBidi"/>
          <w:sz w:val="22"/>
          <w:szCs w:val="22"/>
        </w:rPr>
        <w:tab/>
      </w:r>
      <w:r w:rsidRPr="009179B1">
        <w:rPr>
          <w:i/>
          <w:lang w:eastAsia="zh-CN"/>
        </w:rPr>
        <w:t>srs-HARQ-ReferenceConfig-r14</w:t>
      </w:r>
      <w:r>
        <w:tab/>
      </w:r>
      <w:r>
        <w:fldChar w:fldCharType="begin" w:fldLock="1"/>
      </w:r>
      <w:r>
        <w:instrText xml:space="preserve"> PAGEREF _Toc130936829 \h </w:instrText>
      </w:r>
      <w:r>
        <w:fldChar w:fldCharType="separate"/>
      </w:r>
      <w:r>
        <w:t>91</w:t>
      </w:r>
      <w:r>
        <w:fldChar w:fldCharType="end"/>
      </w:r>
    </w:p>
    <w:p w14:paraId="205A274F" w14:textId="3D1C9B33" w:rsidR="00CA32E0" w:rsidRDefault="00CA32E0">
      <w:pPr>
        <w:pStyle w:val="TOC4"/>
        <w:rPr>
          <w:rFonts w:asciiTheme="minorHAnsi" w:eastAsiaTheme="minorEastAsia" w:hAnsiTheme="minorHAnsi" w:cstheme="minorBidi"/>
          <w:sz w:val="22"/>
          <w:szCs w:val="22"/>
        </w:rPr>
      </w:pPr>
      <w:r>
        <w:t>4.3.5.37</w:t>
      </w:r>
      <w:r>
        <w:rPr>
          <w:rFonts w:asciiTheme="minorHAnsi" w:eastAsiaTheme="minorEastAsia" w:hAnsiTheme="minorHAnsi" w:cstheme="minorBidi"/>
          <w:sz w:val="22"/>
          <w:szCs w:val="22"/>
        </w:rPr>
        <w:tab/>
      </w:r>
      <w:r w:rsidRPr="009179B1">
        <w:rPr>
          <w:i/>
          <w:lang w:eastAsia="zh-CN"/>
        </w:rPr>
        <w:t>fourLayerTM3-TM4-r15</w:t>
      </w:r>
      <w:r>
        <w:tab/>
      </w:r>
      <w:r>
        <w:fldChar w:fldCharType="begin" w:fldLock="1"/>
      </w:r>
      <w:r>
        <w:instrText xml:space="preserve"> PAGEREF _Toc130936830 \h </w:instrText>
      </w:r>
      <w:r>
        <w:fldChar w:fldCharType="separate"/>
      </w:r>
      <w:r>
        <w:t>91</w:t>
      </w:r>
      <w:r>
        <w:fldChar w:fldCharType="end"/>
      </w:r>
    </w:p>
    <w:p w14:paraId="3DA2B733" w14:textId="183981FA" w:rsidR="00CA32E0" w:rsidRDefault="00CA32E0">
      <w:pPr>
        <w:pStyle w:val="TOC4"/>
        <w:rPr>
          <w:rFonts w:asciiTheme="minorHAnsi" w:eastAsiaTheme="minorEastAsia" w:hAnsiTheme="minorHAnsi" w:cstheme="minorBidi"/>
          <w:sz w:val="22"/>
          <w:szCs w:val="22"/>
        </w:rPr>
      </w:pPr>
      <w:r>
        <w:t>4.3.5.38</w:t>
      </w:r>
      <w:r>
        <w:rPr>
          <w:rFonts w:asciiTheme="minorHAnsi" w:eastAsiaTheme="minorEastAsia" w:hAnsiTheme="minorHAnsi" w:cstheme="minorBidi"/>
          <w:sz w:val="22"/>
          <w:szCs w:val="22"/>
        </w:rPr>
        <w:tab/>
      </w:r>
      <w:r w:rsidRPr="009179B1">
        <w:rPr>
          <w:i/>
          <w:lang w:eastAsia="zh-CN"/>
        </w:rPr>
        <w:t>supportedCSI-Proc-r15</w:t>
      </w:r>
      <w:r>
        <w:tab/>
      </w:r>
      <w:r>
        <w:fldChar w:fldCharType="begin" w:fldLock="1"/>
      </w:r>
      <w:r>
        <w:instrText xml:space="preserve"> PAGEREF _Toc130936831 \h </w:instrText>
      </w:r>
      <w:r>
        <w:fldChar w:fldCharType="separate"/>
      </w:r>
      <w:r>
        <w:t>91</w:t>
      </w:r>
      <w:r>
        <w:fldChar w:fldCharType="end"/>
      </w:r>
    </w:p>
    <w:p w14:paraId="265AED88" w14:textId="0A5DA025" w:rsidR="00CA32E0" w:rsidRDefault="00CA32E0">
      <w:pPr>
        <w:pStyle w:val="TOC4"/>
        <w:rPr>
          <w:rFonts w:asciiTheme="minorHAnsi" w:eastAsiaTheme="minorEastAsia" w:hAnsiTheme="minorHAnsi" w:cstheme="minorBidi"/>
          <w:sz w:val="22"/>
          <w:szCs w:val="22"/>
        </w:rPr>
      </w:pPr>
      <w:r>
        <w:t>4.3.5.39</w:t>
      </w:r>
      <w:r>
        <w:rPr>
          <w:rFonts w:asciiTheme="minorHAnsi" w:eastAsiaTheme="minorEastAsia" w:hAnsiTheme="minorHAnsi" w:cstheme="minorBidi"/>
          <w:sz w:val="22"/>
          <w:szCs w:val="22"/>
        </w:rPr>
        <w:tab/>
      </w:r>
      <w:r w:rsidRPr="009179B1">
        <w:rPr>
          <w:i/>
          <w:lang w:eastAsia="zh-CN"/>
        </w:rPr>
        <w:t>intraFreqAsyncDAPS-r16</w:t>
      </w:r>
      <w:r>
        <w:tab/>
      </w:r>
      <w:r>
        <w:fldChar w:fldCharType="begin" w:fldLock="1"/>
      </w:r>
      <w:r>
        <w:instrText xml:space="preserve"> PAGEREF _Toc130936832 \h </w:instrText>
      </w:r>
      <w:r>
        <w:fldChar w:fldCharType="separate"/>
      </w:r>
      <w:r>
        <w:t>91</w:t>
      </w:r>
      <w:r>
        <w:fldChar w:fldCharType="end"/>
      </w:r>
    </w:p>
    <w:p w14:paraId="09573142" w14:textId="54350331" w:rsidR="00CA32E0" w:rsidRDefault="00CA32E0">
      <w:pPr>
        <w:pStyle w:val="TOC4"/>
        <w:rPr>
          <w:rFonts w:asciiTheme="minorHAnsi" w:eastAsiaTheme="minorEastAsia" w:hAnsiTheme="minorHAnsi" w:cstheme="minorBidi"/>
          <w:sz w:val="22"/>
          <w:szCs w:val="22"/>
        </w:rPr>
      </w:pPr>
      <w:r>
        <w:t>4.3.5.40</w:t>
      </w:r>
      <w:r>
        <w:rPr>
          <w:rFonts w:asciiTheme="minorHAnsi" w:eastAsiaTheme="minorEastAsia" w:hAnsiTheme="minorHAnsi" w:cstheme="minorBidi"/>
          <w:sz w:val="22"/>
          <w:szCs w:val="22"/>
        </w:rPr>
        <w:tab/>
      </w:r>
      <w:r w:rsidRPr="009179B1">
        <w:rPr>
          <w:i/>
          <w:lang w:eastAsia="zh-CN"/>
        </w:rPr>
        <w:t>intraFreqDAPS-r16</w:t>
      </w:r>
      <w:r>
        <w:tab/>
      </w:r>
      <w:r>
        <w:fldChar w:fldCharType="begin" w:fldLock="1"/>
      </w:r>
      <w:r>
        <w:instrText xml:space="preserve"> PAGEREF _Toc130936833 \h </w:instrText>
      </w:r>
      <w:r>
        <w:fldChar w:fldCharType="separate"/>
      </w:r>
      <w:r>
        <w:t>92</w:t>
      </w:r>
      <w:r>
        <w:fldChar w:fldCharType="end"/>
      </w:r>
    </w:p>
    <w:p w14:paraId="710962F3" w14:textId="79FB3094" w:rsidR="00CA32E0" w:rsidRDefault="00CA32E0">
      <w:pPr>
        <w:pStyle w:val="TOC4"/>
        <w:rPr>
          <w:rFonts w:asciiTheme="minorHAnsi" w:eastAsiaTheme="minorEastAsia" w:hAnsiTheme="minorHAnsi" w:cstheme="minorBidi"/>
          <w:sz w:val="22"/>
          <w:szCs w:val="22"/>
        </w:rPr>
      </w:pPr>
      <w:r>
        <w:t>4.3.5.41</w:t>
      </w:r>
      <w:r>
        <w:rPr>
          <w:rFonts w:asciiTheme="minorHAnsi" w:eastAsiaTheme="minorEastAsia" w:hAnsiTheme="minorHAnsi" w:cstheme="minorBidi"/>
          <w:sz w:val="22"/>
          <w:szCs w:val="22"/>
        </w:rPr>
        <w:tab/>
      </w:r>
      <w:r w:rsidRPr="009179B1">
        <w:rPr>
          <w:i/>
          <w:lang w:eastAsia="zh-CN"/>
        </w:rPr>
        <w:t>Void</w:t>
      </w:r>
      <w:r>
        <w:tab/>
      </w:r>
      <w:r>
        <w:fldChar w:fldCharType="begin" w:fldLock="1"/>
      </w:r>
      <w:r>
        <w:instrText xml:space="preserve"> PAGEREF _Toc130936834 \h </w:instrText>
      </w:r>
      <w:r>
        <w:fldChar w:fldCharType="separate"/>
      </w:r>
      <w:r>
        <w:t>92</w:t>
      </w:r>
      <w:r>
        <w:fldChar w:fldCharType="end"/>
      </w:r>
    </w:p>
    <w:p w14:paraId="10260A67" w14:textId="0C31B401" w:rsidR="00CA32E0" w:rsidRDefault="00CA32E0">
      <w:pPr>
        <w:pStyle w:val="TOC4"/>
        <w:rPr>
          <w:rFonts w:asciiTheme="minorHAnsi" w:eastAsiaTheme="minorEastAsia" w:hAnsiTheme="minorHAnsi" w:cstheme="minorBidi"/>
          <w:sz w:val="22"/>
          <w:szCs w:val="22"/>
        </w:rPr>
      </w:pPr>
      <w:r>
        <w:t>4.3.5.42</w:t>
      </w:r>
      <w:r>
        <w:rPr>
          <w:rFonts w:asciiTheme="minorHAnsi" w:eastAsiaTheme="minorEastAsia" w:hAnsiTheme="minorHAnsi" w:cstheme="minorBidi"/>
          <w:sz w:val="22"/>
          <w:szCs w:val="22"/>
        </w:rPr>
        <w:tab/>
      </w:r>
      <w:r w:rsidRPr="009179B1">
        <w:rPr>
          <w:i/>
          <w:lang w:eastAsia="zh-CN"/>
        </w:rPr>
        <w:t>interFreqAsyncDAPS-r16</w:t>
      </w:r>
      <w:r>
        <w:tab/>
      </w:r>
      <w:r>
        <w:fldChar w:fldCharType="begin" w:fldLock="1"/>
      </w:r>
      <w:r>
        <w:instrText xml:space="preserve"> PAGEREF _Toc130936835 \h </w:instrText>
      </w:r>
      <w:r>
        <w:fldChar w:fldCharType="separate"/>
      </w:r>
      <w:r>
        <w:t>92</w:t>
      </w:r>
      <w:r>
        <w:fldChar w:fldCharType="end"/>
      </w:r>
    </w:p>
    <w:p w14:paraId="1E69CA4A" w14:textId="3DF1F64D" w:rsidR="00CA32E0" w:rsidRDefault="00CA32E0">
      <w:pPr>
        <w:pStyle w:val="TOC4"/>
        <w:rPr>
          <w:rFonts w:asciiTheme="minorHAnsi" w:eastAsiaTheme="minorEastAsia" w:hAnsiTheme="minorHAnsi" w:cstheme="minorBidi"/>
          <w:sz w:val="22"/>
          <w:szCs w:val="22"/>
        </w:rPr>
      </w:pPr>
      <w:r>
        <w:t>4.3.5.43</w:t>
      </w:r>
      <w:r>
        <w:rPr>
          <w:rFonts w:asciiTheme="minorHAnsi" w:eastAsiaTheme="minorEastAsia" w:hAnsiTheme="minorHAnsi" w:cstheme="minorBidi"/>
          <w:sz w:val="22"/>
          <w:szCs w:val="22"/>
        </w:rPr>
        <w:tab/>
      </w:r>
      <w:r w:rsidRPr="009179B1">
        <w:rPr>
          <w:i/>
          <w:lang w:eastAsia="zh-CN"/>
        </w:rPr>
        <w:t>interFreqDAPS-r16</w:t>
      </w:r>
      <w:r>
        <w:tab/>
      </w:r>
      <w:r>
        <w:fldChar w:fldCharType="begin" w:fldLock="1"/>
      </w:r>
      <w:r>
        <w:instrText xml:space="preserve"> PAGEREF _Toc130936836 \h </w:instrText>
      </w:r>
      <w:r>
        <w:fldChar w:fldCharType="separate"/>
      </w:r>
      <w:r>
        <w:t>92</w:t>
      </w:r>
      <w:r>
        <w:fldChar w:fldCharType="end"/>
      </w:r>
    </w:p>
    <w:p w14:paraId="5B824D8D" w14:textId="19C05F45" w:rsidR="00CA32E0" w:rsidRDefault="00CA32E0">
      <w:pPr>
        <w:pStyle w:val="TOC4"/>
        <w:rPr>
          <w:rFonts w:asciiTheme="minorHAnsi" w:eastAsiaTheme="minorEastAsia" w:hAnsiTheme="minorHAnsi" w:cstheme="minorBidi"/>
          <w:sz w:val="22"/>
          <w:szCs w:val="22"/>
        </w:rPr>
      </w:pPr>
      <w:r>
        <w:t>4.3.5.44</w:t>
      </w:r>
      <w:r>
        <w:rPr>
          <w:rFonts w:asciiTheme="minorHAnsi" w:eastAsiaTheme="minorEastAsia" w:hAnsiTheme="minorHAnsi" w:cstheme="minorBidi"/>
          <w:sz w:val="22"/>
          <w:szCs w:val="22"/>
        </w:rPr>
        <w:tab/>
      </w:r>
      <w:r w:rsidRPr="009179B1">
        <w:rPr>
          <w:i/>
          <w:lang w:eastAsia="zh-CN"/>
        </w:rPr>
        <w:t>interFreqMultiUL-TransmissionDAPS-r16</w:t>
      </w:r>
      <w:r>
        <w:tab/>
      </w:r>
      <w:r>
        <w:fldChar w:fldCharType="begin" w:fldLock="1"/>
      </w:r>
      <w:r>
        <w:instrText xml:space="preserve"> PAGEREF _Toc130936837 \h </w:instrText>
      </w:r>
      <w:r>
        <w:fldChar w:fldCharType="separate"/>
      </w:r>
      <w:r>
        <w:t>92</w:t>
      </w:r>
      <w:r>
        <w:fldChar w:fldCharType="end"/>
      </w:r>
    </w:p>
    <w:p w14:paraId="30E5FDCE" w14:textId="49A89F5E" w:rsidR="00CA32E0" w:rsidRDefault="00CA32E0">
      <w:pPr>
        <w:pStyle w:val="TOC4"/>
        <w:rPr>
          <w:rFonts w:asciiTheme="minorHAnsi" w:eastAsiaTheme="minorEastAsia" w:hAnsiTheme="minorHAnsi" w:cstheme="minorBidi"/>
          <w:sz w:val="22"/>
          <w:szCs w:val="22"/>
        </w:rPr>
      </w:pPr>
      <w:r>
        <w:t>4.3.5.45</w:t>
      </w:r>
      <w:r>
        <w:rPr>
          <w:rFonts w:asciiTheme="minorHAnsi" w:eastAsiaTheme="minorEastAsia" w:hAnsiTheme="minorHAnsi" w:cstheme="minorBidi"/>
          <w:sz w:val="22"/>
          <w:szCs w:val="22"/>
        </w:rPr>
        <w:tab/>
      </w:r>
      <w:r w:rsidRPr="009179B1">
        <w:rPr>
          <w:i/>
          <w:lang w:eastAsia="zh-CN"/>
        </w:rPr>
        <w:t>intraFreqTwoTAGs-DAPS-r16</w:t>
      </w:r>
      <w:r>
        <w:tab/>
      </w:r>
      <w:r>
        <w:fldChar w:fldCharType="begin" w:fldLock="1"/>
      </w:r>
      <w:r>
        <w:instrText xml:space="preserve"> PAGEREF _Toc130936838 \h </w:instrText>
      </w:r>
      <w:r>
        <w:fldChar w:fldCharType="separate"/>
      </w:r>
      <w:r>
        <w:t>92</w:t>
      </w:r>
      <w:r>
        <w:fldChar w:fldCharType="end"/>
      </w:r>
    </w:p>
    <w:p w14:paraId="02468AAD" w14:textId="4C63CC6A" w:rsidR="00CA32E0" w:rsidRDefault="00CA32E0">
      <w:pPr>
        <w:pStyle w:val="TOC4"/>
        <w:rPr>
          <w:rFonts w:asciiTheme="minorHAnsi" w:eastAsiaTheme="minorEastAsia" w:hAnsiTheme="minorHAnsi" w:cstheme="minorBidi"/>
          <w:sz w:val="22"/>
          <w:szCs w:val="22"/>
        </w:rPr>
      </w:pPr>
      <w:r>
        <w:t>4.3.5.46</w:t>
      </w:r>
      <w:r>
        <w:rPr>
          <w:rFonts w:asciiTheme="minorHAnsi" w:eastAsiaTheme="minorEastAsia" w:hAnsiTheme="minorHAnsi" w:cstheme="minorBidi"/>
          <w:sz w:val="22"/>
          <w:szCs w:val="22"/>
        </w:rPr>
        <w:tab/>
      </w:r>
      <w:r w:rsidRPr="009179B1">
        <w:rPr>
          <w:i/>
          <w:lang w:eastAsia="zh-CN"/>
        </w:rPr>
        <w:t>v2x-SupportedTxBandCombListPerBC-v1630, v2x-SupportedRxBandCombListPerBC-v1630</w:t>
      </w:r>
      <w:r>
        <w:tab/>
      </w:r>
      <w:r>
        <w:fldChar w:fldCharType="begin" w:fldLock="1"/>
      </w:r>
      <w:r>
        <w:instrText xml:space="preserve"> PAGEREF _Toc130936839 \h </w:instrText>
      </w:r>
      <w:r>
        <w:fldChar w:fldCharType="separate"/>
      </w:r>
      <w:r>
        <w:t>92</w:t>
      </w:r>
      <w:r>
        <w:fldChar w:fldCharType="end"/>
      </w:r>
    </w:p>
    <w:p w14:paraId="6742C338" w14:textId="1BBDDD74" w:rsidR="00CA32E0" w:rsidRDefault="00CA32E0">
      <w:pPr>
        <w:pStyle w:val="TOC4"/>
        <w:rPr>
          <w:rFonts w:asciiTheme="minorHAnsi" w:eastAsiaTheme="minorEastAsia" w:hAnsiTheme="minorHAnsi" w:cstheme="minorBidi"/>
          <w:sz w:val="22"/>
          <w:szCs w:val="22"/>
        </w:rPr>
      </w:pPr>
      <w:r>
        <w:t>4.3.5.47</w:t>
      </w:r>
      <w:r>
        <w:rPr>
          <w:rFonts w:asciiTheme="minorHAnsi" w:eastAsiaTheme="minorEastAsia" w:hAnsiTheme="minorHAnsi" w:cstheme="minorBidi"/>
          <w:sz w:val="22"/>
          <w:szCs w:val="22"/>
        </w:rPr>
        <w:tab/>
      </w:r>
      <w:r w:rsidRPr="009179B1">
        <w:rPr>
          <w:i/>
          <w:lang w:eastAsia="zh-CN"/>
        </w:rPr>
        <w:t>scalingFactorTxSidelink-r16, scalingFactorRxSidelink-r16</w:t>
      </w:r>
      <w:r>
        <w:tab/>
      </w:r>
      <w:r>
        <w:fldChar w:fldCharType="begin" w:fldLock="1"/>
      </w:r>
      <w:r>
        <w:instrText xml:space="preserve"> PAGEREF _Toc130936840 \h </w:instrText>
      </w:r>
      <w:r>
        <w:fldChar w:fldCharType="separate"/>
      </w:r>
      <w:r>
        <w:t>92</w:t>
      </w:r>
      <w:r>
        <w:fldChar w:fldCharType="end"/>
      </w:r>
    </w:p>
    <w:p w14:paraId="07483A47" w14:textId="7386A468" w:rsidR="00CA32E0" w:rsidRDefault="00CA32E0">
      <w:pPr>
        <w:pStyle w:val="TOC4"/>
        <w:rPr>
          <w:rFonts w:asciiTheme="minorHAnsi" w:eastAsiaTheme="minorEastAsia" w:hAnsiTheme="minorHAnsi" w:cstheme="minorBidi"/>
          <w:sz w:val="22"/>
          <w:szCs w:val="22"/>
        </w:rPr>
      </w:pPr>
      <w:r>
        <w:t>4.3.5.48</w:t>
      </w:r>
      <w:r>
        <w:rPr>
          <w:rFonts w:asciiTheme="minorHAnsi" w:eastAsiaTheme="minorEastAsia" w:hAnsiTheme="minorHAnsi" w:cstheme="minorBidi"/>
          <w:sz w:val="22"/>
          <w:szCs w:val="22"/>
        </w:rPr>
        <w:tab/>
      </w:r>
      <w:r w:rsidRPr="009179B1">
        <w:rPr>
          <w:i/>
          <w:lang w:eastAsia="zh-CN"/>
        </w:rPr>
        <w:t>interBandPowerSharingSyncDAPS-r16</w:t>
      </w:r>
      <w:r>
        <w:tab/>
      </w:r>
      <w:r>
        <w:fldChar w:fldCharType="begin" w:fldLock="1"/>
      </w:r>
      <w:r>
        <w:instrText xml:space="preserve"> PAGEREF _Toc130936841 \h </w:instrText>
      </w:r>
      <w:r>
        <w:fldChar w:fldCharType="separate"/>
      </w:r>
      <w:r>
        <w:t>92</w:t>
      </w:r>
      <w:r>
        <w:fldChar w:fldCharType="end"/>
      </w:r>
    </w:p>
    <w:p w14:paraId="78F074BB" w14:textId="1F059FC6" w:rsidR="00CA32E0" w:rsidRDefault="00CA32E0">
      <w:pPr>
        <w:pStyle w:val="TOC4"/>
        <w:rPr>
          <w:rFonts w:asciiTheme="minorHAnsi" w:eastAsiaTheme="minorEastAsia" w:hAnsiTheme="minorHAnsi" w:cstheme="minorBidi"/>
          <w:sz w:val="22"/>
          <w:szCs w:val="22"/>
        </w:rPr>
      </w:pPr>
      <w:r>
        <w:t>4.3.5.49</w:t>
      </w:r>
      <w:r>
        <w:rPr>
          <w:rFonts w:asciiTheme="minorHAnsi" w:eastAsiaTheme="minorEastAsia" w:hAnsiTheme="minorHAnsi" w:cstheme="minorBidi"/>
          <w:sz w:val="22"/>
          <w:szCs w:val="22"/>
        </w:rPr>
        <w:tab/>
      </w:r>
      <w:r w:rsidRPr="009179B1">
        <w:rPr>
          <w:i/>
          <w:lang w:eastAsia="zh-CN"/>
        </w:rPr>
        <w:t>interBandPowerSharingAsyncDAPS-r16</w:t>
      </w:r>
      <w:r>
        <w:tab/>
      </w:r>
      <w:r>
        <w:fldChar w:fldCharType="begin" w:fldLock="1"/>
      </w:r>
      <w:r>
        <w:instrText xml:space="preserve"> PAGEREF _Toc130936842 \h </w:instrText>
      </w:r>
      <w:r>
        <w:fldChar w:fldCharType="separate"/>
      </w:r>
      <w:r>
        <w:t>93</w:t>
      </w:r>
      <w:r>
        <w:fldChar w:fldCharType="end"/>
      </w:r>
    </w:p>
    <w:p w14:paraId="3BBB19F4" w14:textId="60841501" w:rsidR="00CA32E0" w:rsidRDefault="00CA32E0">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_Toc130936843 \h </w:instrText>
      </w:r>
      <w:r>
        <w:fldChar w:fldCharType="separate"/>
      </w:r>
      <w:r>
        <w:t>93</w:t>
      </w:r>
      <w:r>
        <w:fldChar w:fldCharType="end"/>
      </w:r>
    </w:p>
    <w:p w14:paraId="13DF6E66" w14:textId="3ECC4C00" w:rsidR="00CA32E0" w:rsidRDefault="00CA32E0">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9179B1">
        <w:rPr>
          <w:i/>
        </w:rPr>
        <w:t>interFreqNeedForGaps</w:t>
      </w:r>
      <w:r>
        <w:t xml:space="preserve"> and </w:t>
      </w:r>
      <w:r w:rsidRPr="009179B1">
        <w:rPr>
          <w:i/>
        </w:rPr>
        <w:t>interRAT-NeedForGaps</w:t>
      </w:r>
      <w:r>
        <w:tab/>
      </w:r>
      <w:r>
        <w:fldChar w:fldCharType="begin" w:fldLock="1"/>
      </w:r>
      <w:r>
        <w:instrText xml:space="preserve"> PAGEREF _Toc130936844 \h </w:instrText>
      </w:r>
      <w:r>
        <w:fldChar w:fldCharType="separate"/>
      </w:r>
      <w:r>
        <w:t>93</w:t>
      </w:r>
      <w:r>
        <w:fldChar w:fldCharType="end"/>
      </w:r>
    </w:p>
    <w:p w14:paraId="7D9B00D7" w14:textId="1C069F20" w:rsidR="00CA32E0" w:rsidRDefault="00CA32E0">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9179B1">
        <w:rPr>
          <w:i/>
          <w:iCs/>
        </w:rPr>
        <w:t>rsrqMeasWideband</w:t>
      </w:r>
      <w:r>
        <w:tab/>
      </w:r>
      <w:r>
        <w:fldChar w:fldCharType="begin" w:fldLock="1"/>
      </w:r>
      <w:r>
        <w:instrText xml:space="preserve"> PAGEREF _Toc130936845 \h </w:instrText>
      </w:r>
      <w:r>
        <w:fldChar w:fldCharType="separate"/>
      </w:r>
      <w:r>
        <w:t>93</w:t>
      </w:r>
      <w:r>
        <w:fldChar w:fldCharType="end"/>
      </w:r>
    </w:p>
    <w:p w14:paraId="3E7C2461" w14:textId="13089F70" w:rsidR="00CA32E0" w:rsidRDefault="00CA32E0">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9179B1">
        <w:rPr>
          <w:i/>
        </w:rPr>
        <w:t>timerT312-r12</w:t>
      </w:r>
      <w:r>
        <w:tab/>
      </w:r>
      <w:r>
        <w:fldChar w:fldCharType="begin" w:fldLock="1"/>
      </w:r>
      <w:r>
        <w:instrText xml:space="preserve"> PAGEREF _Toc130936846 \h </w:instrText>
      </w:r>
      <w:r>
        <w:fldChar w:fldCharType="separate"/>
      </w:r>
      <w:r>
        <w:t>93</w:t>
      </w:r>
      <w:r>
        <w:fldChar w:fldCharType="end"/>
      </w:r>
    </w:p>
    <w:p w14:paraId="3B8C62D9" w14:textId="7E532481" w:rsidR="00CA32E0" w:rsidRDefault="00CA32E0">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9179B1">
        <w:rPr>
          <w:i/>
        </w:rPr>
        <w:t>alternativeTimeToTrigger-r12</w:t>
      </w:r>
      <w:r>
        <w:tab/>
      </w:r>
      <w:r>
        <w:fldChar w:fldCharType="begin" w:fldLock="1"/>
      </w:r>
      <w:r>
        <w:instrText xml:space="preserve"> PAGEREF _Toc130936847 \h </w:instrText>
      </w:r>
      <w:r>
        <w:fldChar w:fldCharType="separate"/>
      </w:r>
      <w:r>
        <w:t>93</w:t>
      </w:r>
      <w:r>
        <w:fldChar w:fldCharType="end"/>
      </w:r>
    </w:p>
    <w:p w14:paraId="13B8EEDC" w14:textId="0C9B2F35" w:rsidR="00CA32E0" w:rsidRDefault="00CA32E0">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9179B1">
        <w:rPr>
          <w:i/>
        </w:rPr>
        <w:t>benefitsFromInterruption-r11</w:t>
      </w:r>
      <w:r>
        <w:tab/>
      </w:r>
      <w:r>
        <w:fldChar w:fldCharType="begin" w:fldLock="1"/>
      </w:r>
      <w:r>
        <w:instrText xml:space="preserve"> PAGEREF _Toc130936848 \h </w:instrText>
      </w:r>
      <w:r>
        <w:fldChar w:fldCharType="separate"/>
      </w:r>
      <w:r>
        <w:t>93</w:t>
      </w:r>
      <w:r>
        <w:fldChar w:fldCharType="end"/>
      </w:r>
    </w:p>
    <w:p w14:paraId="38B02119" w14:textId="2DDEACDA" w:rsidR="00CA32E0" w:rsidRDefault="00CA32E0">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9179B1">
        <w:rPr>
          <w:i/>
        </w:rPr>
        <w:t>incMonEUTRA-r12</w:t>
      </w:r>
      <w:r>
        <w:tab/>
      </w:r>
      <w:r>
        <w:fldChar w:fldCharType="begin" w:fldLock="1"/>
      </w:r>
      <w:r>
        <w:instrText xml:space="preserve"> PAGEREF _Toc130936849 \h </w:instrText>
      </w:r>
      <w:r>
        <w:fldChar w:fldCharType="separate"/>
      </w:r>
      <w:r>
        <w:t>93</w:t>
      </w:r>
      <w:r>
        <w:fldChar w:fldCharType="end"/>
      </w:r>
    </w:p>
    <w:p w14:paraId="57F2983E" w14:textId="6E24B8AB" w:rsidR="00CA32E0" w:rsidRDefault="00CA32E0">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9179B1">
        <w:rPr>
          <w:i/>
        </w:rPr>
        <w:t>incMonUTRA-r12</w:t>
      </w:r>
      <w:r>
        <w:tab/>
      </w:r>
      <w:r>
        <w:fldChar w:fldCharType="begin" w:fldLock="1"/>
      </w:r>
      <w:r>
        <w:instrText xml:space="preserve"> PAGEREF _Toc130936850 \h </w:instrText>
      </w:r>
      <w:r>
        <w:fldChar w:fldCharType="separate"/>
      </w:r>
      <w:r>
        <w:t>93</w:t>
      </w:r>
      <w:r>
        <w:fldChar w:fldCharType="end"/>
      </w:r>
    </w:p>
    <w:p w14:paraId="10C76C66" w14:textId="26B46986" w:rsidR="00CA32E0" w:rsidRDefault="00CA32E0">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9179B1">
        <w:rPr>
          <w:i/>
        </w:rPr>
        <w:t>extendedMaxMeasId-r12</w:t>
      </w:r>
      <w:r>
        <w:tab/>
      </w:r>
      <w:r>
        <w:fldChar w:fldCharType="begin" w:fldLock="1"/>
      </w:r>
      <w:r>
        <w:instrText xml:space="preserve"> PAGEREF _Toc130936851 \h </w:instrText>
      </w:r>
      <w:r>
        <w:fldChar w:fldCharType="separate"/>
      </w:r>
      <w:r>
        <w:t>93</w:t>
      </w:r>
      <w:r>
        <w:fldChar w:fldCharType="end"/>
      </w:r>
    </w:p>
    <w:p w14:paraId="4D9651C8" w14:textId="3C018363" w:rsidR="00CA32E0" w:rsidRDefault="00CA32E0">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9179B1">
        <w:rPr>
          <w:i/>
        </w:rPr>
        <w:t>crs-DiscoverySignalsMeas-r12</w:t>
      </w:r>
      <w:r>
        <w:tab/>
      </w:r>
      <w:r>
        <w:fldChar w:fldCharType="begin" w:fldLock="1"/>
      </w:r>
      <w:r>
        <w:instrText xml:space="preserve"> PAGEREF _Toc130936852 \h </w:instrText>
      </w:r>
      <w:r>
        <w:fldChar w:fldCharType="separate"/>
      </w:r>
      <w:r>
        <w:t>94</w:t>
      </w:r>
      <w:r>
        <w:fldChar w:fldCharType="end"/>
      </w:r>
    </w:p>
    <w:p w14:paraId="1ACC3F7F" w14:textId="56A5E808" w:rsidR="00CA32E0" w:rsidRDefault="00CA32E0">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9179B1">
        <w:rPr>
          <w:i/>
        </w:rPr>
        <w:t>csi-RS-DiscoverySignalsMeas-r12</w:t>
      </w:r>
      <w:r>
        <w:tab/>
      </w:r>
      <w:r>
        <w:fldChar w:fldCharType="begin" w:fldLock="1"/>
      </w:r>
      <w:r>
        <w:instrText xml:space="preserve"> PAGEREF _Toc130936853 \h </w:instrText>
      </w:r>
      <w:r>
        <w:fldChar w:fldCharType="separate"/>
      </w:r>
      <w:r>
        <w:t>94</w:t>
      </w:r>
      <w:r>
        <w:fldChar w:fldCharType="end"/>
      </w:r>
    </w:p>
    <w:p w14:paraId="28ACBCCF" w14:textId="5C5FEFE8" w:rsidR="00CA32E0" w:rsidRDefault="00CA32E0">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9179B1">
        <w:rPr>
          <w:i/>
        </w:rPr>
        <w:t>extendedRSRQ-LowerRange-r12</w:t>
      </w:r>
      <w:r>
        <w:tab/>
      </w:r>
      <w:r>
        <w:fldChar w:fldCharType="begin" w:fldLock="1"/>
      </w:r>
      <w:r>
        <w:instrText xml:space="preserve"> PAGEREF _Toc130936854 \h </w:instrText>
      </w:r>
      <w:r>
        <w:fldChar w:fldCharType="separate"/>
      </w:r>
      <w:r>
        <w:t>94</w:t>
      </w:r>
      <w:r>
        <w:fldChar w:fldCharType="end"/>
      </w:r>
    </w:p>
    <w:p w14:paraId="05D42A98" w14:textId="0FC28A7D" w:rsidR="00CA32E0" w:rsidRDefault="00CA32E0">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9179B1">
        <w:rPr>
          <w:i/>
        </w:rPr>
        <w:t>rsrq-OnAllSymbols-r12</w:t>
      </w:r>
      <w:r>
        <w:tab/>
      </w:r>
      <w:r>
        <w:fldChar w:fldCharType="begin" w:fldLock="1"/>
      </w:r>
      <w:r>
        <w:instrText xml:space="preserve"> PAGEREF _Toc130936855 \h </w:instrText>
      </w:r>
      <w:r>
        <w:fldChar w:fldCharType="separate"/>
      </w:r>
      <w:r>
        <w:t>94</w:t>
      </w:r>
      <w:r>
        <w:fldChar w:fldCharType="end"/>
      </w:r>
    </w:p>
    <w:p w14:paraId="3772B115" w14:textId="404E6F64" w:rsidR="00CA32E0" w:rsidRDefault="00CA32E0">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9179B1">
        <w:rPr>
          <w:i/>
          <w:iCs/>
        </w:rPr>
        <w:t>rs-SINR-Meas-r13</w:t>
      </w:r>
      <w:r>
        <w:tab/>
      </w:r>
      <w:r>
        <w:fldChar w:fldCharType="begin" w:fldLock="1"/>
      </w:r>
      <w:r>
        <w:instrText xml:space="preserve"> PAGEREF _Toc130936856 \h </w:instrText>
      </w:r>
      <w:r>
        <w:fldChar w:fldCharType="separate"/>
      </w:r>
      <w:r>
        <w:t>94</w:t>
      </w:r>
      <w:r>
        <w:fldChar w:fldCharType="end"/>
      </w:r>
    </w:p>
    <w:p w14:paraId="46003E62" w14:textId="137367FE" w:rsidR="00CA32E0" w:rsidRDefault="00CA32E0">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9179B1">
        <w:rPr>
          <w:i/>
        </w:rPr>
        <w:t>allowedCellList-r13</w:t>
      </w:r>
      <w:r>
        <w:tab/>
      </w:r>
      <w:r>
        <w:fldChar w:fldCharType="begin" w:fldLock="1"/>
      </w:r>
      <w:r>
        <w:instrText xml:space="preserve"> PAGEREF _Toc130936857 \h </w:instrText>
      </w:r>
      <w:r>
        <w:fldChar w:fldCharType="separate"/>
      </w:r>
      <w:r>
        <w:t>94</w:t>
      </w:r>
      <w:r>
        <w:fldChar w:fldCharType="end"/>
      </w:r>
    </w:p>
    <w:p w14:paraId="12660195" w14:textId="01C76361" w:rsidR="00CA32E0" w:rsidRDefault="00CA32E0">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9179B1">
        <w:rPr>
          <w:i/>
        </w:rPr>
        <w:t>extendedFreqPriorities-r13</w:t>
      </w:r>
      <w:r>
        <w:tab/>
      </w:r>
      <w:r>
        <w:fldChar w:fldCharType="begin" w:fldLock="1"/>
      </w:r>
      <w:r>
        <w:instrText xml:space="preserve"> PAGEREF _Toc130936858 \h </w:instrText>
      </w:r>
      <w:r>
        <w:fldChar w:fldCharType="separate"/>
      </w:r>
      <w:r>
        <w:t>94</w:t>
      </w:r>
      <w:r>
        <w:fldChar w:fldCharType="end"/>
      </w:r>
    </w:p>
    <w:p w14:paraId="6E576BA5" w14:textId="462D2541" w:rsidR="00CA32E0" w:rsidRDefault="00CA32E0">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9179B1">
        <w:rPr>
          <w:i/>
        </w:rPr>
        <w:t>extendedMaxObjectId-r13</w:t>
      </w:r>
      <w:r>
        <w:tab/>
      </w:r>
      <w:r>
        <w:fldChar w:fldCharType="begin" w:fldLock="1"/>
      </w:r>
      <w:r>
        <w:instrText xml:space="preserve"> PAGEREF _Toc130936859 \h </w:instrText>
      </w:r>
      <w:r>
        <w:fldChar w:fldCharType="separate"/>
      </w:r>
      <w:r>
        <w:t>94</w:t>
      </w:r>
      <w:r>
        <w:fldChar w:fldCharType="end"/>
      </w:r>
    </w:p>
    <w:p w14:paraId="2AC993D3" w14:textId="3A5F668D" w:rsidR="00CA32E0" w:rsidRDefault="00CA32E0">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9179B1">
        <w:rPr>
          <w:i/>
        </w:rPr>
        <w:t>ul-PDCP-Delay-r13</w:t>
      </w:r>
      <w:r>
        <w:tab/>
      </w:r>
      <w:r>
        <w:fldChar w:fldCharType="begin" w:fldLock="1"/>
      </w:r>
      <w:r>
        <w:instrText xml:space="preserve"> PAGEREF _Toc130936860 \h </w:instrText>
      </w:r>
      <w:r>
        <w:fldChar w:fldCharType="separate"/>
      </w:r>
      <w:r>
        <w:t>94</w:t>
      </w:r>
      <w:r>
        <w:fldChar w:fldCharType="end"/>
      </w:r>
    </w:p>
    <w:p w14:paraId="1238DB4C" w14:textId="012A726E" w:rsidR="00CA32E0" w:rsidRDefault="00CA32E0">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_Toc130936861 \h </w:instrText>
      </w:r>
      <w:r>
        <w:fldChar w:fldCharType="separate"/>
      </w:r>
      <w:r>
        <w:t>95</w:t>
      </w:r>
      <w:r>
        <w:fldChar w:fldCharType="end"/>
      </w:r>
    </w:p>
    <w:p w14:paraId="2A41BDB0" w14:textId="55E283A8" w:rsidR="00CA32E0" w:rsidRDefault="00CA32E0">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9179B1">
        <w:rPr>
          <w:i/>
        </w:rPr>
        <w:t>rssi-AndChannelOccupancyReporting-r13</w:t>
      </w:r>
      <w:r>
        <w:tab/>
      </w:r>
      <w:r>
        <w:fldChar w:fldCharType="begin" w:fldLock="1"/>
      </w:r>
      <w:r>
        <w:instrText xml:space="preserve"> PAGEREF _Toc130936862 \h </w:instrText>
      </w:r>
      <w:r>
        <w:fldChar w:fldCharType="separate"/>
      </w:r>
      <w:r>
        <w:t>95</w:t>
      </w:r>
      <w:r>
        <w:fldChar w:fldCharType="end"/>
      </w:r>
    </w:p>
    <w:p w14:paraId="3716E2ED" w14:textId="4FA3E8A7" w:rsidR="00CA32E0" w:rsidRDefault="00CA32E0">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9179B1">
        <w:rPr>
          <w:i/>
          <w:lang w:eastAsia="zh-CN"/>
        </w:rPr>
        <w:t>multiB</w:t>
      </w:r>
      <w:r w:rsidRPr="009179B1">
        <w:rPr>
          <w:i/>
        </w:rPr>
        <w:t>andInfoReport-r13</w:t>
      </w:r>
      <w:r>
        <w:tab/>
      </w:r>
      <w:r>
        <w:fldChar w:fldCharType="begin" w:fldLock="1"/>
      </w:r>
      <w:r>
        <w:instrText xml:space="preserve"> PAGEREF _Toc130936863 \h </w:instrText>
      </w:r>
      <w:r>
        <w:fldChar w:fldCharType="separate"/>
      </w:r>
      <w:r>
        <w:t>95</w:t>
      </w:r>
      <w:r>
        <w:fldChar w:fldCharType="end"/>
      </w:r>
    </w:p>
    <w:p w14:paraId="040C7DB6" w14:textId="2E8CBEC8" w:rsidR="00CA32E0" w:rsidRDefault="00CA32E0">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_Toc130936864 \h </w:instrText>
      </w:r>
      <w:r>
        <w:fldChar w:fldCharType="separate"/>
      </w:r>
      <w:r>
        <w:t>95</w:t>
      </w:r>
      <w:r>
        <w:fldChar w:fldCharType="end"/>
      </w:r>
    </w:p>
    <w:p w14:paraId="6E3F59E6" w14:textId="6671AFAD" w:rsidR="00CA32E0" w:rsidRDefault="00CA32E0">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_Toc130936865 \h </w:instrText>
      </w:r>
      <w:r>
        <w:fldChar w:fldCharType="separate"/>
      </w:r>
      <w:r>
        <w:t>95</w:t>
      </w:r>
      <w:r>
        <w:fldChar w:fldCharType="end"/>
      </w:r>
    </w:p>
    <w:p w14:paraId="0F68C1E5" w14:textId="76774F80" w:rsidR="00CA32E0" w:rsidRDefault="00CA32E0">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9179B1">
        <w:rPr>
          <w:i/>
          <w:lang w:eastAsia="zh-CN"/>
        </w:rPr>
        <w:t>ceMeasurements-r14</w:t>
      </w:r>
      <w:r>
        <w:tab/>
      </w:r>
      <w:r>
        <w:fldChar w:fldCharType="begin" w:fldLock="1"/>
      </w:r>
      <w:r>
        <w:instrText xml:space="preserve"> PAGEREF _Toc130936866 \h </w:instrText>
      </w:r>
      <w:r>
        <w:fldChar w:fldCharType="separate"/>
      </w:r>
      <w:r>
        <w:t>95</w:t>
      </w:r>
      <w:r>
        <w:fldChar w:fldCharType="end"/>
      </w:r>
    </w:p>
    <w:p w14:paraId="40E3330D" w14:textId="1F6C8721" w:rsidR="00CA32E0" w:rsidRDefault="00CA32E0">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9179B1">
        <w:rPr>
          <w:i/>
        </w:rPr>
        <w:t>ncsg-r14</w:t>
      </w:r>
      <w:r>
        <w:tab/>
      </w:r>
      <w:r>
        <w:fldChar w:fldCharType="begin" w:fldLock="1"/>
      </w:r>
      <w:r>
        <w:instrText xml:space="preserve"> PAGEREF _Toc130936867 \h </w:instrText>
      </w:r>
      <w:r>
        <w:fldChar w:fldCharType="separate"/>
      </w:r>
      <w:r>
        <w:t>95</w:t>
      </w:r>
      <w:r>
        <w:fldChar w:fldCharType="end"/>
      </w:r>
    </w:p>
    <w:p w14:paraId="672A50CA" w14:textId="6A617098" w:rsidR="00CA32E0" w:rsidRDefault="00CA32E0">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9179B1">
        <w:rPr>
          <w:i/>
        </w:rPr>
        <w:t>perServingCellMeasurementGap-r14</w:t>
      </w:r>
      <w:r>
        <w:tab/>
      </w:r>
      <w:r>
        <w:fldChar w:fldCharType="begin" w:fldLock="1"/>
      </w:r>
      <w:r>
        <w:instrText xml:space="preserve"> PAGEREF _Toc130936868 \h </w:instrText>
      </w:r>
      <w:r>
        <w:fldChar w:fldCharType="separate"/>
      </w:r>
      <w:r>
        <w:t>95</w:t>
      </w:r>
      <w:r>
        <w:fldChar w:fldCharType="end"/>
      </w:r>
    </w:p>
    <w:p w14:paraId="5D6A31C5" w14:textId="5CA7C807" w:rsidR="00CA32E0" w:rsidRDefault="00CA32E0">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9179B1">
        <w:rPr>
          <w:i/>
        </w:rPr>
        <w:t>shortMeasurementGap-r14</w:t>
      </w:r>
      <w:r>
        <w:tab/>
      </w:r>
      <w:r>
        <w:fldChar w:fldCharType="begin" w:fldLock="1"/>
      </w:r>
      <w:r>
        <w:instrText xml:space="preserve"> PAGEREF _Toc130936869 \h </w:instrText>
      </w:r>
      <w:r>
        <w:fldChar w:fldCharType="separate"/>
      </w:r>
      <w:r>
        <w:t>95</w:t>
      </w:r>
      <w:r>
        <w:fldChar w:fldCharType="end"/>
      </w:r>
    </w:p>
    <w:p w14:paraId="4E042AFB" w14:textId="1E480593" w:rsidR="00CA32E0" w:rsidRDefault="00CA32E0">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9179B1">
        <w:rPr>
          <w:i/>
        </w:rPr>
        <w:t>nonUniformGap-r14</w:t>
      </w:r>
      <w:r>
        <w:tab/>
      </w:r>
      <w:r>
        <w:fldChar w:fldCharType="begin" w:fldLock="1"/>
      </w:r>
      <w:r>
        <w:instrText xml:space="preserve"> PAGEREF _Toc130936870 \h </w:instrText>
      </w:r>
      <w:r>
        <w:fldChar w:fldCharType="separate"/>
      </w:r>
      <w:r>
        <w:t>95</w:t>
      </w:r>
      <w:r>
        <w:fldChar w:fldCharType="end"/>
      </w:r>
    </w:p>
    <w:p w14:paraId="10F1C5EA" w14:textId="0AA60342" w:rsidR="00CA32E0" w:rsidRDefault="00CA32E0">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9179B1">
        <w:rPr>
          <w:i/>
        </w:rPr>
        <w:t>rlm-ReportSupport-r14</w:t>
      </w:r>
      <w:r>
        <w:tab/>
      </w:r>
      <w:r>
        <w:fldChar w:fldCharType="begin" w:fldLock="1"/>
      </w:r>
      <w:r>
        <w:instrText xml:space="preserve"> PAGEREF _Toc130936871 \h </w:instrText>
      </w:r>
      <w:r>
        <w:fldChar w:fldCharType="separate"/>
      </w:r>
      <w:r>
        <w:t>95</w:t>
      </w:r>
      <w:r>
        <w:fldChar w:fldCharType="end"/>
      </w:r>
    </w:p>
    <w:p w14:paraId="2642569C" w14:textId="3F8E896A" w:rsidR="00CA32E0" w:rsidRDefault="00CA32E0">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_Toc130936872 \h </w:instrText>
      </w:r>
      <w:r>
        <w:fldChar w:fldCharType="separate"/>
      </w:r>
      <w:r>
        <w:t>95</w:t>
      </w:r>
      <w:r>
        <w:fldChar w:fldCharType="end"/>
      </w:r>
    </w:p>
    <w:p w14:paraId="5A0165C7" w14:textId="00298AF2" w:rsidR="00CA32E0" w:rsidRDefault="00CA32E0">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9179B1">
        <w:rPr>
          <w:i/>
        </w:rPr>
        <w:t>qoe-MeasReport-r15</w:t>
      </w:r>
      <w:r>
        <w:tab/>
      </w:r>
      <w:r>
        <w:fldChar w:fldCharType="begin" w:fldLock="1"/>
      </w:r>
      <w:r>
        <w:instrText xml:space="preserve"> PAGEREF _Toc130936873 \h </w:instrText>
      </w:r>
      <w:r>
        <w:fldChar w:fldCharType="separate"/>
      </w:r>
      <w:r>
        <w:t>95</w:t>
      </w:r>
      <w:r>
        <w:fldChar w:fldCharType="end"/>
      </w:r>
    </w:p>
    <w:p w14:paraId="02AA6B99" w14:textId="3803E4A8" w:rsidR="00CA32E0" w:rsidRDefault="00CA32E0">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9179B1">
        <w:rPr>
          <w:i/>
        </w:rPr>
        <w:t>ca-IdleModeMeasurements-r15</w:t>
      </w:r>
      <w:r>
        <w:tab/>
      </w:r>
      <w:r>
        <w:fldChar w:fldCharType="begin" w:fldLock="1"/>
      </w:r>
      <w:r>
        <w:instrText xml:space="preserve"> PAGEREF _Toc130936874 \h </w:instrText>
      </w:r>
      <w:r>
        <w:fldChar w:fldCharType="separate"/>
      </w:r>
      <w:r>
        <w:t>96</w:t>
      </w:r>
      <w:r>
        <w:fldChar w:fldCharType="end"/>
      </w:r>
    </w:p>
    <w:p w14:paraId="5EEE7A10" w14:textId="37713C27" w:rsidR="00CA32E0" w:rsidRDefault="00CA32E0">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9179B1">
        <w:rPr>
          <w:i/>
        </w:rPr>
        <w:t>ca-IdleModeValidityArea-r15</w:t>
      </w:r>
      <w:r>
        <w:tab/>
      </w:r>
      <w:r>
        <w:fldChar w:fldCharType="begin" w:fldLock="1"/>
      </w:r>
      <w:r>
        <w:instrText xml:space="preserve"> PAGEREF _Toc130936875 \h </w:instrText>
      </w:r>
      <w:r>
        <w:fldChar w:fldCharType="separate"/>
      </w:r>
      <w:r>
        <w:t>96</w:t>
      </w:r>
      <w:r>
        <w:fldChar w:fldCharType="end"/>
      </w:r>
    </w:p>
    <w:p w14:paraId="7DCD9B77" w14:textId="3E62D956" w:rsidR="00CA32E0" w:rsidRDefault="00CA32E0">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9179B1">
        <w:rPr>
          <w:i/>
        </w:rPr>
        <w:t>qoe-MTSI-MeasReport-r15</w:t>
      </w:r>
      <w:r>
        <w:tab/>
      </w:r>
      <w:r>
        <w:fldChar w:fldCharType="begin" w:fldLock="1"/>
      </w:r>
      <w:r>
        <w:instrText xml:space="preserve"> PAGEREF _Toc130936876 \h </w:instrText>
      </w:r>
      <w:r>
        <w:fldChar w:fldCharType="separate"/>
      </w:r>
      <w:r>
        <w:t>96</w:t>
      </w:r>
      <w:r>
        <w:fldChar w:fldCharType="end"/>
      </w:r>
    </w:p>
    <w:p w14:paraId="53D22B66" w14:textId="208611C7" w:rsidR="00CA32E0" w:rsidRDefault="00CA32E0">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9179B1">
        <w:rPr>
          <w:i/>
          <w:iCs/>
        </w:rPr>
        <w:t>multipleCellsMeasExtension-r15</w:t>
      </w:r>
      <w:r>
        <w:tab/>
      </w:r>
      <w:r>
        <w:fldChar w:fldCharType="begin" w:fldLock="1"/>
      </w:r>
      <w:r>
        <w:instrText xml:space="preserve"> PAGEREF _Toc130936877 \h </w:instrText>
      </w:r>
      <w:r>
        <w:fldChar w:fldCharType="separate"/>
      </w:r>
      <w:r>
        <w:t>96</w:t>
      </w:r>
      <w:r>
        <w:fldChar w:fldCharType="end"/>
      </w:r>
    </w:p>
    <w:p w14:paraId="40D7DBF8" w14:textId="6D310C8A" w:rsidR="00CA32E0" w:rsidRDefault="00CA32E0">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9179B1">
        <w:rPr>
          <w:i/>
        </w:rPr>
        <w:t>heightMeas-r15</w:t>
      </w:r>
      <w:r>
        <w:tab/>
      </w:r>
      <w:r>
        <w:fldChar w:fldCharType="begin" w:fldLock="1"/>
      </w:r>
      <w:r>
        <w:instrText xml:space="preserve"> PAGEREF _Toc130936878 \h </w:instrText>
      </w:r>
      <w:r>
        <w:fldChar w:fldCharType="separate"/>
      </w:r>
      <w:r>
        <w:t>96</w:t>
      </w:r>
      <w:r>
        <w:fldChar w:fldCharType="end"/>
      </w:r>
    </w:p>
    <w:p w14:paraId="341E92DC" w14:textId="5FE0D522" w:rsidR="00CA32E0" w:rsidRDefault="00CA32E0">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9179B1">
        <w:rPr>
          <w:i/>
        </w:rPr>
        <w:t>measGapPatterns-r15</w:t>
      </w:r>
      <w:r>
        <w:tab/>
      </w:r>
      <w:r>
        <w:fldChar w:fldCharType="begin" w:fldLock="1"/>
      </w:r>
      <w:r>
        <w:instrText xml:space="preserve"> PAGEREF _Toc130936879 \h </w:instrText>
      </w:r>
      <w:r>
        <w:fldChar w:fldCharType="separate"/>
      </w:r>
      <w:r>
        <w:t>96</w:t>
      </w:r>
      <w:r>
        <w:fldChar w:fldCharType="end"/>
      </w:r>
    </w:p>
    <w:p w14:paraId="13F4CCA1" w14:textId="28BB86B1" w:rsidR="00CA32E0" w:rsidRDefault="00CA32E0">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9179B1">
        <w:rPr>
          <w:i/>
          <w:iCs/>
        </w:rPr>
        <w:t>dl-</w:t>
      </w:r>
      <w:r w:rsidRPr="009179B1">
        <w:rPr>
          <w:i/>
        </w:rPr>
        <w:t>ChannelQualityReporting-r16</w:t>
      </w:r>
      <w:r>
        <w:tab/>
      </w:r>
      <w:r>
        <w:fldChar w:fldCharType="begin" w:fldLock="1"/>
      </w:r>
      <w:r>
        <w:instrText xml:space="preserve"> PAGEREF _Toc130936880 \h </w:instrText>
      </w:r>
      <w:r>
        <w:fldChar w:fldCharType="separate"/>
      </w:r>
      <w:r>
        <w:t>96</w:t>
      </w:r>
      <w:r>
        <w:fldChar w:fldCharType="end"/>
      </w:r>
    </w:p>
    <w:p w14:paraId="315AF3A3" w14:textId="0E8D86CF" w:rsidR="00CA32E0" w:rsidRDefault="00CA32E0">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9179B1">
        <w:rPr>
          <w:i/>
          <w:iCs/>
        </w:rPr>
        <w:t>ce-DL-ChannelQualityReporting-r16</w:t>
      </w:r>
      <w:r>
        <w:tab/>
      </w:r>
      <w:r>
        <w:fldChar w:fldCharType="begin" w:fldLock="1"/>
      </w:r>
      <w:r>
        <w:instrText xml:space="preserve"> PAGEREF _Toc130936881 \h </w:instrText>
      </w:r>
      <w:r>
        <w:fldChar w:fldCharType="separate"/>
      </w:r>
      <w:r>
        <w:t>96</w:t>
      </w:r>
      <w:r>
        <w:fldChar w:fldCharType="end"/>
      </w:r>
    </w:p>
    <w:p w14:paraId="09418212" w14:textId="0323D108" w:rsidR="00CA32E0" w:rsidRDefault="00CA32E0">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9179B1">
        <w:rPr>
          <w:i/>
          <w:iCs/>
        </w:rPr>
        <w:t>interRAT-NeedForGapsNR-r16</w:t>
      </w:r>
      <w:r>
        <w:tab/>
      </w:r>
      <w:r>
        <w:fldChar w:fldCharType="begin" w:fldLock="1"/>
      </w:r>
      <w:r>
        <w:instrText xml:space="preserve"> PAGEREF _Toc130936882 \h </w:instrText>
      </w:r>
      <w:r>
        <w:fldChar w:fldCharType="separate"/>
      </w:r>
      <w:r>
        <w:t>96</w:t>
      </w:r>
      <w:r>
        <w:fldChar w:fldCharType="end"/>
      </w:r>
    </w:p>
    <w:p w14:paraId="31279573" w14:textId="1B34EB58" w:rsidR="00CA32E0" w:rsidRDefault="00CA32E0">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9179B1">
        <w:rPr>
          <w:i/>
          <w:iCs/>
        </w:rPr>
        <w:t>ce-MeasRSS-Dedicated-r16</w:t>
      </w:r>
      <w:r>
        <w:tab/>
      </w:r>
      <w:r>
        <w:fldChar w:fldCharType="begin" w:fldLock="1"/>
      </w:r>
      <w:r>
        <w:instrText xml:space="preserve"> PAGEREF _Toc130936883 \h </w:instrText>
      </w:r>
      <w:r>
        <w:fldChar w:fldCharType="separate"/>
      </w:r>
      <w:r>
        <w:t>96</w:t>
      </w:r>
      <w:r>
        <w:fldChar w:fldCharType="end"/>
      </w:r>
    </w:p>
    <w:p w14:paraId="569D3D5C" w14:textId="213A8426" w:rsidR="00CA32E0" w:rsidRDefault="00CA32E0">
      <w:pPr>
        <w:pStyle w:val="TOC4"/>
        <w:rPr>
          <w:rFonts w:asciiTheme="minorHAnsi" w:eastAsiaTheme="minorEastAsia" w:hAnsiTheme="minorHAnsi" w:cstheme="minorBidi"/>
          <w:sz w:val="22"/>
          <w:szCs w:val="22"/>
        </w:rPr>
      </w:pPr>
      <w:r>
        <w:t>4.3.6.39a</w:t>
      </w:r>
      <w:r>
        <w:rPr>
          <w:rFonts w:asciiTheme="minorHAnsi" w:eastAsiaTheme="minorEastAsia" w:hAnsiTheme="minorHAnsi" w:cstheme="minorBidi"/>
          <w:sz w:val="22"/>
          <w:szCs w:val="22"/>
        </w:rPr>
        <w:tab/>
      </w:r>
      <w:r w:rsidRPr="009179B1">
        <w:rPr>
          <w:i/>
          <w:iCs/>
        </w:rPr>
        <w:t>ce-MeasRSS-DedicatedSameRBs-r16</w:t>
      </w:r>
      <w:r>
        <w:tab/>
      </w:r>
      <w:r>
        <w:fldChar w:fldCharType="begin" w:fldLock="1"/>
      </w:r>
      <w:r>
        <w:instrText xml:space="preserve"> PAGEREF _Toc130936884 \h </w:instrText>
      </w:r>
      <w:r>
        <w:fldChar w:fldCharType="separate"/>
      </w:r>
      <w:r>
        <w:t>97</w:t>
      </w:r>
      <w:r>
        <w:fldChar w:fldCharType="end"/>
      </w:r>
    </w:p>
    <w:p w14:paraId="6947D16E" w14:textId="2A95A230" w:rsidR="00CA32E0" w:rsidRDefault="00CA32E0">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9179B1">
        <w:rPr>
          <w:i/>
          <w:iCs/>
        </w:rPr>
        <w:t>eutra-IdleInactiveMeasurements-r16</w:t>
      </w:r>
      <w:r>
        <w:tab/>
      </w:r>
      <w:r>
        <w:fldChar w:fldCharType="begin" w:fldLock="1"/>
      </w:r>
      <w:r>
        <w:instrText xml:space="preserve"> PAGEREF _Toc130936885 \h </w:instrText>
      </w:r>
      <w:r>
        <w:fldChar w:fldCharType="separate"/>
      </w:r>
      <w:r>
        <w:t>97</w:t>
      </w:r>
      <w:r>
        <w:fldChar w:fldCharType="end"/>
      </w:r>
    </w:p>
    <w:p w14:paraId="033A4F18" w14:textId="6BBE6C5D" w:rsidR="00CA32E0" w:rsidRDefault="00CA32E0">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9179B1">
        <w:rPr>
          <w:i/>
          <w:iCs/>
        </w:rPr>
        <w:t>nr-IdleInactiveMeasFR1-r16</w:t>
      </w:r>
      <w:r>
        <w:tab/>
      </w:r>
      <w:r>
        <w:fldChar w:fldCharType="begin" w:fldLock="1"/>
      </w:r>
      <w:r>
        <w:instrText xml:space="preserve"> PAGEREF _Toc130936886 \h </w:instrText>
      </w:r>
      <w:r>
        <w:fldChar w:fldCharType="separate"/>
      </w:r>
      <w:r>
        <w:t>97</w:t>
      </w:r>
      <w:r>
        <w:fldChar w:fldCharType="end"/>
      </w:r>
    </w:p>
    <w:p w14:paraId="6EF8EEEF" w14:textId="052BB937" w:rsidR="00CA32E0" w:rsidRDefault="00CA32E0">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9179B1">
        <w:rPr>
          <w:i/>
          <w:iCs/>
        </w:rPr>
        <w:t>nr-IdleInactiveMeasFR2-r16</w:t>
      </w:r>
      <w:r>
        <w:tab/>
      </w:r>
      <w:r>
        <w:fldChar w:fldCharType="begin" w:fldLock="1"/>
      </w:r>
      <w:r>
        <w:instrText xml:space="preserve"> PAGEREF _Toc130936887 \h </w:instrText>
      </w:r>
      <w:r>
        <w:fldChar w:fldCharType="separate"/>
      </w:r>
      <w:r>
        <w:t>97</w:t>
      </w:r>
      <w:r>
        <w:fldChar w:fldCharType="end"/>
      </w:r>
    </w:p>
    <w:p w14:paraId="5EF32EE7" w14:textId="074897B4" w:rsidR="00CA32E0" w:rsidRDefault="00CA32E0">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9179B1">
        <w:rPr>
          <w:i/>
          <w:iCs/>
        </w:rPr>
        <w:t>idleInactiveValidityAreaList-r16</w:t>
      </w:r>
      <w:r>
        <w:tab/>
      </w:r>
      <w:r>
        <w:fldChar w:fldCharType="begin" w:fldLock="1"/>
      </w:r>
      <w:r>
        <w:instrText xml:space="preserve"> PAGEREF _Toc130936888 \h </w:instrText>
      </w:r>
      <w:r>
        <w:fldChar w:fldCharType="separate"/>
      </w:r>
      <w:r>
        <w:t>97</w:t>
      </w:r>
      <w:r>
        <w:fldChar w:fldCharType="end"/>
      </w:r>
    </w:p>
    <w:p w14:paraId="325B29DD" w14:textId="60BD9A67" w:rsidR="00CA32E0" w:rsidRDefault="00CA32E0">
      <w:pPr>
        <w:pStyle w:val="TOC4"/>
        <w:rPr>
          <w:rFonts w:asciiTheme="minorHAnsi" w:eastAsiaTheme="minorEastAsia" w:hAnsiTheme="minorHAnsi" w:cstheme="minorBidi"/>
          <w:sz w:val="22"/>
          <w:szCs w:val="22"/>
        </w:rPr>
      </w:pPr>
      <w:r>
        <w:t>4.3.6.44</w:t>
      </w:r>
      <w:r>
        <w:rPr>
          <w:rFonts w:asciiTheme="minorHAnsi" w:eastAsiaTheme="minorEastAsia" w:hAnsiTheme="minorHAnsi" w:cstheme="minorBidi"/>
          <w:sz w:val="22"/>
          <w:szCs w:val="22"/>
        </w:rPr>
        <w:tab/>
      </w:r>
      <w:r w:rsidRPr="009179B1">
        <w:rPr>
          <w:i/>
          <w:iCs/>
        </w:rPr>
        <w:t>measGapPatterns-NRonly-r16</w:t>
      </w:r>
      <w:r>
        <w:tab/>
      </w:r>
      <w:r>
        <w:fldChar w:fldCharType="begin" w:fldLock="1"/>
      </w:r>
      <w:r>
        <w:instrText xml:space="preserve"> PAGEREF _Toc130936889 \h </w:instrText>
      </w:r>
      <w:r>
        <w:fldChar w:fldCharType="separate"/>
      </w:r>
      <w:r>
        <w:t>97</w:t>
      </w:r>
      <w:r>
        <w:fldChar w:fldCharType="end"/>
      </w:r>
    </w:p>
    <w:p w14:paraId="6E61C3DF" w14:textId="52CE6BD6" w:rsidR="00CA32E0" w:rsidRDefault="00CA32E0">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9179B1">
        <w:rPr>
          <w:i/>
          <w:iCs/>
        </w:rPr>
        <w:t>measGapPatterns-NRonly-ENDC-r16</w:t>
      </w:r>
      <w:r>
        <w:tab/>
      </w:r>
      <w:r>
        <w:fldChar w:fldCharType="begin" w:fldLock="1"/>
      </w:r>
      <w:r>
        <w:instrText xml:space="preserve"> PAGEREF _Toc130936890 \h </w:instrText>
      </w:r>
      <w:r>
        <w:fldChar w:fldCharType="separate"/>
      </w:r>
      <w:r>
        <w:t>97</w:t>
      </w:r>
      <w:r>
        <w:fldChar w:fldCharType="end"/>
      </w:r>
    </w:p>
    <w:p w14:paraId="37A431E1" w14:textId="4471EEBD" w:rsidR="00CA32E0" w:rsidRDefault="00CA32E0">
      <w:pPr>
        <w:pStyle w:val="TOC4"/>
        <w:rPr>
          <w:rFonts w:asciiTheme="minorHAnsi" w:eastAsiaTheme="minorEastAsia" w:hAnsiTheme="minorHAnsi" w:cstheme="minorBidi"/>
          <w:sz w:val="22"/>
          <w:szCs w:val="22"/>
        </w:rPr>
      </w:pPr>
      <w:r>
        <w:t>4.3.6.46</w:t>
      </w:r>
      <w:r>
        <w:rPr>
          <w:rFonts w:asciiTheme="minorHAnsi" w:eastAsiaTheme="minorEastAsia" w:hAnsiTheme="minorHAnsi" w:cstheme="minorBidi"/>
          <w:sz w:val="22"/>
          <w:szCs w:val="22"/>
        </w:rPr>
        <w:tab/>
      </w:r>
      <w:r w:rsidRPr="009179B1">
        <w:rPr>
          <w:i/>
          <w:iCs/>
        </w:rPr>
        <w:t>nr-IdleInactiveBeamMeasFR1-r16</w:t>
      </w:r>
      <w:r>
        <w:tab/>
      </w:r>
      <w:r>
        <w:fldChar w:fldCharType="begin" w:fldLock="1"/>
      </w:r>
      <w:r>
        <w:instrText xml:space="preserve"> PAGEREF _Toc130936891 \h </w:instrText>
      </w:r>
      <w:r>
        <w:fldChar w:fldCharType="separate"/>
      </w:r>
      <w:r>
        <w:t>97</w:t>
      </w:r>
      <w:r>
        <w:fldChar w:fldCharType="end"/>
      </w:r>
    </w:p>
    <w:p w14:paraId="311A65EC" w14:textId="14F65307" w:rsidR="00CA32E0" w:rsidRDefault="00CA32E0">
      <w:pPr>
        <w:pStyle w:val="TOC4"/>
        <w:rPr>
          <w:rFonts w:asciiTheme="minorHAnsi" w:eastAsiaTheme="minorEastAsia" w:hAnsiTheme="minorHAnsi" w:cstheme="minorBidi"/>
          <w:sz w:val="22"/>
          <w:szCs w:val="22"/>
        </w:rPr>
      </w:pPr>
      <w:r>
        <w:t>4.3.6.47</w:t>
      </w:r>
      <w:r>
        <w:rPr>
          <w:rFonts w:asciiTheme="minorHAnsi" w:eastAsiaTheme="minorEastAsia" w:hAnsiTheme="minorHAnsi" w:cstheme="minorBidi"/>
          <w:sz w:val="22"/>
          <w:szCs w:val="22"/>
        </w:rPr>
        <w:tab/>
      </w:r>
      <w:r w:rsidRPr="009179B1">
        <w:rPr>
          <w:i/>
          <w:iCs/>
        </w:rPr>
        <w:t>nr-IdleInactiveBeamMeasFR2-r16</w:t>
      </w:r>
      <w:r>
        <w:tab/>
      </w:r>
      <w:r>
        <w:fldChar w:fldCharType="begin" w:fldLock="1"/>
      </w:r>
      <w:r>
        <w:instrText xml:space="preserve"> PAGEREF _Toc130936892 \h </w:instrText>
      </w:r>
      <w:r>
        <w:fldChar w:fldCharType="separate"/>
      </w:r>
      <w:r>
        <w:t>98</w:t>
      </w:r>
      <w:r>
        <w:fldChar w:fldCharType="end"/>
      </w:r>
    </w:p>
    <w:p w14:paraId="5CC4D8C3" w14:textId="0CED61F6" w:rsidR="00CA32E0" w:rsidRDefault="00CA32E0">
      <w:pPr>
        <w:pStyle w:val="TOC4"/>
        <w:rPr>
          <w:rFonts w:asciiTheme="minorHAnsi" w:eastAsiaTheme="minorEastAsia" w:hAnsiTheme="minorHAnsi" w:cstheme="minorBidi"/>
          <w:sz w:val="22"/>
          <w:szCs w:val="22"/>
        </w:rPr>
      </w:pPr>
      <w:r>
        <w:t>4.3.6.48</w:t>
      </w:r>
      <w:r>
        <w:rPr>
          <w:rFonts w:asciiTheme="minorHAnsi" w:eastAsiaTheme="minorEastAsia" w:hAnsiTheme="minorHAnsi" w:cstheme="minorBidi"/>
          <w:sz w:val="22"/>
          <w:szCs w:val="22"/>
        </w:rPr>
        <w:tab/>
      </w:r>
      <w:r w:rsidRPr="009179B1">
        <w:rPr>
          <w:i/>
          <w:iCs/>
        </w:rPr>
        <w:t>nr-RSSI-ChannelOccupancyReporting-r17</w:t>
      </w:r>
      <w:r>
        <w:tab/>
      </w:r>
      <w:r>
        <w:fldChar w:fldCharType="begin" w:fldLock="1"/>
      </w:r>
      <w:r>
        <w:instrText xml:space="preserve"> PAGEREF _Toc130936893 \h </w:instrText>
      </w:r>
      <w:r>
        <w:fldChar w:fldCharType="separate"/>
      </w:r>
      <w:r>
        <w:t>98</w:t>
      </w:r>
      <w:r>
        <w:fldChar w:fldCharType="end"/>
      </w:r>
    </w:p>
    <w:p w14:paraId="06BC9C5E" w14:textId="73614C33" w:rsidR="00CA32E0" w:rsidRDefault="00CA32E0">
      <w:pPr>
        <w:pStyle w:val="TOC4"/>
        <w:rPr>
          <w:rFonts w:asciiTheme="minorHAnsi" w:eastAsiaTheme="minorEastAsia" w:hAnsiTheme="minorHAnsi" w:cstheme="minorBidi"/>
          <w:sz w:val="22"/>
          <w:szCs w:val="22"/>
        </w:rPr>
      </w:pPr>
      <w:r>
        <w:t>4.3.6.</w:t>
      </w:r>
      <w:r>
        <w:rPr>
          <w:lang w:eastAsia="zh-CN"/>
        </w:rPr>
        <w:t>49</w:t>
      </w:r>
      <w:r>
        <w:rPr>
          <w:rFonts w:asciiTheme="minorHAnsi" w:eastAsiaTheme="minorEastAsia" w:hAnsiTheme="minorHAnsi" w:cstheme="minorBidi"/>
          <w:sz w:val="22"/>
          <w:szCs w:val="22"/>
        </w:rPr>
        <w:tab/>
      </w:r>
      <w:r w:rsidRPr="009179B1">
        <w:rPr>
          <w:i/>
        </w:rPr>
        <w:t>connModeMeasIntraFreq-r17</w:t>
      </w:r>
      <w:r>
        <w:tab/>
      </w:r>
      <w:r>
        <w:fldChar w:fldCharType="begin" w:fldLock="1"/>
      </w:r>
      <w:r>
        <w:instrText xml:space="preserve"> PAGEREF _Toc130936894 \h </w:instrText>
      </w:r>
      <w:r>
        <w:fldChar w:fldCharType="separate"/>
      </w:r>
      <w:r>
        <w:t>98</w:t>
      </w:r>
      <w:r>
        <w:fldChar w:fldCharType="end"/>
      </w:r>
    </w:p>
    <w:p w14:paraId="0CC7685E" w14:textId="30727D42" w:rsidR="00CA32E0" w:rsidRDefault="00CA32E0">
      <w:pPr>
        <w:pStyle w:val="TOC4"/>
        <w:rPr>
          <w:rFonts w:asciiTheme="minorHAnsi" w:eastAsiaTheme="minorEastAsia" w:hAnsiTheme="minorHAnsi" w:cstheme="minorBidi"/>
          <w:sz w:val="22"/>
          <w:szCs w:val="22"/>
        </w:rPr>
      </w:pPr>
      <w:r>
        <w:t>4.3.6.50</w:t>
      </w:r>
      <w:r>
        <w:rPr>
          <w:rFonts w:asciiTheme="minorHAnsi" w:eastAsiaTheme="minorEastAsia" w:hAnsiTheme="minorHAnsi" w:cstheme="minorBidi"/>
          <w:sz w:val="22"/>
          <w:szCs w:val="22"/>
        </w:rPr>
        <w:tab/>
      </w:r>
      <w:r w:rsidRPr="009179B1">
        <w:rPr>
          <w:i/>
        </w:rPr>
        <w:t>connModeMeasInterFreq-r17</w:t>
      </w:r>
      <w:r>
        <w:tab/>
      </w:r>
      <w:r>
        <w:fldChar w:fldCharType="begin" w:fldLock="1"/>
      </w:r>
      <w:r>
        <w:instrText xml:space="preserve"> PAGEREF _Toc130936895 \h </w:instrText>
      </w:r>
      <w:r>
        <w:fldChar w:fldCharType="separate"/>
      </w:r>
      <w:r>
        <w:t>98</w:t>
      </w:r>
      <w:r>
        <w:fldChar w:fldCharType="end"/>
      </w:r>
    </w:p>
    <w:p w14:paraId="58FB83B0" w14:textId="32E02FE5" w:rsidR="00CA32E0" w:rsidRDefault="00CA32E0">
      <w:pPr>
        <w:pStyle w:val="TOC4"/>
        <w:rPr>
          <w:rFonts w:asciiTheme="minorHAnsi" w:eastAsiaTheme="minorEastAsia" w:hAnsiTheme="minorHAnsi" w:cstheme="minorBidi"/>
          <w:sz w:val="22"/>
          <w:szCs w:val="22"/>
        </w:rPr>
      </w:pPr>
      <w:r>
        <w:t>4.3.6.51</w:t>
      </w:r>
      <w:r>
        <w:rPr>
          <w:rFonts w:asciiTheme="minorHAnsi" w:eastAsiaTheme="minorEastAsia" w:hAnsiTheme="minorHAnsi" w:cstheme="minorBidi"/>
          <w:sz w:val="22"/>
          <w:szCs w:val="22"/>
        </w:rPr>
        <w:tab/>
      </w:r>
      <w:r w:rsidRPr="009179B1">
        <w:rPr>
          <w:i/>
        </w:rPr>
        <w:t>nr-CellIndividualOffset-r16</w:t>
      </w:r>
      <w:r>
        <w:tab/>
      </w:r>
      <w:r>
        <w:fldChar w:fldCharType="begin" w:fldLock="1"/>
      </w:r>
      <w:r>
        <w:instrText xml:space="preserve"> PAGEREF _Toc130936896 \h </w:instrText>
      </w:r>
      <w:r>
        <w:fldChar w:fldCharType="separate"/>
      </w:r>
      <w:r>
        <w:t>98</w:t>
      </w:r>
      <w:r>
        <w:fldChar w:fldCharType="end"/>
      </w:r>
    </w:p>
    <w:p w14:paraId="43F7D0DA" w14:textId="4B3257B7" w:rsidR="00CA32E0" w:rsidRDefault="00CA32E0">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_Toc130936897 \h </w:instrText>
      </w:r>
      <w:r>
        <w:fldChar w:fldCharType="separate"/>
      </w:r>
      <w:r>
        <w:t>98</w:t>
      </w:r>
      <w:r>
        <w:fldChar w:fldCharType="end"/>
      </w:r>
    </w:p>
    <w:p w14:paraId="151413D7" w14:textId="05E5603E" w:rsidR="00CA32E0" w:rsidRDefault="00CA32E0">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9179B1">
        <w:rPr>
          <w:i/>
        </w:rPr>
        <w:t>utraFDD</w:t>
      </w:r>
      <w:r>
        <w:tab/>
      </w:r>
      <w:r>
        <w:fldChar w:fldCharType="begin" w:fldLock="1"/>
      </w:r>
      <w:r>
        <w:instrText xml:space="preserve"> PAGEREF _Toc130936898 \h </w:instrText>
      </w:r>
      <w:r>
        <w:fldChar w:fldCharType="separate"/>
      </w:r>
      <w:r>
        <w:t>98</w:t>
      </w:r>
      <w:r>
        <w:fldChar w:fldCharType="end"/>
      </w:r>
    </w:p>
    <w:p w14:paraId="3E49CE03" w14:textId="3985630B" w:rsidR="00CA32E0" w:rsidRDefault="00CA32E0">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9179B1">
        <w:rPr>
          <w:i/>
        </w:rPr>
        <w:t>supportedBandListUTRA-FDD</w:t>
      </w:r>
      <w:r>
        <w:tab/>
      </w:r>
      <w:r>
        <w:fldChar w:fldCharType="begin" w:fldLock="1"/>
      </w:r>
      <w:r>
        <w:instrText xml:space="preserve"> PAGEREF _Toc130936899 \h </w:instrText>
      </w:r>
      <w:r>
        <w:fldChar w:fldCharType="separate"/>
      </w:r>
      <w:r>
        <w:t>98</w:t>
      </w:r>
      <w:r>
        <w:fldChar w:fldCharType="end"/>
      </w:r>
    </w:p>
    <w:p w14:paraId="307117B1" w14:textId="3F802CB5" w:rsidR="00CA32E0" w:rsidRDefault="00CA32E0">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9179B1">
        <w:rPr>
          <w:i/>
        </w:rPr>
        <w:t>utraTDD128</w:t>
      </w:r>
      <w:r>
        <w:tab/>
      </w:r>
      <w:r>
        <w:fldChar w:fldCharType="begin" w:fldLock="1"/>
      </w:r>
      <w:r>
        <w:instrText xml:space="preserve"> PAGEREF _Toc130936900 \h </w:instrText>
      </w:r>
      <w:r>
        <w:fldChar w:fldCharType="separate"/>
      </w:r>
      <w:r>
        <w:t>98</w:t>
      </w:r>
      <w:r>
        <w:fldChar w:fldCharType="end"/>
      </w:r>
    </w:p>
    <w:p w14:paraId="7DA6A987" w14:textId="2B6FE73A" w:rsidR="00CA32E0" w:rsidRDefault="00CA32E0">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9179B1">
        <w:rPr>
          <w:i/>
        </w:rPr>
        <w:t>supportedBandListUTRA-TDD128</w:t>
      </w:r>
      <w:r>
        <w:tab/>
      </w:r>
      <w:r>
        <w:fldChar w:fldCharType="begin" w:fldLock="1"/>
      </w:r>
      <w:r>
        <w:instrText xml:space="preserve"> PAGEREF _Toc130936901 \h </w:instrText>
      </w:r>
      <w:r>
        <w:fldChar w:fldCharType="separate"/>
      </w:r>
      <w:r>
        <w:t>98</w:t>
      </w:r>
      <w:r>
        <w:fldChar w:fldCharType="end"/>
      </w:r>
    </w:p>
    <w:p w14:paraId="7DC2A423" w14:textId="0C241ED9" w:rsidR="00CA32E0" w:rsidRDefault="00CA32E0">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9179B1">
        <w:rPr>
          <w:i/>
        </w:rPr>
        <w:t>utraTDD384</w:t>
      </w:r>
      <w:r>
        <w:tab/>
      </w:r>
      <w:r>
        <w:fldChar w:fldCharType="begin" w:fldLock="1"/>
      </w:r>
      <w:r>
        <w:instrText xml:space="preserve"> PAGEREF _Toc130936902 \h </w:instrText>
      </w:r>
      <w:r>
        <w:fldChar w:fldCharType="separate"/>
      </w:r>
      <w:r>
        <w:t>98</w:t>
      </w:r>
      <w:r>
        <w:fldChar w:fldCharType="end"/>
      </w:r>
    </w:p>
    <w:p w14:paraId="2F1FDBE9" w14:textId="7FEC3403" w:rsidR="00CA32E0" w:rsidRDefault="00CA32E0">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9179B1">
        <w:rPr>
          <w:i/>
        </w:rPr>
        <w:t>supportedBandListUTRA-TDD384</w:t>
      </w:r>
      <w:r>
        <w:tab/>
      </w:r>
      <w:r>
        <w:fldChar w:fldCharType="begin" w:fldLock="1"/>
      </w:r>
      <w:r>
        <w:instrText xml:space="preserve"> PAGEREF _Toc130936903 \h </w:instrText>
      </w:r>
      <w:r>
        <w:fldChar w:fldCharType="separate"/>
      </w:r>
      <w:r>
        <w:t>99</w:t>
      </w:r>
      <w:r>
        <w:fldChar w:fldCharType="end"/>
      </w:r>
    </w:p>
    <w:p w14:paraId="74444399" w14:textId="18EA1922" w:rsidR="00CA32E0" w:rsidRDefault="00CA32E0">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9179B1">
        <w:rPr>
          <w:i/>
        </w:rPr>
        <w:t>utraTDD768</w:t>
      </w:r>
      <w:r>
        <w:tab/>
      </w:r>
      <w:r>
        <w:fldChar w:fldCharType="begin" w:fldLock="1"/>
      </w:r>
      <w:r>
        <w:instrText xml:space="preserve"> PAGEREF _Toc130936904 \h </w:instrText>
      </w:r>
      <w:r>
        <w:fldChar w:fldCharType="separate"/>
      </w:r>
      <w:r>
        <w:t>99</w:t>
      </w:r>
      <w:r>
        <w:fldChar w:fldCharType="end"/>
      </w:r>
    </w:p>
    <w:p w14:paraId="79E22922" w14:textId="179E53CE" w:rsidR="00CA32E0" w:rsidRDefault="00CA32E0">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9179B1">
        <w:rPr>
          <w:i/>
        </w:rPr>
        <w:t>supportedBandListUTRA-TDD768</w:t>
      </w:r>
      <w:r>
        <w:tab/>
      </w:r>
      <w:r>
        <w:fldChar w:fldCharType="begin" w:fldLock="1"/>
      </w:r>
      <w:r>
        <w:instrText xml:space="preserve"> PAGEREF _Toc130936905 \h </w:instrText>
      </w:r>
      <w:r>
        <w:fldChar w:fldCharType="separate"/>
      </w:r>
      <w:r>
        <w:t>99</w:t>
      </w:r>
      <w:r>
        <w:fldChar w:fldCharType="end"/>
      </w:r>
    </w:p>
    <w:p w14:paraId="7450F48F" w14:textId="2582E5FD" w:rsidR="00CA32E0" w:rsidRDefault="00CA32E0">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9179B1">
        <w:rPr>
          <w:i/>
        </w:rPr>
        <w:t>geran</w:t>
      </w:r>
      <w:r>
        <w:tab/>
      </w:r>
      <w:r>
        <w:fldChar w:fldCharType="begin" w:fldLock="1"/>
      </w:r>
      <w:r>
        <w:instrText xml:space="preserve"> PAGEREF _Toc130936906 \h </w:instrText>
      </w:r>
      <w:r>
        <w:fldChar w:fldCharType="separate"/>
      </w:r>
      <w:r>
        <w:t>99</w:t>
      </w:r>
      <w:r>
        <w:fldChar w:fldCharType="end"/>
      </w:r>
    </w:p>
    <w:p w14:paraId="60C311DA" w14:textId="0098810C" w:rsidR="00CA32E0" w:rsidRDefault="00CA32E0">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9179B1">
        <w:rPr>
          <w:i/>
        </w:rPr>
        <w:t>supportedBandListGERAN</w:t>
      </w:r>
      <w:r>
        <w:tab/>
      </w:r>
      <w:r>
        <w:fldChar w:fldCharType="begin" w:fldLock="1"/>
      </w:r>
      <w:r>
        <w:instrText xml:space="preserve"> PAGEREF _Toc130936907 \h </w:instrText>
      </w:r>
      <w:r>
        <w:fldChar w:fldCharType="separate"/>
      </w:r>
      <w:r>
        <w:t>99</w:t>
      </w:r>
      <w:r>
        <w:fldChar w:fldCharType="end"/>
      </w:r>
    </w:p>
    <w:p w14:paraId="3690B46F" w14:textId="362CDE79" w:rsidR="00CA32E0" w:rsidRDefault="00CA32E0">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9179B1">
        <w:rPr>
          <w:i/>
        </w:rPr>
        <w:t>interRAT-PS-HO-ToGERAN</w:t>
      </w:r>
      <w:r>
        <w:tab/>
      </w:r>
      <w:r>
        <w:fldChar w:fldCharType="begin" w:fldLock="1"/>
      </w:r>
      <w:r>
        <w:instrText xml:space="preserve"> PAGEREF _Toc130936908 \h </w:instrText>
      </w:r>
      <w:r>
        <w:fldChar w:fldCharType="separate"/>
      </w:r>
      <w:r>
        <w:t>99</w:t>
      </w:r>
      <w:r>
        <w:fldChar w:fldCharType="end"/>
      </w:r>
    </w:p>
    <w:p w14:paraId="6866D0CD" w14:textId="0C0C76C4" w:rsidR="00CA32E0" w:rsidRDefault="00CA32E0">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9179B1">
        <w:rPr>
          <w:i/>
        </w:rPr>
        <w:t>cdma2000-HRPD</w:t>
      </w:r>
      <w:r>
        <w:tab/>
      </w:r>
      <w:r>
        <w:fldChar w:fldCharType="begin" w:fldLock="1"/>
      </w:r>
      <w:r>
        <w:instrText xml:space="preserve"> PAGEREF _Toc130936909 \h </w:instrText>
      </w:r>
      <w:r>
        <w:fldChar w:fldCharType="separate"/>
      </w:r>
      <w:r>
        <w:t>99</w:t>
      </w:r>
      <w:r>
        <w:fldChar w:fldCharType="end"/>
      </w:r>
    </w:p>
    <w:p w14:paraId="4B653771" w14:textId="1E3DAD7C" w:rsidR="00CA32E0" w:rsidRDefault="00CA32E0">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9179B1">
        <w:rPr>
          <w:i/>
        </w:rPr>
        <w:t>supportedBandListHRPD</w:t>
      </w:r>
      <w:r>
        <w:tab/>
      </w:r>
      <w:r>
        <w:fldChar w:fldCharType="begin" w:fldLock="1"/>
      </w:r>
      <w:r>
        <w:instrText xml:space="preserve"> PAGEREF _Toc130936910 \h </w:instrText>
      </w:r>
      <w:r>
        <w:fldChar w:fldCharType="separate"/>
      </w:r>
      <w:r>
        <w:t>99</w:t>
      </w:r>
      <w:r>
        <w:fldChar w:fldCharType="end"/>
      </w:r>
    </w:p>
    <w:p w14:paraId="050CC445" w14:textId="257C61F9" w:rsidR="00CA32E0" w:rsidRDefault="00CA32E0">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9179B1">
        <w:rPr>
          <w:i/>
        </w:rPr>
        <w:t>tx-ConfigHRPD</w:t>
      </w:r>
      <w:r>
        <w:tab/>
      </w:r>
      <w:r>
        <w:fldChar w:fldCharType="begin" w:fldLock="1"/>
      </w:r>
      <w:r>
        <w:instrText xml:space="preserve"> PAGEREF _Toc130936911 \h </w:instrText>
      </w:r>
      <w:r>
        <w:fldChar w:fldCharType="separate"/>
      </w:r>
      <w:r>
        <w:t>99</w:t>
      </w:r>
      <w:r>
        <w:fldChar w:fldCharType="end"/>
      </w:r>
    </w:p>
    <w:p w14:paraId="55D232DA" w14:textId="4695A0BF" w:rsidR="00CA32E0" w:rsidRDefault="00CA32E0">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9179B1">
        <w:rPr>
          <w:i/>
        </w:rPr>
        <w:t>rx-ConfigHRPD</w:t>
      </w:r>
      <w:r>
        <w:tab/>
      </w:r>
      <w:r>
        <w:fldChar w:fldCharType="begin" w:fldLock="1"/>
      </w:r>
      <w:r>
        <w:instrText xml:space="preserve"> PAGEREF _Toc130936912 \h </w:instrText>
      </w:r>
      <w:r>
        <w:fldChar w:fldCharType="separate"/>
      </w:r>
      <w:r>
        <w:t>99</w:t>
      </w:r>
      <w:r>
        <w:fldChar w:fldCharType="end"/>
      </w:r>
    </w:p>
    <w:p w14:paraId="7BF5C057" w14:textId="46B8CA8A" w:rsidR="00CA32E0" w:rsidRDefault="00CA32E0">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9179B1">
        <w:rPr>
          <w:i/>
        </w:rPr>
        <w:t>cdma2000-1xRTT</w:t>
      </w:r>
      <w:r>
        <w:tab/>
      </w:r>
      <w:r>
        <w:fldChar w:fldCharType="begin" w:fldLock="1"/>
      </w:r>
      <w:r>
        <w:instrText xml:space="preserve"> PAGEREF _Toc130936913 \h </w:instrText>
      </w:r>
      <w:r>
        <w:fldChar w:fldCharType="separate"/>
      </w:r>
      <w:r>
        <w:t>99</w:t>
      </w:r>
      <w:r>
        <w:fldChar w:fldCharType="end"/>
      </w:r>
    </w:p>
    <w:p w14:paraId="1DE0C012" w14:textId="07073A68" w:rsidR="00CA32E0" w:rsidRDefault="00CA32E0">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9179B1">
        <w:rPr>
          <w:i/>
        </w:rPr>
        <w:t>supportedBandList1XRTT</w:t>
      </w:r>
      <w:r>
        <w:tab/>
      </w:r>
      <w:r>
        <w:fldChar w:fldCharType="begin" w:fldLock="1"/>
      </w:r>
      <w:r>
        <w:instrText xml:space="preserve"> PAGEREF _Toc130936914 \h </w:instrText>
      </w:r>
      <w:r>
        <w:fldChar w:fldCharType="separate"/>
      </w:r>
      <w:r>
        <w:t>100</w:t>
      </w:r>
      <w:r>
        <w:fldChar w:fldCharType="end"/>
      </w:r>
    </w:p>
    <w:p w14:paraId="52352CC2" w14:textId="15F5F4B9" w:rsidR="00CA32E0" w:rsidRDefault="00CA32E0">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9179B1">
        <w:rPr>
          <w:i/>
        </w:rPr>
        <w:t>tx-Config1XRTT</w:t>
      </w:r>
      <w:r>
        <w:tab/>
      </w:r>
      <w:r>
        <w:fldChar w:fldCharType="begin" w:fldLock="1"/>
      </w:r>
      <w:r>
        <w:instrText xml:space="preserve"> PAGEREF _Toc130936915 \h </w:instrText>
      </w:r>
      <w:r>
        <w:fldChar w:fldCharType="separate"/>
      </w:r>
      <w:r>
        <w:t>100</w:t>
      </w:r>
      <w:r>
        <w:fldChar w:fldCharType="end"/>
      </w:r>
    </w:p>
    <w:p w14:paraId="5D02ED7C" w14:textId="44876F63" w:rsidR="00CA32E0" w:rsidRDefault="00CA32E0">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9179B1">
        <w:rPr>
          <w:i/>
        </w:rPr>
        <w:t>rx-Config1XRTT</w:t>
      </w:r>
      <w:r>
        <w:tab/>
      </w:r>
      <w:r>
        <w:fldChar w:fldCharType="begin" w:fldLock="1"/>
      </w:r>
      <w:r>
        <w:instrText xml:space="preserve"> PAGEREF _Toc130936916 \h </w:instrText>
      </w:r>
      <w:r>
        <w:fldChar w:fldCharType="separate"/>
      </w:r>
      <w:r>
        <w:t>100</w:t>
      </w:r>
      <w:r>
        <w:fldChar w:fldCharType="end"/>
      </w:r>
    </w:p>
    <w:p w14:paraId="545D942C" w14:textId="7669A81B" w:rsidR="00CA32E0" w:rsidRDefault="00CA32E0">
      <w:pPr>
        <w:pStyle w:val="TOC4"/>
        <w:rPr>
          <w:rFonts w:asciiTheme="minorHAnsi" w:eastAsiaTheme="minorEastAsia" w:hAnsiTheme="minorHAnsi" w:cstheme="minorBidi"/>
          <w:sz w:val="22"/>
          <w:szCs w:val="22"/>
        </w:rPr>
      </w:pPr>
      <w:r>
        <w:t>4.3.7.20</w:t>
      </w:r>
      <w:r>
        <w:rPr>
          <w:rFonts w:asciiTheme="minorHAnsi" w:eastAsiaTheme="minorEastAsia" w:hAnsiTheme="minorHAnsi" w:cstheme="minorBidi"/>
          <w:sz w:val="22"/>
          <w:szCs w:val="22"/>
        </w:rPr>
        <w:tab/>
      </w:r>
      <w:r w:rsidRPr="009179B1">
        <w:rPr>
          <w:i/>
          <w:lang w:eastAsia="zh-CN"/>
        </w:rPr>
        <w:t>e-CSFB-1XRTT</w:t>
      </w:r>
      <w:r>
        <w:tab/>
      </w:r>
      <w:r>
        <w:fldChar w:fldCharType="begin" w:fldLock="1"/>
      </w:r>
      <w:r>
        <w:instrText xml:space="preserve"> PAGEREF _Toc130936917 \h </w:instrText>
      </w:r>
      <w:r>
        <w:fldChar w:fldCharType="separate"/>
      </w:r>
      <w:r>
        <w:t>100</w:t>
      </w:r>
      <w:r>
        <w:fldChar w:fldCharType="end"/>
      </w:r>
    </w:p>
    <w:p w14:paraId="250A4BEE" w14:textId="3D9D04AF" w:rsidR="00CA32E0" w:rsidRDefault="00CA32E0">
      <w:pPr>
        <w:pStyle w:val="TOC4"/>
        <w:rPr>
          <w:rFonts w:asciiTheme="minorHAnsi" w:eastAsiaTheme="minorEastAsia" w:hAnsiTheme="minorHAnsi" w:cstheme="minorBidi"/>
          <w:sz w:val="22"/>
          <w:szCs w:val="22"/>
        </w:rPr>
      </w:pPr>
      <w:r>
        <w:t>4.3.7.21</w:t>
      </w:r>
      <w:r>
        <w:rPr>
          <w:rFonts w:asciiTheme="minorHAnsi" w:eastAsiaTheme="minorEastAsia" w:hAnsiTheme="minorHAnsi" w:cstheme="minorBidi"/>
          <w:sz w:val="22"/>
          <w:szCs w:val="22"/>
        </w:rPr>
        <w:tab/>
      </w:r>
      <w:r w:rsidRPr="009179B1">
        <w:rPr>
          <w:i/>
          <w:lang w:eastAsia="zh-CN"/>
        </w:rPr>
        <w:t>e-CSFB-ConcPS-Mob1XRTT</w:t>
      </w:r>
      <w:r>
        <w:tab/>
      </w:r>
      <w:r>
        <w:fldChar w:fldCharType="begin" w:fldLock="1"/>
      </w:r>
      <w:r>
        <w:instrText xml:space="preserve"> PAGEREF _Toc130936918 \h </w:instrText>
      </w:r>
      <w:r>
        <w:fldChar w:fldCharType="separate"/>
      </w:r>
      <w:r>
        <w:t>100</w:t>
      </w:r>
      <w:r>
        <w:fldChar w:fldCharType="end"/>
      </w:r>
    </w:p>
    <w:p w14:paraId="170FAB2D" w14:textId="1261B854" w:rsidR="00CA32E0" w:rsidRDefault="00CA32E0">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9179B1">
        <w:rPr>
          <w:i/>
          <w:iCs/>
        </w:rPr>
        <w:t>e-RedirectionUTRA</w:t>
      </w:r>
      <w:r>
        <w:tab/>
      </w:r>
      <w:r>
        <w:fldChar w:fldCharType="begin" w:fldLock="1"/>
      </w:r>
      <w:r>
        <w:instrText xml:space="preserve"> PAGEREF _Toc130936919 \h </w:instrText>
      </w:r>
      <w:r>
        <w:fldChar w:fldCharType="separate"/>
      </w:r>
      <w:r>
        <w:t>100</w:t>
      </w:r>
      <w:r>
        <w:fldChar w:fldCharType="end"/>
      </w:r>
    </w:p>
    <w:p w14:paraId="4F269C49" w14:textId="3651D25D" w:rsidR="00CA32E0" w:rsidRDefault="00CA32E0">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_Toc130936920 \h </w:instrText>
      </w:r>
      <w:r>
        <w:fldChar w:fldCharType="separate"/>
      </w:r>
      <w:r>
        <w:t>100</w:t>
      </w:r>
      <w:r>
        <w:fldChar w:fldCharType="end"/>
      </w:r>
    </w:p>
    <w:p w14:paraId="17468C8A" w14:textId="20D6EBD4" w:rsidR="00CA32E0" w:rsidRDefault="00CA32E0">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9179B1">
        <w:rPr>
          <w:i/>
        </w:rPr>
        <w:t>dtm</w:t>
      </w:r>
      <w:r>
        <w:tab/>
      </w:r>
      <w:r>
        <w:fldChar w:fldCharType="begin" w:fldLock="1"/>
      </w:r>
      <w:r>
        <w:instrText xml:space="preserve"> PAGEREF _Toc130936921 \h </w:instrText>
      </w:r>
      <w:r>
        <w:fldChar w:fldCharType="separate"/>
      </w:r>
      <w:r>
        <w:t>100</w:t>
      </w:r>
      <w:r>
        <w:fldChar w:fldCharType="end"/>
      </w:r>
    </w:p>
    <w:p w14:paraId="088A52D1" w14:textId="26F01E6F" w:rsidR="00CA32E0" w:rsidRDefault="00CA32E0">
      <w:pPr>
        <w:pStyle w:val="TOC4"/>
        <w:rPr>
          <w:rFonts w:asciiTheme="minorHAnsi" w:eastAsiaTheme="minorEastAsia" w:hAnsiTheme="minorHAnsi" w:cstheme="minorBidi"/>
          <w:sz w:val="22"/>
          <w:szCs w:val="22"/>
        </w:rPr>
      </w:pPr>
      <w:r>
        <w:t>4.3.7.25</w:t>
      </w:r>
      <w:r>
        <w:rPr>
          <w:rFonts w:asciiTheme="minorHAnsi" w:eastAsiaTheme="minorEastAsia" w:hAnsiTheme="minorHAnsi" w:cstheme="minorBidi"/>
          <w:sz w:val="22"/>
          <w:szCs w:val="22"/>
        </w:rPr>
        <w:tab/>
      </w:r>
      <w:r w:rsidRPr="009179B1">
        <w:rPr>
          <w:i/>
          <w:lang w:eastAsia="zh-CN"/>
        </w:rPr>
        <w:t>e-CSFB-dual-1XRTT</w:t>
      </w:r>
      <w:r>
        <w:tab/>
      </w:r>
      <w:r>
        <w:fldChar w:fldCharType="begin" w:fldLock="1"/>
      </w:r>
      <w:r>
        <w:instrText xml:space="preserve"> PAGEREF _Toc130936922 \h </w:instrText>
      </w:r>
      <w:r>
        <w:fldChar w:fldCharType="separate"/>
      </w:r>
      <w:r>
        <w:t>100</w:t>
      </w:r>
      <w:r>
        <w:fldChar w:fldCharType="end"/>
      </w:r>
    </w:p>
    <w:p w14:paraId="3D97D6BF" w14:textId="62942C5C" w:rsidR="00CA32E0" w:rsidRDefault="00CA32E0">
      <w:pPr>
        <w:pStyle w:val="TOC4"/>
        <w:rPr>
          <w:rFonts w:asciiTheme="minorHAnsi" w:eastAsiaTheme="minorEastAsia" w:hAnsiTheme="minorHAnsi" w:cstheme="minorBidi"/>
          <w:sz w:val="22"/>
          <w:szCs w:val="22"/>
        </w:rPr>
      </w:pPr>
      <w:r>
        <w:t>4.3.7.</w:t>
      </w:r>
      <w:r w:rsidRPr="009179B1">
        <w:rPr>
          <w:rFonts w:eastAsia="SimSun"/>
          <w:lang w:eastAsia="zh-CN"/>
        </w:rPr>
        <w:t>26</w:t>
      </w:r>
      <w:r>
        <w:rPr>
          <w:rFonts w:asciiTheme="minorHAnsi" w:eastAsiaTheme="minorEastAsia" w:hAnsiTheme="minorHAnsi" w:cstheme="minorBidi"/>
          <w:sz w:val="22"/>
          <w:szCs w:val="22"/>
        </w:rPr>
        <w:tab/>
      </w:r>
      <w:r w:rsidRPr="009179B1">
        <w:rPr>
          <w:i/>
          <w:iCs/>
        </w:rPr>
        <w:t>e-RedirectionUTRA</w:t>
      </w:r>
      <w:r w:rsidRPr="009179B1">
        <w:rPr>
          <w:rFonts w:eastAsia="SimSun"/>
          <w:i/>
          <w:iCs/>
          <w:lang w:eastAsia="zh-CN"/>
        </w:rPr>
        <w:t>-TDD</w:t>
      </w:r>
      <w:r>
        <w:tab/>
      </w:r>
      <w:r>
        <w:fldChar w:fldCharType="begin" w:fldLock="1"/>
      </w:r>
      <w:r>
        <w:instrText xml:space="preserve"> PAGEREF _Toc130936923 \h </w:instrText>
      </w:r>
      <w:r>
        <w:fldChar w:fldCharType="separate"/>
      </w:r>
      <w:r>
        <w:t>100</w:t>
      </w:r>
      <w:r>
        <w:fldChar w:fldCharType="end"/>
      </w:r>
    </w:p>
    <w:p w14:paraId="0516276B" w14:textId="74E43703" w:rsidR="00CA32E0" w:rsidRDefault="00CA32E0">
      <w:pPr>
        <w:pStyle w:val="TOC4"/>
        <w:rPr>
          <w:rFonts w:asciiTheme="minorHAnsi" w:eastAsiaTheme="minorEastAsia" w:hAnsiTheme="minorHAnsi" w:cstheme="minorBidi"/>
          <w:sz w:val="22"/>
          <w:szCs w:val="22"/>
        </w:rPr>
      </w:pPr>
      <w:r>
        <w:t>4.3.7.</w:t>
      </w:r>
      <w:r w:rsidRPr="009179B1">
        <w:rPr>
          <w:rFonts w:eastAsia="SimSun"/>
          <w:lang w:eastAsia="zh-CN"/>
        </w:rPr>
        <w:t>27</w:t>
      </w:r>
      <w:r>
        <w:rPr>
          <w:rFonts w:asciiTheme="minorHAnsi" w:eastAsiaTheme="minorEastAsia" w:hAnsiTheme="minorHAnsi" w:cstheme="minorBidi"/>
          <w:sz w:val="22"/>
          <w:szCs w:val="22"/>
        </w:rPr>
        <w:tab/>
      </w:r>
      <w:r w:rsidRPr="009179B1">
        <w:rPr>
          <w:i/>
          <w:iCs/>
        </w:rPr>
        <w:t>cdma2000-NW-Sharing-r11</w:t>
      </w:r>
      <w:r>
        <w:tab/>
      </w:r>
      <w:r>
        <w:fldChar w:fldCharType="begin" w:fldLock="1"/>
      </w:r>
      <w:r>
        <w:instrText xml:space="preserve"> PAGEREF _Toc130936924 \h </w:instrText>
      </w:r>
      <w:r>
        <w:fldChar w:fldCharType="separate"/>
      </w:r>
      <w:r>
        <w:t>100</w:t>
      </w:r>
      <w:r>
        <w:fldChar w:fldCharType="end"/>
      </w:r>
    </w:p>
    <w:p w14:paraId="3DF2F908" w14:textId="1D3C252F" w:rsidR="00CA32E0" w:rsidRDefault="00CA32E0">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9179B1">
        <w:rPr>
          <w:i/>
          <w:lang w:eastAsia="zh-CN"/>
        </w:rPr>
        <w:t>mfbi</w:t>
      </w:r>
      <w:r w:rsidRPr="009179B1">
        <w:rPr>
          <w:i/>
        </w:rPr>
        <w:t>-UTRA</w:t>
      </w:r>
      <w:r>
        <w:tab/>
      </w:r>
      <w:r>
        <w:fldChar w:fldCharType="begin" w:fldLock="1"/>
      </w:r>
      <w:r>
        <w:instrText xml:space="preserve"> PAGEREF _Toc130936925 \h </w:instrText>
      </w:r>
      <w:r>
        <w:fldChar w:fldCharType="separate"/>
      </w:r>
      <w:r>
        <w:t>101</w:t>
      </w:r>
      <w:r>
        <w:fldChar w:fldCharType="end"/>
      </w:r>
    </w:p>
    <w:p w14:paraId="2D48747C" w14:textId="3D3CC974" w:rsidR="00CA32E0" w:rsidRDefault="00CA32E0">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9179B1">
        <w:rPr>
          <w:i/>
          <w:iCs/>
        </w:rPr>
        <w:t>supportedBandListWLAN</w:t>
      </w:r>
      <w:r>
        <w:tab/>
      </w:r>
      <w:r>
        <w:fldChar w:fldCharType="begin" w:fldLock="1"/>
      </w:r>
      <w:r>
        <w:instrText xml:space="preserve"> PAGEREF _Toc130936926 \h </w:instrText>
      </w:r>
      <w:r>
        <w:fldChar w:fldCharType="separate"/>
      </w:r>
      <w:r>
        <w:t>101</w:t>
      </w:r>
      <w:r>
        <w:fldChar w:fldCharType="end"/>
      </w:r>
    </w:p>
    <w:p w14:paraId="4FA984F3" w14:textId="7BF27133" w:rsidR="00CA32E0" w:rsidRDefault="00CA32E0">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_Toc130936927 \h </w:instrText>
      </w:r>
      <w:r>
        <w:fldChar w:fldCharType="separate"/>
      </w:r>
      <w:r>
        <w:t>101</w:t>
      </w:r>
      <w:r>
        <w:fldChar w:fldCharType="end"/>
      </w:r>
    </w:p>
    <w:p w14:paraId="355E3831" w14:textId="30C513E8" w:rsidR="00CA32E0" w:rsidRDefault="00CA32E0">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9179B1">
        <w:rPr>
          <w:i/>
        </w:rPr>
        <w:t>accessStratumRelease</w:t>
      </w:r>
      <w:r>
        <w:tab/>
      </w:r>
      <w:r>
        <w:fldChar w:fldCharType="begin" w:fldLock="1"/>
      </w:r>
      <w:r>
        <w:instrText xml:space="preserve"> PAGEREF _Toc130936928 \h </w:instrText>
      </w:r>
      <w:r>
        <w:fldChar w:fldCharType="separate"/>
      </w:r>
      <w:r>
        <w:t>101</w:t>
      </w:r>
      <w:r>
        <w:fldChar w:fldCharType="end"/>
      </w:r>
    </w:p>
    <w:p w14:paraId="7A9E8870" w14:textId="5334AD2B" w:rsidR="00CA32E0" w:rsidRDefault="00CA32E0">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9179B1">
        <w:rPr>
          <w:i/>
        </w:rPr>
        <w:t>accessStratumRelease-r13</w:t>
      </w:r>
      <w:r>
        <w:tab/>
      </w:r>
      <w:r>
        <w:fldChar w:fldCharType="begin" w:fldLock="1"/>
      </w:r>
      <w:r>
        <w:instrText xml:space="preserve"> PAGEREF _Toc130936929 \h </w:instrText>
      </w:r>
      <w:r>
        <w:fldChar w:fldCharType="separate"/>
      </w:r>
      <w:r>
        <w:t>101</w:t>
      </w:r>
      <w:r>
        <w:fldChar w:fldCharType="end"/>
      </w:r>
    </w:p>
    <w:p w14:paraId="2EE52C52" w14:textId="58025034" w:rsidR="00CA32E0" w:rsidRDefault="00CA32E0">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9179B1">
        <w:rPr>
          <w:i/>
          <w:iCs/>
        </w:rPr>
        <w:t>deviceType</w:t>
      </w:r>
      <w:r>
        <w:tab/>
      </w:r>
      <w:r>
        <w:fldChar w:fldCharType="begin" w:fldLock="1"/>
      </w:r>
      <w:r>
        <w:instrText xml:space="preserve"> PAGEREF _Toc130936930 \h </w:instrText>
      </w:r>
      <w:r>
        <w:fldChar w:fldCharType="separate"/>
      </w:r>
      <w:r>
        <w:t>101</w:t>
      </w:r>
      <w:r>
        <w:fldChar w:fldCharType="end"/>
      </w:r>
    </w:p>
    <w:p w14:paraId="28E2148A" w14:textId="59360D2C" w:rsidR="00CA32E0" w:rsidRDefault="00CA32E0">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9179B1">
        <w:rPr>
          <w:iCs/>
        </w:rPr>
        <w:t>Void</w:t>
      </w:r>
      <w:r>
        <w:tab/>
      </w:r>
      <w:r>
        <w:fldChar w:fldCharType="begin" w:fldLock="1"/>
      </w:r>
      <w:r>
        <w:instrText xml:space="preserve"> PAGEREF _Toc130936931 \h </w:instrText>
      </w:r>
      <w:r>
        <w:fldChar w:fldCharType="separate"/>
      </w:r>
      <w:r>
        <w:t>101</w:t>
      </w:r>
      <w:r>
        <w:fldChar w:fldCharType="end"/>
      </w:r>
    </w:p>
    <w:p w14:paraId="043AC84E" w14:textId="5283724A" w:rsidR="00CA32E0" w:rsidRDefault="00CA32E0">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9179B1">
        <w:rPr>
          <w:iCs/>
        </w:rPr>
        <w:t>Void</w:t>
      </w:r>
      <w:r>
        <w:tab/>
      </w:r>
      <w:r>
        <w:fldChar w:fldCharType="begin" w:fldLock="1"/>
      </w:r>
      <w:r>
        <w:instrText xml:space="preserve"> PAGEREF _Toc130936932 \h </w:instrText>
      </w:r>
      <w:r>
        <w:fldChar w:fldCharType="separate"/>
      </w:r>
      <w:r>
        <w:t>101</w:t>
      </w:r>
      <w:r>
        <w:fldChar w:fldCharType="end"/>
      </w:r>
    </w:p>
    <w:p w14:paraId="5E230777" w14:textId="0F9C61C3" w:rsidR="00CA32E0" w:rsidRDefault="00CA32E0">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9179B1">
        <w:rPr>
          <w:i/>
        </w:rPr>
        <w:t>multipleDRB-r13</w:t>
      </w:r>
      <w:r>
        <w:tab/>
      </w:r>
      <w:r>
        <w:fldChar w:fldCharType="begin" w:fldLock="1"/>
      </w:r>
      <w:r>
        <w:instrText xml:space="preserve"> PAGEREF _Toc130936933 \h </w:instrText>
      </w:r>
      <w:r>
        <w:fldChar w:fldCharType="separate"/>
      </w:r>
      <w:r>
        <w:t>101</w:t>
      </w:r>
      <w:r>
        <w:fldChar w:fldCharType="end"/>
      </w:r>
    </w:p>
    <w:p w14:paraId="00E243BD" w14:textId="1D0CFC9F" w:rsidR="00CA32E0" w:rsidRDefault="00CA32E0">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_Toc130936934 \h </w:instrText>
      </w:r>
      <w:r>
        <w:fldChar w:fldCharType="separate"/>
      </w:r>
      <w:r>
        <w:t>101</w:t>
      </w:r>
      <w:r>
        <w:fldChar w:fldCharType="end"/>
      </w:r>
    </w:p>
    <w:p w14:paraId="034D6588" w14:textId="676E95F2" w:rsidR="00CA32E0" w:rsidRDefault="00CA32E0">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9179B1">
        <w:rPr>
          <w:i/>
        </w:rPr>
        <w:t>earlyData-UP-r15</w:t>
      </w:r>
      <w:r>
        <w:tab/>
      </w:r>
      <w:r>
        <w:fldChar w:fldCharType="begin" w:fldLock="1"/>
      </w:r>
      <w:r>
        <w:instrText xml:space="preserve"> PAGEREF _Toc130936935 \h </w:instrText>
      </w:r>
      <w:r>
        <w:fldChar w:fldCharType="separate"/>
      </w:r>
      <w:r>
        <w:t>101</w:t>
      </w:r>
      <w:r>
        <w:fldChar w:fldCharType="end"/>
      </w:r>
    </w:p>
    <w:p w14:paraId="4B3CCAE7" w14:textId="3BA5E43D" w:rsidR="00CA32E0" w:rsidRDefault="00CA32E0">
      <w:pPr>
        <w:pStyle w:val="TOC4"/>
        <w:rPr>
          <w:rFonts w:asciiTheme="minorHAnsi" w:eastAsiaTheme="minorEastAsia" w:hAnsiTheme="minorHAnsi" w:cstheme="minorBidi"/>
          <w:sz w:val="22"/>
          <w:szCs w:val="22"/>
        </w:rPr>
      </w:pPr>
      <w:r w:rsidRPr="00CA32E0">
        <w:t>4.3.8.8</w:t>
      </w:r>
      <w:r w:rsidRPr="00CA32E0">
        <w:rPr>
          <w:rFonts w:asciiTheme="minorHAnsi" w:hAnsiTheme="minorHAnsi" w:cstheme="minorBidi"/>
          <w:sz w:val="22"/>
          <w:szCs w:val="22"/>
        </w:rPr>
        <w:tab/>
      </w:r>
      <w:r w:rsidRPr="009179B1">
        <w:rPr>
          <w:rFonts w:eastAsia="SimSun"/>
          <w:lang w:eastAsia="en-GB"/>
        </w:rPr>
        <w:t>void</w:t>
      </w:r>
      <w:r>
        <w:tab/>
      </w:r>
      <w:r>
        <w:fldChar w:fldCharType="begin" w:fldLock="1"/>
      </w:r>
      <w:r>
        <w:instrText xml:space="preserve"> PAGEREF _Toc130936936 \h </w:instrText>
      </w:r>
      <w:r>
        <w:fldChar w:fldCharType="separate"/>
      </w:r>
      <w:r>
        <w:t>101</w:t>
      </w:r>
      <w:r>
        <w:fldChar w:fldCharType="end"/>
      </w:r>
    </w:p>
    <w:p w14:paraId="7640E39B" w14:textId="0CAB19E6" w:rsidR="00CA32E0" w:rsidRDefault="00CA32E0">
      <w:pPr>
        <w:pStyle w:val="TOC4"/>
        <w:rPr>
          <w:rFonts w:asciiTheme="minorHAnsi" w:eastAsiaTheme="minorEastAsia" w:hAnsiTheme="minorHAnsi" w:cstheme="minorBidi"/>
          <w:sz w:val="22"/>
          <w:szCs w:val="22"/>
        </w:rPr>
      </w:pPr>
      <w:r w:rsidRPr="00CA32E0">
        <w:t>4.3.8.9</w:t>
      </w:r>
      <w:r w:rsidRPr="00CA32E0">
        <w:rPr>
          <w:rFonts w:asciiTheme="minorHAnsi" w:hAnsiTheme="minorHAnsi" w:cstheme="minorBidi"/>
          <w:sz w:val="22"/>
          <w:szCs w:val="22"/>
        </w:rPr>
        <w:tab/>
      </w:r>
      <w:r w:rsidRPr="009179B1">
        <w:rPr>
          <w:rFonts w:eastAsia="SimSun"/>
          <w:i/>
          <w:lang w:eastAsia="en-GB"/>
        </w:rPr>
        <w:t>extendedNumberOfDRBs-r15</w:t>
      </w:r>
      <w:r>
        <w:tab/>
      </w:r>
      <w:r>
        <w:fldChar w:fldCharType="begin" w:fldLock="1"/>
      </w:r>
      <w:r>
        <w:instrText xml:space="preserve"> PAGEREF _Toc130936937 \h </w:instrText>
      </w:r>
      <w:r>
        <w:fldChar w:fldCharType="separate"/>
      </w:r>
      <w:r>
        <w:t>101</w:t>
      </w:r>
      <w:r>
        <w:fldChar w:fldCharType="end"/>
      </w:r>
    </w:p>
    <w:p w14:paraId="3268A12D" w14:textId="0A6D2D31" w:rsidR="00CA32E0" w:rsidRDefault="00CA32E0">
      <w:pPr>
        <w:pStyle w:val="TOC4"/>
        <w:rPr>
          <w:rFonts w:asciiTheme="minorHAnsi" w:eastAsiaTheme="minorEastAsia" w:hAnsiTheme="minorHAnsi" w:cstheme="minorBidi"/>
          <w:sz w:val="22"/>
          <w:szCs w:val="22"/>
        </w:rPr>
      </w:pPr>
      <w:r w:rsidRPr="00CA32E0">
        <w:t>4.3.8.10</w:t>
      </w:r>
      <w:r w:rsidRPr="00CA32E0">
        <w:rPr>
          <w:rFonts w:asciiTheme="minorHAnsi" w:hAnsiTheme="minorHAnsi" w:cstheme="minorBidi"/>
          <w:sz w:val="22"/>
          <w:szCs w:val="22"/>
        </w:rPr>
        <w:tab/>
      </w:r>
      <w:r w:rsidRPr="009179B1">
        <w:rPr>
          <w:rFonts w:eastAsia="SimSun"/>
          <w:i/>
          <w:lang w:eastAsia="en-GB"/>
        </w:rPr>
        <w:t>reducedCP-Latency-r15</w:t>
      </w:r>
      <w:r>
        <w:tab/>
      </w:r>
      <w:r>
        <w:fldChar w:fldCharType="begin" w:fldLock="1"/>
      </w:r>
      <w:r>
        <w:instrText xml:space="preserve"> PAGEREF _Toc130936938 \h </w:instrText>
      </w:r>
      <w:r>
        <w:fldChar w:fldCharType="separate"/>
      </w:r>
      <w:r>
        <w:t>101</w:t>
      </w:r>
      <w:r>
        <w:fldChar w:fldCharType="end"/>
      </w:r>
    </w:p>
    <w:p w14:paraId="72FC1C87" w14:textId="4846D0BA" w:rsidR="00CA32E0" w:rsidRDefault="00CA32E0">
      <w:pPr>
        <w:pStyle w:val="TOC4"/>
        <w:rPr>
          <w:rFonts w:asciiTheme="minorHAnsi" w:eastAsiaTheme="minorEastAsia" w:hAnsiTheme="minorHAnsi" w:cstheme="minorBidi"/>
          <w:sz w:val="22"/>
          <w:szCs w:val="22"/>
        </w:rPr>
      </w:pPr>
      <w:r>
        <w:t>4.3.8.11</w:t>
      </w:r>
      <w:r>
        <w:rPr>
          <w:rFonts w:asciiTheme="minorHAnsi" w:eastAsiaTheme="minorEastAsia" w:hAnsiTheme="minorHAnsi" w:cstheme="minorBidi"/>
          <w:sz w:val="22"/>
          <w:szCs w:val="22"/>
        </w:rPr>
        <w:tab/>
      </w:r>
      <w:r w:rsidRPr="009179B1">
        <w:rPr>
          <w:i/>
          <w:lang w:eastAsia="zh-CN"/>
        </w:rPr>
        <w:t>earlySecurityReactivation-r16</w:t>
      </w:r>
      <w:r>
        <w:tab/>
      </w:r>
      <w:r>
        <w:fldChar w:fldCharType="begin" w:fldLock="1"/>
      </w:r>
      <w:r>
        <w:instrText xml:space="preserve"> PAGEREF _Toc130936939 \h </w:instrText>
      </w:r>
      <w:r>
        <w:fldChar w:fldCharType="separate"/>
      </w:r>
      <w:r>
        <w:t>102</w:t>
      </w:r>
      <w:r>
        <w:fldChar w:fldCharType="end"/>
      </w:r>
    </w:p>
    <w:p w14:paraId="4CDF576F" w14:textId="10B6F1D2" w:rsidR="00CA32E0" w:rsidRDefault="00CA32E0">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_Toc130936940 \h </w:instrText>
      </w:r>
      <w:r>
        <w:fldChar w:fldCharType="separate"/>
      </w:r>
      <w:r>
        <w:t>102</w:t>
      </w:r>
      <w:r>
        <w:fldChar w:fldCharType="end"/>
      </w:r>
    </w:p>
    <w:p w14:paraId="2F2A28D9" w14:textId="4D496438" w:rsidR="00CA32E0" w:rsidRDefault="00CA32E0">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_Toc130936941 \h </w:instrText>
      </w:r>
      <w:r>
        <w:fldChar w:fldCharType="separate"/>
      </w:r>
      <w:r>
        <w:t>102</w:t>
      </w:r>
      <w:r>
        <w:fldChar w:fldCharType="end"/>
      </w:r>
    </w:p>
    <w:p w14:paraId="7F6DD968" w14:textId="5D4940FD" w:rsidR="00CA32E0" w:rsidRDefault="00CA32E0">
      <w:pPr>
        <w:pStyle w:val="TOC4"/>
        <w:rPr>
          <w:rFonts w:asciiTheme="minorHAnsi" w:eastAsiaTheme="minorEastAsia" w:hAnsiTheme="minorHAnsi" w:cstheme="minorBidi"/>
          <w:sz w:val="22"/>
          <w:szCs w:val="22"/>
        </w:rPr>
      </w:pPr>
      <w:r w:rsidRPr="00CA32E0">
        <w:t>4.3.8.14</w:t>
      </w:r>
      <w:r w:rsidRPr="00CA32E0">
        <w:rPr>
          <w:rFonts w:asciiTheme="minorHAnsi" w:hAnsiTheme="minorHAnsi" w:cstheme="minorBidi"/>
          <w:sz w:val="22"/>
          <w:szCs w:val="22"/>
        </w:rPr>
        <w:tab/>
      </w:r>
      <w:r w:rsidRPr="009179B1">
        <w:rPr>
          <w:rFonts w:eastAsia="SimSun"/>
          <w:i/>
          <w:lang w:eastAsia="en-GB"/>
        </w:rPr>
        <w:t>dl-DedicatedMessageSegmentation-r16</w:t>
      </w:r>
      <w:r>
        <w:tab/>
      </w:r>
      <w:r>
        <w:fldChar w:fldCharType="begin" w:fldLock="1"/>
      </w:r>
      <w:r>
        <w:instrText xml:space="preserve"> PAGEREF _Toc130936942 \h </w:instrText>
      </w:r>
      <w:r>
        <w:fldChar w:fldCharType="separate"/>
      </w:r>
      <w:r>
        <w:t>102</w:t>
      </w:r>
      <w:r>
        <w:fldChar w:fldCharType="end"/>
      </w:r>
    </w:p>
    <w:p w14:paraId="343A5D0C" w14:textId="1A1FD4AF" w:rsidR="00CA32E0" w:rsidRDefault="00CA32E0">
      <w:pPr>
        <w:pStyle w:val="TOC4"/>
        <w:rPr>
          <w:rFonts w:asciiTheme="minorHAnsi" w:eastAsiaTheme="minorEastAsia" w:hAnsiTheme="minorHAnsi" w:cstheme="minorBidi"/>
          <w:sz w:val="22"/>
          <w:szCs w:val="22"/>
        </w:rPr>
      </w:pPr>
      <w:r w:rsidRPr="00CA32E0">
        <w:t>4.3.8.15</w:t>
      </w:r>
      <w:r w:rsidRPr="00CA32E0">
        <w:rPr>
          <w:rFonts w:asciiTheme="minorHAnsi" w:hAnsiTheme="minorHAnsi" w:cstheme="minorBidi"/>
          <w:sz w:val="22"/>
          <w:szCs w:val="22"/>
        </w:rPr>
        <w:tab/>
      </w:r>
      <w:r w:rsidRPr="009179B1">
        <w:rPr>
          <w:rFonts w:eastAsia="SimSun"/>
          <w:i/>
          <w:iCs/>
          <w:lang w:eastAsia="en-GB"/>
        </w:rPr>
        <w:t>altFreqPriority-r16</w:t>
      </w:r>
      <w:r>
        <w:tab/>
      </w:r>
      <w:r>
        <w:fldChar w:fldCharType="begin" w:fldLock="1"/>
      </w:r>
      <w:r>
        <w:instrText xml:space="preserve"> PAGEREF _Toc130936943 \h </w:instrText>
      </w:r>
      <w:r>
        <w:fldChar w:fldCharType="separate"/>
      </w:r>
      <w:r>
        <w:t>102</w:t>
      </w:r>
      <w:r>
        <w:fldChar w:fldCharType="end"/>
      </w:r>
    </w:p>
    <w:p w14:paraId="3E106F59" w14:textId="6F3EAA43" w:rsidR="00CA32E0" w:rsidRDefault="00CA32E0">
      <w:pPr>
        <w:pStyle w:val="TOC4"/>
        <w:rPr>
          <w:rFonts w:asciiTheme="minorHAnsi" w:eastAsiaTheme="minorEastAsia" w:hAnsiTheme="minorHAnsi" w:cstheme="minorBidi"/>
          <w:sz w:val="22"/>
          <w:szCs w:val="22"/>
        </w:rPr>
      </w:pPr>
      <w:r w:rsidRPr="00CA32E0">
        <w:t>4.3.8.16</w:t>
      </w:r>
      <w:r w:rsidRPr="00CA32E0">
        <w:rPr>
          <w:rFonts w:asciiTheme="minorHAnsi" w:hAnsiTheme="minorHAnsi" w:cstheme="minorBidi"/>
          <w:sz w:val="22"/>
          <w:szCs w:val="22"/>
        </w:rPr>
        <w:tab/>
      </w:r>
      <w:r w:rsidRPr="009179B1">
        <w:rPr>
          <w:rFonts w:eastAsia="SimSun"/>
          <w:i/>
          <w:lang w:eastAsia="en-GB"/>
        </w:rPr>
        <w:t>coverageBasedPaging-r17</w:t>
      </w:r>
      <w:r>
        <w:tab/>
      </w:r>
      <w:r>
        <w:fldChar w:fldCharType="begin" w:fldLock="1"/>
      </w:r>
      <w:r>
        <w:instrText xml:space="preserve"> PAGEREF _Toc130936944 \h </w:instrText>
      </w:r>
      <w:r>
        <w:fldChar w:fldCharType="separate"/>
      </w:r>
      <w:r>
        <w:t>102</w:t>
      </w:r>
      <w:r>
        <w:fldChar w:fldCharType="end"/>
      </w:r>
    </w:p>
    <w:p w14:paraId="178C88F1" w14:textId="3C67FFA9" w:rsidR="00CA32E0" w:rsidRDefault="00CA32E0">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_Toc130936945 \h </w:instrText>
      </w:r>
      <w:r>
        <w:fldChar w:fldCharType="separate"/>
      </w:r>
      <w:r>
        <w:t>102</w:t>
      </w:r>
      <w:r>
        <w:fldChar w:fldCharType="end"/>
      </w:r>
    </w:p>
    <w:p w14:paraId="056E56B4" w14:textId="6A040901" w:rsidR="00CA32E0" w:rsidRDefault="00CA32E0">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_Toc130936946 \h </w:instrText>
      </w:r>
      <w:r>
        <w:fldChar w:fldCharType="separate"/>
      </w:r>
      <w:r>
        <w:t>102</w:t>
      </w:r>
      <w:r>
        <w:fldChar w:fldCharType="end"/>
      </w:r>
    </w:p>
    <w:p w14:paraId="7500E000" w14:textId="277255B5" w:rsidR="00CA32E0" w:rsidRDefault="00CA32E0">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9179B1">
        <w:rPr>
          <w:i/>
        </w:rPr>
        <w:t>intraFreqProximityIndication</w:t>
      </w:r>
      <w:r>
        <w:tab/>
      </w:r>
      <w:r>
        <w:fldChar w:fldCharType="begin" w:fldLock="1"/>
      </w:r>
      <w:r>
        <w:instrText xml:space="preserve"> PAGEREF _Toc130936947 \h </w:instrText>
      </w:r>
      <w:r>
        <w:fldChar w:fldCharType="separate"/>
      </w:r>
      <w:r>
        <w:t>102</w:t>
      </w:r>
      <w:r>
        <w:fldChar w:fldCharType="end"/>
      </w:r>
    </w:p>
    <w:p w14:paraId="3D9E4B13" w14:textId="5B85AC15" w:rsidR="00CA32E0" w:rsidRDefault="00CA32E0">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9179B1">
        <w:rPr>
          <w:i/>
        </w:rPr>
        <w:t>interFreqProximityIndication</w:t>
      </w:r>
      <w:r>
        <w:tab/>
      </w:r>
      <w:r>
        <w:fldChar w:fldCharType="begin" w:fldLock="1"/>
      </w:r>
      <w:r>
        <w:instrText xml:space="preserve"> PAGEREF _Toc130936948 \h </w:instrText>
      </w:r>
      <w:r>
        <w:fldChar w:fldCharType="separate"/>
      </w:r>
      <w:r>
        <w:t>102</w:t>
      </w:r>
      <w:r>
        <w:fldChar w:fldCharType="end"/>
      </w:r>
    </w:p>
    <w:p w14:paraId="7CB2E11B" w14:textId="724FAE6F" w:rsidR="00CA32E0" w:rsidRDefault="00CA32E0">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9179B1">
        <w:rPr>
          <w:i/>
        </w:rPr>
        <w:t>utran-ProximityIndication</w:t>
      </w:r>
      <w:r>
        <w:tab/>
      </w:r>
      <w:r>
        <w:fldChar w:fldCharType="begin" w:fldLock="1"/>
      </w:r>
      <w:r>
        <w:instrText xml:space="preserve"> PAGEREF _Toc130936949 \h </w:instrText>
      </w:r>
      <w:r>
        <w:fldChar w:fldCharType="separate"/>
      </w:r>
      <w:r>
        <w:t>102</w:t>
      </w:r>
      <w:r>
        <w:fldChar w:fldCharType="end"/>
      </w:r>
    </w:p>
    <w:p w14:paraId="7572B467" w14:textId="6E59D665" w:rsidR="00CA32E0" w:rsidRDefault="00CA32E0">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_Toc130936950 \h </w:instrText>
      </w:r>
      <w:r>
        <w:fldChar w:fldCharType="separate"/>
      </w:r>
      <w:r>
        <w:t>102</w:t>
      </w:r>
      <w:r>
        <w:fldChar w:fldCharType="end"/>
      </w:r>
    </w:p>
    <w:p w14:paraId="4C7FCD53" w14:textId="09F3D371" w:rsidR="00CA32E0" w:rsidRDefault="00CA32E0">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9179B1">
        <w:rPr>
          <w:i/>
        </w:rPr>
        <w:t>intraFreqSI-AcquisitionForHO</w:t>
      </w:r>
      <w:r>
        <w:tab/>
      </w:r>
      <w:r>
        <w:fldChar w:fldCharType="begin" w:fldLock="1"/>
      </w:r>
      <w:r>
        <w:instrText xml:space="preserve"> PAGEREF _Toc130936951 \h </w:instrText>
      </w:r>
      <w:r>
        <w:fldChar w:fldCharType="separate"/>
      </w:r>
      <w:r>
        <w:t>102</w:t>
      </w:r>
      <w:r>
        <w:fldChar w:fldCharType="end"/>
      </w:r>
    </w:p>
    <w:p w14:paraId="5DF4D75F" w14:textId="5AF7C6A6" w:rsidR="00CA32E0" w:rsidRDefault="00CA32E0">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9179B1">
        <w:rPr>
          <w:i/>
        </w:rPr>
        <w:t>interFreqSI-AcquisitionForHO</w:t>
      </w:r>
      <w:r>
        <w:tab/>
      </w:r>
      <w:r>
        <w:fldChar w:fldCharType="begin" w:fldLock="1"/>
      </w:r>
      <w:r>
        <w:instrText xml:space="preserve"> PAGEREF _Toc130936952 \h </w:instrText>
      </w:r>
      <w:r>
        <w:fldChar w:fldCharType="separate"/>
      </w:r>
      <w:r>
        <w:t>102</w:t>
      </w:r>
      <w:r>
        <w:fldChar w:fldCharType="end"/>
      </w:r>
    </w:p>
    <w:p w14:paraId="14F738C6" w14:textId="3DF4B0E0" w:rsidR="00CA32E0" w:rsidRDefault="00CA32E0">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9179B1">
        <w:rPr>
          <w:i/>
        </w:rPr>
        <w:t>utran-SI-AcquisitionForHO</w:t>
      </w:r>
      <w:r>
        <w:tab/>
      </w:r>
      <w:r>
        <w:fldChar w:fldCharType="begin" w:fldLock="1"/>
      </w:r>
      <w:r>
        <w:instrText xml:space="preserve"> PAGEREF _Toc130936953 \h </w:instrText>
      </w:r>
      <w:r>
        <w:fldChar w:fldCharType="separate"/>
      </w:r>
      <w:r>
        <w:t>103</w:t>
      </w:r>
      <w:r>
        <w:fldChar w:fldCharType="end"/>
      </w:r>
    </w:p>
    <w:p w14:paraId="6B49AE90" w14:textId="7D1B0632" w:rsidR="00CA32E0" w:rsidRDefault="00CA32E0">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9179B1">
        <w:rPr>
          <w:i/>
        </w:rPr>
        <w:t>reportCGI-NR-EN-DC-r15</w:t>
      </w:r>
      <w:r>
        <w:tab/>
      </w:r>
      <w:r>
        <w:fldChar w:fldCharType="begin" w:fldLock="1"/>
      </w:r>
      <w:r>
        <w:instrText xml:space="preserve"> PAGEREF _Toc130936954 \h </w:instrText>
      </w:r>
      <w:r>
        <w:fldChar w:fldCharType="separate"/>
      </w:r>
      <w:r>
        <w:t>103</w:t>
      </w:r>
      <w:r>
        <w:fldChar w:fldCharType="end"/>
      </w:r>
    </w:p>
    <w:p w14:paraId="04BAB1B8" w14:textId="6C14859D" w:rsidR="00CA32E0" w:rsidRDefault="00CA32E0">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9179B1">
        <w:rPr>
          <w:i/>
        </w:rPr>
        <w:t>reportCGI-NR-NoEN-DC-r15</w:t>
      </w:r>
      <w:r>
        <w:tab/>
      </w:r>
      <w:r>
        <w:fldChar w:fldCharType="begin" w:fldLock="1"/>
      </w:r>
      <w:r>
        <w:instrText xml:space="preserve"> PAGEREF _Toc130936955 \h </w:instrText>
      </w:r>
      <w:r>
        <w:fldChar w:fldCharType="separate"/>
      </w:r>
      <w:r>
        <w:t>103</w:t>
      </w:r>
      <w:r>
        <w:fldChar w:fldCharType="end"/>
      </w:r>
    </w:p>
    <w:p w14:paraId="0940866F" w14:textId="571F69E9" w:rsidR="00CA32E0" w:rsidRDefault="00CA32E0">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9179B1">
        <w:rPr>
          <w:i/>
        </w:rPr>
        <w:t>eutra-CGI-Reporting-ENDC</w:t>
      </w:r>
      <w:r>
        <w:tab/>
      </w:r>
      <w:r>
        <w:fldChar w:fldCharType="begin" w:fldLock="1"/>
      </w:r>
      <w:r>
        <w:instrText xml:space="preserve"> PAGEREF _Toc130936956 \h </w:instrText>
      </w:r>
      <w:r>
        <w:fldChar w:fldCharType="separate"/>
      </w:r>
      <w:r>
        <w:t>103</w:t>
      </w:r>
      <w:r>
        <w:fldChar w:fldCharType="end"/>
      </w:r>
    </w:p>
    <w:p w14:paraId="0B7218B5" w14:textId="4AF7C3C4" w:rsidR="00CA32E0" w:rsidRDefault="00CA32E0">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9179B1">
        <w:rPr>
          <w:i/>
        </w:rPr>
        <w:t>utra-GERAN-CGI-Reporting-ENDC</w:t>
      </w:r>
      <w:r>
        <w:tab/>
      </w:r>
      <w:r>
        <w:fldChar w:fldCharType="begin" w:fldLock="1"/>
      </w:r>
      <w:r>
        <w:instrText xml:space="preserve"> PAGEREF _Toc130936957 \h </w:instrText>
      </w:r>
      <w:r>
        <w:fldChar w:fldCharType="separate"/>
      </w:r>
      <w:r>
        <w:t>103</w:t>
      </w:r>
      <w:r>
        <w:fldChar w:fldCharType="end"/>
      </w:r>
    </w:p>
    <w:p w14:paraId="332A9D10" w14:textId="566A40FF" w:rsidR="00CA32E0" w:rsidRDefault="00CA32E0">
      <w:pPr>
        <w:pStyle w:val="TOC4"/>
        <w:rPr>
          <w:rFonts w:asciiTheme="minorHAnsi" w:eastAsiaTheme="minorEastAsia" w:hAnsiTheme="minorHAnsi" w:cstheme="minorBidi"/>
          <w:sz w:val="22"/>
          <w:szCs w:val="22"/>
        </w:rPr>
      </w:pPr>
      <w:r w:rsidRPr="00CA32E0">
        <w:t>4.3.11.</w:t>
      </w:r>
      <w:r w:rsidRPr="00CA32E0">
        <w:rPr>
          <w:lang w:eastAsia="zh-CN"/>
        </w:rPr>
        <w:t>8</w:t>
      </w:r>
      <w:r w:rsidRPr="00CA32E0">
        <w:rPr>
          <w:rFonts w:asciiTheme="minorHAnsi" w:hAnsiTheme="minorHAnsi" w:cstheme="minorBidi"/>
          <w:sz w:val="22"/>
          <w:szCs w:val="22"/>
        </w:rPr>
        <w:tab/>
      </w:r>
      <w:r w:rsidRPr="009179B1">
        <w:rPr>
          <w:rFonts w:eastAsia="SimSun"/>
          <w:i/>
          <w:iCs/>
        </w:rPr>
        <w:t>eutra-SI-AcquisitionForHO-ENDC-r16</w:t>
      </w:r>
      <w:r>
        <w:tab/>
      </w:r>
      <w:r>
        <w:fldChar w:fldCharType="begin" w:fldLock="1"/>
      </w:r>
      <w:r>
        <w:instrText xml:space="preserve"> PAGEREF _Toc130936958 \h </w:instrText>
      </w:r>
      <w:r>
        <w:fldChar w:fldCharType="separate"/>
      </w:r>
      <w:r>
        <w:t>103</w:t>
      </w:r>
      <w:r>
        <w:fldChar w:fldCharType="end"/>
      </w:r>
    </w:p>
    <w:p w14:paraId="04D84954" w14:textId="23A61859" w:rsidR="00CA32E0" w:rsidRDefault="00CA32E0">
      <w:pPr>
        <w:pStyle w:val="TOC4"/>
        <w:rPr>
          <w:rFonts w:asciiTheme="minorHAnsi" w:eastAsiaTheme="minorEastAsia" w:hAnsiTheme="minorHAnsi" w:cstheme="minorBidi"/>
          <w:sz w:val="22"/>
          <w:szCs w:val="22"/>
        </w:rPr>
      </w:pPr>
      <w:r w:rsidRPr="00CA32E0">
        <w:t>4.3.11.</w:t>
      </w:r>
      <w:r w:rsidRPr="00CA32E0">
        <w:rPr>
          <w:lang w:eastAsia="zh-CN"/>
        </w:rPr>
        <w:t>9</w:t>
      </w:r>
      <w:r w:rsidRPr="00CA32E0">
        <w:rPr>
          <w:rFonts w:asciiTheme="minorHAnsi" w:hAnsiTheme="minorHAnsi" w:cstheme="minorBidi"/>
          <w:sz w:val="22"/>
          <w:szCs w:val="22"/>
        </w:rPr>
        <w:tab/>
      </w:r>
      <w:r w:rsidRPr="009179B1">
        <w:rPr>
          <w:rFonts w:eastAsia="SimSun"/>
          <w:i/>
          <w:iCs/>
        </w:rPr>
        <w:t>nr-AutonomousGaps-ENDC-FR1-r16</w:t>
      </w:r>
      <w:r>
        <w:tab/>
      </w:r>
      <w:r>
        <w:fldChar w:fldCharType="begin" w:fldLock="1"/>
      </w:r>
      <w:r>
        <w:instrText xml:space="preserve"> PAGEREF _Toc130936959 \h </w:instrText>
      </w:r>
      <w:r>
        <w:fldChar w:fldCharType="separate"/>
      </w:r>
      <w:r>
        <w:t>104</w:t>
      </w:r>
      <w:r>
        <w:fldChar w:fldCharType="end"/>
      </w:r>
    </w:p>
    <w:p w14:paraId="7881DF2C" w14:textId="5FC38209" w:rsidR="00CA32E0" w:rsidRDefault="00CA32E0">
      <w:pPr>
        <w:pStyle w:val="TOC4"/>
        <w:rPr>
          <w:rFonts w:asciiTheme="minorHAnsi" w:eastAsiaTheme="minorEastAsia" w:hAnsiTheme="minorHAnsi" w:cstheme="minorBidi"/>
          <w:sz w:val="22"/>
          <w:szCs w:val="22"/>
        </w:rPr>
      </w:pPr>
      <w:r w:rsidRPr="00CA32E0">
        <w:t>4.3.11.</w:t>
      </w:r>
      <w:r w:rsidRPr="00CA32E0">
        <w:rPr>
          <w:lang w:eastAsia="zh-CN"/>
        </w:rPr>
        <w:t>10</w:t>
      </w:r>
      <w:r w:rsidRPr="00CA32E0">
        <w:rPr>
          <w:rFonts w:asciiTheme="minorHAnsi" w:hAnsiTheme="minorHAnsi" w:cstheme="minorBidi"/>
          <w:sz w:val="22"/>
          <w:szCs w:val="22"/>
        </w:rPr>
        <w:tab/>
      </w:r>
      <w:r w:rsidRPr="009179B1">
        <w:rPr>
          <w:rFonts w:eastAsia="SimSun"/>
          <w:i/>
          <w:iCs/>
        </w:rPr>
        <w:t>nr-AutonomousGaps-ENDC-FR2-r16</w:t>
      </w:r>
      <w:r>
        <w:tab/>
      </w:r>
      <w:r>
        <w:fldChar w:fldCharType="begin" w:fldLock="1"/>
      </w:r>
      <w:r>
        <w:instrText xml:space="preserve"> PAGEREF _Toc130936960 \h </w:instrText>
      </w:r>
      <w:r>
        <w:fldChar w:fldCharType="separate"/>
      </w:r>
      <w:r>
        <w:t>104</w:t>
      </w:r>
      <w:r>
        <w:fldChar w:fldCharType="end"/>
      </w:r>
    </w:p>
    <w:p w14:paraId="295B9C03" w14:textId="50C207EF" w:rsidR="00CA32E0" w:rsidRDefault="00CA32E0">
      <w:pPr>
        <w:pStyle w:val="TOC4"/>
        <w:rPr>
          <w:rFonts w:asciiTheme="minorHAnsi" w:eastAsiaTheme="minorEastAsia" w:hAnsiTheme="minorHAnsi" w:cstheme="minorBidi"/>
          <w:sz w:val="22"/>
          <w:szCs w:val="22"/>
        </w:rPr>
      </w:pPr>
      <w:r w:rsidRPr="00CA32E0">
        <w:t>4.3.11.</w:t>
      </w:r>
      <w:r w:rsidRPr="00CA32E0">
        <w:rPr>
          <w:lang w:eastAsia="zh-CN"/>
        </w:rPr>
        <w:t>11</w:t>
      </w:r>
      <w:r w:rsidRPr="00CA32E0">
        <w:rPr>
          <w:rFonts w:asciiTheme="minorHAnsi" w:hAnsiTheme="minorHAnsi" w:cstheme="minorBidi"/>
          <w:sz w:val="22"/>
          <w:szCs w:val="22"/>
        </w:rPr>
        <w:tab/>
      </w:r>
      <w:r w:rsidRPr="009179B1">
        <w:rPr>
          <w:rFonts w:eastAsia="SimSun"/>
          <w:i/>
          <w:iCs/>
        </w:rPr>
        <w:t>nr-AutonomousGaps-FR1-r16</w:t>
      </w:r>
      <w:r>
        <w:tab/>
      </w:r>
      <w:r>
        <w:fldChar w:fldCharType="begin" w:fldLock="1"/>
      </w:r>
      <w:r>
        <w:instrText xml:space="preserve"> PAGEREF _Toc130936961 \h </w:instrText>
      </w:r>
      <w:r>
        <w:fldChar w:fldCharType="separate"/>
      </w:r>
      <w:r>
        <w:t>104</w:t>
      </w:r>
      <w:r>
        <w:fldChar w:fldCharType="end"/>
      </w:r>
    </w:p>
    <w:p w14:paraId="3A7CF0D6" w14:textId="0E3290B5" w:rsidR="00CA32E0" w:rsidRDefault="00CA32E0">
      <w:pPr>
        <w:pStyle w:val="TOC4"/>
        <w:rPr>
          <w:rFonts w:asciiTheme="minorHAnsi" w:eastAsiaTheme="minorEastAsia" w:hAnsiTheme="minorHAnsi" w:cstheme="minorBidi"/>
          <w:sz w:val="22"/>
          <w:szCs w:val="22"/>
        </w:rPr>
      </w:pPr>
      <w:r w:rsidRPr="00CA32E0">
        <w:t>4.3.11.</w:t>
      </w:r>
      <w:r w:rsidRPr="00CA32E0">
        <w:rPr>
          <w:lang w:eastAsia="zh-CN"/>
        </w:rPr>
        <w:t>12</w:t>
      </w:r>
      <w:r w:rsidRPr="00CA32E0">
        <w:rPr>
          <w:rFonts w:asciiTheme="minorHAnsi" w:hAnsiTheme="minorHAnsi" w:cstheme="minorBidi"/>
          <w:sz w:val="22"/>
          <w:szCs w:val="22"/>
        </w:rPr>
        <w:tab/>
      </w:r>
      <w:r w:rsidRPr="009179B1">
        <w:rPr>
          <w:rFonts w:eastAsia="SimSun"/>
          <w:i/>
          <w:iCs/>
        </w:rPr>
        <w:t>nr-AutonomousGaps-FR2-r16</w:t>
      </w:r>
      <w:r>
        <w:tab/>
      </w:r>
      <w:r>
        <w:fldChar w:fldCharType="begin" w:fldLock="1"/>
      </w:r>
      <w:r>
        <w:instrText xml:space="preserve"> PAGEREF _Toc130936962 \h </w:instrText>
      </w:r>
      <w:r>
        <w:fldChar w:fldCharType="separate"/>
      </w:r>
      <w:r>
        <w:t>104</w:t>
      </w:r>
      <w:r>
        <w:fldChar w:fldCharType="end"/>
      </w:r>
    </w:p>
    <w:p w14:paraId="66302219" w14:textId="3495F4E0" w:rsidR="00CA32E0" w:rsidRDefault="00CA32E0">
      <w:pPr>
        <w:pStyle w:val="TOC4"/>
        <w:rPr>
          <w:rFonts w:asciiTheme="minorHAnsi" w:eastAsiaTheme="minorEastAsia" w:hAnsiTheme="minorHAnsi" w:cstheme="minorBidi"/>
          <w:sz w:val="22"/>
          <w:szCs w:val="22"/>
        </w:rPr>
      </w:pPr>
      <w:r w:rsidRPr="00CA32E0">
        <w:t>4.3.11.</w:t>
      </w:r>
      <w:r w:rsidRPr="00CA32E0">
        <w:rPr>
          <w:lang w:eastAsia="zh-CN"/>
        </w:rPr>
        <w:t>13</w:t>
      </w:r>
      <w:r w:rsidRPr="00CA32E0">
        <w:rPr>
          <w:rFonts w:asciiTheme="minorHAnsi" w:hAnsiTheme="minorHAnsi" w:cstheme="minorBidi"/>
          <w:sz w:val="22"/>
          <w:szCs w:val="22"/>
        </w:rPr>
        <w:tab/>
      </w:r>
      <w:r w:rsidRPr="009179B1">
        <w:rPr>
          <w:rFonts w:eastAsia="SimSun"/>
          <w:i/>
        </w:rPr>
        <w:t>eutra-CGI-Reporting-NEDC-r15</w:t>
      </w:r>
      <w:r>
        <w:tab/>
      </w:r>
      <w:r>
        <w:fldChar w:fldCharType="begin" w:fldLock="1"/>
      </w:r>
      <w:r>
        <w:instrText xml:space="preserve"> PAGEREF _Toc130936963 \h </w:instrText>
      </w:r>
      <w:r>
        <w:fldChar w:fldCharType="separate"/>
      </w:r>
      <w:r>
        <w:t>104</w:t>
      </w:r>
      <w:r>
        <w:fldChar w:fldCharType="end"/>
      </w:r>
    </w:p>
    <w:p w14:paraId="5F99098C" w14:textId="21B82386" w:rsidR="00CA32E0" w:rsidRDefault="00CA32E0">
      <w:pPr>
        <w:pStyle w:val="TOC4"/>
        <w:rPr>
          <w:rFonts w:asciiTheme="minorHAnsi" w:eastAsiaTheme="minorEastAsia" w:hAnsiTheme="minorHAnsi" w:cstheme="minorBidi"/>
          <w:sz w:val="22"/>
          <w:szCs w:val="22"/>
        </w:rPr>
      </w:pPr>
      <w:r w:rsidRPr="00CA32E0">
        <w:t>4.3.11.14</w:t>
      </w:r>
      <w:r w:rsidRPr="00CA32E0">
        <w:rPr>
          <w:rFonts w:asciiTheme="minorHAnsi" w:hAnsiTheme="minorHAnsi" w:cstheme="minorBidi"/>
          <w:sz w:val="22"/>
          <w:szCs w:val="22"/>
        </w:rPr>
        <w:tab/>
      </w:r>
      <w:r w:rsidRPr="009179B1">
        <w:rPr>
          <w:rFonts w:eastAsia="SimSun"/>
          <w:i/>
          <w:iCs/>
        </w:rPr>
        <w:t>gNB-ID-Length-Reporting-NR-EN-DC-r17</w:t>
      </w:r>
      <w:r>
        <w:tab/>
      </w:r>
      <w:r>
        <w:fldChar w:fldCharType="begin" w:fldLock="1"/>
      </w:r>
      <w:r>
        <w:instrText xml:space="preserve"> PAGEREF _Toc130936964 \h </w:instrText>
      </w:r>
      <w:r>
        <w:fldChar w:fldCharType="separate"/>
      </w:r>
      <w:r>
        <w:t>104</w:t>
      </w:r>
      <w:r>
        <w:fldChar w:fldCharType="end"/>
      </w:r>
    </w:p>
    <w:p w14:paraId="0D10325A" w14:textId="5325EC73" w:rsidR="00CA32E0" w:rsidRDefault="00CA32E0">
      <w:pPr>
        <w:pStyle w:val="TOC4"/>
        <w:rPr>
          <w:rFonts w:asciiTheme="minorHAnsi" w:eastAsiaTheme="minorEastAsia" w:hAnsiTheme="minorHAnsi" w:cstheme="minorBidi"/>
          <w:sz w:val="22"/>
          <w:szCs w:val="22"/>
        </w:rPr>
      </w:pPr>
      <w:r w:rsidRPr="00CA32E0">
        <w:t>4.3.11.15</w:t>
      </w:r>
      <w:r w:rsidRPr="00CA32E0">
        <w:rPr>
          <w:rFonts w:asciiTheme="minorHAnsi" w:hAnsiTheme="minorHAnsi" w:cstheme="minorBidi"/>
          <w:sz w:val="22"/>
          <w:szCs w:val="22"/>
        </w:rPr>
        <w:tab/>
      </w:r>
      <w:r w:rsidRPr="009179B1">
        <w:rPr>
          <w:rFonts w:eastAsia="SimSun"/>
          <w:i/>
          <w:iCs/>
        </w:rPr>
        <w:t>gNB-ID-Length-Reporting-NR-NoEN-DC-r17</w:t>
      </w:r>
      <w:r>
        <w:tab/>
      </w:r>
      <w:r>
        <w:fldChar w:fldCharType="begin" w:fldLock="1"/>
      </w:r>
      <w:r>
        <w:instrText xml:space="preserve"> PAGEREF _Toc130936965 \h </w:instrText>
      </w:r>
      <w:r>
        <w:fldChar w:fldCharType="separate"/>
      </w:r>
      <w:r>
        <w:t>104</w:t>
      </w:r>
      <w:r>
        <w:fldChar w:fldCharType="end"/>
      </w:r>
    </w:p>
    <w:p w14:paraId="41686F27" w14:textId="23B878E7" w:rsidR="00CA32E0" w:rsidRDefault="00CA32E0">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_Toc130936966 \h </w:instrText>
      </w:r>
      <w:r>
        <w:fldChar w:fldCharType="separate"/>
      </w:r>
      <w:r>
        <w:t>104</w:t>
      </w:r>
      <w:r>
        <w:fldChar w:fldCharType="end"/>
      </w:r>
    </w:p>
    <w:p w14:paraId="5E7CF772" w14:textId="653614EC" w:rsidR="00CA32E0" w:rsidRDefault="00CA32E0">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9179B1">
        <w:rPr>
          <w:i/>
        </w:rPr>
        <w:t>rach-Report</w:t>
      </w:r>
      <w:r>
        <w:tab/>
      </w:r>
      <w:r>
        <w:fldChar w:fldCharType="begin" w:fldLock="1"/>
      </w:r>
      <w:r>
        <w:instrText xml:space="preserve"> PAGEREF _Toc130936967 \h </w:instrText>
      </w:r>
      <w:r>
        <w:fldChar w:fldCharType="separate"/>
      </w:r>
      <w:r>
        <w:t>104</w:t>
      </w:r>
      <w:r>
        <w:fldChar w:fldCharType="end"/>
      </w:r>
    </w:p>
    <w:p w14:paraId="7B2DA6CE" w14:textId="6C2A0671" w:rsidR="00CA32E0" w:rsidRDefault="00CA32E0">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9179B1">
        <w:rPr>
          <w:i/>
        </w:rPr>
        <w:t>anr-Report-r16</w:t>
      </w:r>
      <w:r>
        <w:tab/>
      </w:r>
      <w:r>
        <w:fldChar w:fldCharType="begin" w:fldLock="1"/>
      </w:r>
      <w:r>
        <w:instrText xml:space="preserve"> PAGEREF _Toc130936968 \h </w:instrText>
      </w:r>
      <w:r>
        <w:fldChar w:fldCharType="separate"/>
      </w:r>
      <w:r>
        <w:t>105</w:t>
      </w:r>
      <w:r>
        <w:fldChar w:fldCharType="end"/>
      </w:r>
    </w:p>
    <w:p w14:paraId="2165173C" w14:textId="52DE5D34" w:rsidR="00CA32E0" w:rsidRDefault="00CA32E0">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9179B1">
        <w:rPr>
          <w:i/>
          <w:iCs/>
        </w:rPr>
        <w:t>rach</w:t>
      </w:r>
      <w:r w:rsidRPr="009179B1">
        <w:rPr>
          <w:i/>
        </w:rPr>
        <w:t>-Report-r16</w:t>
      </w:r>
      <w:r>
        <w:tab/>
      </w:r>
      <w:r>
        <w:fldChar w:fldCharType="begin" w:fldLock="1"/>
      </w:r>
      <w:r>
        <w:instrText xml:space="preserve"> PAGEREF _Toc130936969 \h </w:instrText>
      </w:r>
      <w:r>
        <w:fldChar w:fldCharType="separate"/>
      </w:r>
      <w:r>
        <w:t>105</w:t>
      </w:r>
      <w:r>
        <w:fldChar w:fldCharType="end"/>
      </w:r>
    </w:p>
    <w:p w14:paraId="3E392FF0" w14:textId="4B22EFDD" w:rsidR="00CA32E0" w:rsidRDefault="00CA32E0">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_Toc130936970 \h </w:instrText>
      </w:r>
      <w:r>
        <w:fldChar w:fldCharType="separate"/>
      </w:r>
      <w:r>
        <w:t>105</w:t>
      </w:r>
      <w:r>
        <w:fldChar w:fldCharType="end"/>
      </w:r>
    </w:p>
    <w:p w14:paraId="32F0ED8B" w14:textId="45E7D8BB" w:rsidR="00CA32E0" w:rsidRDefault="00CA32E0">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9179B1">
        <w:rPr>
          <w:i/>
        </w:rPr>
        <w:t>loggedMeasurementsIdle</w:t>
      </w:r>
      <w:r>
        <w:tab/>
      </w:r>
      <w:r>
        <w:fldChar w:fldCharType="begin" w:fldLock="1"/>
      </w:r>
      <w:r>
        <w:instrText xml:space="preserve"> PAGEREF _Toc130936971 \h </w:instrText>
      </w:r>
      <w:r>
        <w:fldChar w:fldCharType="separate"/>
      </w:r>
      <w:r>
        <w:t>105</w:t>
      </w:r>
      <w:r>
        <w:fldChar w:fldCharType="end"/>
      </w:r>
    </w:p>
    <w:p w14:paraId="5FD5C1CA" w14:textId="46EE3EF5" w:rsidR="00CA32E0" w:rsidRDefault="00CA32E0">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9179B1">
        <w:rPr>
          <w:i/>
        </w:rPr>
        <w:t>standaloneGNSS-Location</w:t>
      </w:r>
      <w:r>
        <w:tab/>
      </w:r>
      <w:r>
        <w:fldChar w:fldCharType="begin" w:fldLock="1"/>
      </w:r>
      <w:r>
        <w:instrText xml:space="preserve"> PAGEREF _Toc130936972 \h </w:instrText>
      </w:r>
      <w:r>
        <w:fldChar w:fldCharType="separate"/>
      </w:r>
      <w:r>
        <w:t>105</w:t>
      </w:r>
      <w:r>
        <w:fldChar w:fldCharType="end"/>
      </w:r>
    </w:p>
    <w:p w14:paraId="2678497C" w14:textId="6D199F8A" w:rsidR="00CA32E0" w:rsidRDefault="00CA32E0">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_Toc130936973 \h </w:instrText>
      </w:r>
      <w:r>
        <w:fldChar w:fldCharType="separate"/>
      </w:r>
      <w:r>
        <w:t>105</w:t>
      </w:r>
      <w:r>
        <w:fldChar w:fldCharType="end"/>
      </w:r>
    </w:p>
    <w:p w14:paraId="6FA7F17C" w14:textId="77ECE99B" w:rsidR="00CA32E0" w:rsidRDefault="00CA32E0">
      <w:pPr>
        <w:pStyle w:val="TOC4"/>
        <w:rPr>
          <w:rFonts w:asciiTheme="minorHAnsi" w:eastAsiaTheme="minorEastAsia" w:hAnsiTheme="minorHAnsi" w:cstheme="minorBidi"/>
          <w:sz w:val="22"/>
          <w:szCs w:val="22"/>
        </w:rPr>
      </w:pPr>
      <w:r>
        <w:t>4.3.13.</w:t>
      </w:r>
      <w:r w:rsidRPr="009179B1">
        <w:rPr>
          <w:rFonts w:eastAsia="MS Mincho"/>
        </w:rPr>
        <w:t>4</w:t>
      </w:r>
      <w:r>
        <w:rPr>
          <w:rFonts w:asciiTheme="minorHAnsi" w:eastAsiaTheme="minorEastAsia" w:hAnsiTheme="minorHAnsi" w:cstheme="minorBidi"/>
          <w:sz w:val="22"/>
          <w:szCs w:val="22"/>
        </w:rPr>
        <w:tab/>
      </w:r>
      <w:r w:rsidRPr="009179B1">
        <w:rPr>
          <w:i/>
        </w:rPr>
        <w:t>loggedMBSFNMeasurements-r12</w:t>
      </w:r>
      <w:r>
        <w:tab/>
      </w:r>
      <w:r>
        <w:fldChar w:fldCharType="begin" w:fldLock="1"/>
      </w:r>
      <w:r>
        <w:instrText xml:space="preserve"> PAGEREF _Toc130936974 \h </w:instrText>
      </w:r>
      <w:r>
        <w:fldChar w:fldCharType="separate"/>
      </w:r>
      <w:r>
        <w:t>105</w:t>
      </w:r>
      <w:r>
        <w:fldChar w:fldCharType="end"/>
      </w:r>
    </w:p>
    <w:p w14:paraId="18E82147" w14:textId="3F2E984A" w:rsidR="00CA32E0" w:rsidRDefault="00CA32E0">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9179B1">
        <w:rPr>
          <w:i/>
        </w:rPr>
        <w:t>locationReport-r14</w:t>
      </w:r>
      <w:r>
        <w:tab/>
      </w:r>
      <w:r>
        <w:fldChar w:fldCharType="begin" w:fldLock="1"/>
      </w:r>
      <w:r>
        <w:instrText xml:space="preserve"> PAGEREF _Toc130936975 \h </w:instrText>
      </w:r>
      <w:r>
        <w:fldChar w:fldCharType="separate"/>
      </w:r>
      <w:r>
        <w:t>105</w:t>
      </w:r>
      <w:r>
        <w:fldChar w:fldCharType="end"/>
      </w:r>
    </w:p>
    <w:p w14:paraId="1C5164C1" w14:textId="4CC70F87" w:rsidR="00CA32E0" w:rsidRDefault="00CA32E0">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9179B1">
        <w:rPr>
          <w:i/>
        </w:rPr>
        <w:t>log</w:t>
      </w:r>
      <w:r w:rsidRPr="009179B1">
        <w:rPr>
          <w:i/>
          <w:lang w:eastAsia="zh-CN"/>
        </w:rPr>
        <w:t>ged</w:t>
      </w:r>
      <w:r w:rsidRPr="009179B1">
        <w:rPr>
          <w:i/>
        </w:rPr>
        <w:t>MeasBT-r15</w:t>
      </w:r>
      <w:r>
        <w:tab/>
      </w:r>
      <w:r>
        <w:fldChar w:fldCharType="begin" w:fldLock="1"/>
      </w:r>
      <w:r>
        <w:instrText xml:space="preserve"> PAGEREF _Toc130936976 \h </w:instrText>
      </w:r>
      <w:r>
        <w:fldChar w:fldCharType="separate"/>
      </w:r>
      <w:r>
        <w:t>105</w:t>
      </w:r>
      <w:r>
        <w:fldChar w:fldCharType="end"/>
      </w:r>
    </w:p>
    <w:p w14:paraId="79931049" w14:textId="312D504F" w:rsidR="00CA32E0" w:rsidRDefault="00CA32E0">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9179B1">
        <w:rPr>
          <w:i/>
        </w:rPr>
        <w:t>log</w:t>
      </w:r>
      <w:r w:rsidRPr="009179B1">
        <w:rPr>
          <w:i/>
          <w:lang w:eastAsia="zh-CN"/>
        </w:rPr>
        <w:t>ged</w:t>
      </w:r>
      <w:r w:rsidRPr="009179B1">
        <w:rPr>
          <w:i/>
        </w:rPr>
        <w:t>MeasWLAN-r15</w:t>
      </w:r>
      <w:r>
        <w:tab/>
      </w:r>
      <w:r>
        <w:fldChar w:fldCharType="begin" w:fldLock="1"/>
      </w:r>
      <w:r>
        <w:instrText xml:space="preserve"> PAGEREF _Toc130936977 \h </w:instrText>
      </w:r>
      <w:r>
        <w:fldChar w:fldCharType="separate"/>
      </w:r>
      <w:r>
        <w:t>105</w:t>
      </w:r>
      <w:r>
        <w:fldChar w:fldCharType="end"/>
      </w:r>
    </w:p>
    <w:p w14:paraId="19E4A800" w14:textId="0817D31A" w:rsidR="00CA32E0" w:rsidRDefault="00CA32E0">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9179B1">
        <w:rPr>
          <w:i/>
          <w:lang w:eastAsia="zh-CN"/>
        </w:rPr>
        <w:t>imm</w:t>
      </w:r>
      <w:r w:rsidRPr="009179B1">
        <w:rPr>
          <w:i/>
        </w:rPr>
        <w:t>MeasBT-r15</w:t>
      </w:r>
      <w:r>
        <w:tab/>
      </w:r>
      <w:r>
        <w:fldChar w:fldCharType="begin" w:fldLock="1"/>
      </w:r>
      <w:r>
        <w:instrText xml:space="preserve"> PAGEREF _Toc130936978 \h </w:instrText>
      </w:r>
      <w:r>
        <w:fldChar w:fldCharType="separate"/>
      </w:r>
      <w:r>
        <w:t>105</w:t>
      </w:r>
      <w:r>
        <w:fldChar w:fldCharType="end"/>
      </w:r>
    </w:p>
    <w:p w14:paraId="740DB5A1" w14:textId="6E52BB7F" w:rsidR="00CA32E0" w:rsidRDefault="00CA32E0">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9179B1">
        <w:rPr>
          <w:i/>
          <w:lang w:eastAsia="zh-CN"/>
        </w:rPr>
        <w:t>imm</w:t>
      </w:r>
      <w:r w:rsidRPr="009179B1">
        <w:rPr>
          <w:i/>
        </w:rPr>
        <w:t>Meas</w:t>
      </w:r>
      <w:r w:rsidRPr="009179B1">
        <w:rPr>
          <w:i/>
          <w:lang w:eastAsia="zh-CN"/>
        </w:rPr>
        <w:t>WLAN</w:t>
      </w:r>
      <w:r w:rsidRPr="009179B1">
        <w:rPr>
          <w:i/>
        </w:rPr>
        <w:t>-r15</w:t>
      </w:r>
      <w:r>
        <w:tab/>
      </w:r>
      <w:r>
        <w:fldChar w:fldCharType="begin" w:fldLock="1"/>
      </w:r>
      <w:r>
        <w:instrText xml:space="preserve"> PAGEREF _Toc130936979 \h </w:instrText>
      </w:r>
      <w:r>
        <w:fldChar w:fldCharType="separate"/>
      </w:r>
      <w:r>
        <w:t>105</w:t>
      </w:r>
      <w:r>
        <w:fldChar w:fldCharType="end"/>
      </w:r>
    </w:p>
    <w:p w14:paraId="4CFDD314" w14:textId="640289B7" w:rsidR="00CA32E0" w:rsidRDefault="00CA32E0">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9179B1">
        <w:rPr>
          <w:i/>
          <w:iCs/>
        </w:rPr>
        <w:t>ul-PDCP-AvgDelay-r16</w:t>
      </w:r>
      <w:r>
        <w:tab/>
      </w:r>
      <w:r>
        <w:fldChar w:fldCharType="begin" w:fldLock="1"/>
      </w:r>
      <w:r>
        <w:instrText xml:space="preserve"> PAGEREF _Toc130936980 \h </w:instrText>
      </w:r>
      <w:r>
        <w:fldChar w:fldCharType="separate"/>
      </w:r>
      <w:r>
        <w:t>105</w:t>
      </w:r>
      <w:r>
        <w:fldChar w:fldCharType="end"/>
      </w:r>
    </w:p>
    <w:p w14:paraId="40978E31" w14:textId="4B94F7EA" w:rsidR="00CA32E0" w:rsidRDefault="00CA32E0">
      <w:pPr>
        <w:pStyle w:val="TOC4"/>
        <w:rPr>
          <w:rFonts w:asciiTheme="minorHAnsi" w:eastAsiaTheme="minorEastAsia" w:hAnsiTheme="minorHAnsi" w:cstheme="minorBidi"/>
          <w:sz w:val="22"/>
          <w:szCs w:val="22"/>
        </w:rPr>
      </w:pPr>
      <w:r>
        <w:t>4.3.13.11</w:t>
      </w:r>
      <w:r>
        <w:rPr>
          <w:rFonts w:asciiTheme="minorHAnsi" w:eastAsiaTheme="minorEastAsia" w:hAnsiTheme="minorHAnsi" w:cstheme="minorBidi"/>
          <w:sz w:val="22"/>
          <w:szCs w:val="22"/>
        </w:rPr>
        <w:tab/>
      </w:r>
      <w:r w:rsidRPr="009179B1">
        <w:rPr>
          <w:i/>
        </w:rPr>
        <w:t>loggedMeasIdleEventL1-r17</w:t>
      </w:r>
      <w:r>
        <w:tab/>
      </w:r>
      <w:r>
        <w:fldChar w:fldCharType="begin" w:fldLock="1"/>
      </w:r>
      <w:r>
        <w:instrText xml:space="preserve"> PAGEREF _Toc130936981 \h </w:instrText>
      </w:r>
      <w:r>
        <w:fldChar w:fldCharType="separate"/>
      </w:r>
      <w:r>
        <w:t>106</w:t>
      </w:r>
      <w:r>
        <w:fldChar w:fldCharType="end"/>
      </w:r>
    </w:p>
    <w:p w14:paraId="1136C52C" w14:textId="1ABFD07F" w:rsidR="00CA32E0" w:rsidRDefault="00CA32E0">
      <w:pPr>
        <w:pStyle w:val="TOC4"/>
        <w:rPr>
          <w:rFonts w:asciiTheme="minorHAnsi" w:eastAsiaTheme="minorEastAsia" w:hAnsiTheme="minorHAnsi" w:cstheme="minorBidi"/>
          <w:sz w:val="22"/>
          <w:szCs w:val="22"/>
        </w:rPr>
      </w:pPr>
      <w:r>
        <w:t>4.3.13.12</w:t>
      </w:r>
      <w:r>
        <w:rPr>
          <w:rFonts w:asciiTheme="minorHAnsi" w:eastAsiaTheme="minorEastAsia" w:hAnsiTheme="minorHAnsi" w:cstheme="minorBidi"/>
          <w:sz w:val="22"/>
          <w:szCs w:val="22"/>
        </w:rPr>
        <w:tab/>
      </w:r>
      <w:r w:rsidRPr="009179B1">
        <w:rPr>
          <w:i/>
        </w:rPr>
        <w:t>loggedMeasIdleEventOutOfCoverage-r17</w:t>
      </w:r>
      <w:r>
        <w:tab/>
      </w:r>
      <w:r>
        <w:fldChar w:fldCharType="begin" w:fldLock="1"/>
      </w:r>
      <w:r>
        <w:instrText xml:space="preserve"> PAGEREF _Toc130936982 \h </w:instrText>
      </w:r>
      <w:r>
        <w:fldChar w:fldCharType="separate"/>
      </w:r>
      <w:r>
        <w:t>106</w:t>
      </w:r>
      <w:r>
        <w:fldChar w:fldCharType="end"/>
      </w:r>
    </w:p>
    <w:p w14:paraId="7D36D484" w14:textId="5CD72344" w:rsidR="00CA32E0" w:rsidRDefault="00CA32E0">
      <w:pPr>
        <w:pStyle w:val="TOC4"/>
        <w:rPr>
          <w:rFonts w:asciiTheme="minorHAnsi" w:eastAsiaTheme="minorEastAsia" w:hAnsiTheme="minorHAnsi" w:cstheme="minorBidi"/>
          <w:sz w:val="22"/>
          <w:szCs w:val="22"/>
        </w:rPr>
      </w:pPr>
      <w:r>
        <w:t>4.3.13.13</w:t>
      </w:r>
      <w:r>
        <w:rPr>
          <w:rFonts w:asciiTheme="minorHAnsi" w:eastAsiaTheme="minorEastAsia" w:hAnsiTheme="minorHAnsi" w:cstheme="minorBidi"/>
          <w:sz w:val="22"/>
          <w:szCs w:val="22"/>
        </w:rPr>
        <w:tab/>
      </w:r>
      <w:r w:rsidRPr="009179B1">
        <w:rPr>
          <w:i/>
        </w:rPr>
        <w:t>loggedMeasUncomBarPre-r17</w:t>
      </w:r>
      <w:r>
        <w:tab/>
      </w:r>
      <w:r>
        <w:fldChar w:fldCharType="begin" w:fldLock="1"/>
      </w:r>
      <w:r>
        <w:instrText xml:space="preserve"> PAGEREF _Toc130936983 \h </w:instrText>
      </w:r>
      <w:r>
        <w:fldChar w:fldCharType="separate"/>
      </w:r>
      <w:r>
        <w:t>106</w:t>
      </w:r>
      <w:r>
        <w:fldChar w:fldCharType="end"/>
      </w:r>
    </w:p>
    <w:p w14:paraId="3B83BA40" w14:textId="606DC27E" w:rsidR="00CA32E0" w:rsidRDefault="00CA32E0">
      <w:pPr>
        <w:pStyle w:val="TOC4"/>
        <w:rPr>
          <w:rFonts w:asciiTheme="minorHAnsi" w:eastAsiaTheme="minorEastAsia" w:hAnsiTheme="minorHAnsi" w:cstheme="minorBidi"/>
          <w:sz w:val="22"/>
          <w:szCs w:val="22"/>
        </w:rPr>
      </w:pPr>
      <w:r>
        <w:t>4.3.13.14</w:t>
      </w:r>
      <w:r>
        <w:rPr>
          <w:rFonts w:asciiTheme="minorHAnsi" w:eastAsiaTheme="minorEastAsia" w:hAnsiTheme="minorHAnsi" w:cstheme="minorBidi"/>
          <w:sz w:val="22"/>
          <w:szCs w:val="22"/>
        </w:rPr>
        <w:tab/>
      </w:r>
      <w:r w:rsidRPr="009179B1">
        <w:rPr>
          <w:i/>
        </w:rPr>
        <w:t>immMeasUncomBarPre-r17</w:t>
      </w:r>
      <w:r>
        <w:tab/>
      </w:r>
      <w:r>
        <w:fldChar w:fldCharType="begin" w:fldLock="1"/>
      </w:r>
      <w:r>
        <w:instrText xml:space="preserve"> PAGEREF _Toc130936984 \h </w:instrText>
      </w:r>
      <w:r>
        <w:fldChar w:fldCharType="separate"/>
      </w:r>
      <w:r>
        <w:t>106</w:t>
      </w:r>
      <w:r>
        <w:fldChar w:fldCharType="end"/>
      </w:r>
    </w:p>
    <w:p w14:paraId="478CEB1D" w14:textId="6E573B86" w:rsidR="00CA32E0" w:rsidRDefault="00CA32E0">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_Toc130936985 \h </w:instrText>
      </w:r>
      <w:r>
        <w:fldChar w:fldCharType="separate"/>
      </w:r>
      <w:r>
        <w:t>106</w:t>
      </w:r>
      <w:r>
        <w:fldChar w:fldCharType="end"/>
      </w:r>
    </w:p>
    <w:p w14:paraId="0424846A" w14:textId="1E4E5895" w:rsidR="00CA32E0" w:rsidRDefault="00CA32E0">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9179B1">
        <w:rPr>
          <w:i/>
        </w:rPr>
        <w:t>voiceOver-PS-HS-UTRA-FDD</w:t>
      </w:r>
      <w:r>
        <w:tab/>
      </w:r>
      <w:r>
        <w:fldChar w:fldCharType="begin" w:fldLock="1"/>
      </w:r>
      <w:r>
        <w:instrText xml:space="preserve"> PAGEREF _Toc130936986 \h </w:instrText>
      </w:r>
      <w:r>
        <w:fldChar w:fldCharType="separate"/>
      </w:r>
      <w:r>
        <w:t>106</w:t>
      </w:r>
      <w:r>
        <w:fldChar w:fldCharType="end"/>
      </w:r>
    </w:p>
    <w:p w14:paraId="07F897ED" w14:textId="62CAEDA6" w:rsidR="00CA32E0" w:rsidRDefault="00CA32E0">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9179B1">
        <w:rPr>
          <w:i/>
        </w:rPr>
        <w:t>voiceOver-PS-HS-UTRA-TDD128</w:t>
      </w:r>
      <w:r>
        <w:tab/>
      </w:r>
      <w:r>
        <w:fldChar w:fldCharType="begin" w:fldLock="1"/>
      </w:r>
      <w:r>
        <w:instrText xml:space="preserve"> PAGEREF _Toc130936987 \h </w:instrText>
      </w:r>
      <w:r>
        <w:fldChar w:fldCharType="separate"/>
      </w:r>
      <w:r>
        <w:t>106</w:t>
      </w:r>
      <w:r>
        <w:fldChar w:fldCharType="end"/>
      </w:r>
    </w:p>
    <w:p w14:paraId="66E90229" w14:textId="2E5BE016" w:rsidR="00CA32E0" w:rsidRDefault="00CA32E0">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9179B1">
        <w:rPr>
          <w:i/>
        </w:rPr>
        <w:t>srvcc-FromUTRA-FDD-ToGERAN</w:t>
      </w:r>
      <w:r>
        <w:tab/>
      </w:r>
      <w:r>
        <w:fldChar w:fldCharType="begin" w:fldLock="1"/>
      </w:r>
      <w:r>
        <w:instrText xml:space="preserve"> PAGEREF _Toc130936988 \h </w:instrText>
      </w:r>
      <w:r>
        <w:fldChar w:fldCharType="separate"/>
      </w:r>
      <w:r>
        <w:t>106</w:t>
      </w:r>
      <w:r>
        <w:fldChar w:fldCharType="end"/>
      </w:r>
    </w:p>
    <w:p w14:paraId="1404DF66" w14:textId="39771FD7" w:rsidR="00CA32E0" w:rsidRDefault="00CA32E0">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9179B1">
        <w:rPr>
          <w:i/>
        </w:rPr>
        <w:t>srvcc-FromUTRA-FDD-ToUTRA-FDD</w:t>
      </w:r>
      <w:r>
        <w:tab/>
      </w:r>
      <w:r>
        <w:fldChar w:fldCharType="begin" w:fldLock="1"/>
      </w:r>
      <w:r>
        <w:instrText xml:space="preserve"> PAGEREF _Toc130936989 \h </w:instrText>
      </w:r>
      <w:r>
        <w:fldChar w:fldCharType="separate"/>
      </w:r>
      <w:r>
        <w:t>106</w:t>
      </w:r>
      <w:r>
        <w:fldChar w:fldCharType="end"/>
      </w:r>
    </w:p>
    <w:p w14:paraId="19FB133D" w14:textId="41279080" w:rsidR="00CA32E0" w:rsidRDefault="00CA32E0">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9179B1">
        <w:rPr>
          <w:i/>
        </w:rPr>
        <w:t>srvcc-FromUTRA-TDD128-ToGERAN</w:t>
      </w:r>
      <w:r>
        <w:tab/>
      </w:r>
      <w:r>
        <w:fldChar w:fldCharType="begin" w:fldLock="1"/>
      </w:r>
      <w:r>
        <w:instrText xml:space="preserve"> PAGEREF _Toc130936990 \h </w:instrText>
      </w:r>
      <w:r>
        <w:fldChar w:fldCharType="separate"/>
      </w:r>
      <w:r>
        <w:t>106</w:t>
      </w:r>
      <w:r>
        <w:fldChar w:fldCharType="end"/>
      </w:r>
    </w:p>
    <w:p w14:paraId="501DD411" w14:textId="2E48DD41" w:rsidR="00CA32E0" w:rsidRDefault="00CA32E0">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9179B1">
        <w:rPr>
          <w:i/>
        </w:rPr>
        <w:t>srvcc-FromUTRA-TDD128-ToUTRA-TDD128</w:t>
      </w:r>
      <w:r>
        <w:tab/>
      </w:r>
      <w:r>
        <w:fldChar w:fldCharType="begin" w:fldLock="1"/>
      </w:r>
      <w:r>
        <w:instrText xml:space="preserve"> PAGEREF _Toc130936991 \h </w:instrText>
      </w:r>
      <w:r>
        <w:fldChar w:fldCharType="separate"/>
      </w:r>
      <w:r>
        <w:t>106</w:t>
      </w:r>
      <w:r>
        <w:fldChar w:fldCharType="end"/>
      </w:r>
    </w:p>
    <w:p w14:paraId="235D5FE7" w14:textId="6B4BF495" w:rsidR="00CA32E0" w:rsidRDefault="00CA32E0">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_Toc130936992 \h </w:instrText>
      </w:r>
      <w:r>
        <w:fldChar w:fldCharType="separate"/>
      </w:r>
      <w:r>
        <w:t>107</w:t>
      </w:r>
      <w:r>
        <w:fldChar w:fldCharType="end"/>
      </w:r>
    </w:p>
    <w:p w14:paraId="5034DE95" w14:textId="4F9D79F3" w:rsidR="00CA32E0" w:rsidRDefault="00CA32E0">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_Toc130936993 \h </w:instrText>
      </w:r>
      <w:r>
        <w:fldChar w:fldCharType="separate"/>
      </w:r>
      <w:r>
        <w:t>107</w:t>
      </w:r>
      <w:r>
        <w:fldChar w:fldCharType="end"/>
      </w:r>
    </w:p>
    <w:p w14:paraId="174BE6C7" w14:textId="2D180DBF" w:rsidR="00CA32E0" w:rsidRDefault="00CA32E0">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9179B1">
        <w:rPr>
          <w:i/>
          <w:iCs/>
        </w:rPr>
        <w:t>inDeviceCoexInd-r11</w:t>
      </w:r>
      <w:r>
        <w:tab/>
      </w:r>
      <w:r>
        <w:fldChar w:fldCharType="begin" w:fldLock="1"/>
      </w:r>
      <w:r>
        <w:instrText xml:space="preserve"> PAGEREF _Toc130936994 \h </w:instrText>
      </w:r>
      <w:r>
        <w:fldChar w:fldCharType="separate"/>
      </w:r>
      <w:r>
        <w:t>107</w:t>
      </w:r>
      <w:r>
        <w:fldChar w:fldCharType="end"/>
      </w:r>
    </w:p>
    <w:p w14:paraId="55E1224E" w14:textId="6CD874E9" w:rsidR="00CA32E0" w:rsidRDefault="00CA32E0">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9179B1">
        <w:rPr>
          <w:i/>
          <w:iCs/>
        </w:rPr>
        <w:t>powerPrefInd-r11</w:t>
      </w:r>
      <w:r>
        <w:tab/>
      </w:r>
      <w:r>
        <w:fldChar w:fldCharType="begin" w:fldLock="1"/>
      </w:r>
      <w:r>
        <w:instrText xml:space="preserve"> PAGEREF _Toc130936995 \h </w:instrText>
      </w:r>
      <w:r>
        <w:fldChar w:fldCharType="separate"/>
      </w:r>
      <w:r>
        <w:t>107</w:t>
      </w:r>
      <w:r>
        <w:fldChar w:fldCharType="end"/>
      </w:r>
    </w:p>
    <w:p w14:paraId="38EDE526" w14:textId="0C18616F" w:rsidR="00CA32E0" w:rsidRDefault="00CA32E0">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9179B1">
        <w:rPr>
          <w:i/>
          <w:iCs/>
        </w:rPr>
        <w:t>ue-Rx-TxTimeDiffMeasurements-r11</w:t>
      </w:r>
      <w:r>
        <w:tab/>
      </w:r>
      <w:r>
        <w:fldChar w:fldCharType="begin" w:fldLock="1"/>
      </w:r>
      <w:r>
        <w:instrText xml:space="preserve"> PAGEREF _Toc130936996 \h </w:instrText>
      </w:r>
      <w:r>
        <w:fldChar w:fldCharType="separate"/>
      </w:r>
      <w:r>
        <w:t>107</w:t>
      </w:r>
      <w:r>
        <w:fldChar w:fldCharType="end"/>
      </w:r>
    </w:p>
    <w:p w14:paraId="197CC257" w14:textId="23C5505E" w:rsidR="00CA32E0" w:rsidRDefault="00CA32E0">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_Toc130936997 \h </w:instrText>
      </w:r>
      <w:r>
        <w:fldChar w:fldCharType="separate"/>
      </w:r>
      <w:r>
        <w:t>107</w:t>
      </w:r>
      <w:r>
        <w:fldChar w:fldCharType="end"/>
      </w:r>
    </w:p>
    <w:p w14:paraId="62384DC8" w14:textId="00983421" w:rsidR="00CA32E0" w:rsidRDefault="00CA32E0">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_Toc130936998 \h </w:instrText>
      </w:r>
      <w:r>
        <w:fldChar w:fldCharType="separate"/>
      </w:r>
      <w:r>
        <w:t>107</w:t>
      </w:r>
      <w:r>
        <w:fldChar w:fldCharType="end"/>
      </w:r>
    </w:p>
    <w:p w14:paraId="250CEB1E" w14:textId="09056FC5" w:rsidR="00CA32E0" w:rsidRDefault="00CA32E0">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_Toc130936999 \h </w:instrText>
      </w:r>
      <w:r>
        <w:fldChar w:fldCharType="separate"/>
      </w:r>
      <w:r>
        <w:t>107</w:t>
      </w:r>
      <w:r>
        <w:fldChar w:fldCharType="end"/>
      </w:r>
    </w:p>
    <w:p w14:paraId="7BA4A23B" w14:textId="12AF172D" w:rsidR="00CA32E0" w:rsidRDefault="00CA32E0">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9179B1">
        <w:rPr>
          <w:i/>
          <w:iCs/>
        </w:rPr>
        <w:t>inDeviceCoexInd-UL-CA-r11</w:t>
      </w:r>
      <w:r>
        <w:tab/>
      </w:r>
      <w:r>
        <w:fldChar w:fldCharType="begin" w:fldLock="1"/>
      </w:r>
      <w:r>
        <w:instrText xml:space="preserve"> PAGEREF _Toc130937000 \h </w:instrText>
      </w:r>
      <w:r>
        <w:fldChar w:fldCharType="separate"/>
      </w:r>
      <w:r>
        <w:t>107</w:t>
      </w:r>
      <w:r>
        <w:fldChar w:fldCharType="end"/>
      </w:r>
    </w:p>
    <w:p w14:paraId="75F0A472" w14:textId="0D4491C7" w:rsidR="00CA32E0" w:rsidRDefault="00CA32E0">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9179B1">
        <w:rPr>
          <w:i/>
        </w:rPr>
        <w:t>bw</w:t>
      </w:r>
      <w:r w:rsidRPr="009179B1">
        <w:rPr>
          <w:i/>
          <w:iCs/>
        </w:rPr>
        <w:t>PrefInd-r14</w:t>
      </w:r>
      <w:r>
        <w:tab/>
      </w:r>
      <w:r>
        <w:fldChar w:fldCharType="begin" w:fldLock="1"/>
      </w:r>
      <w:r>
        <w:instrText xml:space="preserve"> PAGEREF _Toc130937001 \h </w:instrText>
      </w:r>
      <w:r>
        <w:fldChar w:fldCharType="separate"/>
      </w:r>
      <w:r>
        <w:t>107</w:t>
      </w:r>
      <w:r>
        <w:fldChar w:fldCharType="end"/>
      </w:r>
    </w:p>
    <w:p w14:paraId="2BE1A2B9" w14:textId="1061A2AE" w:rsidR="00CA32E0" w:rsidRDefault="00CA32E0">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9179B1">
        <w:rPr>
          <w:i/>
        </w:rPr>
        <w:t>inDeviceCoexInd-HardwareSharingInd-r13</w:t>
      </w:r>
      <w:r>
        <w:tab/>
      </w:r>
      <w:r>
        <w:fldChar w:fldCharType="begin" w:fldLock="1"/>
      </w:r>
      <w:r>
        <w:instrText xml:space="preserve"> PAGEREF _Toc130937002 \h </w:instrText>
      </w:r>
      <w:r>
        <w:fldChar w:fldCharType="separate"/>
      </w:r>
      <w:r>
        <w:t>107</w:t>
      </w:r>
      <w:r>
        <w:fldChar w:fldCharType="end"/>
      </w:r>
    </w:p>
    <w:p w14:paraId="0A2C700C" w14:textId="6593EAF1" w:rsidR="00CA32E0" w:rsidRDefault="00CA32E0">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9179B1">
        <w:rPr>
          <w:i/>
        </w:rPr>
        <w:t>overheatingInd-r14</w:t>
      </w:r>
      <w:r>
        <w:tab/>
      </w:r>
      <w:r>
        <w:fldChar w:fldCharType="begin" w:fldLock="1"/>
      </w:r>
      <w:r>
        <w:instrText xml:space="preserve"> PAGEREF _Toc130937003 \h </w:instrText>
      </w:r>
      <w:r>
        <w:fldChar w:fldCharType="separate"/>
      </w:r>
      <w:r>
        <w:t>107</w:t>
      </w:r>
      <w:r>
        <w:fldChar w:fldCharType="end"/>
      </w:r>
    </w:p>
    <w:p w14:paraId="65D331DB" w14:textId="39B9D21F" w:rsidR="00CA32E0" w:rsidRDefault="00CA32E0">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9179B1">
        <w:rPr>
          <w:i/>
        </w:rPr>
        <w:t>assistInfoBitForLC-r15</w:t>
      </w:r>
      <w:r>
        <w:tab/>
      </w:r>
      <w:r>
        <w:fldChar w:fldCharType="begin" w:fldLock="1"/>
      </w:r>
      <w:r>
        <w:instrText xml:space="preserve"> PAGEREF _Toc130937004 \h </w:instrText>
      </w:r>
      <w:r>
        <w:fldChar w:fldCharType="separate"/>
      </w:r>
      <w:r>
        <w:t>107</w:t>
      </w:r>
      <w:r>
        <w:fldChar w:fldCharType="end"/>
      </w:r>
    </w:p>
    <w:p w14:paraId="722C92EB" w14:textId="139B0744" w:rsidR="00CA32E0" w:rsidRDefault="00CA32E0">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9179B1">
        <w:rPr>
          <w:i/>
        </w:rPr>
        <w:t>timeReferenceProvision-r15</w:t>
      </w:r>
      <w:r>
        <w:tab/>
      </w:r>
      <w:r>
        <w:fldChar w:fldCharType="begin" w:fldLock="1"/>
      </w:r>
      <w:r>
        <w:instrText xml:space="preserve"> PAGEREF _Toc130937005 \h </w:instrText>
      </w:r>
      <w:r>
        <w:fldChar w:fldCharType="separate"/>
      </w:r>
      <w:r>
        <w:t>107</w:t>
      </w:r>
      <w:r>
        <w:fldChar w:fldCharType="end"/>
      </w:r>
    </w:p>
    <w:p w14:paraId="330D44F2" w14:textId="097BF7DF" w:rsidR="00CA32E0" w:rsidRDefault="00CA32E0">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9179B1">
        <w:rPr>
          <w:i/>
          <w:iCs/>
        </w:rPr>
        <w:t>flightPathPlan-r15</w:t>
      </w:r>
      <w:r>
        <w:tab/>
      </w:r>
      <w:r>
        <w:fldChar w:fldCharType="begin" w:fldLock="1"/>
      </w:r>
      <w:r>
        <w:instrText xml:space="preserve"> PAGEREF _Toc130937006 \h </w:instrText>
      </w:r>
      <w:r>
        <w:fldChar w:fldCharType="separate"/>
      </w:r>
      <w:r>
        <w:t>108</w:t>
      </w:r>
      <w:r>
        <w:fldChar w:fldCharType="end"/>
      </w:r>
    </w:p>
    <w:p w14:paraId="1F1AD042" w14:textId="5F954D6D" w:rsidR="00CA32E0" w:rsidRDefault="00CA32E0">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9179B1">
        <w:rPr>
          <w:i/>
        </w:rPr>
        <w:t>inDeviceCoexInd-ENDC-r15</w:t>
      </w:r>
      <w:r>
        <w:tab/>
      </w:r>
      <w:r>
        <w:fldChar w:fldCharType="begin" w:fldLock="1"/>
      </w:r>
      <w:r>
        <w:instrText xml:space="preserve"> PAGEREF _Toc130937007 \h </w:instrText>
      </w:r>
      <w:r>
        <w:fldChar w:fldCharType="separate"/>
      </w:r>
      <w:r>
        <w:t>108</w:t>
      </w:r>
      <w:r>
        <w:fldChar w:fldCharType="end"/>
      </w:r>
    </w:p>
    <w:p w14:paraId="62B42D5F" w14:textId="316E1550" w:rsidR="00CA32E0" w:rsidRDefault="00CA32E0">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9179B1">
        <w:rPr>
          <w:i/>
        </w:rPr>
        <w:t>nonCSG-SI-Reporting-r14</w:t>
      </w:r>
      <w:r>
        <w:tab/>
      </w:r>
      <w:r>
        <w:fldChar w:fldCharType="begin" w:fldLock="1"/>
      </w:r>
      <w:r>
        <w:instrText xml:space="preserve"> PAGEREF _Toc130937008 \h </w:instrText>
      </w:r>
      <w:r>
        <w:fldChar w:fldCharType="separate"/>
      </w:r>
      <w:r>
        <w:t>108</w:t>
      </w:r>
      <w:r>
        <w:fldChar w:fldCharType="end"/>
      </w:r>
    </w:p>
    <w:p w14:paraId="353D7499" w14:textId="29274920" w:rsidR="00CA32E0" w:rsidRDefault="00CA32E0">
      <w:pPr>
        <w:pStyle w:val="TOC4"/>
        <w:rPr>
          <w:rFonts w:asciiTheme="minorHAnsi" w:eastAsiaTheme="minorEastAsia" w:hAnsiTheme="minorHAnsi" w:cstheme="minorBidi"/>
          <w:sz w:val="22"/>
          <w:szCs w:val="22"/>
        </w:rPr>
      </w:pPr>
      <w:r>
        <w:t>4.3.15.17</w:t>
      </w:r>
      <w:r>
        <w:rPr>
          <w:rFonts w:asciiTheme="minorHAnsi" w:eastAsiaTheme="minorEastAsia" w:hAnsiTheme="minorHAnsi" w:cstheme="minorBidi"/>
          <w:sz w:val="22"/>
          <w:szCs w:val="22"/>
        </w:rPr>
        <w:tab/>
      </w:r>
      <w:r w:rsidRPr="009179B1">
        <w:rPr>
          <w:i/>
          <w:iCs/>
        </w:rPr>
        <w:t>resumeWithStoredMCG-SCells-r16</w:t>
      </w:r>
      <w:r>
        <w:tab/>
      </w:r>
      <w:r>
        <w:fldChar w:fldCharType="begin" w:fldLock="1"/>
      </w:r>
      <w:r>
        <w:instrText xml:space="preserve"> PAGEREF _Toc130937009 \h </w:instrText>
      </w:r>
      <w:r>
        <w:fldChar w:fldCharType="separate"/>
      </w:r>
      <w:r>
        <w:t>108</w:t>
      </w:r>
      <w:r>
        <w:fldChar w:fldCharType="end"/>
      </w:r>
    </w:p>
    <w:p w14:paraId="11AED851" w14:textId="5F913AB4" w:rsidR="00CA32E0" w:rsidRDefault="00CA32E0">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9179B1">
        <w:rPr>
          <w:i/>
          <w:iCs/>
        </w:rPr>
        <w:t>resumeWithMCG-SCellConfig-r16</w:t>
      </w:r>
      <w:r>
        <w:tab/>
      </w:r>
      <w:r>
        <w:fldChar w:fldCharType="begin" w:fldLock="1"/>
      </w:r>
      <w:r>
        <w:instrText xml:space="preserve"> PAGEREF _Toc130937010 \h </w:instrText>
      </w:r>
      <w:r>
        <w:fldChar w:fldCharType="separate"/>
      </w:r>
      <w:r>
        <w:t>108</w:t>
      </w:r>
      <w:r>
        <w:fldChar w:fldCharType="end"/>
      </w:r>
    </w:p>
    <w:p w14:paraId="7BAD60E2" w14:textId="67C1BB31" w:rsidR="00CA32E0" w:rsidRDefault="00CA32E0">
      <w:pPr>
        <w:pStyle w:val="TOC4"/>
        <w:rPr>
          <w:rFonts w:asciiTheme="minorHAnsi" w:eastAsiaTheme="minorEastAsia" w:hAnsiTheme="minorHAnsi" w:cstheme="minorBidi"/>
          <w:sz w:val="22"/>
          <w:szCs w:val="22"/>
        </w:rPr>
      </w:pPr>
      <w:r>
        <w:t>4.3.15.19</w:t>
      </w:r>
      <w:r>
        <w:rPr>
          <w:rFonts w:asciiTheme="minorHAnsi" w:eastAsiaTheme="minorEastAsia" w:hAnsiTheme="minorHAnsi" w:cstheme="minorBidi"/>
          <w:sz w:val="22"/>
          <w:szCs w:val="22"/>
        </w:rPr>
        <w:tab/>
      </w:r>
      <w:r w:rsidRPr="009179B1">
        <w:rPr>
          <w:i/>
          <w:iCs/>
        </w:rPr>
        <w:t>resumeWithStoredSCG-r16</w:t>
      </w:r>
      <w:r>
        <w:tab/>
      </w:r>
      <w:r>
        <w:fldChar w:fldCharType="begin" w:fldLock="1"/>
      </w:r>
      <w:r>
        <w:instrText xml:space="preserve"> PAGEREF _Toc130937011 \h </w:instrText>
      </w:r>
      <w:r>
        <w:fldChar w:fldCharType="separate"/>
      </w:r>
      <w:r>
        <w:t>108</w:t>
      </w:r>
      <w:r>
        <w:fldChar w:fldCharType="end"/>
      </w:r>
    </w:p>
    <w:p w14:paraId="456AA68D" w14:textId="37FDC888" w:rsidR="00CA32E0" w:rsidRDefault="00CA32E0">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9179B1">
        <w:rPr>
          <w:i/>
          <w:iCs/>
        </w:rPr>
        <w:t>resumeWithSCG-Config-r16</w:t>
      </w:r>
      <w:r>
        <w:tab/>
      </w:r>
      <w:r>
        <w:fldChar w:fldCharType="begin" w:fldLock="1"/>
      </w:r>
      <w:r>
        <w:instrText xml:space="preserve"> PAGEREF _Toc130937012 \h </w:instrText>
      </w:r>
      <w:r>
        <w:fldChar w:fldCharType="separate"/>
      </w:r>
      <w:r>
        <w:t>108</w:t>
      </w:r>
      <w:r>
        <w:fldChar w:fldCharType="end"/>
      </w:r>
    </w:p>
    <w:p w14:paraId="27845128" w14:textId="1A4E4B8C" w:rsidR="00CA32E0" w:rsidRDefault="00CA32E0">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9179B1">
        <w:rPr>
          <w:i/>
          <w:iCs/>
        </w:rPr>
        <w:t>mcgRLF-RecoveryViaSCG-r16</w:t>
      </w:r>
      <w:r>
        <w:tab/>
      </w:r>
      <w:r>
        <w:fldChar w:fldCharType="begin" w:fldLock="1"/>
      </w:r>
      <w:r>
        <w:instrText xml:space="preserve"> PAGEREF _Toc130937013 \h </w:instrText>
      </w:r>
      <w:r>
        <w:fldChar w:fldCharType="separate"/>
      </w:r>
      <w:r>
        <w:t>108</w:t>
      </w:r>
      <w:r>
        <w:fldChar w:fldCharType="end"/>
      </w:r>
    </w:p>
    <w:p w14:paraId="1A2A2E85" w14:textId="1662DC59" w:rsidR="00CA32E0" w:rsidRDefault="00CA32E0">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9179B1">
        <w:rPr>
          <w:i/>
        </w:rPr>
        <w:t>overheatingIndForSCG-r16</w:t>
      </w:r>
      <w:r>
        <w:tab/>
      </w:r>
      <w:r>
        <w:fldChar w:fldCharType="begin" w:fldLock="1"/>
      </w:r>
      <w:r>
        <w:instrText xml:space="preserve"> PAGEREF _Toc130937014 \h </w:instrText>
      </w:r>
      <w:r>
        <w:fldChar w:fldCharType="separate"/>
      </w:r>
      <w:r>
        <w:t>108</w:t>
      </w:r>
      <w:r>
        <w:fldChar w:fldCharType="end"/>
      </w:r>
    </w:p>
    <w:p w14:paraId="5F4766A0" w14:textId="030D0F0E" w:rsidR="00CA32E0" w:rsidRDefault="00CA32E0">
      <w:pPr>
        <w:pStyle w:val="TOC4"/>
        <w:rPr>
          <w:rFonts w:asciiTheme="minorHAnsi" w:eastAsiaTheme="minorEastAsia" w:hAnsiTheme="minorHAnsi" w:cstheme="minorBidi"/>
          <w:sz w:val="22"/>
          <w:szCs w:val="22"/>
        </w:rPr>
      </w:pPr>
      <w:r>
        <w:t>4.3.15.23</w:t>
      </w:r>
      <w:r>
        <w:rPr>
          <w:rFonts w:asciiTheme="minorHAnsi" w:eastAsiaTheme="minorEastAsia" w:hAnsiTheme="minorHAnsi" w:cstheme="minorBidi"/>
          <w:sz w:val="22"/>
          <w:szCs w:val="22"/>
        </w:rPr>
        <w:tab/>
      </w:r>
      <w:r w:rsidRPr="009179B1">
        <w:rPr>
          <w:i/>
          <w:iCs/>
        </w:rPr>
        <w:t>mpsPriorityIndication-r16</w:t>
      </w:r>
      <w:r>
        <w:tab/>
      </w:r>
      <w:r>
        <w:fldChar w:fldCharType="begin" w:fldLock="1"/>
      </w:r>
      <w:r>
        <w:instrText xml:space="preserve"> PAGEREF _Toc130937015 \h </w:instrText>
      </w:r>
      <w:r>
        <w:fldChar w:fldCharType="separate"/>
      </w:r>
      <w:r>
        <w:t>108</w:t>
      </w:r>
      <w:r>
        <w:fldChar w:fldCharType="end"/>
      </w:r>
    </w:p>
    <w:p w14:paraId="5138FED0" w14:textId="44099D19" w:rsidR="00CA32E0" w:rsidRDefault="00CA32E0">
      <w:pPr>
        <w:pStyle w:val="TOC4"/>
        <w:rPr>
          <w:rFonts w:asciiTheme="minorHAnsi" w:eastAsiaTheme="minorEastAsia" w:hAnsiTheme="minorHAnsi" w:cstheme="minorBidi"/>
          <w:sz w:val="22"/>
          <w:szCs w:val="22"/>
        </w:rPr>
      </w:pPr>
      <w:r>
        <w:t>4.3.15.24</w:t>
      </w:r>
      <w:r>
        <w:rPr>
          <w:rFonts w:asciiTheme="minorHAnsi" w:eastAsiaTheme="minorEastAsia" w:hAnsiTheme="minorHAnsi" w:cstheme="minorBidi"/>
          <w:sz w:val="22"/>
          <w:szCs w:val="22"/>
        </w:rPr>
        <w:tab/>
      </w:r>
      <w:r w:rsidRPr="009179B1">
        <w:rPr>
          <w:i/>
          <w:iCs/>
        </w:rPr>
        <w:t>ul-RRC-Segmentation-r16</w:t>
      </w:r>
      <w:r>
        <w:tab/>
      </w:r>
      <w:r>
        <w:fldChar w:fldCharType="begin" w:fldLock="1"/>
      </w:r>
      <w:r>
        <w:instrText xml:space="preserve"> PAGEREF _Toc130937016 \h </w:instrText>
      </w:r>
      <w:r>
        <w:fldChar w:fldCharType="separate"/>
      </w:r>
      <w:r>
        <w:t>108</w:t>
      </w:r>
      <w:r>
        <w:fldChar w:fldCharType="end"/>
      </w:r>
    </w:p>
    <w:p w14:paraId="1294409D" w14:textId="64868722" w:rsidR="00CA32E0" w:rsidRDefault="00CA32E0">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_Toc130937017 \h </w:instrText>
      </w:r>
      <w:r>
        <w:fldChar w:fldCharType="separate"/>
      </w:r>
      <w:r>
        <w:t>109</w:t>
      </w:r>
      <w:r>
        <w:fldChar w:fldCharType="end"/>
      </w:r>
    </w:p>
    <w:p w14:paraId="5C7F92B6" w14:textId="339D0426" w:rsidR="00CA32E0" w:rsidRDefault="00CA32E0">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9179B1">
        <w:rPr>
          <w:i/>
        </w:rPr>
        <w:t>otdoa-UE-assisted</w:t>
      </w:r>
      <w:r>
        <w:tab/>
      </w:r>
      <w:r>
        <w:fldChar w:fldCharType="begin" w:fldLock="1"/>
      </w:r>
      <w:r>
        <w:instrText xml:space="preserve"> PAGEREF _Toc130937018 \h </w:instrText>
      </w:r>
      <w:r>
        <w:fldChar w:fldCharType="separate"/>
      </w:r>
      <w:r>
        <w:t>109</w:t>
      </w:r>
      <w:r>
        <w:fldChar w:fldCharType="end"/>
      </w:r>
    </w:p>
    <w:p w14:paraId="252C3B7E" w14:textId="3A7CAB5D" w:rsidR="00CA32E0" w:rsidRDefault="00CA32E0">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9179B1">
        <w:rPr>
          <w:i/>
        </w:rPr>
        <w:t>interFreqRSTDmeasurement</w:t>
      </w:r>
      <w:r>
        <w:tab/>
      </w:r>
      <w:r>
        <w:fldChar w:fldCharType="begin" w:fldLock="1"/>
      </w:r>
      <w:r>
        <w:instrText xml:space="preserve"> PAGEREF _Toc130937019 \h </w:instrText>
      </w:r>
      <w:r>
        <w:fldChar w:fldCharType="separate"/>
      </w:r>
      <w:r>
        <w:t>109</w:t>
      </w:r>
      <w:r>
        <w:fldChar w:fldCharType="end"/>
      </w:r>
    </w:p>
    <w:p w14:paraId="2CF30F6A" w14:textId="77FF1E23" w:rsidR="00CA32E0" w:rsidRDefault="00CA32E0">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_Toc130937020 \h </w:instrText>
      </w:r>
      <w:r>
        <w:fldChar w:fldCharType="separate"/>
      </w:r>
      <w:r>
        <w:t>109</w:t>
      </w:r>
      <w:r>
        <w:fldChar w:fldCharType="end"/>
      </w:r>
    </w:p>
    <w:p w14:paraId="03A329A8" w14:textId="42A8992F" w:rsidR="00CA32E0" w:rsidRDefault="00CA32E0">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9179B1">
        <w:rPr>
          <w:i/>
        </w:rPr>
        <w:t>mbms-SCell-r11</w:t>
      </w:r>
      <w:r>
        <w:tab/>
      </w:r>
      <w:r>
        <w:fldChar w:fldCharType="begin" w:fldLock="1"/>
      </w:r>
      <w:r>
        <w:instrText xml:space="preserve"> PAGEREF _Toc130937021 \h </w:instrText>
      </w:r>
      <w:r>
        <w:fldChar w:fldCharType="separate"/>
      </w:r>
      <w:r>
        <w:t>109</w:t>
      </w:r>
      <w:r>
        <w:fldChar w:fldCharType="end"/>
      </w:r>
    </w:p>
    <w:p w14:paraId="2581C4D6" w14:textId="6405F743" w:rsidR="00CA32E0" w:rsidRDefault="00CA32E0">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9179B1">
        <w:rPr>
          <w:i/>
        </w:rPr>
        <w:t>mbms-NonServingCell-r11</w:t>
      </w:r>
      <w:r>
        <w:tab/>
      </w:r>
      <w:r>
        <w:fldChar w:fldCharType="begin" w:fldLock="1"/>
      </w:r>
      <w:r>
        <w:instrText xml:space="preserve"> PAGEREF _Toc130937022 \h </w:instrText>
      </w:r>
      <w:r>
        <w:fldChar w:fldCharType="separate"/>
      </w:r>
      <w:r>
        <w:t>109</w:t>
      </w:r>
      <w:r>
        <w:fldChar w:fldCharType="end"/>
      </w:r>
    </w:p>
    <w:p w14:paraId="7E68FF0F" w14:textId="2202473D" w:rsidR="00CA32E0" w:rsidRDefault="00CA32E0">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9179B1">
        <w:rPr>
          <w:i/>
        </w:rPr>
        <w:t>mbms-AsyncDC-r12</w:t>
      </w:r>
      <w:r>
        <w:tab/>
      </w:r>
      <w:r>
        <w:fldChar w:fldCharType="begin" w:fldLock="1"/>
      </w:r>
      <w:r>
        <w:instrText xml:space="preserve"> PAGEREF _Toc130937023 \h </w:instrText>
      </w:r>
      <w:r>
        <w:fldChar w:fldCharType="separate"/>
      </w:r>
      <w:r>
        <w:t>109</w:t>
      </w:r>
      <w:r>
        <w:fldChar w:fldCharType="end"/>
      </w:r>
    </w:p>
    <w:p w14:paraId="1D0DE0EE" w14:textId="57B6D6FC" w:rsidR="00CA32E0" w:rsidRDefault="00CA32E0">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9179B1">
        <w:rPr>
          <w:i/>
        </w:rPr>
        <w:t>fembmsMixedCell-r14</w:t>
      </w:r>
      <w:r>
        <w:tab/>
      </w:r>
      <w:r>
        <w:fldChar w:fldCharType="begin" w:fldLock="1"/>
      </w:r>
      <w:r>
        <w:instrText xml:space="preserve"> PAGEREF _Toc130937024 \h </w:instrText>
      </w:r>
      <w:r>
        <w:fldChar w:fldCharType="separate"/>
      </w:r>
      <w:r>
        <w:t>109</w:t>
      </w:r>
      <w:r>
        <w:fldChar w:fldCharType="end"/>
      </w:r>
    </w:p>
    <w:p w14:paraId="387AD551" w14:textId="73F6C52E" w:rsidR="00CA32E0" w:rsidRDefault="00CA32E0">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9179B1">
        <w:rPr>
          <w:i/>
        </w:rPr>
        <w:t>fembmsDedicatedCell-r14</w:t>
      </w:r>
      <w:r>
        <w:tab/>
      </w:r>
      <w:r>
        <w:fldChar w:fldCharType="begin" w:fldLock="1"/>
      </w:r>
      <w:r>
        <w:instrText xml:space="preserve"> PAGEREF _Toc130937025 \h </w:instrText>
      </w:r>
      <w:r>
        <w:fldChar w:fldCharType="separate"/>
      </w:r>
      <w:r>
        <w:t>109</w:t>
      </w:r>
      <w:r>
        <w:fldChar w:fldCharType="end"/>
      </w:r>
    </w:p>
    <w:p w14:paraId="5B564982" w14:textId="4D058950" w:rsidR="00CA32E0" w:rsidRDefault="00CA32E0">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9179B1">
        <w:rPr>
          <w:i/>
        </w:rPr>
        <w:t>subcarrierSpacingMBMS-khz1dot25-r14, subcarrierSpacingMBMS-khz7dot5-r14</w:t>
      </w:r>
      <w:r>
        <w:tab/>
      </w:r>
      <w:r>
        <w:fldChar w:fldCharType="begin" w:fldLock="1"/>
      </w:r>
      <w:r>
        <w:instrText xml:space="preserve"> PAGEREF _Toc130937026 \h </w:instrText>
      </w:r>
      <w:r>
        <w:fldChar w:fldCharType="separate"/>
      </w:r>
      <w:r>
        <w:t>109</w:t>
      </w:r>
      <w:r>
        <w:fldChar w:fldCharType="end"/>
      </w:r>
    </w:p>
    <w:p w14:paraId="184EEC33" w14:textId="4AC5486D" w:rsidR="00CA32E0" w:rsidRDefault="00CA32E0">
      <w:pPr>
        <w:pStyle w:val="TOC4"/>
        <w:rPr>
          <w:rFonts w:asciiTheme="minorHAnsi" w:eastAsiaTheme="minorEastAsia" w:hAnsiTheme="minorHAnsi" w:cstheme="minorBidi"/>
          <w:sz w:val="22"/>
          <w:szCs w:val="22"/>
        </w:rPr>
      </w:pPr>
      <w:r>
        <w:t>4.3.17.6a</w:t>
      </w:r>
      <w:r>
        <w:rPr>
          <w:rFonts w:asciiTheme="minorHAnsi" w:eastAsiaTheme="minorEastAsia" w:hAnsiTheme="minorHAnsi" w:cstheme="minorBidi"/>
          <w:sz w:val="22"/>
          <w:szCs w:val="22"/>
        </w:rPr>
        <w:tab/>
      </w:r>
      <w:r w:rsidRPr="009179B1">
        <w:rPr>
          <w:i/>
        </w:rPr>
        <w:t>subcarrierSpacingMBMS-khz0dot37-r16, subcarrierSpacingMBMS-khz2dot5-r16</w:t>
      </w:r>
      <w:r>
        <w:tab/>
      </w:r>
      <w:r>
        <w:fldChar w:fldCharType="begin" w:fldLock="1"/>
      </w:r>
      <w:r>
        <w:instrText xml:space="preserve"> PAGEREF _Toc130937027 \h </w:instrText>
      </w:r>
      <w:r>
        <w:fldChar w:fldCharType="separate"/>
      </w:r>
      <w:r>
        <w:t>110</w:t>
      </w:r>
      <w:r>
        <w:fldChar w:fldCharType="end"/>
      </w:r>
    </w:p>
    <w:p w14:paraId="26C8308D" w14:textId="3FEA3FB5" w:rsidR="00CA32E0" w:rsidRDefault="00CA32E0">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9179B1">
        <w:rPr>
          <w:i/>
        </w:rPr>
        <w:t>mbms-MaxBW-r14</w:t>
      </w:r>
      <w:r>
        <w:tab/>
      </w:r>
      <w:r>
        <w:fldChar w:fldCharType="begin" w:fldLock="1"/>
      </w:r>
      <w:r>
        <w:instrText xml:space="preserve"> PAGEREF _Toc130937028 \h </w:instrText>
      </w:r>
      <w:r>
        <w:fldChar w:fldCharType="separate"/>
      </w:r>
      <w:r>
        <w:t>110</w:t>
      </w:r>
      <w:r>
        <w:fldChar w:fldCharType="end"/>
      </w:r>
    </w:p>
    <w:p w14:paraId="68FB6AC3" w14:textId="0FA2DEA0" w:rsidR="00CA32E0" w:rsidRDefault="00CA32E0">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9179B1">
        <w:rPr>
          <w:i/>
        </w:rPr>
        <w:t>mbms-ScalingFactor1dot25-r14</w:t>
      </w:r>
      <w:r>
        <w:t xml:space="preserve">, </w:t>
      </w:r>
      <w:r w:rsidRPr="009179B1">
        <w:rPr>
          <w:i/>
        </w:rPr>
        <w:t>mbms-ScalingFactor7dot5-r14</w:t>
      </w:r>
      <w:r>
        <w:tab/>
      </w:r>
      <w:r>
        <w:fldChar w:fldCharType="begin" w:fldLock="1"/>
      </w:r>
      <w:r>
        <w:instrText xml:space="preserve"> PAGEREF _Toc130937029 \h </w:instrText>
      </w:r>
      <w:r>
        <w:fldChar w:fldCharType="separate"/>
      </w:r>
      <w:r>
        <w:t>110</w:t>
      </w:r>
      <w:r>
        <w:fldChar w:fldCharType="end"/>
      </w:r>
    </w:p>
    <w:p w14:paraId="103B9701" w14:textId="2D400DDC" w:rsidR="00CA32E0" w:rsidRDefault="00CA32E0">
      <w:pPr>
        <w:pStyle w:val="TOC4"/>
        <w:rPr>
          <w:rFonts w:asciiTheme="minorHAnsi" w:eastAsiaTheme="minorEastAsia" w:hAnsiTheme="minorHAnsi" w:cstheme="minorBidi"/>
          <w:sz w:val="22"/>
          <w:szCs w:val="22"/>
        </w:rPr>
      </w:pPr>
      <w:r>
        <w:t>4.3.17.9</w:t>
      </w:r>
      <w:r>
        <w:rPr>
          <w:rFonts w:asciiTheme="minorHAnsi" w:eastAsiaTheme="minorEastAsia" w:hAnsiTheme="minorHAnsi" w:cstheme="minorBidi"/>
          <w:sz w:val="22"/>
          <w:szCs w:val="22"/>
        </w:rPr>
        <w:tab/>
      </w:r>
      <w:r w:rsidRPr="009179B1">
        <w:rPr>
          <w:i/>
          <w:iCs/>
        </w:rPr>
        <w:t>mbms-ScalingFactor0dot37-r16, mbms-ScalingFactor2dot5-r16</w:t>
      </w:r>
      <w:r>
        <w:tab/>
      </w:r>
      <w:r>
        <w:fldChar w:fldCharType="begin" w:fldLock="1"/>
      </w:r>
      <w:r>
        <w:instrText xml:space="preserve"> PAGEREF _Toc130937030 \h </w:instrText>
      </w:r>
      <w:r>
        <w:fldChar w:fldCharType="separate"/>
      </w:r>
      <w:r>
        <w:t>110</w:t>
      </w:r>
      <w:r>
        <w:fldChar w:fldCharType="end"/>
      </w:r>
    </w:p>
    <w:p w14:paraId="591CC4DF" w14:textId="15B850AC" w:rsidR="00CA32E0" w:rsidRDefault="00CA32E0">
      <w:pPr>
        <w:pStyle w:val="TOC4"/>
        <w:rPr>
          <w:rFonts w:asciiTheme="minorHAnsi" w:eastAsiaTheme="minorEastAsia" w:hAnsiTheme="minorHAnsi" w:cstheme="minorBidi"/>
          <w:sz w:val="22"/>
          <w:szCs w:val="22"/>
        </w:rPr>
      </w:pPr>
      <w:r>
        <w:t>4.3.17.10</w:t>
      </w:r>
      <w:r>
        <w:rPr>
          <w:rFonts w:asciiTheme="minorHAnsi" w:eastAsiaTheme="minorEastAsia" w:hAnsiTheme="minorHAnsi" w:cstheme="minorBidi"/>
          <w:sz w:val="22"/>
          <w:szCs w:val="22"/>
        </w:rPr>
        <w:tab/>
      </w:r>
      <w:r w:rsidRPr="009179B1">
        <w:rPr>
          <w:i/>
          <w:iCs/>
        </w:rPr>
        <w:t>timeSeparationSlot2-r16, timeSeparationSlot4-r16</w:t>
      </w:r>
      <w:r>
        <w:tab/>
      </w:r>
      <w:r>
        <w:fldChar w:fldCharType="begin" w:fldLock="1"/>
      </w:r>
      <w:r>
        <w:instrText xml:space="preserve"> PAGEREF _Toc130937031 \h </w:instrText>
      </w:r>
      <w:r>
        <w:fldChar w:fldCharType="separate"/>
      </w:r>
      <w:r>
        <w:t>110</w:t>
      </w:r>
      <w:r>
        <w:fldChar w:fldCharType="end"/>
      </w:r>
    </w:p>
    <w:p w14:paraId="3FB9921A" w14:textId="502CC07E" w:rsidR="00CA32E0" w:rsidRDefault="00CA32E0">
      <w:pPr>
        <w:pStyle w:val="TOC4"/>
        <w:rPr>
          <w:rFonts w:asciiTheme="minorHAnsi" w:eastAsiaTheme="minorEastAsia" w:hAnsiTheme="minorHAnsi" w:cstheme="minorBidi"/>
          <w:sz w:val="22"/>
          <w:szCs w:val="22"/>
        </w:rPr>
      </w:pPr>
      <w:r>
        <w:t>4.3.17.11</w:t>
      </w:r>
      <w:r>
        <w:rPr>
          <w:rFonts w:asciiTheme="minorHAnsi" w:eastAsiaTheme="minorEastAsia" w:hAnsiTheme="minorHAnsi" w:cstheme="minorBidi"/>
          <w:sz w:val="22"/>
          <w:szCs w:val="22"/>
        </w:rPr>
        <w:tab/>
      </w:r>
      <w:r w:rsidRPr="009179B1">
        <w:rPr>
          <w:i/>
        </w:rPr>
        <w:t>pmch-Bandwidth-n40-r17, pmch-Bandwidth-n35-r17, pmch-Bandwidth-n30-r17</w:t>
      </w:r>
      <w:r>
        <w:tab/>
      </w:r>
      <w:r>
        <w:fldChar w:fldCharType="begin" w:fldLock="1"/>
      </w:r>
      <w:r>
        <w:instrText xml:space="preserve"> PAGEREF _Toc130937032 \h </w:instrText>
      </w:r>
      <w:r>
        <w:fldChar w:fldCharType="separate"/>
      </w:r>
      <w:r>
        <w:t>110</w:t>
      </w:r>
      <w:r>
        <w:fldChar w:fldCharType="end"/>
      </w:r>
    </w:p>
    <w:p w14:paraId="4D26C949" w14:textId="0A2E2258" w:rsidR="00CA32E0" w:rsidRDefault="00CA32E0">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_Toc130937033 \h </w:instrText>
      </w:r>
      <w:r>
        <w:fldChar w:fldCharType="separate"/>
      </w:r>
      <w:r>
        <w:t>110</w:t>
      </w:r>
      <w:r>
        <w:fldChar w:fldCharType="end"/>
      </w:r>
    </w:p>
    <w:p w14:paraId="6404C731" w14:textId="4624C92A" w:rsidR="00CA32E0" w:rsidRDefault="00CA32E0">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9179B1">
        <w:rPr>
          <w:i/>
        </w:rPr>
        <w:t>wlan-IW-RAN-Rules-r12</w:t>
      </w:r>
      <w:r>
        <w:tab/>
      </w:r>
      <w:r>
        <w:fldChar w:fldCharType="begin" w:fldLock="1"/>
      </w:r>
      <w:r>
        <w:instrText xml:space="preserve"> PAGEREF _Toc130937034 \h </w:instrText>
      </w:r>
      <w:r>
        <w:fldChar w:fldCharType="separate"/>
      </w:r>
      <w:r>
        <w:t>110</w:t>
      </w:r>
      <w:r>
        <w:fldChar w:fldCharType="end"/>
      </w:r>
    </w:p>
    <w:p w14:paraId="265A7C31" w14:textId="35C5155C" w:rsidR="00CA32E0" w:rsidRDefault="00CA32E0">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9179B1">
        <w:rPr>
          <w:i/>
          <w:iCs/>
        </w:rPr>
        <w:t>wlan-IW-ANDSF-Policies-r12</w:t>
      </w:r>
      <w:r>
        <w:tab/>
      </w:r>
      <w:r>
        <w:fldChar w:fldCharType="begin" w:fldLock="1"/>
      </w:r>
      <w:r>
        <w:instrText xml:space="preserve"> PAGEREF _Toc130937035 \h </w:instrText>
      </w:r>
      <w:r>
        <w:fldChar w:fldCharType="separate"/>
      </w:r>
      <w:r>
        <w:t>111</w:t>
      </w:r>
      <w:r>
        <w:fldChar w:fldCharType="end"/>
      </w:r>
    </w:p>
    <w:p w14:paraId="785B3206" w14:textId="354D64B7" w:rsidR="00CA32E0" w:rsidRDefault="00CA32E0">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9179B1">
        <w:rPr>
          <w:i/>
          <w:iCs/>
        </w:rPr>
        <w:t>rclwi-r13</w:t>
      </w:r>
      <w:r>
        <w:tab/>
      </w:r>
      <w:r>
        <w:fldChar w:fldCharType="begin" w:fldLock="1"/>
      </w:r>
      <w:r>
        <w:instrText xml:space="preserve"> PAGEREF _Toc130937036 \h </w:instrText>
      </w:r>
      <w:r>
        <w:fldChar w:fldCharType="separate"/>
      </w:r>
      <w:r>
        <w:t>111</w:t>
      </w:r>
      <w:r>
        <w:fldChar w:fldCharType="end"/>
      </w:r>
    </w:p>
    <w:p w14:paraId="5D9B024B" w14:textId="36C32D8A" w:rsidR="00CA32E0" w:rsidRDefault="00CA32E0">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_Toc130937037 \h </w:instrText>
      </w:r>
      <w:r>
        <w:fldChar w:fldCharType="separate"/>
      </w:r>
      <w:r>
        <w:t>111</w:t>
      </w:r>
      <w:r>
        <w:fldChar w:fldCharType="end"/>
      </w:r>
    </w:p>
    <w:p w14:paraId="1EB3E9AA" w14:textId="3D4C353D" w:rsidR="00CA32E0" w:rsidRDefault="00CA32E0">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9179B1">
        <w:rPr>
          <w:i/>
        </w:rPr>
        <w:t>longDRX-Command-r12</w:t>
      </w:r>
      <w:r>
        <w:tab/>
      </w:r>
      <w:r>
        <w:fldChar w:fldCharType="begin" w:fldLock="1"/>
      </w:r>
      <w:r>
        <w:instrText xml:space="preserve"> PAGEREF _Toc130937038 \h </w:instrText>
      </w:r>
      <w:r>
        <w:fldChar w:fldCharType="separate"/>
      </w:r>
      <w:r>
        <w:t>111</w:t>
      </w:r>
      <w:r>
        <w:fldChar w:fldCharType="end"/>
      </w:r>
    </w:p>
    <w:p w14:paraId="7717E03E" w14:textId="2DFCA5A3" w:rsidR="00CA32E0" w:rsidRDefault="00CA32E0">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9179B1">
        <w:rPr>
          <w:i/>
        </w:rPr>
        <w:t>logicalChannelSR-ProhibitTimer-r12</w:t>
      </w:r>
      <w:r>
        <w:tab/>
      </w:r>
      <w:r>
        <w:fldChar w:fldCharType="begin" w:fldLock="1"/>
      </w:r>
      <w:r>
        <w:instrText xml:space="preserve"> PAGEREF _Toc130937039 \h </w:instrText>
      </w:r>
      <w:r>
        <w:fldChar w:fldCharType="separate"/>
      </w:r>
      <w:r>
        <w:t>111</w:t>
      </w:r>
      <w:r>
        <w:fldChar w:fldCharType="end"/>
      </w:r>
    </w:p>
    <w:p w14:paraId="6A02A148" w14:textId="1764B9A6" w:rsidR="00CA32E0" w:rsidRDefault="00CA32E0">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9179B1">
        <w:rPr>
          <w:i/>
        </w:rPr>
        <w:t>extendedMAC-LengthField-r13</w:t>
      </w:r>
      <w:r>
        <w:tab/>
      </w:r>
      <w:r>
        <w:fldChar w:fldCharType="begin" w:fldLock="1"/>
      </w:r>
      <w:r>
        <w:instrText xml:space="preserve"> PAGEREF _Toc130937040 \h </w:instrText>
      </w:r>
      <w:r>
        <w:fldChar w:fldCharType="separate"/>
      </w:r>
      <w:r>
        <w:t>111</w:t>
      </w:r>
      <w:r>
        <w:fldChar w:fldCharType="end"/>
      </w:r>
    </w:p>
    <w:p w14:paraId="01F2439E" w14:textId="4619A7C7" w:rsidR="00CA32E0" w:rsidRDefault="00CA32E0">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9179B1">
        <w:rPr>
          <w:i/>
        </w:rPr>
        <w:t>extendedLongDRX-r13</w:t>
      </w:r>
      <w:r>
        <w:tab/>
      </w:r>
      <w:r>
        <w:fldChar w:fldCharType="begin" w:fldLock="1"/>
      </w:r>
      <w:r>
        <w:instrText xml:space="preserve"> PAGEREF _Toc130937041 \h </w:instrText>
      </w:r>
      <w:r>
        <w:fldChar w:fldCharType="separate"/>
      </w:r>
      <w:r>
        <w:t>111</w:t>
      </w:r>
      <w:r>
        <w:fldChar w:fldCharType="end"/>
      </w:r>
    </w:p>
    <w:p w14:paraId="4618AC8F" w14:textId="585CA0D3" w:rsidR="00CA32E0" w:rsidRDefault="00CA32E0">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9179B1">
        <w:rPr>
          <w:i/>
        </w:rPr>
        <w:t>shortSPS-IntervalFDD-r14</w:t>
      </w:r>
      <w:r>
        <w:tab/>
      </w:r>
      <w:r>
        <w:fldChar w:fldCharType="begin" w:fldLock="1"/>
      </w:r>
      <w:r>
        <w:instrText xml:space="preserve"> PAGEREF _Toc130937042 \h </w:instrText>
      </w:r>
      <w:r>
        <w:fldChar w:fldCharType="separate"/>
      </w:r>
      <w:r>
        <w:t>111</w:t>
      </w:r>
      <w:r>
        <w:fldChar w:fldCharType="end"/>
      </w:r>
    </w:p>
    <w:p w14:paraId="3BA0D194" w14:textId="28193A16" w:rsidR="00CA32E0" w:rsidRDefault="00CA32E0">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9179B1">
        <w:rPr>
          <w:i/>
        </w:rPr>
        <w:t>shortSPS-IntervalTDD-r14</w:t>
      </w:r>
      <w:r>
        <w:tab/>
      </w:r>
      <w:r>
        <w:fldChar w:fldCharType="begin" w:fldLock="1"/>
      </w:r>
      <w:r>
        <w:instrText xml:space="preserve"> PAGEREF _Toc130937043 \h </w:instrText>
      </w:r>
      <w:r>
        <w:fldChar w:fldCharType="separate"/>
      </w:r>
      <w:r>
        <w:t>111</w:t>
      </w:r>
      <w:r>
        <w:fldChar w:fldCharType="end"/>
      </w:r>
    </w:p>
    <w:p w14:paraId="2394ED44" w14:textId="152BD3FA" w:rsidR="00CA32E0" w:rsidRDefault="00CA32E0">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9179B1">
        <w:rPr>
          <w:i/>
        </w:rPr>
        <w:t>skipUplinkDynamic-r14</w:t>
      </w:r>
      <w:r>
        <w:tab/>
      </w:r>
      <w:r>
        <w:fldChar w:fldCharType="begin" w:fldLock="1"/>
      </w:r>
      <w:r>
        <w:instrText xml:space="preserve"> PAGEREF _Toc130937044 \h </w:instrText>
      </w:r>
      <w:r>
        <w:fldChar w:fldCharType="separate"/>
      </w:r>
      <w:r>
        <w:t>111</w:t>
      </w:r>
      <w:r>
        <w:fldChar w:fldCharType="end"/>
      </w:r>
    </w:p>
    <w:p w14:paraId="235EFCA8" w14:textId="3E519F4F" w:rsidR="00CA32E0" w:rsidRDefault="00CA32E0">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9179B1">
        <w:rPr>
          <w:i/>
        </w:rPr>
        <w:t>skipUplinkSPS-r14</w:t>
      </w:r>
      <w:r>
        <w:tab/>
      </w:r>
      <w:r>
        <w:fldChar w:fldCharType="begin" w:fldLock="1"/>
      </w:r>
      <w:r>
        <w:instrText xml:space="preserve"> PAGEREF _Toc130937045 \h </w:instrText>
      </w:r>
      <w:r>
        <w:fldChar w:fldCharType="separate"/>
      </w:r>
      <w:r>
        <w:t>111</w:t>
      </w:r>
      <w:r>
        <w:fldChar w:fldCharType="end"/>
      </w:r>
    </w:p>
    <w:p w14:paraId="0E0F804B" w14:textId="24DFFA02" w:rsidR="00CA32E0" w:rsidRDefault="00CA32E0">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9179B1">
        <w:rPr>
          <w:i/>
        </w:rPr>
        <w:t>dataInactMon-r14</w:t>
      </w:r>
      <w:r>
        <w:tab/>
      </w:r>
      <w:r>
        <w:fldChar w:fldCharType="begin" w:fldLock="1"/>
      </w:r>
      <w:r>
        <w:instrText xml:space="preserve"> PAGEREF _Toc130937046 \h </w:instrText>
      </w:r>
      <w:r>
        <w:fldChar w:fldCharType="separate"/>
      </w:r>
      <w:r>
        <w:t>111</w:t>
      </w:r>
      <w:r>
        <w:fldChar w:fldCharType="end"/>
      </w:r>
    </w:p>
    <w:p w14:paraId="03B966C3" w14:textId="1DE43378" w:rsidR="00CA32E0" w:rsidRDefault="00CA32E0">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9179B1">
        <w:rPr>
          <w:i/>
        </w:rPr>
        <w:t>rai-Support-r14</w:t>
      </w:r>
      <w:r>
        <w:tab/>
      </w:r>
      <w:r>
        <w:fldChar w:fldCharType="begin" w:fldLock="1"/>
      </w:r>
      <w:r>
        <w:instrText xml:space="preserve"> PAGEREF _Toc130937047 \h </w:instrText>
      </w:r>
      <w:r>
        <w:fldChar w:fldCharType="separate"/>
      </w:r>
      <w:r>
        <w:t>112</w:t>
      </w:r>
      <w:r>
        <w:fldChar w:fldCharType="end"/>
      </w:r>
    </w:p>
    <w:p w14:paraId="7AA7EC13" w14:textId="55E2ECB7" w:rsidR="00CA32E0" w:rsidRDefault="00CA32E0">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9179B1">
        <w:rPr>
          <w:i/>
        </w:rPr>
        <w:t>multipleUplinkSPS-r14</w:t>
      </w:r>
      <w:r>
        <w:tab/>
      </w:r>
      <w:r>
        <w:fldChar w:fldCharType="begin" w:fldLock="1"/>
      </w:r>
      <w:r>
        <w:instrText xml:space="preserve"> PAGEREF _Toc130937048 \h </w:instrText>
      </w:r>
      <w:r>
        <w:fldChar w:fldCharType="separate"/>
      </w:r>
      <w:r>
        <w:t>112</w:t>
      </w:r>
      <w:r>
        <w:fldChar w:fldCharType="end"/>
      </w:r>
    </w:p>
    <w:p w14:paraId="17189FAC" w14:textId="08CF2CBB" w:rsidR="00CA32E0" w:rsidRDefault="00CA32E0">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9179B1">
        <w:rPr>
          <w:i/>
        </w:rPr>
        <w:t>min-Proc-TimelineSubslot-r15</w:t>
      </w:r>
      <w:r>
        <w:tab/>
      </w:r>
      <w:r>
        <w:fldChar w:fldCharType="begin" w:fldLock="1"/>
      </w:r>
      <w:r>
        <w:instrText xml:space="preserve"> PAGEREF _Toc130937049 \h </w:instrText>
      </w:r>
      <w:r>
        <w:fldChar w:fldCharType="separate"/>
      </w:r>
      <w:r>
        <w:t>112</w:t>
      </w:r>
      <w:r>
        <w:fldChar w:fldCharType="end"/>
      </w:r>
    </w:p>
    <w:p w14:paraId="26B24C3F" w14:textId="0F5D1F84" w:rsidR="00CA32E0" w:rsidRDefault="00CA32E0">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9179B1">
        <w:rPr>
          <w:i/>
        </w:rPr>
        <w:t>skipSubframeProcessing-r15</w:t>
      </w:r>
      <w:r>
        <w:tab/>
      </w:r>
      <w:r>
        <w:fldChar w:fldCharType="begin" w:fldLock="1"/>
      </w:r>
      <w:r>
        <w:instrText xml:space="preserve"> PAGEREF _Toc130937050 \h </w:instrText>
      </w:r>
      <w:r>
        <w:fldChar w:fldCharType="separate"/>
      </w:r>
      <w:r>
        <w:t>112</w:t>
      </w:r>
      <w:r>
        <w:fldChar w:fldCharType="end"/>
      </w:r>
    </w:p>
    <w:p w14:paraId="2123E0A9" w14:textId="62D7B122" w:rsidR="00CA32E0" w:rsidRDefault="00CA32E0">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9179B1">
        <w:rPr>
          <w:i/>
        </w:rPr>
        <w:t>earlyContentionResolution-r14</w:t>
      </w:r>
      <w:r>
        <w:tab/>
      </w:r>
      <w:r>
        <w:fldChar w:fldCharType="begin" w:fldLock="1"/>
      </w:r>
      <w:r>
        <w:instrText xml:space="preserve"> PAGEREF _Toc130937051 \h </w:instrText>
      </w:r>
      <w:r>
        <w:fldChar w:fldCharType="separate"/>
      </w:r>
      <w:r>
        <w:t>112</w:t>
      </w:r>
      <w:r>
        <w:fldChar w:fldCharType="end"/>
      </w:r>
    </w:p>
    <w:p w14:paraId="786E69B7" w14:textId="72F6482E" w:rsidR="00CA32E0" w:rsidRDefault="00CA32E0">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9179B1">
        <w:rPr>
          <w:i/>
        </w:rPr>
        <w:t>sr-SPS-BSR-r15</w:t>
      </w:r>
      <w:r>
        <w:tab/>
      </w:r>
      <w:r>
        <w:fldChar w:fldCharType="begin" w:fldLock="1"/>
      </w:r>
      <w:r>
        <w:instrText xml:space="preserve"> PAGEREF _Toc130937052 \h </w:instrText>
      </w:r>
      <w:r>
        <w:fldChar w:fldCharType="separate"/>
      </w:r>
      <w:r>
        <w:t>112</w:t>
      </w:r>
      <w:r>
        <w:fldChar w:fldCharType="end"/>
      </w:r>
    </w:p>
    <w:p w14:paraId="3EDA85C5" w14:textId="6BBD599F" w:rsidR="00CA32E0" w:rsidRDefault="00CA32E0">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9179B1">
        <w:rPr>
          <w:i/>
        </w:rPr>
        <w:t>dormantSCellState-r15</w:t>
      </w:r>
      <w:r>
        <w:tab/>
      </w:r>
      <w:r>
        <w:fldChar w:fldCharType="begin" w:fldLock="1"/>
      </w:r>
      <w:r>
        <w:instrText xml:space="preserve"> PAGEREF _Toc130937053 \h </w:instrText>
      </w:r>
      <w:r>
        <w:fldChar w:fldCharType="separate"/>
      </w:r>
      <w:r>
        <w:t>112</w:t>
      </w:r>
      <w:r>
        <w:fldChar w:fldCharType="end"/>
      </w:r>
    </w:p>
    <w:p w14:paraId="604AACCF" w14:textId="6505F012" w:rsidR="00CA32E0" w:rsidRDefault="00CA32E0">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9179B1">
        <w:rPr>
          <w:i/>
        </w:rPr>
        <w:t>directSCellActivation-r15</w:t>
      </w:r>
      <w:r>
        <w:tab/>
      </w:r>
      <w:r>
        <w:fldChar w:fldCharType="begin" w:fldLock="1"/>
      </w:r>
      <w:r>
        <w:instrText xml:space="preserve"> PAGEREF _Toc130937054 \h </w:instrText>
      </w:r>
      <w:r>
        <w:fldChar w:fldCharType="separate"/>
      </w:r>
      <w:r>
        <w:t>112</w:t>
      </w:r>
      <w:r>
        <w:fldChar w:fldCharType="end"/>
      </w:r>
    </w:p>
    <w:p w14:paraId="2BD45DAA" w14:textId="66391452" w:rsidR="00CA32E0" w:rsidRDefault="00CA32E0">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9179B1">
        <w:rPr>
          <w:i/>
        </w:rPr>
        <w:t>directSCellHibernation-r15</w:t>
      </w:r>
      <w:r>
        <w:tab/>
      </w:r>
      <w:r>
        <w:fldChar w:fldCharType="begin" w:fldLock="1"/>
      </w:r>
      <w:r>
        <w:instrText xml:space="preserve"> PAGEREF _Toc130937055 \h </w:instrText>
      </w:r>
      <w:r>
        <w:fldChar w:fldCharType="separate"/>
      </w:r>
      <w:r>
        <w:t>113</w:t>
      </w:r>
      <w:r>
        <w:fldChar w:fldCharType="end"/>
      </w:r>
    </w:p>
    <w:p w14:paraId="0D19FBC8" w14:textId="1210EDA7" w:rsidR="00CA32E0" w:rsidRDefault="00CA32E0">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9179B1">
        <w:rPr>
          <w:i/>
        </w:rPr>
        <w:t>sps-ServingCell-r15</w:t>
      </w:r>
      <w:r>
        <w:tab/>
      </w:r>
      <w:r>
        <w:fldChar w:fldCharType="begin" w:fldLock="1"/>
      </w:r>
      <w:r>
        <w:instrText xml:space="preserve"> PAGEREF _Toc130937056 \h </w:instrText>
      </w:r>
      <w:r>
        <w:fldChar w:fldCharType="separate"/>
      </w:r>
      <w:r>
        <w:t>113</w:t>
      </w:r>
      <w:r>
        <w:fldChar w:fldCharType="end"/>
      </w:r>
    </w:p>
    <w:p w14:paraId="38DCE3E6" w14:textId="369EF8F9" w:rsidR="00CA32E0" w:rsidRDefault="00CA32E0">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9179B1">
        <w:rPr>
          <w:i/>
        </w:rPr>
        <w:t>extendedLCID-Duplication-r15</w:t>
      </w:r>
      <w:r>
        <w:tab/>
      </w:r>
      <w:r>
        <w:fldChar w:fldCharType="begin" w:fldLock="1"/>
      </w:r>
      <w:r>
        <w:instrText xml:space="preserve"> PAGEREF _Toc130937057 \h </w:instrText>
      </w:r>
      <w:r>
        <w:fldChar w:fldCharType="separate"/>
      </w:r>
      <w:r>
        <w:t>113</w:t>
      </w:r>
      <w:r>
        <w:fldChar w:fldCharType="end"/>
      </w:r>
    </w:p>
    <w:p w14:paraId="0D1FC9E5" w14:textId="49686C0D" w:rsidR="00CA32E0" w:rsidRDefault="00CA32E0">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9179B1">
        <w:rPr>
          <w:i/>
        </w:rPr>
        <w:t>eLCID-Support-r15</w:t>
      </w:r>
      <w:r>
        <w:tab/>
      </w:r>
      <w:r>
        <w:fldChar w:fldCharType="begin" w:fldLock="1"/>
      </w:r>
      <w:r>
        <w:instrText xml:space="preserve"> PAGEREF _Toc130937058 \h </w:instrText>
      </w:r>
      <w:r>
        <w:fldChar w:fldCharType="separate"/>
      </w:r>
      <w:r>
        <w:t>113</w:t>
      </w:r>
      <w:r>
        <w:fldChar w:fldCharType="end"/>
      </w:r>
    </w:p>
    <w:p w14:paraId="179119C8" w14:textId="6AE43C61" w:rsidR="00CA32E0" w:rsidRDefault="00CA32E0">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9179B1">
        <w:rPr>
          <w:i/>
        </w:rPr>
        <w:t>rai-SupportEnh-r16</w:t>
      </w:r>
      <w:r>
        <w:tab/>
      </w:r>
      <w:r>
        <w:fldChar w:fldCharType="begin" w:fldLock="1"/>
      </w:r>
      <w:r>
        <w:instrText xml:space="preserve"> PAGEREF _Toc130937059 \h </w:instrText>
      </w:r>
      <w:r>
        <w:fldChar w:fldCharType="separate"/>
      </w:r>
      <w:r>
        <w:t>113</w:t>
      </w:r>
      <w:r>
        <w:fldChar w:fldCharType="end"/>
      </w:r>
    </w:p>
    <w:p w14:paraId="3496BAFD" w14:textId="7AF87676" w:rsidR="00CA32E0" w:rsidRDefault="00CA32E0">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9179B1">
        <w:rPr>
          <w:i/>
          <w:iCs/>
        </w:rPr>
        <w:t>directMCG-SCellActivationResume-r16</w:t>
      </w:r>
      <w:r>
        <w:tab/>
      </w:r>
      <w:r>
        <w:fldChar w:fldCharType="begin" w:fldLock="1"/>
      </w:r>
      <w:r>
        <w:instrText xml:space="preserve"> PAGEREF _Toc130937060 \h </w:instrText>
      </w:r>
      <w:r>
        <w:fldChar w:fldCharType="separate"/>
      </w:r>
      <w:r>
        <w:t>113</w:t>
      </w:r>
      <w:r>
        <w:fldChar w:fldCharType="end"/>
      </w:r>
    </w:p>
    <w:p w14:paraId="159051A2" w14:textId="44B407D8" w:rsidR="00CA32E0" w:rsidRDefault="00CA32E0">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9179B1">
        <w:rPr>
          <w:i/>
          <w:iCs/>
        </w:rPr>
        <w:t>directSCG-SCellActivationResume-r16</w:t>
      </w:r>
      <w:r>
        <w:tab/>
      </w:r>
      <w:r>
        <w:fldChar w:fldCharType="begin" w:fldLock="1"/>
      </w:r>
      <w:r>
        <w:instrText xml:space="preserve"> PAGEREF _Toc130937061 \h </w:instrText>
      </w:r>
      <w:r>
        <w:fldChar w:fldCharType="separate"/>
      </w:r>
      <w:r>
        <w:t>113</w:t>
      </w:r>
      <w:r>
        <w:fldChar w:fldCharType="end"/>
      </w:r>
    </w:p>
    <w:p w14:paraId="5C985F89" w14:textId="3124E9B9" w:rsidR="00CA32E0" w:rsidRDefault="00CA32E0">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_Toc130937062 \h </w:instrText>
      </w:r>
      <w:r>
        <w:fldChar w:fldCharType="separate"/>
      </w:r>
      <w:r>
        <w:t>113</w:t>
      </w:r>
      <w:r>
        <w:fldChar w:fldCharType="end"/>
      </w:r>
    </w:p>
    <w:p w14:paraId="5C95E0A3" w14:textId="23393162" w:rsidR="00CA32E0" w:rsidRDefault="00CA32E0">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9179B1">
        <w:rPr>
          <w:i/>
        </w:rPr>
        <w:t>drb-TypeSplit-r12</w:t>
      </w:r>
      <w:r>
        <w:tab/>
      </w:r>
      <w:r>
        <w:fldChar w:fldCharType="begin" w:fldLock="1"/>
      </w:r>
      <w:r>
        <w:instrText xml:space="preserve"> PAGEREF _Toc130937063 \h </w:instrText>
      </w:r>
      <w:r>
        <w:fldChar w:fldCharType="separate"/>
      </w:r>
      <w:r>
        <w:t>113</w:t>
      </w:r>
      <w:r>
        <w:fldChar w:fldCharType="end"/>
      </w:r>
    </w:p>
    <w:p w14:paraId="7CD7AD32" w14:textId="7EBEDE72" w:rsidR="00CA32E0" w:rsidRDefault="00CA32E0">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9179B1">
        <w:rPr>
          <w:i/>
        </w:rPr>
        <w:t>drb-TypeSCG-r12</w:t>
      </w:r>
      <w:r>
        <w:tab/>
      </w:r>
      <w:r>
        <w:fldChar w:fldCharType="begin" w:fldLock="1"/>
      </w:r>
      <w:r>
        <w:instrText xml:space="preserve"> PAGEREF _Toc130937064 \h </w:instrText>
      </w:r>
      <w:r>
        <w:fldChar w:fldCharType="separate"/>
      </w:r>
      <w:r>
        <w:t>114</w:t>
      </w:r>
      <w:r>
        <w:fldChar w:fldCharType="end"/>
      </w:r>
    </w:p>
    <w:p w14:paraId="791C4B26" w14:textId="2613F222" w:rsidR="00CA32E0" w:rsidRDefault="00CA32E0">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9179B1">
        <w:rPr>
          <w:i/>
        </w:rPr>
        <w:t>pdcp-TransferSplitUL-r13</w:t>
      </w:r>
      <w:r>
        <w:tab/>
      </w:r>
      <w:r>
        <w:fldChar w:fldCharType="begin" w:fldLock="1"/>
      </w:r>
      <w:r>
        <w:instrText xml:space="preserve"> PAGEREF _Toc130937065 \h </w:instrText>
      </w:r>
      <w:r>
        <w:fldChar w:fldCharType="separate"/>
      </w:r>
      <w:r>
        <w:t>114</w:t>
      </w:r>
      <w:r>
        <w:fldChar w:fldCharType="end"/>
      </w:r>
    </w:p>
    <w:p w14:paraId="4D7BF7E6" w14:textId="5C36E244" w:rsidR="00CA32E0" w:rsidRDefault="00CA32E0">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9179B1">
        <w:rPr>
          <w:i/>
        </w:rPr>
        <w:t>ue-SSTD-Meas-r13</w:t>
      </w:r>
      <w:r>
        <w:tab/>
      </w:r>
      <w:r>
        <w:fldChar w:fldCharType="begin" w:fldLock="1"/>
      </w:r>
      <w:r>
        <w:instrText xml:space="preserve"> PAGEREF _Toc130937066 \h </w:instrText>
      </w:r>
      <w:r>
        <w:fldChar w:fldCharType="separate"/>
      </w:r>
      <w:r>
        <w:t>114</w:t>
      </w:r>
      <w:r>
        <w:fldChar w:fldCharType="end"/>
      </w:r>
    </w:p>
    <w:p w14:paraId="27E21F94" w14:textId="07F005AB" w:rsidR="00CA32E0" w:rsidRDefault="00CA32E0">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9179B1">
        <w:rPr>
          <w:rFonts w:eastAsia="SimSun"/>
          <w:lang w:eastAsia="zh-CN"/>
        </w:rPr>
        <w:t>Sidelink</w:t>
      </w:r>
      <w:r>
        <w:t xml:space="preserve"> parameters</w:t>
      </w:r>
      <w:r>
        <w:tab/>
      </w:r>
      <w:r>
        <w:fldChar w:fldCharType="begin" w:fldLock="1"/>
      </w:r>
      <w:r>
        <w:instrText xml:space="preserve"> PAGEREF _Toc130937067 \h </w:instrText>
      </w:r>
      <w:r>
        <w:fldChar w:fldCharType="separate"/>
      </w:r>
      <w:r>
        <w:t>114</w:t>
      </w:r>
      <w:r>
        <w:fldChar w:fldCharType="end"/>
      </w:r>
    </w:p>
    <w:p w14:paraId="28E22F42" w14:textId="744767EE" w:rsidR="00CA32E0" w:rsidRDefault="00CA32E0">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9179B1">
        <w:rPr>
          <w:i/>
        </w:rPr>
        <w:t>commSupportedBands-r12</w:t>
      </w:r>
      <w:r>
        <w:tab/>
      </w:r>
      <w:r>
        <w:fldChar w:fldCharType="begin" w:fldLock="1"/>
      </w:r>
      <w:r>
        <w:instrText xml:space="preserve"> PAGEREF _Toc130937068 \h </w:instrText>
      </w:r>
      <w:r>
        <w:fldChar w:fldCharType="separate"/>
      </w:r>
      <w:r>
        <w:t>114</w:t>
      </w:r>
      <w:r>
        <w:fldChar w:fldCharType="end"/>
      </w:r>
    </w:p>
    <w:p w14:paraId="083BBD30" w14:textId="52375611" w:rsidR="00CA32E0" w:rsidRDefault="00CA32E0">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9179B1">
        <w:rPr>
          <w:i/>
        </w:rPr>
        <w:t>commSimultaneousTx-r12</w:t>
      </w:r>
      <w:r>
        <w:tab/>
      </w:r>
      <w:r>
        <w:fldChar w:fldCharType="begin" w:fldLock="1"/>
      </w:r>
      <w:r>
        <w:instrText xml:space="preserve"> PAGEREF _Toc130937069 \h </w:instrText>
      </w:r>
      <w:r>
        <w:fldChar w:fldCharType="separate"/>
      </w:r>
      <w:r>
        <w:t>114</w:t>
      </w:r>
      <w:r>
        <w:fldChar w:fldCharType="end"/>
      </w:r>
    </w:p>
    <w:p w14:paraId="76D5957A" w14:textId="30D2FA02" w:rsidR="00CA32E0" w:rsidRDefault="00CA32E0">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9179B1">
        <w:rPr>
          <w:i/>
        </w:rPr>
        <w:t>discSupportedBands-r12</w:t>
      </w:r>
      <w:r>
        <w:tab/>
      </w:r>
      <w:r>
        <w:fldChar w:fldCharType="begin" w:fldLock="1"/>
      </w:r>
      <w:r>
        <w:instrText xml:space="preserve"> PAGEREF _Toc130937070 \h </w:instrText>
      </w:r>
      <w:r>
        <w:fldChar w:fldCharType="separate"/>
      </w:r>
      <w:r>
        <w:t>114</w:t>
      </w:r>
      <w:r>
        <w:fldChar w:fldCharType="end"/>
      </w:r>
    </w:p>
    <w:p w14:paraId="7AD46E9D" w14:textId="00A19097" w:rsidR="00CA32E0" w:rsidRDefault="00CA32E0">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9179B1">
        <w:rPr>
          <w:i/>
        </w:rPr>
        <w:t>discScheduledResourceAlloc-r12</w:t>
      </w:r>
      <w:r>
        <w:tab/>
      </w:r>
      <w:r>
        <w:fldChar w:fldCharType="begin" w:fldLock="1"/>
      </w:r>
      <w:r>
        <w:instrText xml:space="preserve"> PAGEREF _Toc130937071 \h </w:instrText>
      </w:r>
      <w:r>
        <w:fldChar w:fldCharType="separate"/>
      </w:r>
      <w:r>
        <w:t>114</w:t>
      </w:r>
      <w:r>
        <w:fldChar w:fldCharType="end"/>
      </w:r>
    </w:p>
    <w:p w14:paraId="42A482A2" w14:textId="6EF5054B" w:rsidR="00CA32E0" w:rsidRDefault="00CA32E0">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9179B1">
        <w:rPr>
          <w:i/>
        </w:rPr>
        <w:t>disc-UE-SelectedResourceAlloc-r12</w:t>
      </w:r>
      <w:r>
        <w:tab/>
      </w:r>
      <w:r>
        <w:fldChar w:fldCharType="begin" w:fldLock="1"/>
      </w:r>
      <w:r>
        <w:instrText xml:space="preserve"> PAGEREF _Toc130937072 \h </w:instrText>
      </w:r>
      <w:r>
        <w:fldChar w:fldCharType="separate"/>
      </w:r>
      <w:r>
        <w:t>114</w:t>
      </w:r>
      <w:r>
        <w:fldChar w:fldCharType="end"/>
      </w:r>
    </w:p>
    <w:p w14:paraId="3C345599" w14:textId="7BEF86C9" w:rsidR="00CA32E0" w:rsidRDefault="00CA32E0">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9179B1">
        <w:rPr>
          <w:i/>
        </w:rPr>
        <w:t>disc-SLSS-r12</w:t>
      </w:r>
      <w:r>
        <w:tab/>
      </w:r>
      <w:r>
        <w:fldChar w:fldCharType="begin" w:fldLock="1"/>
      </w:r>
      <w:r>
        <w:instrText xml:space="preserve"> PAGEREF _Toc130937073 \h </w:instrText>
      </w:r>
      <w:r>
        <w:fldChar w:fldCharType="separate"/>
      </w:r>
      <w:r>
        <w:t>114</w:t>
      </w:r>
      <w:r>
        <w:fldChar w:fldCharType="end"/>
      </w:r>
    </w:p>
    <w:p w14:paraId="3EC492C4" w14:textId="53E50C38" w:rsidR="00CA32E0" w:rsidRDefault="00CA32E0">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9179B1">
        <w:rPr>
          <w:i/>
        </w:rPr>
        <w:t>discSupportedProc-r12</w:t>
      </w:r>
      <w:r>
        <w:tab/>
      </w:r>
      <w:r>
        <w:fldChar w:fldCharType="begin" w:fldLock="1"/>
      </w:r>
      <w:r>
        <w:instrText xml:space="preserve"> PAGEREF _Toc130937074 \h </w:instrText>
      </w:r>
      <w:r>
        <w:fldChar w:fldCharType="separate"/>
      </w:r>
      <w:r>
        <w:t>114</w:t>
      </w:r>
      <w:r>
        <w:fldChar w:fldCharType="end"/>
      </w:r>
    </w:p>
    <w:p w14:paraId="163F4E49" w14:textId="38D47D56" w:rsidR="00CA32E0" w:rsidRDefault="00CA32E0">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9179B1">
        <w:rPr>
          <w:i/>
        </w:rPr>
        <w:t>commMultipleTx-r13</w:t>
      </w:r>
      <w:r>
        <w:tab/>
      </w:r>
      <w:r>
        <w:fldChar w:fldCharType="begin" w:fldLock="1"/>
      </w:r>
      <w:r>
        <w:instrText xml:space="preserve"> PAGEREF _Toc130937075 \h </w:instrText>
      </w:r>
      <w:r>
        <w:fldChar w:fldCharType="separate"/>
      </w:r>
      <w:r>
        <w:t>115</w:t>
      </w:r>
      <w:r>
        <w:fldChar w:fldCharType="end"/>
      </w:r>
    </w:p>
    <w:p w14:paraId="15AAFB46" w14:textId="4BC98821" w:rsidR="00CA32E0" w:rsidRDefault="00CA32E0">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9179B1">
        <w:rPr>
          <w:i/>
        </w:rPr>
        <w:t>discInterFreqTx-r13</w:t>
      </w:r>
      <w:r>
        <w:tab/>
      </w:r>
      <w:r>
        <w:fldChar w:fldCharType="begin" w:fldLock="1"/>
      </w:r>
      <w:r>
        <w:instrText xml:space="preserve"> PAGEREF _Toc130937076 \h </w:instrText>
      </w:r>
      <w:r>
        <w:fldChar w:fldCharType="separate"/>
      </w:r>
      <w:r>
        <w:t>115</w:t>
      </w:r>
      <w:r>
        <w:fldChar w:fldCharType="end"/>
      </w:r>
    </w:p>
    <w:p w14:paraId="5B765B1C" w14:textId="7666881C" w:rsidR="00CA32E0" w:rsidRDefault="00CA32E0">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9179B1">
        <w:rPr>
          <w:i/>
        </w:rPr>
        <w:t>discPeriodicSLSS-r13</w:t>
      </w:r>
      <w:r>
        <w:tab/>
      </w:r>
      <w:r>
        <w:fldChar w:fldCharType="begin" w:fldLock="1"/>
      </w:r>
      <w:r>
        <w:instrText xml:space="preserve"> PAGEREF _Toc130937077 \h </w:instrText>
      </w:r>
      <w:r>
        <w:fldChar w:fldCharType="separate"/>
      </w:r>
      <w:r>
        <w:t>115</w:t>
      </w:r>
      <w:r>
        <w:fldChar w:fldCharType="end"/>
      </w:r>
    </w:p>
    <w:p w14:paraId="6692213A" w14:textId="6DBF59D9" w:rsidR="00CA32E0" w:rsidRDefault="00CA32E0">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9179B1">
        <w:rPr>
          <w:i/>
        </w:rPr>
        <w:t>discSysInfoReporting-r13</w:t>
      </w:r>
      <w:r>
        <w:tab/>
      </w:r>
      <w:r>
        <w:fldChar w:fldCharType="begin" w:fldLock="1"/>
      </w:r>
      <w:r>
        <w:instrText xml:space="preserve"> PAGEREF _Toc130937078 \h </w:instrText>
      </w:r>
      <w:r>
        <w:fldChar w:fldCharType="separate"/>
      </w:r>
      <w:r>
        <w:t>115</w:t>
      </w:r>
      <w:r>
        <w:fldChar w:fldCharType="end"/>
      </w:r>
    </w:p>
    <w:p w14:paraId="0F11A908" w14:textId="6F837D14" w:rsidR="00CA32E0" w:rsidRDefault="00CA32E0">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9179B1">
        <w:rPr>
          <w:i/>
        </w:rPr>
        <w:t>zoneBasedPoolSelection-r14</w:t>
      </w:r>
      <w:r>
        <w:tab/>
      </w:r>
      <w:r>
        <w:fldChar w:fldCharType="begin" w:fldLock="1"/>
      </w:r>
      <w:r>
        <w:instrText xml:space="preserve"> PAGEREF _Toc130937079 \h </w:instrText>
      </w:r>
      <w:r>
        <w:fldChar w:fldCharType="separate"/>
      </w:r>
      <w:r>
        <w:t>115</w:t>
      </w:r>
      <w:r>
        <w:fldChar w:fldCharType="end"/>
      </w:r>
    </w:p>
    <w:p w14:paraId="338E4E28" w14:textId="2124A953" w:rsidR="00CA32E0" w:rsidRDefault="00CA32E0">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9179B1">
        <w:rPr>
          <w:i/>
        </w:rPr>
        <w:t>v2x-HighReception-r14</w:t>
      </w:r>
      <w:r>
        <w:tab/>
      </w:r>
      <w:r>
        <w:fldChar w:fldCharType="begin" w:fldLock="1"/>
      </w:r>
      <w:r>
        <w:instrText xml:space="preserve"> PAGEREF _Toc130937080 \h </w:instrText>
      </w:r>
      <w:r>
        <w:fldChar w:fldCharType="separate"/>
      </w:r>
      <w:r>
        <w:t>115</w:t>
      </w:r>
      <w:r>
        <w:fldChar w:fldCharType="end"/>
      </w:r>
    </w:p>
    <w:p w14:paraId="75591B7C" w14:textId="0E00D324" w:rsidR="00CA32E0" w:rsidRDefault="00CA32E0">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9179B1">
        <w:rPr>
          <w:i/>
        </w:rPr>
        <w:t>v2x-eNB-Scheduled-r14</w:t>
      </w:r>
      <w:r>
        <w:tab/>
      </w:r>
      <w:r>
        <w:fldChar w:fldCharType="begin" w:fldLock="1"/>
      </w:r>
      <w:r>
        <w:instrText xml:space="preserve"> PAGEREF _Toc130937081 \h </w:instrText>
      </w:r>
      <w:r>
        <w:fldChar w:fldCharType="separate"/>
      </w:r>
      <w:r>
        <w:t>115</w:t>
      </w:r>
      <w:r>
        <w:fldChar w:fldCharType="end"/>
      </w:r>
    </w:p>
    <w:p w14:paraId="768064C5" w14:textId="60FECA89" w:rsidR="00CA32E0" w:rsidRDefault="00CA32E0">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9179B1">
        <w:rPr>
          <w:i/>
        </w:rPr>
        <w:t>ue-AutonomousWithFullSensing-r14</w:t>
      </w:r>
      <w:r>
        <w:tab/>
      </w:r>
      <w:r>
        <w:fldChar w:fldCharType="begin" w:fldLock="1"/>
      </w:r>
      <w:r>
        <w:instrText xml:space="preserve"> PAGEREF _Toc130937082 \h </w:instrText>
      </w:r>
      <w:r>
        <w:fldChar w:fldCharType="separate"/>
      </w:r>
      <w:r>
        <w:t>115</w:t>
      </w:r>
      <w:r>
        <w:fldChar w:fldCharType="end"/>
      </w:r>
    </w:p>
    <w:p w14:paraId="36A6DC2B" w14:textId="6A97FF2D" w:rsidR="00CA32E0" w:rsidRDefault="00CA32E0">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9179B1">
        <w:rPr>
          <w:i/>
        </w:rPr>
        <w:t>ue-AutonomousWithPartialSensing-r14</w:t>
      </w:r>
      <w:r>
        <w:tab/>
      </w:r>
      <w:r>
        <w:fldChar w:fldCharType="begin" w:fldLock="1"/>
      </w:r>
      <w:r>
        <w:instrText xml:space="preserve"> PAGEREF _Toc130937083 \h </w:instrText>
      </w:r>
      <w:r>
        <w:fldChar w:fldCharType="separate"/>
      </w:r>
      <w:r>
        <w:t>115</w:t>
      </w:r>
      <w:r>
        <w:fldChar w:fldCharType="end"/>
      </w:r>
    </w:p>
    <w:p w14:paraId="3A59282D" w14:textId="56AB0497" w:rsidR="00CA32E0" w:rsidRDefault="00CA32E0">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9179B1">
        <w:rPr>
          <w:i/>
        </w:rPr>
        <w:t>slss-TxRx-r14</w:t>
      </w:r>
      <w:r>
        <w:tab/>
      </w:r>
      <w:r>
        <w:fldChar w:fldCharType="begin" w:fldLock="1"/>
      </w:r>
      <w:r>
        <w:instrText xml:space="preserve"> PAGEREF _Toc130937084 \h </w:instrText>
      </w:r>
      <w:r>
        <w:fldChar w:fldCharType="separate"/>
      </w:r>
      <w:r>
        <w:t>115</w:t>
      </w:r>
      <w:r>
        <w:fldChar w:fldCharType="end"/>
      </w:r>
    </w:p>
    <w:p w14:paraId="096715ED" w14:textId="7AE7B6AC" w:rsidR="00CA32E0" w:rsidRDefault="00CA32E0">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9179B1">
        <w:rPr>
          <w:i/>
        </w:rPr>
        <w:t>sl-CongestionControl-r14</w:t>
      </w:r>
      <w:r>
        <w:tab/>
      </w:r>
      <w:r>
        <w:fldChar w:fldCharType="begin" w:fldLock="1"/>
      </w:r>
      <w:r>
        <w:instrText xml:space="preserve"> PAGEREF _Toc130937085 \h </w:instrText>
      </w:r>
      <w:r>
        <w:fldChar w:fldCharType="separate"/>
      </w:r>
      <w:r>
        <w:t>116</w:t>
      </w:r>
      <w:r>
        <w:fldChar w:fldCharType="end"/>
      </w:r>
    </w:p>
    <w:p w14:paraId="52C0D4D3" w14:textId="1DB803E7" w:rsidR="00CA32E0" w:rsidRDefault="00CA32E0">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9179B1">
        <w:rPr>
          <w:i/>
        </w:rPr>
        <w:t>v2x-TxWithShortResvInterval-r14</w:t>
      </w:r>
      <w:r>
        <w:tab/>
      </w:r>
      <w:r>
        <w:fldChar w:fldCharType="begin" w:fldLock="1"/>
      </w:r>
      <w:r>
        <w:instrText xml:space="preserve"> PAGEREF _Toc130937086 \h </w:instrText>
      </w:r>
      <w:r>
        <w:fldChar w:fldCharType="separate"/>
      </w:r>
      <w:r>
        <w:t>116</w:t>
      </w:r>
      <w:r>
        <w:fldChar w:fldCharType="end"/>
      </w:r>
    </w:p>
    <w:p w14:paraId="4AB1978A" w14:textId="4D53B5B6" w:rsidR="00CA32E0" w:rsidRDefault="00CA32E0">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9179B1">
        <w:rPr>
          <w:i/>
        </w:rPr>
        <w:t>v2x-numberTxRxTiming-r14</w:t>
      </w:r>
      <w:r>
        <w:tab/>
      </w:r>
      <w:r>
        <w:fldChar w:fldCharType="begin" w:fldLock="1"/>
      </w:r>
      <w:r>
        <w:instrText xml:space="preserve"> PAGEREF _Toc130937087 \h </w:instrText>
      </w:r>
      <w:r>
        <w:fldChar w:fldCharType="separate"/>
      </w:r>
      <w:r>
        <w:t>116</w:t>
      </w:r>
      <w:r>
        <w:fldChar w:fldCharType="end"/>
      </w:r>
    </w:p>
    <w:p w14:paraId="1A0F70C3" w14:textId="7D5FB5BE" w:rsidR="00CA32E0" w:rsidRDefault="00CA32E0">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9179B1">
        <w:rPr>
          <w:i/>
        </w:rPr>
        <w:t>v2x-nonAdjacentPSCCH-PSSCH-r14</w:t>
      </w:r>
      <w:r>
        <w:tab/>
      </w:r>
      <w:r>
        <w:fldChar w:fldCharType="begin" w:fldLock="1"/>
      </w:r>
      <w:r>
        <w:instrText xml:space="preserve"> PAGEREF _Toc130937088 \h </w:instrText>
      </w:r>
      <w:r>
        <w:fldChar w:fldCharType="separate"/>
      </w:r>
      <w:r>
        <w:t>116</w:t>
      </w:r>
      <w:r>
        <w:fldChar w:fldCharType="end"/>
      </w:r>
    </w:p>
    <w:p w14:paraId="5D65A455" w14:textId="477FF8A0" w:rsidR="00CA32E0" w:rsidRDefault="00CA32E0">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9179B1">
        <w:rPr>
          <w:i/>
        </w:rPr>
        <w:t>v2x-HighPower-r14</w:t>
      </w:r>
      <w:r>
        <w:tab/>
      </w:r>
      <w:r>
        <w:fldChar w:fldCharType="begin" w:fldLock="1"/>
      </w:r>
      <w:r>
        <w:instrText xml:space="preserve"> PAGEREF _Toc130937089 \h </w:instrText>
      </w:r>
      <w:r>
        <w:fldChar w:fldCharType="separate"/>
      </w:r>
      <w:r>
        <w:t>116</w:t>
      </w:r>
      <w:r>
        <w:fldChar w:fldCharType="end"/>
      </w:r>
    </w:p>
    <w:p w14:paraId="1F5E3343" w14:textId="4112237F" w:rsidR="00CA32E0" w:rsidRDefault="00CA32E0">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9179B1">
        <w:rPr>
          <w:i/>
        </w:rPr>
        <w:t>v2x-SupportedBandCombinationList-r14</w:t>
      </w:r>
      <w:r>
        <w:tab/>
      </w:r>
      <w:r>
        <w:fldChar w:fldCharType="begin" w:fldLock="1"/>
      </w:r>
      <w:r>
        <w:instrText xml:space="preserve"> PAGEREF _Toc130937090 \h </w:instrText>
      </w:r>
      <w:r>
        <w:fldChar w:fldCharType="separate"/>
      </w:r>
      <w:r>
        <w:t>116</w:t>
      </w:r>
      <w:r>
        <w:fldChar w:fldCharType="end"/>
      </w:r>
    </w:p>
    <w:p w14:paraId="7BE157C5" w14:textId="04C9EFA1" w:rsidR="00CA32E0" w:rsidRDefault="00CA32E0">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9179B1">
        <w:rPr>
          <w:i/>
          <w:lang w:eastAsia="zh-CN"/>
        </w:rPr>
        <w:t>slss-SupportedTxFreq-r15</w:t>
      </w:r>
      <w:r>
        <w:tab/>
      </w:r>
      <w:r>
        <w:fldChar w:fldCharType="begin" w:fldLock="1"/>
      </w:r>
      <w:r>
        <w:instrText xml:space="preserve"> PAGEREF _Toc130937091 \h </w:instrText>
      </w:r>
      <w:r>
        <w:fldChar w:fldCharType="separate"/>
      </w:r>
      <w:r>
        <w:t>116</w:t>
      </w:r>
      <w:r>
        <w:fldChar w:fldCharType="end"/>
      </w:r>
    </w:p>
    <w:p w14:paraId="0EF116E2" w14:textId="614EA88A" w:rsidR="00CA32E0" w:rsidRDefault="00CA32E0">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9179B1">
        <w:rPr>
          <w:i/>
          <w:lang w:eastAsia="zh-CN"/>
        </w:rPr>
        <w:t>sl-64QAM-Tx-r15</w:t>
      </w:r>
      <w:r>
        <w:tab/>
      </w:r>
      <w:r>
        <w:fldChar w:fldCharType="begin" w:fldLock="1"/>
      </w:r>
      <w:r>
        <w:instrText xml:space="preserve"> PAGEREF _Toc130937092 \h </w:instrText>
      </w:r>
      <w:r>
        <w:fldChar w:fldCharType="separate"/>
      </w:r>
      <w:r>
        <w:t>116</w:t>
      </w:r>
      <w:r>
        <w:fldChar w:fldCharType="end"/>
      </w:r>
    </w:p>
    <w:p w14:paraId="52078862" w14:textId="75EB6302" w:rsidR="00CA32E0" w:rsidRDefault="00CA32E0">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9179B1">
        <w:rPr>
          <w:i/>
          <w:lang w:eastAsia="zh-CN"/>
        </w:rPr>
        <w:t>sl-TxDiversity-r15</w:t>
      </w:r>
      <w:r>
        <w:tab/>
      </w:r>
      <w:r>
        <w:fldChar w:fldCharType="begin" w:fldLock="1"/>
      </w:r>
      <w:r>
        <w:instrText xml:space="preserve"> PAGEREF _Toc130937093 \h </w:instrText>
      </w:r>
      <w:r>
        <w:fldChar w:fldCharType="separate"/>
      </w:r>
      <w:r>
        <w:t>116</w:t>
      </w:r>
      <w:r>
        <w:fldChar w:fldCharType="end"/>
      </w:r>
    </w:p>
    <w:p w14:paraId="0607FEDB" w14:textId="0D5ABCD2" w:rsidR="00CA32E0" w:rsidRDefault="00CA32E0">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9179B1">
        <w:rPr>
          <w:i/>
          <w:lang w:eastAsia="zh-CN"/>
        </w:rPr>
        <w:t>v2x-EnhancedHighReception-r15</w:t>
      </w:r>
      <w:r>
        <w:tab/>
      </w:r>
      <w:r>
        <w:fldChar w:fldCharType="begin" w:fldLock="1"/>
      </w:r>
      <w:r>
        <w:instrText xml:space="preserve"> PAGEREF _Toc130937094 \h </w:instrText>
      </w:r>
      <w:r>
        <w:fldChar w:fldCharType="separate"/>
      </w:r>
      <w:r>
        <w:t>116</w:t>
      </w:r>
      <w:r>
        <w:fldChar w:fldCharType="end"/>
      </w:r>
    </w:p>
    <w:p w14:paraId="7BC8D692" w14:textId="38C4A91E" w:rsidR="00CA32E0" w:rsidRDefault="00CA32E0">
      <w:pPr>
        <w:pStyle w:val="TOC4"/>
        <w:rPr>
          <w:rFonts w:asciiTheme="minorHAnsi" w:eastAsiaTheme="minorEastAsia" w:hAnsiTheme="minorHAnsi" w:cstheme="minorBidi"/>
          <w:sz w:val="22"/>
          <w:szCs w:val="22"/>
        </w:rPr>
      </w:pPr>
      <w:r>
        <w:t>4.3.21.28</w:t>
      </w:r>
      <w:r>
        <w:rPr>
          <w:rFonts w:asciiTheme="minorHAnsi" w:eastAsiaTheme="minorEastAsia" w:hAnsiTheme="minorHAnsi" w:cstheme="minorBidi"/>
          <w:sz w:val="22"/>
          <w:szCs w:val="22"/>
        </w:rPr>
        <w:tab/>
      </w:r>
      <w:r w:rsidRPr="009179B1">
        <w:rPr>
          <w:i/>
          <w:lang w:eastAsia="zh-CN"/>
        </w:rPr>
        <w:t>sl-64QAM-Rx-r15</w:t>
      </w:r>
      <w:r>
        <w:tab/>
      </w:r>
      <w:r>
        <w:fldChar w:fldCharType="begin" w:fldLock="1"/>
      </w:r>
      <w:r>
        <w:instrText xml:space="preserve"> PAGEREF _Toc130937095 \h </w:instrText>
      </w:r>
      <w:r>
        <w:fldChar w:fldCharType="separate"/>
      </w:r>
      <w:r>
        <w:t>116</w:t>
      </w:r>
      <w:r>
        <w:fldChar w:fldCharType="end"/>
      </w:r>
    </w:p>
    <w:p w14:paraId="62DC9606" w14:textId="43E13F05" w:rsidR="00CA32E0" w:rsidRDefault="00CA32E0">
      <w:pPr>
        <w:pStyle w:val="TOC4"/>
        <w:rPr>
          <w:rFonts w:asciiTheme="minorHAnsi" w:eastAsiaTheme="minorEastAsia" w:hAnsiTheme="minorHAnsi" w:cstheme="minorBidi"/>
          <w:sz w:val="22"/>
          <w:szCs w:val="22"/>
        </w:rPr>
      </w:pPr>
      <w:r>
        <w:t>4.3.21.29</w:t>
      </w:r>
      <w:r>
        <w:rPr>
          <w:rFonts w:asciiTheme="minorHAnsi" w:eastAsiaTheme="minorEastAsia" w:hAnsiTheme="minorHAnsi" w:cstheme="minorBidi"/>
          <w:sz w:val="22"/>
          <w:szCs w:val="22"/>
        </w:rPr>
        <w:tab/>
      </w:r>
      <w:r w:rsidRPr="009179B1">
        <w:rPr>
          <w:i/>
          <w:lang w:eastAsia="zh-CN"/>
        </w:rPr>
        <w:t>sl-RateMatchingTBSScaling-r15</w:t>
      </w:r>
      <w:r>
        <w:tab/>
      </w:r>
      <w:r>
        <w:fldChar w:fldCharType="begin" w:fldLock="1"/>
      </w:r>
      <w:r>
        <w:instrText xml:space="preserve"> PAGEREF _Toc130937096 \h </w:instrText>
      </w:r>
      <w:r>
        <w:fldChar w:fldCharType="separate"/>
      </w:r>
      <w:r>
        <w:t>117</w:t>
      </w:r>
      <w:r>
        <w:fldChar w:fldCharType="end"/>
      </w:r>
    </w:p>
    <w:p w14:paraId="43744F1A" w14:textId="2830F5ED" w:rsidR="00CA32E0" w:rsidRDefault="00CA32E0">
      <w:pPr>
        <w:pStyle w:val="TOC4"/>
        <w:rPr>
          <w:rFonts w:asciiTheme="minorHAnsi" w:eastAsiaTheme="minorEastAsia" w:hAnsiTheme="minorHAnsi" w:cstheme="minorBidi"/>
          <w:sz w:val="22"/>
          <w:szCs w:val="22"/>
        </w:rPr>
      </w:pPr>
      <w:r>
        <w:t>4.3.21.30</w:t>
      </w:r>
      <w:r>
        <w:rPr>
          <w:rFonts w:asciiTheme="minorHAnsi" w:eastAsiaTheme="minorEastAsia" w:hAnsiTheme="minorHAnsi" w:cstheme="minorBidi"/>
          <w:sz w:val="22"/>
          <w:szCs w:val="22"/>
        </w:rPr>
        <w:tab/>
      </w:r>
      <w:r w:rsidRPr="009179B1">
        <w:rPr>
          <w:i/>
          <w:lang w:eastAsia="zh-CN"/>
        </w:rPr>
        <w:t>sl-LowT2min-r15</w:t>
      </w:r>
      <w:r>
        <w:tab/>
      </w:r>
      <w:r>
        <w:fldChar w:fldCharType="begin" w:fldLock="1"/>
      </w:r>
      <w:r>
        <w:instrText xml:space="preserve"> PAGEREF _Toc130937097 \h </w:instrText>
      </w:r>
      <w:r>
        <w:fldChar w:fldCharType="separate"/>
      </w:r>
      <w:r>
        <w:t>117</w:t>
      </w:r>
      <w:r>
        <w:fldChar w:fldCharType="end"/>
      </w:r>
    </w:p>
    <w:p w14:paraId="600B7A00" w14:textId="4584E7F5" w:rsidR="00CA32E0" w:rsidRDefault="00CA32E0">
      <w:pPr>
        <w:pStyle w:val="TOC4"/>
        <w:rPr>
          <w:rFonts w:asciiTheme="minorHAnsi" w:eastAsiaTheme="minorEastAsia" w:hAnsiTheme="minorHAnsi" w:cstheme="minorBidi"/>
          <w:sz w:val="22"/>
          <w:szCs w:val="22"/>
        </w:rPr>
      </w:pPr>
      <w:r>
        <w:t>4.3.21.31</w:t>
      </w:r>
      <w:r>
        <w:rPr>
          <w:rFonts w:asciiTheme="minorHAnsi" w:eastAsiaTheme="minorEastAsia" w:hAnsiTheme="minorHAnsi" w:cstheme="minorBidi"/>
          <w:sz w:val="22"/>
          <w:szCs w:val="22"/>
        </w:rPr>
        <w:tab/>
      </w:r>
      <w:r w:rsidRPr="009179B1">
        <w:rPr>
          <w:i/>
          <w:lang w:eastAsia="zh-CN"/>
        </w:rPr>
        <w:t>v2x-SensingReportingMode3-r15</w:t>
      </w:r>
      <w:r>
        <w:tab/>
      </w:r>
      <w:r>
        <w:fldChar w:fldCharType="begin" w:fldLock="1"/>
      </w:r>
      <w:r>
        <w:instrText xml:space="preserve"> PAGEREF _Toc130937098 \h </w:instrText>
      </w:r>
      <w:r>
        <w:fldChar w:fldCharType="separate"/>
      </w:r>
      <w:r>
        <w:t>117</w:t>
      </w:r>
      <w:r>
        <w:fldChar w:fldCharType="end"/>
      </w:r>
    </w:p>
    <w:p w14:paraId="33543EDF" w14:textId="3B6E9FB5" w:rsidR="00CA32E0" w:rsidRDefault="00CA32E0">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9179B1">
        <w:rPr>
          <w:i/>
        </w:rPr>
        <w:t>v2x-SupportedBandCombinationList</w:t>
      </w:r>
      <w:r w:rsidRPr="009179B1">
        <w:rPr>
          <w:rFonts w:eastAsia="SimSun"/>
          <w:i/>
        </w:rPr>
        <w:t>EUTRA-</w:t>
      </w:r>
      <w:r w:rsidRPr="009179B1">
        <w:rPr>
          <w:i/>
        </w:rPr>
        <w:t>NR-r16</w:t>
      </w:r>
      <w:r>
        <w:tab/>
      </w:r>
      <w:r>
        <w:fldChar w:fldCharType="begin" w:fldLock="1"/>
      </w:r>
      <w:r>
        <w:instrText xml:space="preserve"> PAGEREF _Toc130937099 \h </w:instrText>
      </w:r>
      <w:r>
        <w:fldChar w:fldCharType="separate"/>
      </w:r>
      <w:r>
        <w:t>117</w:t>
      </w:r>
      <w:r>
        <w:fldChar w:fldCharType="end"/>
      </w:r>
    </w:p>
    <w:p w14:paraId="41FCC7EE" w14:textId="1874CA55" w:rsidR="00CA32E0" w:rsidRDefault="00CA32E0">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_Toc130937100 \h </w:instrText>
      </w:r>
      <w:r>
        <w:fldChar w:fldCharType="separate"/>
      </w:r>
      <w:r>
        <w:t>117</w:t>
      </w:r>
      <w:r>
        <w:fldChar w:fldCharType="end"/>
      </w:r>
    </w:p>
    <w:p w14:paraId="198EC3EA" w14:textId="2755A2EA" w:rsidR="00CA32E0" w:rsidRDefault="00CA32E0">
      <w:pPr>
        <w:pStyle w:val="TOC4"/>
        <w:rPr>
          <w:rFonts w:asciiTheme="minorHAnsi" w:eastAsiaTheme="minorEastAsia" w:hAnsiTheme="minorHAnsi" w:cstheme="minorBidi"/>
          <w:sz w:val="22"/>
          <w:szCs w:val="22"/>
        </w:rPr>
      </w:pPr>
      <w:r>
        <w:t>4.3.21.34</w:t>
      </w:r>
      <w:r>
        <w:rPr>
          <w:rFonts w:asciiTheme="minorHAnsi" w:eastAsiaTheme="minorEastAsia" w:hAnsiTheme="minorHAnsi" w:cstheme="minorBidi"/>
          <w:sz w:val="22"/>
          <w:szCs w:val="22"/>
        </w:rPr>
        <w:tab/>
      </w:r>
      <w:r w:rsidRPr="009179B1">
        <w:rPr>
          <w:i/>
          <w:lang w:eastAsia="zh-CN"/>
        </w:rPr>
        <w:t>tx-Sidelink-r16, rx-Sidelink-r16</w:t>
      </w:r>
      <w:r>
        <w:tab/>
      </w:r>
      <w:r>
        <w:fldChar w:fldCharType="begin" w:fldLock="1"/>
      </w:r>
      <w:r>
        <w:instrText xml:space="preserve"> PAGEREF _Toc130937101 \h </w:instrText>
      </w:r>
      <w:r>
        <w:fldChar w:fldCharType="separate"/>
      </w:r>
      <w:r>
        <w:t>117</w:t>
      </w:r>
      <w:r>
        <w:fldChar w:fldCharType="end"/>
      </w:r>
    </w:p>
    <w:p w14:paraId="14FEA24E" w14:textId="01D28F1A" w:rsidR="00CA32E0" w:rsidRDefault="00CA32E0">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_Toc130937102 \h </w:instrText>
      </w:r>
      <w:r>
        <w:fldChar w:fldCharType="separate"/>
      </w:r>
      <w:r>
        <w:t>117</w:t>
      </w:r>
      <w:r>
        <w:fldChar w:fldCharType="end"/>
      </w:r>
    </w:p>
    <w:p w14:paraId="07A549F4" w14:textId="2C47D954" w:rsidR="00CA32E0" w:rsidRDefault="00CA32E0">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9179B1">
        <w:rPr>
          <w:i/>
        </w:rPr>
        <w:t>s</w:t>
      </w:r>
      <w:r w:rsidRPr="009179B1">
        <w:rPr>
          <w:i/>
          <w:lang w:eastAsia="zh-CN"/>
        </w:rPr>
        <w:t>cptm</w:t>
      </w:r>
      <w:r w:rsidRPr="009179B1">
        <w:rPr>
          <w:i/>
        </w:rPr>
        <w:t>-</w:t>
      </w:r>
      <w:r w:rsidRPr="009179B1">
        <w:rPr>
          <w:i/>
          <w:lang w:eastAsia="zh-CN"/>
        </w:rPr>
        <w:t>ParallelReception</w:t>
      </w:r>
      <w:r w:rsidRPr="009179B1">
        <w:rPr>
          <w:i/>
        </w:rPr>
        <w:t>-r1</w:t>
      </w:r>
      <w:r w:rsidRPr="009179B1">
        <w:rPr>
          <w:i/>
          <w:lang w:eastAsia="zh-CN"/>
        </w:rPr>
        <w:t>3</w:t>
      </w:r>
      <w:r>
        <w:tab/>
      </w:r>
      <w:r>
        <w:fldChar w:fldCharType="begin" w:fldLock="1"/>
      </w:r>
      <w:r>
        <w:instrText xml:space="preserve"> PAGEREF _Toc130937103 \h </w:instrText>
      </w:r>
      <w:r>
        <w:fldChar w:fldCharType="separate"/>
      </w:r>
      <w:r>
        <w:t>117</w:t>
      </w:r>
      <w:r>
        <w:fldChar w:fldCharType="end"/>
      </w:r>
    </w:p>
    <w:p w14:paraId="6B12D148" w14:textId="545CF88F" w:rsidR="00CA32E0" w:rsidRDefault="00CA32E0">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_Toc130937104 \h </w:instrText>
      </w:r>
      <w:r>
        <w:fldChar w:fldCharType="separate"/>
      </w:r>
      <w:r>
        <w:t>117</w:t>
      </w:r>
      <w:r>
        <w:fldChar w:fldCharType="end"/>
      </w:r>
    </w:p>
    <w:p w14:paraId="4BF3A779" w14:textId="66E03A92" w:rsidR="00CA32E0" w:rsidRDefault="00CA32E0">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9179B1">
        <w:rPr>
          <w:i/>
        </w:rPr>
        <w:t>scptm-SCell-r13</w:t>
      </w:r>
      <w:r>
        <w:tab/>
      </w:r>
      <w:r>
        <w:fldChar w:fldCharType="begin" w:fldLock="1"/>
      </w:r>
      <w:r>
        <w:instrText xml:space="preserve"> PAGEREF _Toc130937105 \h </w:instrText>
      </w:r>
      <w:r>
        <w:fldChar w:fldCharType="separate"/>
      </w:r>
      <w:r>
        <w:t>117</w:t>
      </w:r>
      <w:r>
        <w:fldChar w:fldCharType="end"/>
      </w:r>
    </w:p>
    <w:p w14:paraId="5D6CB196" w14:textId="108981DB" w:rsidR="00CA32E0" w:rsidRDefault="00CA32E0">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9179B1">
        <w:rPr>
          <w:i/>
        </w:rPr>
        <w:t>scptm-NonServingCell-r13</w:t>
      </w:r>
      <w:r>
        <w:tab/>
      </w:r>
      <w:r>
        <w:fldChar w:fldCharType="begin" w:fldLock="1"/>
      </w:r>
      <w:r>
        <w:instrText xml:space="preserve"> PAGEREF _Toc130937106 \h </w:instrText>
      </w:r>
      <w:r>
        <w:fldChar w:fldCharType="separate"/>
      </w:r>
      <w:r>
        <w:t>117</w:t>
      </w:r>
      <w:r>
        <w:fldChar w:fldCharType="end"/>
      </w:r>
    </w:p>
    <w:p w14:paraId="2DE59F29" w14:textId="4F0A2E74" w:rsidR="00CA32E0" w:rsidRDefault="00CA32E0">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9179B1">
        <w:rPr>
          <w:i/>
          <w:iCs/>
        </w:rPr>
        <w:t>scptm-AsyncDC-r13</w:t>
      </w:r>
      <w:r>
        <w:tab/>
      </w:r>
      <w:r>
        <w:fldChar w:fldCharType="begin" w:fldLock="1"/>
      </w:r>
      <w:r>
        <w:instrText xml:space="preserve"> PAGEREF _Toc130937107 \h </w:instrText>
      </w:r>
      <w:r>
        <w:fldChar w:fldCharType="separate"/>
      </w:r>
      <w:r>
        <w:t>118</w:t>
      </w:r>
      <w:r>
        <w:fldChar w:fldCharType="end"/>
      </w:r>
    </w:p>
    <w:p w14:paraId="5D17AF4D" w14:textId="465A6A42" w:rsidR="00CA32E0" w:rsidRDefault="00CA32E0">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_Toc130937108 \h </w:instrText>
      </w:r>
      <w:r>
        <w:fldChar w:fldCharType="separate"/>
      </w:r>
      <w:r>
        <w:t>118</w:t>
      </w:r>
      <w:r>
        <w:fldChar w:fldCharType="end"/>
      </w:r>
    </w:p>
    <w:p w14:paraId="70ACFAC8" w14:textId="1102717D" w:rsidR="00CA32E0" w:rsidRDefault="00CA32E0">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9179B1">
        <w:rPr>
          <w:i/>
        </w:rPr>
        <w:t>downlinkLAA-r13</w:t>
      </w:r>
      <w:r>
        <w:tab/>
      </w:r>
      <w:r>
        <w:fldChar w:fldCharType="begin" w:fldLock="1"/>
      </w:r>
      <w:r>
        <w:instrText xml:space="preserve"> PAGEREF _Toc130937109 \h </w:instrText>
      </w:r>
      <w:r>
        <w:fldChar w:fldCharType="separate"/>
      </w:r>
      <w:r>
        <w:t>118</w:t>
      </w:r>
      <w:r>
        <w:fldChar w:fldCharType="end"/>
      </w:r>
    </w:p>
    <w:p w14:paraId="371DB462" w14:textId="1FA182A6" w:rsidR="00CA32E0" w:rsidRDefault="00CA32E0">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9179B1">
        <w:rPr>
          <w:i/>
        </w:rPr>
        <w:t>crossCarrierSchedulingLAA-DL-r13</w:t>
      </w:r>
      <w:r>
        <w:tab/>
      </w:r>
      <w:r>
        <w:fldChar w:fldCharType="begin" w:fldLock="1"/>
      </w:r>
      <w:r>
        <w:instrText xml:space="preserve"> PAGEREF _Toc130937110 \h </w:instrText>
      </w:r>
      <w:r>
        <w:fldChar w:fldCharType="separate"/>
      </w:r>
      <w:r>
        <w:t>118</w:t>
      </w:r>
      <w:r>
        <w:fldChar w:fldCharType="end"/>
      </w:r>
    </w:p>
    <w:p w14:paraId="099DD278" w14:textId="5AE69984" w:rsidR="00CA32E0" w:rsidRDefault="00CA32E0">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9179B1">
        <w:rPr>
          <w:i/>
        </w:rPr>
        <w:t>csi-RS-DRS-RRM-MeasurementsLAA-r13</w:t>
      </w:r>
      <w:r>
        <w:tab/>
      </w:r>
      <w:r>
        <w:fldChar w:fldCharType="begin" w:fldLock="1"/>
      </w:r>
      <w:r>
        <w:instrText xml:space="preserve"> PAGEREF _Toc130937111 \h </w:instrText>
      </w:r>
      <w:r>
        <w:fldChar w:fldCharType="separate"/>
      </w:r>
      <w:r>
        <w:t>118</w:t>
      </w:r>
      <w:r>
        <w:fldChar w:fldCharType="end"/>
      </w:r>
    </w:p>
    <w:p w14:paraId="06A00849" w14:textId="70647142" w:rsidR="00CA32E0" w:rsidRDefault="00CA32E0">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9179B1">
        <w:rPr>
          <w:i/>
        </w:rPr>
        <w:t>endingDwPTS-r13</w:t>
      </w:r>
      <w:r>
        <w:tab/>
      </w:r>
      <w:r>
        <w:fldChar w:fldCharType="begin" w:fldLock="1"/>
      </w:r>
      <w:r>
        <w:instrText xml:space="preserve"> PAGEREF _Toc130937112 \h </w:instrText>
      </w:r>
      <w:r>
        <w:fldChar w:fldCharType="separate"/>
      </w:r>
      <w:r>
        <w:t>118</w:t>
      </w:r>
      <w:r>
        <w:fldChar w:fldCharType="end"/>
      </w:r>
    </w:p>
    <w:p w14:paraId="446A7EF5" w14:textId="2E31C2F1" w:rsidR="00CA32E0" w:rsidRDefault="00CA32E0">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9179B1">
        <w:rPr>
          <w:i/>
        </w:rPr>
        <w:t>econdSlotStartingPosition-r13</w:t>
      </w:r>
      <w:r>
        <w:tab/>
      </w:r>
      <w:r>
        <w:fldChar w:fldCharType="begin" w:fldLock="1"/>
      </w:r>
      <w:r>
        <w:instrText xml:space="preserve"> PAGEREF _Toc130937113 \h </w:instrText>
      </w:r>
      <w:r>
        <w:fldChar w:fldCharType="separate"/>
      </w:r>
      <w:r>
        <w:t>118</w:t>
      </w:r>
      <w:r>
        <w:fldChar w:fldCharType="end"/>
      </w:r>
    </w:p>
    <w:p w14:paraId="44955DD0" w14:textId="7B178217" w:rsidR="00CA32E0" w:rsidRDefault="00CA32E0">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9179B1">
        <w:rPr>
          <w:i/>
        </w:rPr>
        <w:t>tm9-LAA-r13</w:t>
      </w:r>
      <w:r>
        <w:tab/>
      </w:r>
      <w:r>
        <w:fldChar w:fldCharType="begin" w:fldLock="1"/>
      </w:r>
      <w:r>
        <w:instrText xml:space="preserve"> PAGEREF _Toc130937114 \h </w:instrText>
      </w:r>
      <w:r>
        <w:fldChar w:fldCharType="separate"/>
      </w:r>
      <w:r>
        <w:t>118</w:t>
      </w:r>
      <w:r>
        <w:fldChar w:fldCharType="end"/>
      </w:r>
    </w:p>
    <w:p w14:paraId="313CC21D" w14:textId="7B226973" w:rsidR="00CA32E0" w:rsidRPr="00CA32E0" w:rsidRDefault="00CA32E0">
      <w:pPr>
        <w:pStyle w:val="TOC4"/>
        <w:rPr>
          <w:rFonts w:asciiTheme="minorHAnsi" w:eastAsiaTheme="minorEastAsia" w:hAnsiTheme="minorHAnsi" w:cstheme="minorBidi"/>
          <w:sz w:val="22"/>
          <w:szCs w:val="22"/>
          <w:lang w:val="fi-FI"/>
        </w:rPr>
      </w:pPr>
      <w:r w:rsidRPr="00BA7FD7">
        <w:rPr>
          <w:lang w:val="fi-FI"/>
          <w:rPrChange w:id="13" w:author="CR#1870r5" w:date="2024-01-02T11:40:00Z">
            <w:rPr/>
          </w:rPrChange>
        </w:rPr>
        <w:t>4.3.</w:t>
      </w:r>
      <w:r w:rsidRPr="00BA7FD7">
        <w:rPr>
          <w:lang w:val="fi-FI" w:eastAsia="zh-CN"/>
          <w:rPrChange w:id="14" w:author="CR#1870r5" w:date="2024-01-02T11:40:00Z">
            <w:rPr>
              <w:lang w:eastAsia="zh-CN"/>
            </w:rPr>
          </w:rPrChange>
        </w:rPr>
        <w:t>23</w:t>
      </w:r>
      <w:r w:rsidRPr="00BA7FD7">
        <w:rPr>
          <w:lang w:val="fi-FI"/>
          <w:rPrChange w:id="15" w:author="CR#1870r5" w:date="2024-01-02T11:40:00Z">
            <w:rPr/>
          </w:rPrChange>
        </w:rPr>
        <w:t>.7</w:t>
      </w:r>
      <w:r w:rsidRPr="00BA7FD7">
        <w:rPr>
          <w:rFonts w:asciiTheme="minorHAnsi" w:eastAsiaTheme="minorEastAsia" w:hAnsiTheme="minorHAnsi" w:cstheme="minorBidi"/>
          <w:sz w:val="22"/>
          <w:szCs w:val="22"/>
          <w:lang w:val="fi-FI"/>
          <w:rPrChange w:id="16" w:author="CR#1870r5" w:date="2024-01-02T11:40:00Z">
            <w:rPr>
              <w:rFonts w:asciiTheme="minorHAnsi" w:eastAsiaTheme="minorEastAsia" w:hAnsiTheme="minorHAnsi" w:cstheme="minorBidi"/>
              <w:sz w:val="22"/>
              <w:szCs w:val="22"/>
            </w:rPr>
          </w:rPrChange>
        </w:rPr>
        <w:tab/>
      </w:r>
      <w:r w:rsidRPr="00CA32E0">
        <w:rPr>
          <w:i/>
          <w:lang w:val="fi-FI"/>
        </w:rPr>
        <w:t>tm10-LAA-r13</w:t>
      </w:r>
      <w:r w:rsidRPr="00CA32E0">
        <w:rPr>
          <w:lang w:val="fi-FI"/>
        </w:rPr>
        <w:tab/>
      </w:r>
      <w:r>
        <w:fldChar w:fldCharType="begin" w:fldLock="1"/>
      </w:r>
      <w:r w:rsidRPr="00CA32E0">
        <w:rPr>
          <w:lang w:val="fi-FI"/>
        </w:rPr>
        <w:instrText xml:space="preserve"> PAGEREF _Toc130937115 \h </w:instrText>
      </w:r>
      <w:r>
        <w:fldChar w:fldCharType="separate"/>
      </w:r>
      <w:r w:rsidRPr="00CA32E0">
        <w:rPr>
          <w:lang w:val="fi-FI"/>
        </w:rPr>
        <w:t>118</w:t>
      </w:r>
      <w:r>
        <w:fldChar w:fldCharType="end"/>
      </w:r>
    </w:p>
    <w:p w14:paraId="02EFAC4E" w14:textId="6D2D370B" w:rsidR="00CA32E0" w:rsidRPr="00CA32E0" w:rsidRDefault="00CA32E0">
      <w:pPr>
        <w:pStyle w:val="TOC4"/>
        <w:rPr>
          <w:rFonts w:asciiTheme="minorHAnsi" w:eastAsiaTheme="minorEastAsia" w:hAnsiTheme="minorHAnsi" w:cstheme="minorBidi"/>
          <w:sz w:val="22"/>
          <w:szCs w:val="22"/>
          <w:lang w:val="fi-FI"/>
        </w:rPr>
      </w:pPr>
      <w:r w:rsidRPr="00BA7FD7">
        <w:rPr>
          <w:lang w:val="fi-FI"/>
          <w:rPrChange w:id="17" w:author="CR#1870r5" w:date="2024-01-02T11:40:00Z">
            <w:rPr/>
          </w:rPrChange>
        </w:rPr>
        <w:t>4.3.</w:t>
      </w:r>
      <w:r w:rsidRPr="00BA7FD7">
        <w:rPr>
          <w:lang w:val="fi-FI" w:eastAsia="zh-CN"/>
          <w:rPrChange w:id="18" w:author="CR#1870r5" w:date="2024-01-02T11:40:00Z">
            <w:rPr>
              <w:lang w:eastAsia="zh-CN"/>
            </w:rPr>
          </w:rPrChange>
        </w:rPr>
        <w:t>23</w:t>
      </w:r>
      <w:r w:rsidRPr="00BA7FD7">
        <w:rPr>
          <w:lang w:val="fi-FI"/>
          <w:rPrChange w:id="19" w:author="CR#1870r5" w:date="2024-01-02T11:40:00Z">
            <w:rPr/>
          </w:rPrChange>
        </w:rPr>
        <w:t>.</w:t>
      </w:r>
      <w:r w:rsidRPr="00BA7FD7">
        <w:rPr>
          <w:lang w:val="fi-FI" w:eastAsia="zh-CN"/>
          <w:rPrChange w:id="20" w:author="CR#1870r5" w:date="2024-01-02T11:40:00Z">
            <w:rPr>
              <w:lang w:eastAsia="zh-CN"/>
            </w:rPr>
          </w:rPrChange>
        </w:rPr>
        <w:t>8</w:t>
      </w:r>
      <w:r w:rsidRPr="00BA7FD7">
        <w:rPr>
          <w:rFonts w:asciiTheme="minorHAnsi" w:eastAsiaTheme="minorEastAsia" w:hAnsiTheme="minorHAnsi" w:cstheme="minorBidi"/>
          <w:sz w:val="22"/>
          <w:szCs w:val="22"/>
          <w:lang w:val="fi-FI"/>
          <w:rPrChange w:id="21" w:author="CR#1870r5" w:date="2024-01-02T11:40:00Z">
            <w:rPr>
              <w:rFonts w:asciiTheme="minorHAnsi" w:eastAsiaTheme="minorEastAsia" w:hAnsiTheme="minorHAnsi" w:cstheme="minorBidi"/>
              <w:sz w:val="22"/>
              <w:szCs w:val="22"/>
            </w:rPr>
          </w:rPrChange>
        </w:rPr>
        <w:tab/>
      </w:r>
      <w:r w:rsidRPr="00CA32E0">
        <w:rPr>
          <w:i/>
          <w:lang w:val="fi-FI" w:eastAsia="zh-CN"/>
        </w:rPr>
        <w:t>uplinkLAA</w:t>
      </w:r>
      <w:r w:rsidRPr="00CA32E0">
        <w:rPr>
          <w:i/>
          <w:lang w:val="fi-FI"/>
        </w:rPr>
        <w:t>-r1</w:t>
      </w:r>
      <w:r w:rsidRPr="00CA32E0">
        <w:rPr>
          <w:i/>
          <w:lang w:val="fi-FI" w:eastAsia="zh-CN"/>
        </w:rPr>
        <w:t>4</w:t>
      </w:r>
      <w:r w:rsidRPr="00CA32E0">
        <w:rPr>
          <w:lang w:val="fi-FI"/>
        </w:rPr>
        <w:tab/>
      </w:r>
      <w:r>
        <w:fldChar w:fldCharType="begin" w:fldLock="1"/>
      </w:r>
      <w:r w:rsidRPr="00CA32E0">
        <w:rPr>
          <w:lang w:val="fi-FI"/>
        </w:rPr>
        <w:instrText xml:space="preserve"> PAGEREF _Toc130937116 \h </w:instrText>
      </w:r>
      <w:r>
        <w:fldChar w:fldCharType="separate"/>
      </w:r>
      <w:r w:rsidRPr="00CA32E0">
        <w:rPr>
          <w:lang w:val="fi-FI"/>
        </w:rPr>
        <w:t>118</w:t>
      </w:r>
      <w:r>
        <w:fldChar w:fldCharType="end"/>
      </w:r>
    </w:p>
    <w:p w14:paraId="3FB1D0AD" w14:textId="4C49D68E" w:rsidR="00CA32E0" w:rsidRDefault="00CA32E0">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9179B1">
        <w:rPr>
          <w:i/>
        </w:rPr>
        <w:t>crossCarrierSchedulingLAA-</w:t>
      </w:r>
      <w:r w:rsidRPr="009179B1">
        <w:rPr>
          <w:i/>
          <w:lang w:eastAsia="zh-CN"/>
        </w:rPr>
        <w:t>U</w:t>
      </w:r>
      <w:r w:rsidRPr="009179B1">
        <w:rPr>
          <w:i/>
        </w:rPr>
        <w:t>L-r1</w:t>
      </w:r>
      <w:r w:rsidRPr="009179B1">
        <w:rPr>
          <w:i/>
          <w:lang w:eastAsia="zh-CN"/>
        </w:rPr>
        <w:t>4</w:t>
      </w:r>
      <w:r>
        <w:tab/>
      </w:r>
      <w:r>
        <w:fldChar w:fldCharType="begin" w:fldLock="1"/>
      </w:r>
      <w:r>
        <w:instrText xml:space="preserve"> PAGEREF _Toc130937117 \h </w:instrText>
      </w:r>
      <w:r>
        <w:fldChar w:fldCharType="separate"/>
      </w:r>
      <w:r>
        <w:t>119</w:t>
      </w:r>
      <w:r>
        <w:fldChar w:fldCharType="end"/>
      </w:r>
    </w:p>
    <w:p w14:paraId="239F5A5D" w14:textId="0C464520" w:rsidR="00CA32E0" w:rsidRDefault="00CA32E0">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9179B1">
        <w:rPr>
          <w:i/>
        </w:rPr>
        <w:t>twoStepSchedulingTimingInfo-r14</w:t>
      </w:r>
      <w:r>
        <w:tab/>
      </w:r>
      <w:r>
        <w:fldChar w:fldCharType="begin" w:fldLock="1"/>
      </w:r>
      <w:r>
        <w:instrText xml:space="preserve"> PAGEREF _Toc130937118 \h </w:instrText>
      </w:r>
      <w:r>
        <w:fldChar w:fldCharType="separate"/>
      </w:r>
      <w:r>
        <w:t>119</w:t>
      </w:r>
      <w:r>
        <w:fldChar w:fldCharType="end"/>
      </w:r>
    </w:p>
    <w:p w14:paraId="335A6047" w14:textId="1D2D73C0" w:rsidR="00CA32E0" w:rsidRDefault="00CA32E0">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9179B1">
        <w:rPr>
          <w:i/>
        </w:rPr>
        <w:t>uss-BlindDecodingAdjustment-r14</w:t>
      </w:r>
      <w:r>
        <w:tab/>
      </w:r>
      <w:r>
        <w:fldChar w:fldCharType="begin" w:fldLock="1"/>
      </w:r>
      <w:r>
        <w:instrText xml:space="preserve"> PAGEREF _Toc130937119 \h </w:instrText>
      </w:r>
      <w:r>
        <w:fldChar w:fldCharType="separate"/>
      </w:r>
      <w:r>
        <w:t>119</w:t>
      </w:r>
      <w:r>
        <w:fldChar w:fldCharType="end"/>
      </w:r>
    </w:p>
    <w:p w14:paraId="2D2C4A01" w14:textId="6FBB38AA" w:rsidR="00CA32E0" w:rsidRDefault="00CA32E0">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9179B1">
        <w:rPr>
          <w:i/>
        </w:rPr>
        <w:t>uss-BlindDecodingReduction-r14</w:t>
      </w:r>
      <w:r>
        <w:tab/>
      </w:r>
      <w:r>
        <w:fldChar w:fldCharType="begin" w:fldLock="1"/>
      </w:r>
      <w:r>
        <w:instrText xml:space="preserve"> PAGEREF _Toc130937120 \h </w:instrText>
      </w:r>
      <w:r>
        <w:fldChar w:fldCharType="separate"/>
      </w:r>
      <w:r>
        <w:t>119</w:t>
      </w:r>
      <w:r>
        <w:fldChar w:fldCharType="end"/>
      </w:r>
    </w:p>
    <w:p w14:paraId="171FC369" w14:textId="397CECBA" w:rsidR="00CA32E0" w:rsidRDefault="00CA32E0">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9179B1">
        <w:rPr>
          <w:i/>
        </w:rPr>
        <w:t>outOfSequenceGrantHandling-r14</w:t>
      </w:r>
      <w:r>
        <w:tab/>
      </w:r>
      <w:r>
        <w:fldChar w:fldCharType="begin" w:fldLock="1"/>
      </w:r>
      <w:r>
        <w:instrText xml:space="preserve"> PAGEREF _Toc130937121 \h </w:instrText>
      </w:r>
      <w:r>
        <w:fldChar w:fldCharType="separate"/>
      </w:r>
      <w:r>
        <w:t>119</w:t>
      </w:r>
      <w:r>
        <w:fldChar w:fldCharType="end"/>
      </w:r>
    </w:p>
    <w:p w14:paraId="38984BB7" w14:textId="1A937A4F" w:rsidR="00CA32E0" w:rsidRDefault="00CA32E0">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9179B1">
        <w:rPr>
          <w:i/>
        </w:rPr>
        <w:t>aul-r15</w:t>
      </w:r>
      <w:r>
        <w:tab/>
      </w:r>
      <w:r>
        <w:fldChar w:fldCharType="begin" w:fldLock="1"/>
      </w:r>
      <w:r>
        <w:instrText xml:space="preserve"> PAGEREF _Toc130937122 \h </w:instrText>
      </w:r>
      <w:r>
        <w:fldChar w:fldCharType="separate"/>
      </w:r>
      <w:r>
        <w:t>119</w:t>
      </w:r>
      <w:r>
        <w:fldChar w:fldCharType="end"/>
      </w:r>
    </w:p>
    <w:p w14:paraId="459D8AA4" w14:textId="7912DD13" w:rsidR="00CA32E0" w:rsidRDefault="00CA32E0">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9179B1">
        <w:rPr>
          <w:i/>
        </w:rPr>
        <w:t>laa-PUSCH-Mode1-r15</w:t>
      </w:r>
      <w:r>
        <w:tab/>
      </w:r>
      <w:r>
        <w:fldChar w:fldCharType="begin" w:fldLock="1"/>
      </w:r>
      <w:r>
        <w:instrText xml:space="preserve"> PAGEREF _Toc130937123 \h </w:instrText>
      </w:r>
      <w:r>
        <w:fldChar w:fldCharType="separate"/>
      </w:r>
      <w:r>
        <w:t>119</w:t>
      </w:r>
      <w:r>
        <w:fldChar w:fldCharType="end"/>
      </w:r>
    </w:p>
    <w:p w14:paraId="47DC8347" w14:textId="40E70567" w:rsidR="00CA32E0" w:rsidRDefault="00CA32E0">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9179B1">
        <w:rPr>
          <w:i/>
        </w:rPr>
        <w:t>laa-PUSCH-Mode2-r15</w:t>
      </w:r>
      <w:r>
        <w:tab/>
      </w:r>
      <w:r>
        <w:fldChar w:fldCharType="begin" w:fldLock="1"/>
      </w:r>
      <w:r>
        <w:instrText xml:space="preserve"> PAGEREF _Toc130937124 \h </w:instrText>
      </w:r>
      <w:r>
        <w:fldChar w:fldCharType="separate"/>
      </w:r>
      <w:r>
        <w:t>119</w:t>
      </w:r>
      <w:r>
        <w:fldChar w:fldCharType="end"/>
      </w:r>
    </w:p>
    <w:p w14:paraId="71A5227E" w14:textId="18069349" w:rsidR="00CA32E0" w:rsidRDefault="00CA32E0">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9179B1">
        <w:rPr>
          <w:i/>
        </w:rPr>
        <w:t>laa-PUSCH-Mode3-r15</w:t>
      </w:r>
      <w:r>
        <w:tab/>
      </w:r>
      <w:r>
        <w:fldChar w:fldCharType="begin" w:fldLock="1"/>
      </w:r>
      <w:r>
        <w:instrText xml:space="preserve"> PAGEREF _Toc130937125 \h </w:instrText>
      </w:r>
      <w:r>
        <w:fldChar w:fldCharType="separate"/>
      </w:r>
      <w:r>
        <w:t>119</w:t>
      </w:r>
      <w:r>
        <w:fldChar w:fldCharType="end"/>
      </w:r>
    </w:p>
    <w:p w14:paraId="67292499" w14:textId="58EB4E03" w:rsidR="00CA32E0" w:rsidRDefault="00CA32E0">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_Toc130937126 \h </w:instrText>
      </w:r>
      <w:r>
        <w:fldChar w:fldCharType="separate"/>
      </w:r>
      <w:r>
        <w:t>119</w:t>
      </w:r>
      <w:r>
        <w:fldChar w:fldCharType="end"/>
      </w:r>
    </w:p>
    <w:p w14:paraId="306DDFEB" w14:textId="73AB5E4C" w:rsidR="00CA32E0" w:rsidRDefault="00CA32E0">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9179B1">
        <w:rPr>
          <w:i/>
        </w:rPr>
        <w:t>lwip-r13</w:t>
      </w:r>
      <w:r>
        <w:tab/>
      </w:r>
      <w:r>
        <w:fldChar w:fldCharType="begin" w:fldLock="1"/>
      </w:r>
      <w:r>
        <w:instrText xml:space="preserve"> PAGEREF _Toc130937127 \h </w:instrText>
      </w:r>
      <w:r>
        <w:fldChar w:fldCharType="separate"/>
      </w:r>
      <w:r>
        <w:t>119</w:t>
      </w:r>
      <w:r>
        <w:fldChar w:fldCharType="end"/>
      </w:r>
    </w:p>
    <w:p w14:paraId="02340827" w14:textId="5151E4F4" w:rsidR="00CA32E0" w:rsidRDefault="00CA32E0">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9179B1">
        <w:rPr>
          <w:i/>
        </w:rPr>
        <w:t>lwip-Aggregation-UL-r14</w:t>
      </w:r>
      <w:r>
        <w:tab/>
      </w:r>
      <w:r>
        <w:fldChar w:fldCharType="begin" w:fldLock="1"/>
      </w:r>
      <w:r>
        <w:instrText xml:space="preserve"> PAGEREF _Toc130937128 \h </w:instrText>
      </w:r>
      <w:r>
        <w:fldChar w:fldCharType="separate"/>
      </w:r>
      <w:r>
        <w:t>120</w:t>
      </w:r>
      <w:r>
        <w:fldChar w:fldCharType="end"/>
      </w:r>
    </w:p>
    <w:p w14:paraId="2129621D" w14:textId="007E303D" w:rsidR="00CA32E0" w:rsidRDefault="00CA32E0">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9179B1">
        <w:rPr>
          <w:i/>
        </w:rPr>
        <w:t>lwip-Aggregation-DL-r14</w:t>
      </w:r>
      <w:r>
        <w:tab/>
      </w:r>
      <w:r>
        <w:fldChar w:fldCharType="begin" w:fldLock="1"/>
      </w:r>
      <w:r>
        <w:instrText xml:space="preserve"> PAGEREF _Toc130937129 \h </w:instrText>
      </w:r>
      <w:r>
        <w:fldChar w:fldCharType="separate"/>
      </w:r>
      <w:r>
        <w:t>120</w:t>
      </w:r>
      <w:r>
        <w:fldChar w:fldCharType="end"/>
      </w:r>
    </w:p>
    <w:p w14:paraId="4BA5B0E1" w14:textId="21152636" w:rsidR="00CA32E0" w:rsidRDefault="00CA32E0">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_Toc130937130 \h </w:instrText>
      </w:r>
      <w:r>
        <w:fldChar w:fldCharType="separate"/>
      </w:r>
      <w:r>
        <w:t>120</w:t>
      </w:r>
      <w:r>
        <w:fldChar w:fldCharType="end"/>
      </w:r>
    </w:p>
    <w:p w14:paraId="2E7F7704" w14:textId="7C34FA31" w:rsidR="00CA32E0" w:rsidRDefault="00CA32E0">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9179B1">
        <w:rPr>
          <w:i/>
        </w:rPr>
        <w:t>lwa-r13</w:t>
      </w:r>
      <w:r>
        <w:tab/>
      </w:r>
      <w:r>
        <w:fldChar w:fldCharType="begin" w:fldLock="1"/>
      </w:r>
      <w:r>
        <w:instrText xml:space="preserve"> PAGEREF _Toc130937131 \h </w:instrText>
      </w:r>
      <w:r>
        <w:fldChar w:fldCharType="separate"/>
      </w:r>
      <w:r>
        <w:t>120</w:t>
      </w:r>
      <w:r>
        <w:fldChar w:fldCharType="end"/>
      </w:r>
    </w:p>
    <w:p w14:paraId="6B058EAC" w14:textId="70C77CF7" w:rsidR="00CA32E0" w:rsidRDefault="00CA32E0">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9179B1">
        <w:rPr>
          <w:i/>
        </w:rPr>
        <w:t>lwa-SplitBearer-r13</w:t>
      </w:r>
      <w:r>
        <w:tab/>
      </w:r>
      <w:r>
        <w:fldChar w:fldCharType="begin" w:fldLock="1"/>
      </w:r>
      <w:r>
        <w:instrText xml:space="preserve"> PAGEREF _Toc130937132 \h </w:instrText>
      </w:r>
      <w:r>
        <w:fldChar w:fldCharType="separate"/>
      </w:r>
      <w:r>
        <w:t>120</w:t>
      </w:r>
      <w:r>
        <w:fldChar w:fldCharType="end"/>
      </w:r>
    </w:p>
    <w:p w14:paraId="4F3F3B7E" w14:textId="64D73F8B" w:rsidR="00CA32E0" w:rsidRDefault="00CA32E0">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9179B1">
        <w:rPr>
          <w:i/>
        </w:rPr>
        <w:t>lwa-BufferSize-r13</w:t>
      </w:r>
      <w:r>
        <w:tab/>
      </w:r>
      <w:r>
        <w:fldChar w:fldCharType="begin" w:fldLock="1"/>
      </w:r>
      <w:r>
        <w:instrText xml:space="preserve"> PAGEREF _Toc130937133 \h </w:instrText>
      </w:r>
      <w:r>
        <w:fldChar w:fldCharType="separate"/>
      </w:r>
      <w:r>
        <w:t>120</w:t>
      </w:r>
      <w:r>
        <w:fldChar w:fldCharType="end"/>
      </w:r>
    </w:p>
    <w:p w14:paraId="47DA36E7" w14:textId="1FFAF428" w:rsidR="00CA32E0" w:rsidRDefault="00CA32E0">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9179B1">
        <w:rPr>
          <w:i/>
        </w:rPr>
        <w:t>wlan-MAC-Address-r13</w:t>
      </w:r>
      <w:r>
        <w:tab/>
      </w:r>
      <w:r>
        <w:fldChar w:fldCharType="begin" w:fldLock="1"/>
      </w:r>
      <w:r>
        <w:instrText xml:space="preserve"> PAGEREF _Toc130937134 \h </w:instrText>
      </w:r>
      <w:r>
        <w:fldChar w:fldCharType="separate"/>
      </w:r>
      <w:r>
        <w:t>120</w:t>
      </w:r>
      <w:r>
        <w:fldChar w:fldCharType="end"/>
      </w:r>
    </w:p>
    <w:p w14:paraId="19790580" w14:textId="4988A93B" w:rsidR="00CA32E0" w:rsidRDefault="00CA32E0">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9179B1">
        <w:rPr>
          <w:i/>
        </w:rPr>
        <w:t>lwa-HO-WithoutWT-Change-r14</w:t>
      </w:r>
      <w:r>
        <w:tab/>
      </w:r>
      <w:r>
        <w:fldChar w:fldCharType="begin" w:fldLock="1"/>
      </w:r>
      <w:r>
        <w:instrText xml:space="preserve"> PAGEREF _Toc130937135 \h </w:instrText>
      </w:r>
      <w:r>
        <w:fldChar w:fldCharType="separate"/>
      </w:r>
      <w:r>
        <w:t>120</w:t>
      </w:r>
      <w:r>
        <w:fldChar w:fldCharType="end"/>
      </w:r>
    </w:p>
    <w:p w14:paraId="52D4C136" w14:textId="31E40822" w:rsidR="00CA32E0" w:rsidRDefault="00CA32E0">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9179B1">
        <w:rPr>
          <w:i/>
        </w:rPr>
        <w:t>lwa-UL-r14</w:t>
      </w:r>
      <w:r>
        <w:tab/>
      </w:r>
      <w:r>
        <w:fldChar w:fldCharType="begin" w:fldLock="1"/>
      </w:r>
      <w:r>
        <w:instrText xml:space="preserve"> PAGEREF _Toc130937136 \h </w:instrText>
      </w:r>
      <w:r>
        <w:fldChar w:fldCharType="separate"/>
      </w:r>
      <w:r>
        <w:t>120</w:t>
      </w:r>
      <w:r>
        <w:fldChar w:fldCharType="end"/>
      </w:r>
    </w:p>
    <w:p w14:paraId="470519EC" w14:textId="36797EC6" w:rsidR="00CA32E0" w:rsidRDefault="00CA32E0">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9179B1">
        <w:rPr>
          <w:i/>
        </w:rPr>
        <w:t>Void</w:t>
      </w:r>
      <w:r>
        <w:tab/>
      </w:r>
      <w:r>
        <w:fldChar w:fldCharType="begin" w:fldLock="1"/>
      </w:r>
      <w:r>
        <w:instrText xml:space="preserve"> PAGEREF _Toc130937137 \h </w:instrText>
      </w:r>
      <w:r>
        <w:fldChar w:fldCharType="separate"/>
      </w:r>
      <w:r>
        <w:t>120</w:t>
      </w:r>
      <w:r>
        <w:fldChar w:fldCharType="end"/>
      </w:r>
    </w:p>
    <w:p w14:paraId="29C03C64" w14:textId="6F0BFCC4" w:rsidR="00CA32E0" w:rsidRDefault="00CA32E0">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9179B1">
        <w:rPr>
          <w:i/>
        </w:rPr>
        <w:t>wlan-SupportedDataRate-r14</w:t>
      </w:r>
      <w:r>
        <w:tab/>
      </w:r>
      <w:r>
        <w:fldChar w:fldCharType="begin" w:fldLock="1"/>
      </w:r>
      <w:r>
        <w:instrText xml:space="preserve"> PAGEREF _Toc130937138 \h </w:instrText>
      </w:r>
      <w:r>
        <w:fldChar w:fldCharType="separate"/>
      </w:r>
      <w:r>
        <w:t>120</w:t>
      </w:r>
      <w:r>
        <w:fldChar w:fldCharType="end"/>
      </w:r>
    </w:p>
    <w:p w14:paraId="4ED99102" w14:textId="18C701C1" w:rsidR="00CA32E0" w:rsidRDefault="00CA32E0">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9179B1">
        <w:rPr>
          <w:i/>
        </w:rPr>
        <w:t>lwa-RLC-UM-r14</w:t>
      </w:r>
      <w:r>
        <w:tab/>
      </w:r>
      <w:r>
        <w:fldChar w:fldCharType="begin" w:fldLock="1"/>
      </w:r>
      <w:r>
        <w:instrText xml:space="preserve"> PAGEREF _Toc130937139 \h </w:instrText>
      </w:r>
      <w:r>
        <w:fldChar w:fldCharType="separate"/>
      </w:r>
      <w:r>
        <w:t>120</w:t>
      </w:r>
      <w:r>
        <w:fldChar w:fldCharType="end"/>
      </w:r>
    </w:p>
    <w:p w14:paraId="0B9CDAE9" w14:textId="2501C7D6" w:rsidR="00CA32E0" w:rsidRDefault="00CA32E0">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_Toc130937140 \h </w:instrText>
      </w:r>
      <w:r>
        <w:fldChar w:fldCharType="separate"/>
      </w:r>
      <w:r>
        <w:t>121</w:t>
      </w:r>
      <w:r>
        <w:fldChar w:fldCharType="end"/>
      </w:r>
    </w:p>
    <w:p w14:paraId="1B86E6AD" w14:textId="329E36D8" w:rsidR="00CA32E0" w:rsidRDefault="00CA32E0">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_Toc130937141 \h </w:instrText>
      </w:r>
      <w:r>
        <w:fldChar w:fldCharType="separate"/>
      </w:r>
      <w:r>
        <w:t>121</w:t>
      </w:r>
      <w:r>
        <w:fldChar w:fldCharType="end"/>
      </w:r>
    </w:p>
    <w:p w14:paraId="214C4002" w14:textId="43ECD4ED" w:rsidR="00CA32E0" w:rsidRDefault="00CA32E0">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_Toc130937142 \h </w:instrText>
      </w:r>
      <w:r>
        <w:fldChar w:fldCharType="separate"/>
      </w:r>
      <w:r>
        <w:t>121</w:t>
      </w:r>
      <w:r>
        <w:fldChar w:fldCharType="end"/>
      </w:r>
    </w:p>
    <w:p w14:paraId="0540594F" w14:textId="5EFEE95E" w:rsidR="00CA32E0" w:rsidRDefault="00CA32E0">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9179B1">
        <w:rPr>
          <w:i/>
        </w:rPr>
        <w:t>supportedBandListWLAN-r13</w:t>
      </w:r>
      <w:r>
        <w:tab/>
      </w:r>
      <w:r>
        <w:fldChar w:fldCharType="begin" w:fldLock="1"/>
      </w:r>
      <w:r>
        <w:instrText xml:space="preserve"> PAGEREF _Toc130937143 \h </w:instrText>
      </w:r>
      <w:r>
        <w:fldChar w:fldCharType="separate"/>
      </w:r>
      <w:r>
        <w:t>121</w:t>
      </w:r>
      <w:r>
        <w:fldChar w:fldCharType="end"/>
      </w:r>
    </w:p>
    <w:p w14:paraId="10AED13E" w14:textId="04C64EB0" w:rsidR="00CA32E0" w:rsidRDefault="00CA32E0">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_Toc130937144 \h </w:instrText>
      </w:r>
      <w:r>
        <w:fldChar w:fldCharType="separate"/>
      </w:r>
      <w:r>
        <w:t>121</w:t>
      </w:r>
      <w:r>
        <w:fldChar w:fldCharType="end"/>
      </w:r>
    </w:p>
    <w:p w14:paraId="1D9DEB14" w14:textId="0CF76F07" w:rsidR="00CA32E0" w:rsidRDefault="00CA32E0">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9179B1">
        <w:rPr>
          <w:i/>
        </w:rPr>
        <w:t>beamformed-r13</w:t>
      </w:r>
      <w:r>
        <w:tab/>
      </w:r>
      <w:r>
        <w:fldChar w:fldCharType="begin" w:fldLock="1"/>
      </w:r>
      <w:r>
        <w:instrText xml:space="preserve"> PAGEREF _Toc130937145 \h </w:instrText>
      </w:r>
      <w:r>
        <w:fldChar w:fldCharType="separate"/>
      </w:r>
      <w:r>
        <w:t>121</w:t>
      </w:r>
      <w:r>
        <w:fldChar w:fldCharType="end"/>
      </w:r>
    </w:p>
    <w:p w14:paraId="4E50108B" w14:textId="4B2B5B5C" w:rsidR="00CA32E0" w:rsidRDefault="00CA32E0">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9179B1">
        <w:rPr>
          <w:i/>
        </w:rPr>
        <w:t>channelMeasRestriction-r13</w:t>
      </w:r>
      <w:r>
        <w:tab/>
      </w:r>
      <w:r>
        <w:fldChar w:fldCharType="begin" w:fldLock="1"/>
      </w:r>
      <w:r>
        <w:instrText xml:space="preserve"> PAGEREF _Toc130937146 \h </w:instrText>
      </w:r>
      <w:r>
        <w:fldChar w:fldCharType="separate"/>
      </w:r>
      <w:r>
        <w:t>121</w:t>
      </w:r>
      <w:r>
        <w:fldChar w:fldCharType="end"/>
      </w:r>
    </w:p>
    <w:p w14:paraId="709779C3" w14:textId="4BE28E3F" w:rsidR="00CA32E0" w:rsidRDefault="00CA32E0">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9179B1">
        <w:rPr>
          <w:i/>
        </w:rPr>
        <w:t>csi-RS-EnhancementsTDD-r13</w:t>
      </w:r>
      <w:r>
        <w:tab/>
      </w:r>
      <w:r>
        <w:fldChar w:fldCharType="begin" w:fldLock="1"/>
      </w:r>
      <w:r>
        <w:instrText xml:space="preserve"> PAGEREF _Toc130937147 \h </w:instrText>
      </w:r>
      <w:r>
        <w:fldChar w:fldCharType="separate"/>
      </w:r>
      <w:r>
        <w:t>121</w:t>
      </w:r>
      <w:r>
        <w:fldChar w:fldCharType="end"/>
      </w:r>
    </w:p>
    <w:p w14:paraId="7E2722CD" w14:textId="766516B2" w:rsidR="00CA32E0" w:rsidRDefault="00CA32E0">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9179B1">
        <w:rPr>
          <w:i/>
        </w:rPr>
        <w:t>dmrs-Enhancements-r13</w:t>
      </w:r>
      <w:r>
        <w:tab/>
      </w:r>
      <w:r>
        <w:fldChar w:fldCharType="begin" w:fldLock="1"/>
      </w:r>
      <w:r>
        <w:instrText xml:space="preserve"> PAGEREF _Toc130937148 \h </w:instrText>
      </w:r>
      <w:r>
        <w:fldChar w:fldCharType="separate"/>
      </w:r>
      <w:r>
        <w:t>121</w:t>
      </w:r>
      <w:r>
        <w:fldChar w:fldCharType="end"/>
      </w:r>
    </w:p>
    <w:p w14:paraId="3E6F0124" w14:textId="5ABF52C7" w:rsidR="00CA32E0" w:rsidRDefault="00CA32E0">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9179B1">
        <w:rPr>
          <w:i/>
        </w:rPr>
        <w:t>interferenceMeasRestriction-r13</w:t>
      </w:r>
      <w:r>
        <w:tab/>
      </w:r>
      <w:r>
        <w:fldChar w:fldCharType="begin" w:fldLock="1"/>
      </w:r>
      <w:r>
        <w:instrText xml:space="preserve"> PAGEREF _Toc130937149 \h </w:instrText>
      </w:r>
      <w:r>
        <w:fldChar w:fldCharType="separate"/>
      </w:r>
      <w:r>
        <w:t>121</w:t>
      </w:r>
      <w:r>
        <w:fldChar w:fldCharType="end"/>
      </w:r>
    </w:p>
    <w:p w14:paraId="438BA6DB" w14:textId="5F2469DB" w:rsidR="00CA32E0" w:rsidRDefault="00CA32E0">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9179B1">
        <w:rPr>
          <w:i/>
        </w:rPr>
        <w:t>nonPrecoded-r13</w:t>
      </w:r>
      <w:r>
        <w:tab/>
      </w:r>
      <w:r>
        <w:fldChar w:fldCharType="begin" w:fldLock="1"/>
      </w:r>
      <w:r>
        <w:instrText xml:space="preserve"> PAGEREF _Toc130937150 \h </w:instrText>
      </w:r>
      <w:r>
        <w:fldChar w:fldCharType="separate"/>
      </w:r>
      <w:r>
        <w:t>121</w:t>
      </w:r>
      <w:r>
        <w:fldChar w:fldCharType="end"/>
      </w:r>
    </w:p>
    <w:p w14:paraId="5F8D0529" w14:textId="23AE0B38" w:rsidR="00CA32E0" w:rsidRDefault="00CA32E0">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9179B1">
        <w:rPr>
          <w:i/>
        </w:rPr>
        <w:t>srs-Enhancements-r13</w:t>
      </w:r>
      <w:r>
        <w:tab/>
      </w:r>
      <w:r>
        <w:fldChar w:fldCharType="begin" w:fldLock="1"/>
      </w:r>
      <w:r>
        <w:instrText xml:space="preserve"> PAGEREF _Toc130937151 \h </w:instrText>
      </w:r>
      <w:r>
        <w:fldChar w:fldCharType="separate"/>
      </w:r>
      <w:r>
        <w:t>122</w:t>
      </w:r>
      <w:r>
        <w:fldChar w:fldCharType="end"/>
      </w:r>
    </w:p>
    <w:p w14:paraId="400BDB6C" w14:textId="1C3A6DF7" w:rsidR="00CA32E0" w:rsidRDefault="00CA32E0">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9179B1">
        <w:rPr>
          <w:i/>
        </w:rPr>
        <w:t>srs-EnhancementsTDD-r13</w:t>
      </w:r>
      <w:r>
        <w:tab/>
      </w:r>
      <w:r>
        <w:fldChar w:fldCharType="begin" w:fldLock="1"/>
      </w:r>
      <w:r>
        <w:instrText xml:space="preserve"> PAGEREF _Toc130937152 \h </w:instrText>
      </w:r>
      <w:r>
        <w:fldChar w:fldCharType="separate"/>
      </w:r>
      <w:r>
        <w:t>122</w:t>
      </w:r>
      <w:r>
        <w:fldChar w:fldCharType="end"/>
      </w:r>
    </w:p>
    <w:p w14:paraId="21ED9CCC" w14:textId="09382777" w:rsidR="00CA32E0" w:rsidRDefault="00CA32E0">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9179B1">
        <w:rPr>
          <w:bCs/>
          <w:i/>
          <w:lang w:eastAsia="en-GB"/>
        </w:rPr>
        <w:t>csi-ReportingAdvanced-r14,</w:t>
      </w:r>
      <w:r w:rsidRPr="009179B1">
        <w:rPr>
          <w:b/>
          <w:bCs/>
          <w:i/>
          <w:lang w:eastAsia="en-GB"/>
        </w:rPr>
        <w:t xml:space="preserve"> </w:t>
      </w:r>
      <w:r w:rsidRPr="009179B1">
        <w:rPr>
          <w:i/>
        </w:rPr>
        <w:t>csi-ReportingAdvancedMaxPorts-r14</w:t>
      </w:r>
      <w:r>
        <w:tab/>
      </w:r>
      <w:r>
        <w:fldChar w:fldCharType="begin" w:fldLock="1"/>
      </w:r>
      <w:r>
        <w:instrText xml:space="preserve"> PAGEREF _Toc130937153 \h </w:instrText>
      </w:r>
      <w:r>
        <w:fldChar w:fldCharType="separate"/>
      </w:r>
      <w:r>
        <w:t>122</w:t>
      </w:r>
      <w:r>
        <w:fldChar w:fldCharType="end"/>
      </w:r>
    </w:p>
    <w:p w14:paraId="33A4FA6D" w14:textId="6D6F4BAB" w:rsidR="00CA32E0" w:rsidRDefault="00CA32E0">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9179B1">
        <w:rPr>
          <w:i/>
        </w:rPr>
        <w:t>mimo-CBSR-AdvancedCSI-r15</w:t>
      </w:r>
      <w:r>
        <w:tab/>
      </w:r>
      <w:r>
        <w:fldChar w:fldCharType="begin" w:fldLock="1"/>
      </w:r>
      <w:r>
        <w:instrText xml:space="preserve"> PAGEREF _Toc130937154 \h </w:instrText>
      </w:r>
      <w:r>
        <w:fldChar w:fldCharType="separate"/>
      </w:r>
      <w:r>
        <w:t>122</w:t>
      </w:r>
      <w:r>
        <w:fldChar w:fldCharType="end"/>
      </w:r>
    </w:p>
    <w:p w14:paraId="5B2809E7" w14:textId="3FE0EE6D" w:rsidR="00CA32E0" w:rsidRDefault="00CA32E0">
      <w:pPr>
        <w:pStyle w:val="TOC4"/>
        <w:rPr>
          <w:rFonts w:asciiTheme="minorHAnsi" w:eastAsiaTheme="minorEastAsia" w:hAnsiTheme="minorHAnsi" w:cstheme="minorBidi"/>
          <w:sz w:val="22"/>
          <w:szCs w:val="22"/>
        </w:rPr>
      </w:pPr>
      <w:r w:rsidRPr="00CA32E0">
        <w:t>4.3.28.11</w:t>
      </w:r>
      <w:r w:rsidRPr="00CA32E0">
        <w:rPr>
          <w:rFonts w:asciiTheme="minorHAnsi" w:hAnsiTheme="minorHAnsi" w:cstheme="minorBidi"/>
          <w:sz w:val="22"/>
          <w:szCs w:val="22"/>
        </w:rPr>
        <w:tab/>
      </w:r>
      <w:r w:rsidRPr="009179B1">
        <w:rPr>
          <w:rFonts w:eastAsiaTheme="minorEastAsia"/>
          <w:i/>
        </w:rPr>
        <w:t>csi-ReportingNP-r14</w:t>
      </w:r>
      <w:r>
        <w:tab/>
      </w:r>
      <w:r>
        <w:fldChar w:fldCharType="begin" w:fldLock="1"/>
      </w:r>
      <w:r>
        <w:instrText xml:space="preserve"> PAGEREF _Toc130937155 \h </w:instrText>
      </w:r>
      <w:r>
        <w:fldChar w:fldCharType="separate"/>
      </w:r>
      <w:r>
        <w:t>122</w:t>
      </w:r>
      <w:r>
        <w:fldChar w:fldCharType="end"/>
      </w:r>
    </w:p>
    <w:p w14:paraId="2A10C8BF" w14:textId="6BFF60B5" w:rsidR="00CA32E0" w:rsidRDefault="00CA32E0">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9179B1">
        <w:rPr>
          <w:i/>
        </w:rPr>
        <w:t>relWeightTwoLayers-r13, relWeightFourLayers-r13, relWeightEightLayers-r13</w:t>
      </w:r>
      <w:r>
        <w:tab/>
      </w:r>
      <w:r>
        <w:fldChar w:fldCharType="begin" w:fldLock="1"/>
      </w:r>
      <w:r>
        <w:instrText xml:space="preserve"> PAGEREF _Toc130937156 \h </w:instrText>
      </w:r>
      <w:r>
        <w:fldChar w:fldCharType="separate"/>
      </w:r>
      <w:r>
        <w:t>122</w:t>
      </w:r>
      <w:r>
        <w:fldChar w:fldCharType="end"/>
      </w:r>
    </w:p>
    <w:p w14:paraId="60F21B74" w14:textId="266FD273" w:rsidR="00CA32E0" w:rsidRDefault="00CA32E0">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9179B1">
        <w:rPr>
          <w:i/>
        </w:rPr>
        <w:t>totalWeightedLayers-r13</w:t>
      </w:r>
      <w:r>
        <w:tab/>
      </w:r>
      <w:r>
        <w:fldChar w:fldCharType="begin" w:fldLock="1"/>
      </w:r>
      <w:r>
        <w:instrText xml:space="preserve"> PAGEREF _Toc130937157 \h </w:instrText>
      </w:r>
      <w:r>
        <w:fldChar w:fldCharType="separate"/>
      </w:r>
      <w:r>
        <w:t>122</w:t>
      </w:r>
      <w:r>
        <w:fldChar w:fldCharType="end"/>
      </w:r>
    </w:p>
    <w:p w14:paraId="431429B3" w14:textId="457D2C55" w:rsidR="00CA32E0" w:rsidRDefault="00CA32E0">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9179B1">
        <w:rPr>
          <w:i/>
        </w:rPr>
        <w:t>zp-CSI-RS-AperiodicInfo-r14</w:t>
      </w:r>
      <w:r>
        <w:tab/>
      </w:r>
      <w:r>
        <w:fldChar w:fldCharType="begin" w:fldLock="1"/>
      </w:r>
      <w:r>
        <w:instrText xml:space="preserve"> PAGEREF _Toc130937158 \h </w:instrText>
      </w:r>
      <w:r>
        <w:fldChar w:fldCharType="separate"/>
      </w:r>
      <w:r>
        <w:t>123</w:t>
      </w:r>
      <w:r>
        <w:fldChar w:fldCharType="end"/>
      </w:r>
    </w:p>
    <w:p w14:paraId="77909BD4" w14:textId="5C3BC269" w:rsidR="00CA32E0" w:rsidRDefault="00CA32E0">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9179B1">
        <w:rPr>
          <w:i/>
        </w:rPr>
        <w:t>ul-dmrs-Enhancements-r14</w:t>
      </w:r>
      <w:r>
        <w:tab/>
      </w:r>
      <w:r>
        <w:fldChar w:fldCharType="begin" w:fldLock="1"/>
      </w:r>
      <w:r>
        <w:instrText xml:space="preserve"> PAGEREF _Toc130937159 \h </w:instrText>
      </w:r>
      <w:r>
        <w:fldChar w:fldCharType="separate"/>
      </w:r>
      <w:r>
        <w:t>123</w:t>
      </w:r>
      <w:r>
        <w:fldChar w:fldCharType="end"/>
      </w:r>
    </w:p>
    <w:p w14:paraId="01B71220" w14:textId="1EBBC785" w:rsidR="00CA32E0" w:rsidRDefault="00CA32E0">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9179B1">
        <w:rPr>
          <w:i/>
        </w:rPr>
        <w:t>densityReductionNP-r14, densityReductionBF-r14</w:t>
      </w:r>
      <w:r>
        <w:tab/>
      </w:r>
      <w:r>
        <w:fldChar w:fldCharType="begin" w:fldLock="1"/>
      </w:r>
      <w:r>
        <w:instrText xml:space="preserve"> PAGEREF _Toc130937160 \h </w:instrText>
      </w:r>
      <w:r>
        <w:fldChar w:fldCharType="separate"/>
      </w:r>
      <w:r>
        <w:t>123</w:t>
      </w:r>
      <w:r>
        <w:fldChar w:fldCharType="end"/>
      </w:r>
    </w:p>
    <w:p w14:paraId="673EFDB6" w14:textId="50CD7C74" w:rsidR="00CA32E0" w:rsidRDefault="00CA32E0">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9179B1">
        <w:rPr>
          <w:i/>
        </w:rPr>
        <w:t>hybridCSI-r14</w:t>
      </w:r>
      <w:r>
        <w:tab/>
      </w:r>
      <w:r>
        <w:fldChar w:fldCharType="begin" w:fldLock="1"/>
      </w:r>
      <w:r>
        <w:instrText xml:space="preserve"> PAGEREF _Toc130937161 \h </w:instrText>
      </w:r>
      <w:r>
        <w:fldChar w:fldCharType="separate"/>
      </w:r>
      <w:r>
        <w:t>123</w:t>
      </w:r>
      <w:r>
        <w:fldChar w:fldCharType="end"/>
      </w:r>
    </w:p>
    <w:p w14:paraId="76980FC6" w14:textId="0E1834ED" w:rsidR="00CA32E0" w:rsidRDefault="00CA32E0">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9179B1">
        <w:rPr>
          <w:i/>
        </w:rPr>
        <w:t>semiOL-r14</w:t>
      </w:r>
      <w:r>
        <w:tab/>
      </w:r>
      <w:r>
        <w:fldChar w:fldCharType="begin" w:fldLock="1"/>
      </w:r>
      <w:r>
        <w:instrText xml:space="preserve"> PAGEREF _Toc130937162 \h </w:instrText>
      </w:r>
      <w:r>
        <w:fldChar w:fldCharType="separate"/>
      </w:r>
      <w:r>
        <w:t>123</w:t>
      </w:r>
      <w:r>
        <w:fldChar w:fldCharType="end"/>
      </w:r>
    </w:p>
    <w:p w14:paraId="42A21BE9" w14:textId="0935AD86" w:rsidR="00CA32E0" w:rsidRDefault="00CA32E0">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9179B1">
        <w:rPr>
          <w:i/>
        </w:rPr>
        <w:t>nzp-CSI-RS-AperiodicInfo-r14</w:t>
      </w:r>
      <w:r>
        <w:tab/>
      </w:r>
      <w:r>
        <w:fldChar w:fldCharType="begin" w:fldLock="1"/>
      </w:r>
      <w:r>
        <w:instrText xml:space="preserve"> PAGEREF _Toc130937163 \h </w:instrText>
      </w:r>
      <w:r>
        <w:fldChar w:fldCharType="separate"/>
      </w:r>
      <w:r>
        <w:t>123</w:t>
      </w:r>
      <w:r>
        <w:fldChar w:fldCharType="end"/>
      </w:r>
    </w:p>
    <w:p w14:paraId="60159295" w14:textId="6100D090" w:rsidR="00CA32E0" w:rsidRDefault="00CA32E0">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9179B1">
        <w:rPr>
          <w:i/>
        </w:rPr>
        <w:t>nzp-CSI-RS-PeriodicInfo-r14</w:t>
      </w:r>
      <w:r>
        <w:tab/>
      </w:r>
      <w:r>
        <w:fldChar w:fldCharType="begin" w:fldLock="1"/>
      </w:r>
      <w:r>
        <w:instrText xml:space="preserve"> PAGEREF _Toc130937164 \h </w:instrText>
      </w:r>
      <w:r>
        <w:fldChar w:fldCharType="separate"/>
      </w:r>
      <w:r>
        <w:t>123</w:t>
      </w:r>
      <w:r>
        <w:fldChar w:fldCharType="end"/>
      </w:r>
    </w:p>
    <w:p w14:paraId="36A54F46" w14:textId="54BE26D1" w:rsidR="00CA32E0" w:rsidRDefault="00CA32E0">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_Toc130937165 \h </w:instrText>
      </w:r>
      <w:r>
        <w:fldChar w:fldCharType="separate"/>
      </w:r>
      <w:r>
        <w:t>124</w:t>
      </w:r>
      <w:r>
        <w:fldChar w:fldCharType="end"/>
      </w:r>
    </w:p>
    <w:p w14:paraId="7EDEEE8B" w14:textId="3AA2A9B8" w:rsidR="00CA32E0" w:rsidRDefault="00CA32E0">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9179B1">
        <w:rPr>
          <w:i/>
          <w:iCs/>
        </w:rPr>
        <w:t>ce-ModeA-r13</w:t>
      </w:r>
      <w:r>
        <w:tab/>
      </w:r>
      <w:r>
        <w:fldChar w:fldCharType="begin" w:fldLock="1"/>
      </w:r>
      <w:r>
        <w:instrText xml:space="preserve"> PAGEREF _Toc130937166 \h </w:instrText>
      </w:r>
      <w:r>
        <w:fldChar w:fldCharType="separate"/>
      </w:r>
      <w:r>
        <w:t>124</w:t>
      </w:r>
      <w:r>
        <w:fldChar w:fldCharType="end"/>
      </w:r>
    </w:p>
    <w:p w14:paraId="49723A97" w14:textId="72D5CAFE" w:rsidR="00CA32E0" w:rsidRDefault="00CA32E0">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9179B1">
        <w:rPr>
          <w:i/>
          <w:iCs/>
        </w:rPr>
        <w:t>ce-ModeB-r13</w:t>
      </w:r>
      <w:r>
        <w:tab/>
      </w:r>
      <w:r>
        <w:fldChar w:fldCharType="begin" w:fldLock="1"/>
      </w:r>
      <w:r>
        <w:instrText xml:space="preserve"> PAGEREF _Toc130937167 \h </w:instrText>
      </w:r>
      <w:r>
        <w:fldChar w:fldCharType="separate"/>
      </w:r>
      <w:r>
        <w:t>124</w:t>
      </w:r>
      <w:r>
        <w:fldChar w:fldCharType="end"/>
      </w:r>
    </w:p>
    <w:p w14:paraId="3E3E8281" w14:textId="2BBF2EF4" w:rsidR="00CA32E0" w:rsidRDefault="00CA32E0">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9179B1">
        <w:rPr>
          <w:i/>
        </w:rPr>
        <w:t>intraFreqA3-CE-ModeA-r13</w:t>
      </w:r>
      <w:r>
        <w:tab/>
      </w:r>
      <w:r>
        <w:fldChar w:fldCharType="begin" w:fldLock="1"/>
      </w:r>
      <w:r>
        <w:instrText xml:space="preserve"> PAGEREF _Toc130937168 \h </w:instrText>
      </w:r>
      <w:r>
        <w:fldChar w:fldCharType="separate"/>
      </w:r>
      <w:r>
        <w:t>124</w:t>
      </w:r>
      <w:r>
        <w:fldChar w:fldCharType="end"/>
      </w:r>
    </w:p>
    <w:p w14:paraId="7F216BEC" w14:textId="38EAE828" w:rsidR="00CA32E0" w:rsidRDefault="00CA32E0">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9179B1">
        <w:rPr>
          <w:i/>
        </w:rPr>
        <w:t>intraFreqA3-CE-ModeB-r13</w:t>
      </w:r>
      <w:r>
        <w:tab/>
      </w:r>
      <w:r>
        <w:fldChar w:fldCharType="begin" w:fldLock="1"/>
      </w:r>
      <w:r>
        <w:instrText xml:space="preserve"> PAGEREF _Toc130937169 \h </w:instrText>
      </w:r>
      <w:r>
        <w:fldChar w:fldCharType="separate"/>
      </w:r>
      <w:r>
        <w:t>124</w:t>
      </w:r>
      <w:r>
        <w:fldChar w:fldCharType="end"/>
      </w:r>
    </w:p>
    <w:p w14:paraId="40362D80" w14:textId="6C1B9001" w:rsidR="00CA32E0" w:rsidRDefault="00CA32E0">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9179B1">
        <w:rPr>
          <w:i/>
        </w:rPr>
        <w:t>intraFreqHO-CE-ModeA-r13</w:t>
      </w:r>
      <w:r>
        <w:tab/>
      </w:r>
      <w:r>
        <w:fldChar w:fldCharType="begin" w:fldLock="1"/>
      </w:r>
      <w:r>
        <w:instrText xml:space="preserve"> PAGEREF _Toc130937170 \h </w:instrText>
      </w:r>
      <w:r>
        <w:fldChar w:fldCharType="separate"/>
      </w:r>
      <w:r>
        <w:t>124</w:t>
      </w:r>
      <w:r>
        <w:fldChar w:fldCharType="end"/>
      </w:r>
    </w:p>
    <w:p w14:paraId="797C6F92" w14:textId="6429885A" w:rsidR="00CA32E0" w:rsidRDefault="00CA32E0">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9179B1">
        <w:rPr>
          <w:i/>
        </w:rPr>
        <w:t>intraFreqHO-CE-ModeB-r13</w:t>
      </w:r>
      <w:r>
        <w:tab/>
      </w:r>
      <w:r>
        <w:fldChar w:fldCharType="begin" w:fldLock="1"/>
      </w:r>
      <w:r>
        <w:instrText xml:space="preserve"> PAGEREF _Toc130937171 \h </w:instrText>
      </w:r>
      <w:r>
        <w:fldChar w:fldCharType="separate"/>
      </w:r>
      <w:r>
        <w:t>124</w:t>
      </w:r>
      <w:r>
        <w:fldChar w:fldCharType="end"/>
      </w:r>
    </w:p>
    <w:p w14:paraId="35D13FB5" w14:textId="4AD27FB1" w:rsidR="00CA32E0" w:rsidRDefault="00CA32E0">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9179B1">
        <w:rPr>
          <w:i/>
        </w:rPr>
        <w:t>ue-CE-NeedULGaps-r13</w:t>
      </w:r>
      <w:r>
        <w:tab/>
      </w:r>
      <w:r>
        <w:fldChar w:fldCharType="begin" w:fldLock="1"/>
      </w:r>
      <w:r>
        <w:instrText xml:space="preserve"> PAGEREF _Toc130937172 \h </w:instrText>
      </w:r>
      <w:r>
        <w:fldChar w:fldCharType="separate"/>
      </w:r>
      <w:r>
        <w:t>124</w:t>
      </w:r>
      <w:r>
        <w:fldChar w:fldCharType="end"/>
      </w:r>
    </w:p>
    <w:p w14:paraId="3785CC69" w14:textId="42B7E044" w:rsidR="00CA32E0" w:rsidRDefault="00CA32E0">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9179B1">
        <w:rPr>
          <w:i/>
        </w:rPr>
        <w:t>unicastFrequencyHopping-r13</w:t>
      </w:r>
      <w:r>
        <w:tab/>
      </w:r>
      <w:r>
        <w:fldChar w:fldCharType="begin" w:fldLock="1"/>
      </w:r>
      <w:r>
        <w:instrText xml:space="preserve"> PAGEREF _Toc130937173 \h </w:instrText>
      </w:r>
      <w:r>
        <w:fldChar w:fldCharType="separate"/>
      </w:r>
      <w:r>
        <w:t>124</w:t>
      </w:r>
      <w:r>
        <w:fldChar w:fldCharType="end"/>
      </w:r>
    </w:p>
    <w:p w14:paraId="22FFA0D4" w14:textId="15639E99" w:rsidR="00CA32E0" w:rsidRDefault="00CA32E0">
      <w:pPr>
        <w:pStyle w:val="TOC4"/>
        <w:rPr>
          <w:rFonts w:asciiTheme="minorHAnsi" w:eastAsiaTheme="minorEastAsia" w:hAnsiTheme="minorHAnsi" w:cstheme="minorBidi"/>
          <w:sz w:val="22"/>
          <w:szCs w:val="22"/>
        </w:rPr>
      </w:pPr>
      <w:r>
        <w:t>4.3.29.9</w:t>
      </w:r>
      <w:r>
        <w:rPr>
          <w:rFonts w:asciiTheme="minorHAnsi" w:eastAsiaTheme="minorEastAsia" w:hAnsiTheme="minorHAnsi" w:cstheme="minorBidi"/>
          <w:sz w:val="22"/>
          <w:szCs w:val="22"/>
        </w:rPr>
        <w:tab/>
      </w:r>
      <w:r w:rsidRPr="009179B1">
        <w:rPr>
          <w:i/>
          <w:lang w:eastAsia="en-GB"/>
        </w:rPr>
        <w:t>ce-SwitchWithoutHO-r14</w:t>
      </w:r>
      <w:r>
        <w:tab/>
      </w:r>
      <w:r>
        <w:fldChar w:fldCharType="begin" w:fldLock="1"/>
      </w:r>
      <w:r>
        <w:instrText xml:space="preserve"> PAGEREF _Toc130937174 \h </w:instrText>
      </w:r>
      <w:r>
        <w:fldChar w:fldCharType="separate"/>
      </w:r>
      <w:r>
        <w:t>124</w:t>
      </w:r>
      <w:r>
        <w:fldChar w:fldCharType="end"/>
      </w:r>
    </w:p>
    <w:p w14:paraId="43C99FD6" w14:textId="16C13F83" w:rsidR="00CA32E0" w:rsidRDefault="00CA32E0">
      <w:pPr>
        <w:pStyle w:val="TOC4"/>
        <w:rPr>
          <w:rFonts w:asciiTheme="minorHAnsi" w:eastAsiaTheme="minorEastAsia" w:hAnsiTheme="minorHAnsi" w:cstheme="minorBidi"/>
          <w:sz w:val="22"/>
          <w:szCs w:val="22"/>
        </w:rPr>
      </w:pPr>
      <w:r>
        <w:t>4.3.29.10</w:t>
      </w:r>
      <w:r>
        <w:rPr>
          <w:rFonts w:asciiTheme="minorHAnsi" w:eastAsiaTheme="minorEastAsia" w:hAnsiTheme="minorHAnsi" w:cstheme="minorBidi"/>
          <w:sz w:val="22"/>
          <w:szCs w:val="22"/>
        </w:rPr>
        <w:tab/>
      </w:r>
      <w:r w:rsidRPr="009179B1">
        <w:rPr>
          <w:i/>
          <w:lang w:eastAsia="en-GB"/>
        </w:rPr>
        <w:t>tm9-CE-ModeA-r13</w:t>
      </w:r>
      <w:r>
        <w:tab/>
      </w:r>
      <w:r>
        <w:fldChar w:fldCharType="begin" w:fldLock="1"/>
      </w:r>
      <w:r>
        <w:instrText xml:space="preserve"> PAGEREF _Toc130937175 \h </w:instrText>
      </w:r>
      <w:r>
        <w:fldChar w:fldCharType="separate"/>
      </w:r>
      <w:r>
        <w:t>125</w:t>
      </w:r>
      <w:r>
        <w:fldChar w:fldCharType="end"/>
      </w:r>
    </w:p>
    <w:p w14:paraId="29059EC6" w14:textId="39337C4A" w:rsidR="00CA32E0" w:rsidRDefault="00CA32E0">
      <w:pPr>
        <w:pStyle w:val="TOC4"/>
        <w:rPr>
          <w:rFonts w:asciiTheme="minorHAnsi" w:eastAsiaTheme="minorEastAsia" w:hAnsiTheme="minorHAnsi" w:cstheme="minorBidi"/>
          <w:sz w:val="22"/>
          <w:szCs w:val="22"/>
        </w:rPr>
      </w:pPr>
      <w:r>
        <w:t>4.3.29.11</w:t>
      </w:r>
      <w:r>
        <w:rPr>
          <w:rFonts w:asciiTheme="minorHAnsi" w:eastAsiaTheme="minorEastAsia" w:hAnsiTheme="minorHAnsi" w:cstheme="minorBidi"/>
          <w:sz w:val="22"/>
          <w:szCs w:val="22"/>
        </w:rPr>
        <w:tab/>
      </w:r>
      <w:r w:rsidRPr="009179B1">
        <w:rPr>
          <w:i/>
          <w:lang w:eastAsia="en-GB"/>
        </w:rPr>
        <w:t>tm9-CE-ModeB-r13</w:t>
      </w:r>
      <w:r>
        <w:tab/>
      </w:r>
      <w:r>
        <w:fldChar w:fldCharType="begin" w:fldLock="1"/>
      </w:r>
      <w:r>
        <w:instrText xml:space="preserve"> PAGEREF _Toc130937176 \h </w:instrText>
      </w:r>
      <w:r>
        <w:fldChar w:fldCharType="separate"/>
      </w:r>
      <w:r>
        <w:t>125</w:t>
      </w:r>
      <w:r>
        <w:fldChar w:fldCharType="end"/>
      </w:r>
    </w:p>
    <w:p w14:paraId="57A8D716" w14:textId="1A527B64" w:rsidR="00CA32E0" w:rsidRDefault="00CA32E0">
      <w:pPr>
        <w:pStyle w:val="TOC4"/>
        <w:rPr>
          <w:rFonts w:asciiTheme="minorHAnsi" w:eastAsiaTheme="minorEastAsia" w:hAnsiTheme="minorHAnsi" w:cstheme="minorBidi"/>
          <w:sz w:val="22"/>
          <w:szCs w:val="22"/>
        </w:rPr>
      </w:pPr>
      <w:r>
        <w:t>4.3.29.12</w:t>
      </w:r>
      <w:r>
        <w:rPr>
          <w:rFonts w:asciiTheme="minorHAnsi" w:eastAsiaTheme="minorEastAsia" w:hAnsiTheme="minorHAnsi" w:cstheme="minorBidi"/>
          <w:sz w:val="22"/>
          <w:szCs w:val="22"/>
        </w:rPr>
        <w:tab/>
      </w:r>
      <w:r w:rsidRPr="009179B1">
        <w:rPr>
          <w:i/>
          <w:lang w:eastAsia="en-GB"/>
        </w:rPr>
        <w:t>tm6-CE-ModeA-r13</w:t>
      </w:r>
      <w:r>
        <w:tab/>
      </w:r>
      <w:r>
        <w:fldChar w:fldCharType="begin" w:fldLock="1"/>
      </w:r>
      <w:r>
        <w:instrText xml:space="preserve"> PAGEREF _Toc130937177 \h </w:instrText>
      </w:r>
      <w:r>
        <w:fldChar w:fldCharType="separate"/>
      </w:r>
      <w:r>
        <w:t>125</w:t>
      </w:r>
      <w:r>
        <w:fldChar w:fldCharType="end"/>
      </w:r>
    </w:p>
    <w:p w14:paraId="035059F0" w14:textId="16A9F6AF" w:rsidR="00CA32E0" w:rsidRDefault="00CA32E0">
      <w:pPr>
        <w:pStyle w:val="TOC4"/>
        <w:rPr>
          <w:rFonts w:asciiTheme="minorHAnsi" w:eastAsiaTheme="minorEastAsia" w:hAnsiTheme="minorHAnsi" w:cstheme="minorBidi"/>
          <w:sz w:val="22"/>
          <w:szCs w:val="22"/>
        </w:rPr>
      </w:pPr>
      <w:r>
        <w:t>4.3.29.13</w:t>
      </w:r>
      <w:r>
        <w:rPr>
          <w:rFonts w:asciiTheme="minorHAnsi" w:eastAsiaTheme="minorEastAsia" w:hAnsiTheme="minorHAnsi" w:cstheme="minorBidi"/>
          <w:sz w:val="22"/>
          <w:szCs w:val="22"/>
        </w:rPr>
        <w:tab/>
      </w:r>
      <w:r w:rsidRPr="009179B1">
        <w:rPr>
          <w:i/>
          <w:lang w:eastAsia="en-GB"/>
        </w:rPr>
        <w:t>etws-CMAS-RxInConnCE-ModeA-r16</w:t>
      </w:r>
      <w:r>
        <w:tab/>
      </w:r>
      <w:r>
        <w:fldChar w:fldCharType="begin" w:fldLock="1"/>
      </w:r>
      <w:r>
        <w:instrText xml:space="preserve"> PAGEREF _Toc130937178 \h </w:instrText>
      </w:r>
      <w:r>
        <w:fldChar w:fldCharType="separate"/>
      </w:r>
      <w:r>
        <w:t>125</w:t>
      </w:r>
      <w:r>
        <w:fldChar w:fldCharType="end"/>
      </w:r>
    </w:p>
    <w:p w14:paraId="3C96F1BA" w14:textId="427C6A59" w:rsidR="00CA32E0" w:rsidRDefault="00CA32E0">
      <w:pPr>
        <w:pStyle w:val="TOC4"/>
        <w:rPr>
          <w:rFonts w:asciiTheme="minorHAnsi" w:eastAsiaTheme="minorEastAsia" w:hAnsiTheme="minorHAnsi" w:cstheme="minorBidi"/>
          <w:sz w:val="22"/>
          <w:szCs w:val="22"/>
        </w:rPr>
      </w:pPr>
      <w:r>
        <w:t>4.3.29.14</w:t>
      </w:r>
      <w:r>
        <w:rPr>
          <w:rFonts w:asciiTheme="minorHAnsi" w:eastAsiaTheme="minorEastAsia" w:hAnsiTheme="minorHAnsi" w:cstheme="minorBidi"/>
          <w:sz w:val="22"/>
          <w:szCs w:val="22"/>
        </w:rPr>
        <w:tab/>
      </w:r>
      <w:r w:rsidRPr="009179B1">
        <w:rPr>
          <w:i/>
          <w:lang w:eastAsia="en-GB"/>
        </w:rPr>
        <w:t>etws-CMAS-RxInConnCE-ModeB-r16</w:t>
      </w:r>
      <w:r>
        <w:tab/>
      </w:r>
      <w:r>
        <w:fldChar w:fldCharType="begin" w:fldLock="1"/>
      </w:r>
      <w:r>
        <w:instrText xml:space="preserve"> PAGEREF _Toc130937179 \h </w:instrText>
      </w:r>
      <w:r>
        <w:fldChar w:fldCharType="separate"/>
      </w:r>
      <w:r>
        <w:t>125</w:t>
      </w:r>
      <w:r>
        <w:fldChar w:fldCharType="end"/>
      </w:r>
    </w:p>
    <w:p w14:paraId="05C4467E" w14:textId="30C684B4" w:rsidR="00CA32E0" w:rsidRDefault="00CA32E0">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_Toc130937180 \h </w:instrText>
      </w:r>
      <w:r>
        <w:fldChar w:fldCharType="separate"/>
      </w:r>
      <w:r>
        <w:t>125</w:t>
      </w:r>
      <w:r>
        <w:fldChar w:fldCharType="end"/>
      </w:r>
    </w:p>
    <w:p w14:paraId="55D0F2B0" w14:textId="3273CA70" w:rsidR="00CA32E0" w:rsidRDefault="00CA32E0">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9179B1">
        <w:rPr>
          <w:i/>
        </w:rPr>
        <w:t>makeBeforeBreak-r14</w:t>
      </w:r>
      <w:r>
        <w:tab/>
      </w:r>
      <w:r>
        <w:fldChar w:fldCharType="begin" w:fldLock="1"/>
      </w:r>
      <w:r>
        <w:instrText xml:space="preserve"> PAGEREF _Toc130937181 \h </w:instrText>
      </w:r>
      <w:r>
        <w:fldChar w:fldCharType="separate"/>
      </w:r>
      <w:r>
        <w:t>125</w:t>
      </w:r>
      <w:r>
        <w:fldChar w:fldCharType="end"/>
      </w:r>
    </w:p>
    <w:p w14:paraId="4BFB3C81" w14:textId="76A74711" w:rsidR="00CA32E0" w:rsidRDefault="00CA32E0">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9179B1">
        <w:rPr>
          <w:i/>
        </w:rPr>
        <w:t>rach-Less-r14</w:t>
      </w:r>
      <w:r>
        <w:tab/>
      </w:r>
      <w:r>
        <w:fldChar w:fldCharType="begin" w:fldLock="1"/>
      </w:r>
      <w:r>
        <w:instrText xml:space="preserve"> PAGEREF _Toc130937182 \h </w:instrText>
      </w:r>
      <w:r>
        <w:fldChar w:fldCharType="separate"/>
      </w:r>
      <w:r>
        <w:t>125</w:t>
      </w:r>
      <w:r>
        <w:fldChar w:fldCharType="end"/>
      </w:r>
    </w:p>
    <w:p w14:paraId="004CF04B" w14:textId="1DD3D5DD" w:rsidR="00CA32E0" w:rsidRDefault="00CA32E0">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9179B1">
        <w:rPr>
          <w:i/>
        </w:rPr>
        <w:t>cho-r16</w:t>
      </w:r>
      <w:r>
        <w:tab/>
      </w:r>
      <w:r>
        <w:fldChar w:fldCharType="begin" w:fldLock="1"/>
      </w:r>
      <w:r>
        <w:instrText xml:space="preserve"> PAGEREF _Toc130937183 \h </w:instrText>
      </w:r>
      <w:r>
        <w:fldChar w:fldCharType="separate"/>
      </w:r>
      <w:r>
        <w:t>125</w:t>
      </w:r>
      <w:r>
        <w:fldChar w:fldCharType="end"/>
      </w:r>
    </w:p>
    <w:p w14:paraId="22AB0F0A" w14:textId="336896CC" w:rsidR="00CA32E0" w:rsidRDefault="00CA32E0">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9179B1">
        <w:rPr>
          <w:i/>
        </w:rPr>
        <w:t>cho-Failure-r16</w:t>
      </w:r>
      <w:r>
        <w:tab/>
      </w:r>
      <w:r>
        <w:fldChar w:fldCharType="begin" w:fldLock="1"/>
      </w:r>
      <w:r>
        <w:instrText xml:space="preserve"> PAGEREF _Toc130937184 \h </w:instrText>
      </w:r>
      <w:r>
        <w:fldChar w:fldCharType="separate"/>
      </w:r>
      <w:r>
        <w:t>125</w:t>
      </w:r>
      <w:r>
        <w:fldChar w:fldCharType="end"/>
      </w:r>
    </w:p>
    <w:p w14:paraId="176CC967" w14:textId="4D3AD5AF" w:rsidR="00CA32E0" w:rsidRDefault="00CA32E0">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9179B1">
        <w:rPr>
          <w:i/>
        </w:rPr>
        <w:t>cho-FDD-TDD-r16</w:t>
      </w:r>
      <w:r>
        <w:tab/>
      </w:r>
      <w:r>
        <w:fldChar w:fldCharType="begin" w:fldLock="1"/>
      </w:r>
      <w:r>
        <w:instrText xml:space="preserve"> PAGEREF _Toc130937185 \h </w:instrText>
      </w:r>
      <w:r>
        <w:fldChar w:fldCharType="separate"/>
      </w:r>
      <w:r>
        <w:t>125</w:t>
      </w:r>
      <w:r>
        <w:fldChar w:fldCharType="end"/>
      </w:r>
    </w:p>
    <w:p w14:paraId="43774351" w14:textId="0C3F1325" w:rsidR="00CA32E0" w:rsidRDefault="00CA32E0">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9179B1">
        <w:rPr>
          <w:i/>
        </w:rPr>
        <w:t>cho-TwoTriggerEvents-r16</w:t>
      </w:r>
      <w:r>
        <w:tab/>
      </w:r>
      <w:r>
        <w:fldChar w:fldCharType="begin" w:fldLock="1"/>
      </w:r>
      <w:r>
        <w:instrText xml:space="preserve"> PAGEREF _Toc130937186 \h </w:instrText>
      </w:r>
      <w:r>
        <w:fldChar w:fldCharType="separate"/>
      </w:r>
      <w:r>
        <w:t>126</w:t>
      </w:r>
      <w:r>
        <w:fldChar w:fldCharType="end"/>
      </w:r>
    </w:p>
    <w:p w14:paraId="515E5E87" w14:textId="33887591" w:rsidR="00CA32E0" w:rsidRDefault="00CA32E0">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_Toc130937187 \h </w:instrText>
      </w:r>
      <w:r>
        <w:fldChar w:fldCharType="separate"/>
      </w:r>
      <w:r>
        <w:t>126</w:t>
      </w:r>
      <w:r>
        <w:fldChar w:fldCharType="end"/>
      </w:r>
    </w:p>
    <w:p w14:paraId="2C5D54A9" w14:textId="1CB42402" w:rsidR="00CA32E0" w:rsidRDefault="00CA32E0">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_Toc130937188 \h </w:instrText>
      </w:r>
      <w:r>
        <w:fldChar w:fldCharType="separate"/>
      </w:r>
      <w:r>
        <w:t>126</w:t>
      </w:r>
      <w:r>
        <w:fldChar w:fldCharType="end"/>
      </w:r>
    </w:p>
    <w:p w14:paraId="1385954A" w14:textId="5A48604C" w:rsidR="00CA32E0" w:rsidRDefault="00CA32E0">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_Toc130937189 \h </w:instrText>
      </w:r>
      <w:r>
        <w:fldChar w:fldCharType="separate"/>
      </w:r>
      <w:r>
        <w:t>126</w:t>
      </w:r>
      <w:r>
        <w:fldChar w:fldCharType="end"/>
      </w:r>
    </w:p>
    <w:p w14:paraId="06BCECB6" w14:textId="7D155319" w:rsidR="00CA32E0" w:rsidRDefault="00CA32E0">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_Toc130937190 \h </w:instrText>
      </w:r>
      <w:r>
        <w:fldChar w:fldCharType="separate"/>
      </w:r>
      <w:r>
        <w:t>126</w:t>
      </w:r>
      <w:r>
        <w:fldChar w:fldCharType="end"/>
      </w:r>
    </w:p>
    <w:p w14:paraId="18D1B7C5" w14:textId="7DC017B1" w:rsidR="00CA32E0" w:rsidRDefault="00CA32E0">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9179B1">
        <w:rPr>
          <w:i/>
          <w:iCs/>
        </w:rPr>
        <w:t>delayBudgetReporting-r14</w:t>
      </w:r>
      <w:r>
        <w:tab/>
      </w:r>
      <w:r>
        <w:fldChar w:fldCharType="begin" w:fldLock="1"/>
      </w:r>
      <w:r>
        <w:instrText xml:space="preserve"> PAGEREF _Toc130937191 \h </w:instrText>
      </w:r>
      <w:r>
        <w:fldChar w:fldCharType="separate"/>
      </w:r>
      <w:r>
        <w:t>126</w:t>
      </w:r>
      <w:r>
        <w:fldChar w:fldCharType="end"/>
      </w:r>
    </w:p>
    <w:p w14:paraId="4083B624" w14:textId="13A47238" w:rsidR="00CA32E0" w:rsidRDefault="00CA32E0">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9179B1">
        <w:rPr>
          <w:i/>
          <w:iCs/>
        </w:rPr>
        <w:t>pusch-Enhancements-r14</w:t>
      </w:r>
      <w:r>
        <w:tab/>
      </w:r>
      <w:r>
        <w:fldChar w:fldCharType="begin" w:fldLock="1"/>
      </w:r>
      <w:r>
        <w:instrText xml:space="preserve"> PAGEREF _Toc130937192 \h </w:instrText>
      </w:r>
      <w:r>
        <w:fldChar w:fldCharType="separate"/>
      </w:r>
      <w:r>
        <w:t>126</w:t>
      </w:r>
      <w:r>
        <w:fldChar w:fldCharType="end"/>
      </w:r>
    </w:p>
    <w:p w14:paraId="17EF580D" w14:textId="607E12AB" w:rsidR="00CA32E0" w:rsidRDefault="00CA32E0">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9179B1">
        <w:rPr>
          <w:i/>
          <w:iCs/>
        </w:rPr>
        <w:t>recommendedBitRate-r14</w:t>
      </w:r>
      <w:r>
        <w:tab/>
      </w:r>
      <w:r>
        <w:fldChar w:fldCharType="begin" w:fldLock="1"/>
      </w:r>
      <w:r>
        <w:instrText xml:space="preserve"> PAGEREF _Toc130937193 \h </w:instrText>
      </w:r>
      <w:r>
        <w:fldChar w:fldCharType="separate"/>
      </w:r>
      <w:r>
        <w:t>126</w:t>
      </w:r>
      <w:r>
        <w:fldChar w:fldCharType="end"/>
      </w:r>
    </w:p>
    <w:p w14:paraId="54119D73" w14:textId="40C39169" w:rsidR="00CA32E0" w:rsidRDefault="00CA32E0">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_Toc130937194 \h </w:instrText>
      </w:r>
      <w:r>
        <w:fldChar w:fldCharType="separate"/>
      </w:r>
      <w:r>
        <w:t>126</w:t>
      </w:r>
      <w:r>
        <w:fldChar w:fldCharType="end"/>
      </w:r>
    </w:p>
    <w:p w14:paraId="42D21D7E" w14:textId="095F9975" w:rsidR="00CA32E0" w:rsidRDefault="00CA32E0">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9179B1">
        <w:rPr>
          <w:i/>
          <w:lang w:eastAsia="zh-CN"/>
        </w:rPr>
        <w:t>measurementEnhancements-r14</w:t>
      </w:r>
      <w:r>
        <w:tab/>
      </w:r>
      <w:r>
        <w:fldChar w:fldCharType="begin" w:fldLock="1"/>
      </w:r>
      <w:r>
        <w:instrText xml:space="preserve"> PAGEREF _Toc130937195 \h </w:instrText>
      </w:r>
      <w:r>
        <w:fldChar w:fldCharType="separate"/>
      </w:r>
      <w:r>
        <w:t>126</w:t>
      </w:r>
      <w:r>
        <w:fldChar w:fldCharType="end"/>
      </w:r>
    </w:p>
    <w:p w14:paraId="11C24703" w14:textId="6C24DF7E" w:rsidR="00CA32E0" w:rsidRDefault="00CA32E0">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9179B1">
        <w:rPr>
          <w:i/>
          <w:lang w:eastAsia="zh-CN"/>
        </w:rPr>
        <w:t>demodulationEnhancements-r14</w:t>
      </w:r>
      <w:r>
        <w:tab/>
      </w:r>
      <w:r>
        <w:fldChar w:fldCharType="begin" w:fldLock="1"/>
      </w:r>
      <w:r>
        <w:instrText xml:space="preserve"> PAGEREF _Toc130937196 \h </w:instrText>
      </w:r>
      <w:r>
        <w:fldChar w:fldCharType="separate"/>
      </w:r>
      <w:r>
        <w:t>126</w:t>
      </w:r>
      <w:r>
        <w:fldChar w:fldCharType="end"/>
      </w:r>
    </w:p>
    <w:p w14:paraId="652B0891" w14:textId="55A952B7" w:rsidR="00CA32E0" w:rsidRDefault="00CA32E0">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9179B1">
        <w:rPr>
          <w:i/>
          <w:lang w:eastAsia="zh-CN"/>
        </w:rPr>
        <w:t>prach-Enhancements-r14</w:t>
      </w:r>
      <w:r>
        <w:tab/>
      </w:r>
      <w:r>
        <w:fldChar w:fldCharType="begin" w:fldLock="1"/>
      </w:r>
      <w:r>
        <w:instrText xml:space="preserve"> PAGEREF _Toc130937197 \h </w:instrText>
      </w:r>
      <w:r>
        <w:fldChar w:fldCharType="separate"/>
      </w:r>
      <w:r>
        <w:t>126</w:t>
      </w:r>
      <w:r>
        <w:fldChar w:fldCharType="end"/>
      </w:r>
    </w:p>
    <w:p w14:paraId="3EF491A5" w14:textId="744354A8" w:rsidR="00CA32E0" w:rsidRDefault="00CA32E0">
      <w:pPr>
        <w:pStyle w:val="TOC4"/>
        <w:rPr>
          <w:rFonts w:asciiTheme="minorHAnsi" w:eastAsiaTheme="minorEastAsia" w:hAnsiTheme="minorHAnsi" w:cstheme="minorBidi"/>
          <w:sz w:val="22"/>
          <w:szCs w:val="22"/>
        </w:rPr>
      </w:pPr>
      <w:r w:rsidRPr="009179B1">
        <w:rPr>
          <w:rFonts w:eastAsia="Yu Mincho"/>
          <w:lang w:eastAsia="zh-CN"/>
        </w:rPr>
        <w:t>4.3.33.4</w:t>
      </w:r>
      <w:r>
        <w:rPr>
          <w:rFonts w:asciiTheme="minorHAnsi" w:eastAsiaTheme="minorEastAsia" w:hAnsiTheme="minorHAnsi" w:cstheme="minorBidi"/>
          <w:sz w:val="22"/>
          <w:szCs w:val="22"/>
        </w:rPr>
        <w:tab/>
      </w:r>
      <w:r w:rsidRPr="009179B1">
        <w:rPr>
          <w:rFonts w:eastAsia="Yu Mincho"/>
          <w:i/>
          <w:iCs/>
        </w:rPr>
        <w:t>m</w:t>
      </w:r>
      <w:r w:rsidRPr="009179B1">
        <w:rPr>
          <w:rFonts w:eastAsia="Yu Mincho"/>
          <w:i/>
          <w:iCs/>
          <w:lang w:eastAsia="zh-CN"/>
        </w:rPr>
        <w:t>easurementEnhancements</w:t>
      </w:r>
      <w:r w:rsidRPr="009179B1">
        <w:rPr>
          <w:rFonts w:eastAsia="Yu Mincho"/>
          <w:i/>
          <w:iCs/>
        </w:rPr>
        <w:t>2</w:t>
      </w:r>
      <w:r w:rsidRPr="009179B1">
        <w:rPr>
          <w:rFonts w:eastAsia="Yu Mincho"/>
          <w:i/>
          <w:iCs/>
          <w:lang w:eastAsia="zh-CN"/>
        </w:rPr>
        <w:t>-r16</w:t>
      </w:r>
      <w:r>
        <w:tab/>
      </w:r>
      <w:r>
        <w:fldChar w:fldCharType="begin" w:fldLock="1"/>
      </w:r>
      <w:r>
        <w:instrText xml:space="preserve"> PAGEREF _Toc130937198 \h </w:instrText>
      </w:r>
      <w:r>
        <w:fldChar w:fldCharType="separate"/>
      </w:r>
      <w:r>
        <w:t>127</w:t>
      </w:r>
      <w:r>
        <w:fldChar w:fldCharType="end"/>
      </w:r>
    </w:p>
    <w:p w14:paraId="47844128" w14:textId="6AD98EB4" w:rsidR="00CA32E0" w:rsidRDefault="00CA32E0">
      <w:pPr>
        <w:pStyle w:val="TOC4"/>
        <w:rPr>
          <w:rFonts w:asciiTheme="minorHAnsi" w:eastAsiaTheme="minorEastAsia" w:hAnsiTheme="minorHAnsi" w:cstheme="minorBidi"/>
          <w:sz w:val="22"/>
          <w:szCs w:val="22"/>
        </w:rPr>
      </w:pPr>
      <w:r w:rsidRPr="009179B1">
        <w:rPr>
          <w:rFonts w:eastAsia="Yu Mincho"/>
          <w:lang w:eastAsia="zh-CN"/>
        </w:rPr>
        <w:t>4.3.33.5</w:t>
      </w:r>
      <w:r>
        <w:rPr>
          <w:rFonts w:asciiTheme="minorHAnsi" w:eastAsiaTheme="minorEastAsia" w:hAnsiTheme="minorHAnsi" w:cstheme="minorBidi"/>
          <w:sz w:val="22"/>
          <w:szCs w:val="22"/>
        </w:rPr>
        <w:tab/>
      </w:r>
      <w:r w:rsidRPr="009179B1">
        <w:rPr>
          <w:rFonts w:eastAsia="Yu Mincho"/>
          <w:i/>
          <w:iCs/>
        </w:rPr>
        <w:t>d</w:t>
      </w:r>
      <w:r w:rsidRPr="009179B1">
        <w:rPr>
          <w:rFonts w:eastAsia="Yu Mincho"/>
          <w:i/>
          <w:iCs/>
          <w:lang w:eastAsia="zh-CN"/>
        </w:rPr>
        <w:t>emodulationEnhancements</w:t>
      </w:r>
      <w:r w:rsidRPr="009179B1">
        <w:rPr>
          <w:rFonts w:eastAsia="Yu Mincho"/>
          <w:i/>
          <w:iCs/>
        </w:rPr>
        <w:t>2</w:t>
      </w:r>
      <w:r w:rsidRPr="009179B1">
        <w:rPr>
          <w:rFonts w:eastAsia="Yu Mincho"/>
          <w:i/>
          <w:iCs/>
          <w:lang w:eastAsia="zh-CN"/>
        </w:rPr>
        <w:t>-r16</w:t>
      </w:r>
      <w:r>
        <w:tab/>
      </w:r>
      <w:r>
        <w:fldChar w:fldCharType="begin" w:fldLock="1"/>
      </w:r>
      <w:r>
        <w:instrText xml:space="preserve"> PAGEREF _Toc130937199 \h </w:instrText>
      </w:r>
      <w:r>
        <w:fldChar w:fldCharType="separate"/>
      </w:r>
      <w:r>
        <w:t>127</w:t>
      </w:r>
      <w:r>
        <w:fldChar w:fldCharType="end"/>
      </w:r>
    </w:p>
    <w:p w14:paraId="37C469AF" w14:textId="1EA293FE" w:rsidR="00CA32E0" w:rsidRDefault="00CA32E0">
      <w:pPr>
        <w:pStyle w:val="TOC4"/>
        <w:rPr>
          <w:rFonts w:asciiTheme="minorHAnsi" w:eastAsiaTheme="minorEastAsia" w:hAnsiTheme="minorHAnsi" w:cstheme="minorBidi"/>
          <w:sz w:val="22"/>
          <w:szCs w:val="22"/>
        </w:rPr>
      </w:pPr>
      <w:r w:rsidRPr="009179B1">
        <w:rPr>
          <w:rFonts w:eastAsia="Yu Mincho"/>
          <w:lang w:eastAsia="zh-CN"/>
        </w:rPr>
        <w:t>4.3.33.6</w:t>
      </w:r>
      <w:r>
        <w:rPr>
          <w:rFonts w:asciiTheme="minorHAnsi" w:eastAsiaTheme="minorEastAsia" w:hAnsiTheme="minorHAnsi" w:cstheme="minorBidi"/>
          <w:sz w:val="22"/>
          <w:szCs w:val="22"/>
        </w:rPr>
        <w:tab/>
      </w:r>
      <w:r w:rsidRPr="009179B1">
        <w:rPr>
          <w:rFonts w:eastAsia="Yu Mincho"/>
          <w:i/>
          <w:iCs/>
        </w:rPr>
        <w:t>m</w:t>
      </w:r>
      <w:r w:rsidRPr="009179B1">
        <w:rPr>
          <w:rFonts w:eastAsia="Yu Mincho"/>
          <w:i/>
          <w:iCs/>
          <w:lang w:eastAsia="zh-CN"/>
        </w:rPr>
        <w:t>easurementEnhancements</w:t>
      </w:r>
      <w:r w:rsidRPr="009179B1">
        <w:rPr>
          <w:rFonts w:eastAsia="Yu Mincho"/>
          <w:i/>
          <w:iCs/>
        </w:rPr>
        <w:t>SCell</w:t>
      </w:r>
      <w:r w:rsidRPr="009179B1">
        <w:rPr>
          <w:rFonts w:eastAsia="Yu Mincho"/>
          <w:i/>
          <w:iCs/>
          <w:lang w:eastAsia="zh-CN"/>
        </w:rPr>
        <w:t>-r16</w:t>
      </w:r>
      <w:r>
        <w:tab/>
      </w:r>
      <w:r>
        <w:fldChar w:fldCharType="begin" w:fldLock="1"/>
      </w:r>
      <w:r>
        <w:instrText xml:space="preserve"> PAGEREF _Toc130937200 \h </w:instrText>
      </w:r>
      <w:r>
        <w:fldChar w:fldCharType="separate"/>
      </w:r>
      <w:r>
        <w:t>127</w:t>
      </w:r>
      <w:r>
        <w:fldChar w:fldCharType="end"/>
      </w:r>
    </w:p>
    <w:p w14:paraId="0517235D" w14:textId="3A168522" w:rsidR="00CA32E0" w:rsidRDefault="00CA32E0">
      <w:pPr>
        <w:pStyle w:val="TOC4"/>
        <w:rPr>
          <w:rFonts w:asciiTheme="minorHAnsi" w:eastAsiaTheme="minorEastAsia" w:hAnsiTheme="minorHAnsi" w:cstheme="minorBidi"/>
          <w:sz w:val="22"/>
          <w:szCs w:val="22"/>
        </w:rPr>
      </w:pPr>
      <w:r w:rsidRPr="009179B1">
        <w:rPr>
          <w:rFonts w:eastAsia="Yu Mincho"/>
          <w:lang w:eastAsia="zh-CN"/>
        </w:rPr>
        <w:t>4.3.33.7</w:t>
      </w:r>
      <w:r>
        <w:rPr>
          <w:rFonts w:asciiTheme="minorHAnsi" w:eastAsiaTheme="minorEastAsia" w:hAnsiTheme="minorHAnsi" w:cstheme="minorBidi"/>
          <w:sz w:val="22"/>
          <w:szCs w:val="22"/>
        </w:rPr>
        <w:tab/>
      </w:r>
      <w:r w:rsidRPr="009179B1">
        <w:rPr>
          <w:rFonts w:eastAsia="Yu Mincho"/>
          <w:i/>
          <w:iCs/>
          <w:lang w:eastAsia="zh-CN"/>
        </w:rPr>
        <w:t>interRAT-enhancementNR-r16</w:t>
      </w:r>
      <w:r>
        <w:tab/>
      </w:r>
      <w:r>
        <w:fldChar w:fldCharType="begin" w:fldLock="1"/>
      </w:r>
      <w:r>
        <w:instrText xml:space="preserve"> PAGEREF _Toc130937201 \h </w:instrText>
      </w:r>
      <w:r>
        <w:fldChar w:fldCharType="separate"/>
      </w:r>
      <w:r>
        <w:t>127</w:t>
      </w:r>
      <w:r>
        <w:fldChar w:fldCharType="end"/>
      </w:r>
    </w:p>
    <w:p w14:paraId="63B45085" w14:textId="6D6713CB" w:rsidR="00CA32E0" w:rsidRDefault="00CA32E0">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_Toc130937202 \h </w:instrText>
      </w:r>
      <w:r>
        <w:fldChar w:fldCharType="separate"/>
      </w:r>
      <w:r>
        <w:t>127</w:t>
      </w:r>
      <w:r>
        <w:fldChar w:fldCharType="end"/>
      </w:r>
    </w:p>
    <w:p w14:paraId="1781DED4" w14:textId="0AD799C3" w:rsidR="00CA32E0" w:rsidRDefault="00CA32E0">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9179B1">
        <w:rPr>
          <w:i/>
          <w:lang w:eastAsia="zh-CN"/>
        </w:rPr>
        <w:t>en-DC-r15</w:t>
      </w:r>
      <w:r>
        <w:tab/>
      </w:r>
      <w:r>
        <w:fldChar w:fldCharType="begin" w:fldLock="1"/>
      </w:r>
      <w:r>
        <w:instrText xml:space="preserve"> PAGEREF _Toc130937203 \h </w:instrText>
      </w:r>
      <w:r>
        <w:fldChar w:fldCharType="separate"/>
      </w:r>
      <w:r>
        <w:t>127</w:t>
      </w:r>
      <w:r>
        <w:fldChar w:fldCharType="end"/>
      </w:r>
    </w:p>
    <w:p w14:paraId="6C4E1CB1" w14:textId="56E53F89" w:rsidR="00CA32E0" w:rsidRDefault="00CA32E0">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9179B1">
        <w:rPr>
          <w:i/>
          <w:lang w:eastAsia="zh-CN"/>
        </w:rPr>
        <w:t>supportedBandListEN-DC-r15</w:t>
      </w:r>
      <w:r>
        <w:tab/>
      </w:r>
      <w:r>
        <w:fldChar w:fldCharType="begin" w:fldLock="1"/>
      </w:r>
      <w:r>
        <w:instrText xml:space="preserve"> PAGEREF _Toc130937204 \h </w:instrText>
      </w:r>
      <w:r>
        <w:fldChar w:fldCharType="separate"/>
      </w:r>
      <w:r>
        <w:t>127</w:t>
      </w:r>
      <w:r>
        <w:fldChar w:fldCharType="end"/>
      </w:r>
    </w:p>
    <w:p w14:paraId="0BAF9C8D" w14:textId="7D154BA2" w:rsidR="00CA32E0" w:rsidRDefault="00CA32E0">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9179B1">
        <w:rPr>
          <w:i/>
          <w:lang w:eastAsia="zh-CN"/>
        </w:rPr>
        <w:t>supportedBandListNR-SA-r15</w:t>
      </w:r>
      <w:r>
        <w:tab/>
      </w:r>
      <w:r>
        <w:fldChar w:fldCharType="begin" w:fldLock="1"/>
      </w:r>
      <w:r>
        <w:instrText xml:space="preserve"> PAGEREF _Toc130937205 \h </w:instrText>
      </w:r>
      <w:r>
        <w:fldChar w:fldCharType="separate"/>
      </w:r>
      <w:r>
        <w:t>127</w:t>
      </w:r>
      <w:r>
        <w:fldChar w:fldCharType="end"/>
      </w:r>
    </w:p>
    <w:p w14:paraId="6B159693" w14:textId="7F601404" w:rsidR="00CA32E0" w:rsidRDefault="00CA32E0">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9179B1">
        <w:rPr>
          <w:i/>
          <w:lang w:eastAsia="zh-CN"/>
        </w:rPr>
        <w:t>eutra-5GC-HO-ToNR-FDD-FR1-r15</w:t>
      </w:r>
      <w:r>
        <w:tab/>
      </w:r>
      <w:r>
        <w:fldChar w:fldCharType="begin" w:fldLock="1"/>
      </w:r>
      <w:r>
        <w:instrText xml:space="preserve"> PAGEREF _Toc130937206 \h </w:instrText>
      </w:r>
      <w:r>
        <w:fldChar w:fldCharType="separate"/>
      </w:r>
      <w:r>
        <w:t>127</w:t>
      </w:r>
      <w:r>
        <w:fldChar w:fldCharType="end"/>
      </w:r>
    </w:p>
    <w:p w14:paraId="363E7EF0" w14:textId="57CDF206" w:rsidR="00CA32E0" w:rsidRDefault="00CA32E0">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9179B1">
        <w:rPr>
          <w:i/>
          <w:lang w:eastAsia="zh-CN"/>
        </w:rPr>
        <w:t>eutra-5GC-HO-ToNR-TDD-FR1-r15</w:t>
      </w:r>
      <w:r>
        <w:tab/>
      </w:r>
      <w:r>
        <w:fldChar w:fldCharType="begin" w:fldLock="1"/>
      </w:r>
      <w:r>
        <w:instrText xml:space="preserve"> PAGEREF _Toc130937207 \h </w:instrText>
      </w:r>
      <w:r>
        <w:fldChar w:fldCharType="separate"/>
      </w:r>
      <w:r>
        <w:t>127</w:t>
      </w:r>
      <w:r>
        <w:fldChar w:fldCharType="end"/>
      </w:r>
    </w:p>
    <w:p w14:paraId="169888A5" w14:textId="1942ECA6" w:rsidR="00CA32E0" w:rsidRDefault="00CA32E0">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9179B1">
        <w:rPr>
          <w:i/>
          <w:lang w:eastAsia="zh-CN"/>
        </w:rPr>
        <w:t>eutra-5GC-HO-ToNR-FDD-FR2-r15</w:t>
      </w:r>
      <w:r>
        <w:tab/>
      </w:r>
      <w:r>
        <w:fldChar w:fldCharType="begin" w:fldLock="1"/>
      </w:r>
      <w:r>
        <w:instrText xml:space="preserve"> PAGEREF _Toc130937208 \h </w:instrText>
      </w:r>
      <w:r>
        <w:fldChar w:fldCharType="separate"/>
      </w:r>
      <w:r>
        <w:t>127</w:t>
      </w:r>
      <w:r>
        <w:fldChar w:fldCharType="end"/>
      </w:r>
    </w:p>
    <w:p w14:paraId="74BED20B" w14:textId="44FBB017" w:rsidR="00CA32E0" w:rsidRDefault="00CA32E0">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9179B1">
        <w:rPr>
          <w:i/>
          <w:lang w:eastAsia="zh-CN"/>
        </w:rPr>
        <w:t>eutra-5GC-HO-ToNR-TDD-FR2-r15</w:t>
      </w:r>
      <w:r>
        <w:tab/>
      </w:r>
      <w:r>
        <w:fldChar w:fldCharType="begin" w:fldLock="1"/>
      </w:r>
      <w:r>
        <w:instrText xml:space="preserve"> PAGEREF _Toc130937209 \h </w:instrText>
      </w:r>
      <w:r>
        <w:fldChar w:fldCharType="separate"/>
      </w:r>
      <w:r>
        <w:t>128</w:t>
      </w:r>
      <w:r>
        <w:fldChar w:fldCharType="end"/>
      </w:r>
    </w:p>
    <w:p w14:paraId="578CE15D" w14:textId="2AB478F3" w:rsidR="00CA32E0" w:rsidRDefault="00CA32E0">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9179B1">
        <w:rPr>
          <w:i/>
          <w:lang w:eastAsia="zh-CN"/>
        </w:rPr>
        <w:t>eutra-EPC-HO-ToNR-FDD-FR1-r15</w:t>
      </w:r>
      <w:r>
        <w:tab/>
      </w:r>
      <w:r>
        <w:fldChar w:fldCharType="begin" w:fldLock="1"/>
      </w:r>
      <w:r>
        <w:instrText xml:space="preserve"> PAGEREF _Toc130937210 \h </w:instrText>
      </w:r>
      <w:r>
        <w:fldChar w:fldCharType="separate"/>
      </w:r>
      <w:r>
        <w:t>128</w:t>
      </w:r>
      <w:r>
        <w:fldChar w:fldCharType="end"/>
      </w:r>
    </w:p>
    <w:p w14:paraId="52AE7FE1" w14:textId="4C855B6F" w:rsidR="00CA32E0" w:rsidRDefault="00CA32E0">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9179B1">
        <w:rPr>
          <w:i/>
          <w:lang w:eastAsia="zh-CN"/>
        </w:rPr>
        <w:t>eutra-EPC-HO-ToNR-TDD-FR1-r15</w:t>
      </w:r>
      <w:r>
        <w:tab/>
      </w:r>
      <w:r>
        <w:fldChar w:fldCharType="begin" w:fldLock="1"/>
      </w:r>
      <w:r>
        <w:instrText xml:space="preserve"> PAGEREF _Toc130937211 \h </w:instrText>
      </w:r>
      <w:r>
        <w:fldChar w:fldCharType="separate"/>
      </w:r>
      <w:r>
        <w:t>128</w:t>
      </w:r>
      <w:r>
        <w:fldChar w:fldCharType="end"/>
      </w:r>
    </w:p>
    <w:p w14:paraId="0B6CC571" w14:textId="6CD736E3" w:rsidR="00CA32E0" w:rsidRDefault="00CA32E0">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9179B1">
        <w:rPr>
          <w:i/>
          <w:lang w:eastAsia="zh-CN"/>
        </w:rPr>
        <w:t>eutra-EPC-HO-ToNR-FDD-FR2-r15</w:t>
      </w:r>
      <w:r>
        <w:tab/>
      </w:r>
      <w:r>
        <w:fldChar w:fldCharType="begin" w:fldLock="1"/>
      </w:r>
      <w:r>
        <w:instrText xml:space="preserve"> PAGEREF _Toc130937212 \h </w:instrText>
      </w:r>
      <w:r>
        <w:fldChar w:fldCharType="separate"/>
      </w:r>
      <w:r>
        <w:t>128</w:t>
      </w:r>
      <w:r>
        <w:fldChar w:fldCharType="end"/>
      </w:r>
    </w:p>
    <w:p w14:paraId="66DF2656" w14:textId="11B08AF9" w:rsidR="00CA32E0" w:rsidRDefault="00CA32E0">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9179B1">
        <w:rPr>
          <w:i/>
          <w:lang w:eastAsia="zh-CN"/>
        </w:rPr>
        <w:t>eutra-EPC-HO-ToNR-TDD-FR2-r15</w:t>
      </w:r>
      <w:r>
        <w:tab/>
      </w:r>
      <w:r>
        <w:fldChar w:fldCharType="begin" w:fldLock="1"/>
      </w:r>
      <w:r>
        <w:instrText xml:space="preserve"> PAGEREF _Toc130937213 \h </w:instrText>
      </w:r>
      <w:r>
        <w:fldChar w:fldCharType="separate"/>
      </w:r>
      <w:r>
        <w:t>128</w:t>
      </w:r>
      <w:r>
        <w:fldChar w:fldCharType="end"/>
      </w:r>
    </w:p>
    <w:p w14:paraId="19CEAA7B" w14:textId="4355770F" w:rsidR="00CA32E0" w:rsidRDefault="00CA32E0">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9179B1">
        <w:rPr>
          <w:i/>
          <w:lang w:eastAsia="zh-CN"/>
        </w:rPr>
        <w:t>sa-NR-r15</w:t>
      </w:r>
      <w:r>
        <w:tab/>
      </w:r>
      <w:r>
        <w:fldChar w:fldCharType="begin" w:fldLock="1"/>
      </w:r>
      <w:r>
        <w:instrText xml:space="preserve"> PAGEREF _Toc130937214 \h </w:instrText>
      </w:r>
      <w:r>
        <w:fldChar w:fldCharType="separate"/>
      </w:r>
      <w:r>
        <w:t>128</w:t>
      </w:r>
      <w:r>
        <w:fldChar w:fldCharType="end"/>
      </w:r>
    </w:p>
    <w:p w14:paraId="286EE01D" w14:textId="2155A897" w:rsidR="00CA32E0" w:rsidRDefault="00CA32E0">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9179B1">
        <w:rPr>
          <w:i/>
          <w:lang w:eastAsia="zh-CN"/>
        </w:rPr>
        <w:t>ims-VoiceOverNR-FR1-r15</w:t>
      </w:r>
      <w:r>
        <w:tab/>
      </w:r>
      <w:r>
        <w:fldChar w:fldCharType="begin" w:fldLock="1"/>
      </w:r>
      <w:r>
        <w:instrText xml:space="preserve"> PAGEREF _Toc130937215 \h </w:instrText>
      </w:r>
      <w:r>
        <w:fldChar w:fldCharType="separate"/>
      </w:r>
      <w:r>
        <w:t>128</w:t>
      </w:r>
      <w:r>
        <w:fldChar w:fldCharType="end"/>
      </w:r>
    </w:p>
    <w:p w14:paraId="4098918D" w14:textId="303029C7" w:rsidR="00CA32E0" w:rsidRDefault="00CA32E0">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9179B1">
        <w:rPr>
          <w:i/>
          <w:lang w:eastAsia="zh-CN"/>
        </w:rPr>
        <w:t>ims-VoiceOverNR-FR2-r15</w:t>
      </w:r>
      <w:r>
        <w:tab/>
      </w:r>
      <w:r>
        <w:fldChar w:fldCharType="begin" w:fldLock="1"/>
      </w:r>
      <w:r>
        <w:instrText xml:space="preserve"> PAGEREF _Toc130937216 \h </w:instrText>
      </w:r>
      <w:r>
        <w:fldChar w:fldCharType="separate"/>
      </w:r>
      <w:r>
        <w:t>128</w:t>
      </w:r>
      <w:r>
        <w:fldChar w:fldCharType="end"/>
      </w:r>
    </w:p>
    <w:p w14:paraId="38149FF8" w14:textId="6C55880D" w:rsidR="00CA32E0" w:rsidRDefault="00CA32E0">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9179B1">
        <w:rPr>
          <w:i/>
        </w:rPr>
        <w:t>eventB2-r15</w:t>
      </w:r>
      <w:r>
        <w:tab/>
      </w:r>
      <w:r>
        <w:fldChar w:fldCharType="begin" w:fldLock="1"/>
      </w:r>
      <w:r>
        <w:instrText xml:space="preserve"> PAGEREF _Toc130937217 \h </w:instrText>
      </w:r>
      <w:r>
        <w:fldChar w:fldCharType="separate"/>
      </w:r>
      <w:r>
        <w:t>128</w:t>
      </w:r>
      <w:r>
        <w:fldChar w:fldCharType="end"/>
      </w:r>
    </w:p>
    <w:p w14:paraId="0A49CD75" w14:textId="78399066" w:rsidR="00CA32E0" w:rsidRDefault="00CA32E0">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9179B1">
        <w:rPr>
          <w:i/>
        </w:rPr>
        <w:t>ss-SINR-Meas-NR-FR1-r15</w:t>
      </w:r>
      <w:r>
        <w:tab/>
      </w:r>
      <w:r>
        <w:fldChar w:fldCharType="begin" w:fldLock="1"/>
      </w:r>
      <w:r>
        <w:instrText xml:space="preserve"> PAGEREF _Toc130937218 \h </w:instrText>
      </w:r>
      <w:r>
        <w:fldChar w:fldCharType="separate"/>
      </w:r>
      <w:r>
        <w:t>128</w:t>
      </w:r>
      <w:r>
        <w:fldChar w:fldCharType="end"/>
      </w:r>
    </w:p>
    <w:p w14:paraId="4C5BA53F" w14:textId="06D92EC9" w:rsidR="00CA32E0" w:rsidRDefault="00CA32E0">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9179B1">
        <w:rPr>
          <w:i/>
        </w:rPr>
        <w:t>ss-SINR-Meas-NR-FR2-r15</w:t>
      </w:r>
      <w:r>
        <w:tab/>
      </w:r>
      <w:r>
        <w:fldChar w:fldCharType="begin" w:fldLock="1"/>
      </w:r>
      <w:r>
        <w:instrText xml:space="preserve"> PAGEREF _Toc130937219 \h </w:instrText>
      </w:r>
      <w:r>
        <w:fldChar w:fldCharType="separate"/>
      </w:r>
      <w:r>
        <w:t>128</w:t>
      </w:r>
      <w:r>
        <w:fldChar w:fldCharType="end"/>
      </w:r>
    </w:p>
    <w:p w14:paraId="72DF2E03" w14:textId="7816E6A6" w:rsidR="00CA32E0" w:rsidRDefault="00CA32E0">
      <w:pPr>
        <w:pStyle w:val="TOC4"/>
        <w:rPr>
          <w:rFonts w:asciiTheme="minorHAnsi" w:eastAsiaTheme="minorEastAsia" w:hAnsiTheme="minorHAnsi" w:cstheme="minorBidi"/>
          <w:sz w:val="22"/>
          <w:szCs w:val="22"/>
        </w:rPr>
      </w:pPr>
      <w:r>
        <w:rPr>
          <w:lang w:eastAsia="zh-CN"/>
        </w:rPr>
        <w:t>4.3.34.1</w:t>
      </w:r>
      <w:r w:rsidRPr="009179B1">
        <w:rPr>
          <w:rFonts w:eastAsia="SimSun"/>
          <w:lang w:eastAsia="zh-CN"/>
        </w:rPr>
        <w:t>9</w:t>
      </w:r>
      <w:r>
        <w:rPr>
          <w:rFonts w:asciiTheme="minorHAnsi" w:eastAsiaTheme="minorEastAsia" w:hAnsiTheme="minorHAnsi" w:cstheme="minorBidi"/>
          <w:sz w:val="22"/>
          <w:szCs w:val="22"/>
        </w:rPr>
        <w:tab/>
      </w:r>
      <w:r w:rsidRPr="009179B1">
        <w:rPr>
          <w:rFonts w:eastAsia="SimSun"/>
          <w:i/>
          <w:iCs/>
          <w:lang w:eastAsia="zh-CN"/>
        </w:rPr>
        <w:t>nr</w:t>
      </w:r>
      <w:r w:rsidRPr="009179B1">
        <w:rPr>
          <w:i/>
          <w:iCs/>
          <w:lang w:eastAsia="zh-CN"/>
        </w:rPr>
        <w:t>-HO-ToEN-DC</w:t>
      </w:r>
      <w:r w:rsidRPr="009179B1">
        <w:rPr>
          <w:rFonts w:eastAsia="SimSun"/>
          <w:i/>
          <w:iCs/>
          <w:lang w:eastAsia="zh-CN"/>
        </w:rPr>
        <w:t>-r16</w:t>
      </w:r>
      <w:r>
        <w:tab/>
      </w:r>
      <w:r>
        <w:fldChar w:fldCharType="begin" w:fldLock="1"/>
      </w:r>
      <w:r>
        <w:instrText xml:space="preserve"> PAGEREF _Toc130937220 \h </w:instrText>
      </w:r>
      <w:r>
        <w:fldChar w:fldCharType="separate"/>
      </w:r>
      <w:r>
        <w:t>129</w:t>
      </w:r>
      <w:r>
        <w:fldChar w:fldCharType="end"/>
      </w:r>
    </w:p>
    <w:p w14:paraId="76F517E8" w14:textId="634E4532" w:rsidR="00CA32E0" w:rsidRDefault="00CA32E0">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9179B1">
        <w:rPr>
          <w:i/>
          <w:lang w:eastAsia="zh-CN"/>
        </w:rPr>
        <w:t>ce-EUTRA-5GC-HO-ToNR-FDD-FR1-r16</w:t>
      </w:r>
      <w:r>
        <w:tab/>
      </w:r>
      <w:r>
        <w:fldChar w:fldCharType="begin" w:fldLock="1"/>
      </w:r>
      <w:r>
        <w:instrText xml:space="preserve"> PAGEREF _Toc130937221 \h </w:instrText>
      </w:r>
      <w:r>
        <w:fldChar w:fldCharType="separate"/>
      </w:r>
      <w:r>
        <w:t>129</w:t>
      </w:r>
      <w:r>
        <w:fldChar w:fldCharType="end"/>
      </w:r>
    </w:p>
    <w:p w14:paraId="33A311FF" w14:textId="4FEDA1F5" w:rsidR="00CA32E0" w:rsidRDefault="00CA32E0">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9179B1">
        <w:rPr>
          <w:i/>
          <w:lang w:eastAsia="zh-CN"/>
        </w:rPr>
        <w:t>ce-EUTRA-5GC-HO-ToNR-TDD-FR1-r16</w:t>
      </w:r>
      <w:r>
        <w:tab/>
      </w:r>
      <w:r>
        <w:fldChar w:fldCharType="begin" w:fldLock="1"/>
      </w:r>
      <w:r>
        <w:instrText xml:space="preserve"> PAGEREF _Toc130937222 \h </w:instrText>
      </w:r>
      <w:r>
        <w:fldChar w:fldCharType="separate"/>
      </w:r>
      <w:r>
        <w:t>129</w:t>
      </w:r>
      <w:r>
        <w:fldChar w:fldCharType="end"/>
      </w:r>
    </w:p>
    <w:p w14:paraId="11F64113" w14:textId="4C2E25D2" w:rsidR="00CA32E0" w:rsidRDefault="00CA32E0">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9179B1">
        <w:rPr>
          <w:i/>
          <w:lang w:eastAsia="zh-CN"/>
        </w:rPr>
        <w:t>ce-EUTRA-5GC-HO-ToNR-FDD-FR2-r16</w:t>
      </w:r>
      <w:r>
        <w:tab/>
      </w:r>
      <w:r>
        <w:fldChar w:fldCharType="begin" w:fldLock="1"/>
      </w:r>
      <w:r>
        <w:instrText xml:space="preserve"> PAGEREF _Toc130937223 \h </w:instrText>
      </w:r>
      <w:r>
        <w:fldChar w:fldCharType="separate"/>
      </w:r>
      <w:r>
        <w:t>129</w:t>
      </w:r>
      <w:r>
        <w:fldChar w:fldCharType="end"/>
      </w:r>
    </w:p>
    <w:p w14:paraId="2F2B3CC9" w14:textId="4C4EDD8C" w:rsidR="00CA32E0" w:rsidRDefault="00CA32E0">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9179B1">
        <w:rPr>
          <w:i/>
          <w:lang w:eastAsia="zh-CN"/>
        </w:rPr>
        <w:t>ce-EUTRA-5GC-HO-ToNR-TDD-FR2-r16</w:t>
      </w:r>
      <w:r>
        <w:tab/>
      </w:r>
      <w:r>
        <w:fldChar w:fldCharType="begin" w:fldLock="1"/>
      </w:r>
      <w:r>
        <w:instrText xml:space="preserve"> PAGEREF _Toc130937224 \h </w:instrText>
      </w:r>
      <w:r>
        <w:fldChar w:fldCharType="separate"/>
      </w:r>
      <w:r>
        <w:t>129</w:t>
      </w:r>
      <w:r>
        <w:fldChar w:fldCharType="end"/>
      </w:r>
    </w:p>
    <w:p w14:paraId="28C7BE6B" w14:textId="66234A1D" w:rsidR="00CA32E0" w:rsidRDefault="00CA32E0">
      <w:pPr>
        <w:pStyle w:val="TOC4"/>
        <w:rPr>
          <w:rFonts w:asciiTheme="minorHAnsi" w:eastAsiaTheme="minorEastAsia" w:hAnsiTheme="minorHAnsi" w:cstheme="minorBidi"/>
          <w:sz w:val="22"/>
          <w:szCs w:val="22"/>
        </w:rPr>
      </w:pPr>
      <w:r>
        <w:t>4.3.34.24</w:t>
      </w:r>
      <w:r>
        <w:rPr>
          <w:rFonts w:asciiTheme="minorHAnsi" w:eastAsiaTheme="minorEastAsia" w:hAnsiTheme="minorHAnsi" w:cstheme="minorBidi"/>
          <w:sz w:val="22"/>
          <w:szCs w:val="22"/>
        </w:rPr>
        <w:tab/>
      </w:r>
      <w:r w:rsidRPr="009179B1">
        <w:rPr>
          <w:i/>
          <w:iCs/>
        </w:rPr>
        <w:t>extendedBand-n77-r16</w:t>
      </w:r>
      <w:r>
        <w:tab/>
      </w:r>
      <w:r>
        <w:fldChar w:fldCharType="begin" w:fldLock="1"/>
      </w:r>
      <w:r>
        <w:instrText xml:space="preserve"> PAGEREF _Toc130937225 \h </w:instrText>
      </w:r>
      <w:r>
        <w:fldChar w:fldCharType="separate"/>
      </w:r>
      <w:r>
        <w:t>129</w:t>
      </w:r>
      <w:r>
        <w:fldChar w:fldCharType="end"/>
      </w:r>
    </w:p>
    <w:p w14:paraId="11E0C8B8" w14:textId="568B5F54" w:rsidR="00CA32E0" w:rsidRDefault="00CA32E0">
      <w:pPr>
        <w:pStyle w:val="TOC4"/>
        <w:rPr>
          <w:rFonts w:asciiTheme="minorHAnsi" w:eastAsiaTheme="minorEastAsia" w:hAnsiTheme="minorHAnsi" w:cstheme="minorBidi"/>
          <w:sz w:val="22"/>
          <w:szCs w:val="22"/>
        </w:rPr>
      </w:pPr>
      <w:r>
        <w:rPr>
          <w:lang w:eastAsia="zh-CN"/>
        </w:rPr>
        <w:t>4.3.34.25</w:t>
      </w:r>
      <w:r>
        <w:rPr>
          <w:rFonts w:asciiTheme="minorHAnsi" w:eastAsiaTheme="minorEastAsia" w:hAnsiTheme="minorHAnsi" w:cstheme="minorBidi"/>
          <w:sz w:val="22"/>
          <w:szCs w:val="22"/>
        </w:rPr>
        <w:tab/>
      </w:r>
      <w:r w:rsidRPr="009179B1">
        <w:rPr>
          <w:i/>
          <w:lang w:eastAsia="zh-CN"/>
        </w:rPr>
        <w:t>eutra-5GC-HO-ToNR-TDD-FR2-2-r17</w:t>
      </w:r>
      <w:r>
        <w:tab/>
      </w:r>
      <w:r>
        <w:fldChar w:fldCharType="begin" w:fldLock="1"/>
      </w:r>
      <w:r>
        <w:instrText xml:space="preserve"> PAGEREF _Toc130937226 \h </w:instrText>
      </w:r>
      <w:r>
        <w:fldChar w:fldCharType="separate"/>
      </w:r>
      <w:r>
        <w:t>129</w:t>
      </w:r>
      <w:r>
        <w:fldChar w:fldCharType="end"/>
      </w:r>
    </w:p>
    <w:p w14:paraId="7780F702" w14:textId="62E82205" w:rsidR="00CA32E0" w:rsidRDefault="00CA32E0">
      <w:pPr>
        <w:pStyle w:val="TOC4"/>
        <w:rPr>
          <w:rFonts w:asciiTheme="minorHAnsi" w:eastAsiaTheme="minorEastAsia" w:hAnsiTheme="minorHAnsi" w:cstheme="minorBidi"/>
          <w:sz w:val="22"/>
          <w:szCs w:val="22"/>
        </w:rPr>
      </w:pPr>
      <w:r>
        <w:rPr>
          <w:lang w:eastAsia="zh-CN"/>
        </w:rPr>
        <w:t>4.3.34.26</w:t>
      </w:r>
      <w:r>
        <w:rPr>
          <w:rFonts w:asciiTheme="minorHAnsi" w:eastAsiaTheme="minorEastAsia" w:hAnsiTheme="minorHAnsi" w:cstheme="minorBidi"/>
          <w:sz w:val="22"/>
          <w:szCs w:val="22"/>
        </w:rPr>
        <w:tab/>
      </w:r>
      <w:r w:rsidRPr="009179B1">
        <w:rPr>
          <w:i/>
          <w:lang w:eastAsia="zh-CN"/>
        </w:rPr>
        <w:t>eutra-EPC-HO-ToNR-TDD-FR2-2-r17</w:t>
      </w:r>
      <w:r>
        <w:tab/>
      </w:r>
      <w:r>
        <w:fldChar w:fldCharType="begin" w:fldLock="1"/>
      </w:r>
      <w:r>
        <w:instrText xml:space="preserve"> PAGEREF _Toc130937227 \h </w:instrText>
      </w:r>
      <w:r>
        <w:fldChar w:fldCharType="separate"/>
      </w:r>
      <w:r>
        <w:t>129</w:t>
      </w:r>
      <w:r>
        <w:fldChar w:fldCharType="end"/>
      </w:r>
    </w:p>
    <w:p w14:paraId="29910276" w14:textId="79F74314" w:rsidR="00CA32E0" w:rsidRDefault="00CA32E0">
      <w:pPr>
        <w:pStyle w:val="TOC4"/>
        <w:rPr>
          <w:rFonts w:asciiTheme="minorHAnsi" w:eastAsiaTheme="minorEastAsia" w:hAnsiTheme="minorHAnsi" w:cstheme="minorBidi"/>
          <w:sz w:val="22"/>
          <w:szCs w:val="22"/>
        </w:rPr>
      </w:pPr>
      <w:r>
        <w:rPr>
          <w:lang w:eastAsia="zh-CN"/>
        </w:rPr>
        <w:t>4.3.34.27</w:t>
      </w:r>
      <w:r>
        <w:rPr>
          <w:rFonts w:asciiTheme="minorHAnsi" w:eastAsiaTheme="minorEastAsia" w:hAnsiTheme="minorHAnsi" w:cstheme="minorBidi"/>
          <w:sz w:val="22"/>
          <w:szCs w:val="22"/>
        </w:rPr>
        <w:tab/>
      </w:r>
      <w:r w:rsidRPr="009179B1">
        <w:rPr>
          <w:i/>
          <w:lang w:eastAsia="zh-CN"/>
        </w:rPr>
        <w:t>ims-VoiceOverNR-FR2-2-r17</w:t>
      </w:r>
      <w:r>
        <w:tab/>
      </w:r>
      <w:r>
        <w:fldChar w:fldCharType="begin" w:fldLock="1"/>
      </w:r>
      <w:r>
        <w:instrText xml:space="preserve"> PAGEREF _Toc130937228 \h </w:instrText>
      </w:r>
      <w:r>
        <w:fldChar w:fldCharType="separate"/>
      </w:r>
      <w:r>
        <w:t>129</w:t>
      </w:r>
      <w:r>
        <w:fldChar w:fldCharType="end"/>
      </w:r>
    </w:p>
    <w:p w14:paraId="3B1830B9" w14:textId="3CD5A02F" w:rsidR="00CA32E0" w:rsidRDefault="00CA32E0">
      <w:pPr>
        <w:pStyle w:val="TOC4"/>
        <w:rPr>
          <w:rFonts w:asciiTheme="minorHAnsi" w:eastAsiaTheme="minorEastAsia" w:hAnsiTheme="minorHAnsi" w:cstheme="minorBidi"/>
          <w:sz w:val="22"/>
          <w:szCs w:val="22"/>
        </w:rPr>
      </w:pPr>
      <w:r>
        <w:rPr>
          <w:lang w:eastAsia="zh-CN"/>
        </w:rPr>
        <w:t>4.3.34.28</w:t>
      </w:r>
      <w:r>
        <w:rPr>
          <w:rFonts w:asciiTheme="minorHAnsi" w:eastAsiaTheme="minorEastAsia" w:hAnsiTheme="minorHAnsi" w:cstheme="minorBidi"/>
          <w:sz w:val="22"/>
          <w:szCs w:val="22"/>
        </w:rPr>
        <w:tab/>
      </w:r>
      <w:r w:rsidRPr="009179B1">
        <w:rPr>
          <w:i/>
          <w:lang w:eastAsia="zh-CN"/>
        </w:rPr>
        <w:t>ce-EUTRA-5GC-HO-ToNR-TDD-FR2-2-r17</w:t>
      </w:r>
      <w:r>
        <w:tab/>
      </w:r>
      <w:r>
        <w:fldChar w:fldCharType="begin" w:fldLock="1"/>
      </w:r>
      <w:r>
        <w:instrText xml:space="preserve"> PAGEREF _Toc130937229 \h </w:instrText>
      </w:r>
      <w:r>
        <w:fldChar w:fldCharType="separate"/>
      </w:r>
      <w:r>
        <w:t>129</w:t>
      </w:r>
      <w:r>
        <w:fldChar w:fldCharType="end"/>
      </w:r>
    </w:p>
    <w:p w14:paraId="2A120A77" w14:textId="30591A60" w:rsidR="00CA32E0" w:rsidRDefault="00CA32E0">
      <w:pPr>
        <w:pStyle w:val="TOC4"/>
        <w:rPr>
          <w:rFonts w:asciiTheme="minorHAnsi" w:eastAsiaTheme="minorEastAsia" w:hAnsiTheme="minorHAnsi" w:cstheme="minorBidi"/>
          <w:sz w:val="22"/>
          <w:szCs w:val="22"/>
        </w:rPr>
      </w:pPr>
      <w:r>
        <w:t>4.3.34.29</w:t>
      </w:r>
      <w:r>
        <w:rPr>
          <w:rFonts w:asciiTheme="minorHAnsi" w:eastAsiaTheme="minorEastAsia" w:hAnsiTheme="minorHAnsi" w:cstheme="minorBidi"/>
          <w:sz w:val="22"/>
          <w:szCs w:val="22"/>
        </w:rPr>
        <w:tab/>
      </w:r>
      <w:r w:rsidRPr="009179B1">
        <w:rPr>
          <w:i/>
          <w:iCs/>
        </w:rPr>
        <w:t>extendedBand-n77-2-r17</w:t>
      </w:r>
      <w:r>
        <w:tab/>
      </w:r>
      <w:r>
        <w:fldChar w:fldCharType="begin" w:fldLock="1"/>
      </w:r>
      <w:r>
        <w:instrText xml:space="preserve"> PAGEREF _Toc130937230 \h </w:instrText>
      </w:r>
      <w:r>
        <w:fldChar w:fldCharType="separate"/>
      </w:r>
      <w:r>
        <w:t>130</w:t>
      </w:r>
      <w:r>
        <w:fldChar w:fldCharType="end"/>
      </w:r>
    </w:p>
    <w:p w14:paraId="1128483B" w14:textId="5954F766" w:rsidR="00CA32E0" w:rsidRDefault="00CA32E0">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_Toc130937231 \h </w:instrText>
      </w:r>
      <w:r>
        <w:fldChar w:fldCharType="separate"/>
      </w:r>
      <w:r>
        <w:t>130</w:t>
      </w:r>
      <w:r>
        <w:fldChar w:fldCharType="end"/>
      </w:r>
    </w:p>
    <w:p w14:paraId="5167C078" w14:textId="69304AF0" w:rsidR="00CA32E0" w:rsidRDefault="00CA32E0">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9179B1">
        <w:rPr>
          <w:i/>
          <w:lang w:eastAsia="zh-CN"/>
        </w:rPr>
        <w:t>qcl-CRI-BasedCSI-Reporting-r15</w:t>
      </w:r>
      <w:r>
        <w:tab/>
      </w:r>
      <w:r>
        <w:fldChar w:fldCharType="begin" w:fldLock="1"/>
      </w:r>
      <w:r>
        <w:instrText xml:space="preserve"> PAGEREF _Toc130937232 \h </w:instrText>
      </w:r>
      <w:r>
        <w:fldChar w:fldCharType="separate"/>
      </w:r>
      <w:r>
        <w:t>130</w:t>
      </w:r>
      <w:r>
        <w:fldChar w:fldCharType="end"/>
      </w:r>
    </w:p>
    <w:p w14:paraId="144FAEE9" w14:textId="317318A9" w:rsidR="00CA32E0" w:rsidRDefault="00CA32E0">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9179B1">
        <w:rPr>
          <w:i/>
          <w:lang w:eastAsia="zh-CN"/>
        </w:rPr>
        <w:t>qcl-TypeC-Operation-r15</w:t>
      </w:r>
      <w:r>
        <w:tab/>
      </w:r>
      <w:r>
        <w:fldChar w:fldCharType="begin" w:fldLock="1"/>
      </w:r>
      <w:r>
        <w:instrText xml:space="preserve"> PAGEREF _Toc130937233 \h </w:instrText>
      </w:r>
      <w:r>
        <w:fldChar w:fldCharType="separate"/>
      </w:r>
      <w:r>
        <w:t>130</w:t>
      </w:r>
      <w:r>
        <w:fldChar w:fldCharType="end"/>
      </w:r>
    </w:p>
    <w:p w14:paraId="4FF5E906" w14:textId="1762E8C8" w:rsidR="00CA32E0" w:rsidRDefault="00CA32E0">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_Toc130937234 \h </w:instrText>
      </w:r>
      <w:r>
        <w:fldChar w:fldCharType="separate"/>
      </w:r>
      <w:r>
        <w:t>130</w:t>
      </w:r>
      <w:r>
        <w:fldChar w:fldCharType="end"/>
      </w:r>
    </w:p>
    <w:p w14:paraId="27F976DA" w14:textId="56456382" w:rsidR="00CA32E0" w:rsidRDefault="00CA32E0">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9179B1">
        <w:rPr>
          <w:i/>
          <w:lang w:eastAsia="zh-CN"/>
        </w:rPr>
        <w:t>eutra-5GC-r15</w:t>
      </w:r>
      <w:r>
        <w:tab/>
      </w:r>
      <w:r>
        <w:fldChar w:fldCharType="begin" w:fldLock="1"/>
      </w:r>
      <w:r>
        <w:instrText xml:space="preserve"> PAGEREF _Toc130937235 \h </w:instrText>
      </w:r>
      <w:r>
        <w:fldChar w:fldCharType="separate"/>
      </w:r>
      <w:r>
        <w:t>130</w:t>
      </w:r>
      <w:r>
        <w:fldChar w:fldCharType="end"/>
      </w:r>
    </w:p>
    <w:p w14:paraId="285163B6" w14:textId="2D4AFBE0" w:rsidR="00CA32E0" w:rsidRDefault="00CA32E0">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9179B1">
        <w:rPr>
          <w:i/>
          <w:lang w:eastAsia="zh-CN"/>
        </w:rPr>
        <w:t>eutra-EPC-HO-EUTRA-5GC-r15</w:t>
      </w:r>
      <w:r>
        <w:tab/>
      </w:r>
      <w:r>
        <w:fldChar w:fldCharType="begin" w:fldLock="1"/>
      </w:r>
      <w:r>
        <w:instrText xml:space="preserve"> PAGEREF _Toc130937236 \h </w:instrText>
      </w:r>
      <w:r>
        <w:fldChar w:fldCharType="separate"/>
      </w:r>
      <w:r>
        <w:t>130</w:t>
      </w:r>
      <w:r>
        <w:fldChar w:fldCharType="end"/>
      </w:r>
    </w:p>
    <w:p w14:paraId="556B00C7" w14:textId="595D9335" w:rsidR="00CA32E0" w:rsidRDefault="00CA32E0">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_Toc130937237 \h </w:instrText>
      </w:r>
      <w:r>
        <w:fldChar w:fldCharType="separate"/>
      </w:r>
      <w:r>
        <w:t>130</w:t>
      </w:r>
      <w:r>
        <w:fldChar w:fldCharType="end"/>
      </w:r>
    </w:p>
    <w:p w14:paraId="0509ACF6" w14:textId="4166BB87" w:rsidR="00CA32E0" w:rsidRDefault="00CA32E0">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9179B1">
        <w:rPr>
          <w:i/>
          <w:lang w:eastAsia="zh-CN"/>
        </w:rPr>
        <w:t>ho-EUTRA-5GC-FDD-TDD-r15</w:t>
      </w:r>
      <w:r>
        <w:tab/>
      </w:r>
      <w:r>
        <w:fldChar w:fldCharType="begin" w:fldLock="1"/>
      </w:r>
      <w:r>
        <w:instrText xml:space="preserve"> PAGEREF _Toc130937238 \h </w:instrText>
      </w:r>
      <w:r>
        <w:fldChar w:fldCharType="separate"/>
      </w:r>
      <w:r>
        <w:t>130</w:t>
      </w:r>
      <w:r>
        <w:fldChar w:fldCharType="end"/>
      </w:r>
    </w:p>
    <w:p w14:paraId="5F3D0499" w14:textId="70CBE0AA" w:rsidR="00CA32E0" w:rsidRDefault="00CA32E0">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9179B1">
        <w:rPr>
          <w:i/>
          <w:lang w:eastAsia="zh-CN"/>
        </w:rPr>
        <w:t>ho-InterfreqEUTRA-5GC-r15</w:t>
      </w:r>
      <w:r>
        <w:tab/>
      </w:r>
      <w:r>
        <w:fldChar w:fldCharType="begin" w:fldLock="1"/>
      </w:r>
      <w:r>
        <w:instrText xml:space="preserve"> PAGEREF _Toc130937239 \h </w:instrText>
      </w:r>
      <w:r>
        <w:fldChar w:fldCharType="separate"/>
      </w:r>
      <w:r>
        <w:t>130</w:t>
      </w:r>
      <w:r>
        <w:fldChar w:fldCharType="end"/>
      </w:r>
    </w:p>
    <w:p w14:paraId="42E65A5E" w14:textId="41734A70" w:rsidR="00CA32E0" w:rsidRDefault="00CA32E0">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9179B1">
        <w:rPr>
          <w:i/>
          <w:lang w:eastAsia="zh-CN"/>
        </w:rPr>
        <w:t>IMS-VoiceOverMCG-BearerEUTRA-5GC-r15</w:t>
      </w:r>
      <w:r>
        <w:tab/>
      </w:r>
      <w:r>
        <w:fldChar w:fldCharType="begin" w:fldLock="1"/>
      </w:r>
      <w:r>
        <w:instrText xml:space="preserve"> PAGEREF _Toc130937240 \h </w:instrText>
      </w:r>
      <w:r>
        <w:fldChar w:fldCharType="separate"/>
      </w:r>
      <w:r>
        <w:t>130</w:t>
      </w:r>
      <w:r>
        <w:fldChar w:fldCharType="end"/>
      </w:r>
    </w:p>
    <w:p w14:paraId="1A259A7F" w14:textId="0D1CDD35" w:rsidR="00CA32E0" w:rsidRDefault="00CA32E0">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9179B1">
        <w:rPr>
          <w:i/>
          <w:lang w:eastAsia="zh-CN"/>
        </w:rPr>
        <w:t>inactiveState-r15</w:t>
      </w:r>
      <w:r>
        <w:tab/>
      </w:r>
      <w:r>
        <w:fldChar w:fldCharType="begin" w:fldLock="1"/>
      </w:r>
      <w:r>
        <w:instrText xml:space="preserve"> PAGEREF _Toc130937241 \h </w:instrText>
      </w:r>
      <w:r>
        <w:fldChar w:fldCharType="separate"/>
      </w:r>
      <w:r>
        <w:t>130</w:t>
      </w:r>
      <w:r>
        <w:fldChar w:fldCharType="end"/>
      </w:r>
    </w:p>
    <w:p w14:paraId="2FA4C584" w14:textId="486D7360" w:rsidR="00CA32E0" w:rsidRDefault="00CA32E0">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9179B1">
        <w:rPr>
          <w:i/>
          <w:lang w:eastAsia="zh-CN"/>
        </w:rPr>
        <w:t>reflectiveQoS-r15</w:t>
      </w:r>
      <w:r>
        <w:tab/>
      </w:r>
      <w:r>
        <w:fldChar w:fldCharType="begin" w:fldLock="1"/>
      </w:r>
      <w:r>
        <w:instrText xml:space="preserve"> PAGEREF _Toc130937242 \h </w:instrText>
      </w:r>
      <w:r>
        <w:fldChar w:fldCharType="separate"/>
      </w:r>
      <w:r>
        <w:t>131</w:t>
      </w:r>
      <w:r>
        <w:fldChar w:fldCharType="end"/>
      </w:r>
    </w:p>
    <w:p w14:paraId="5F3A2873" w14:textId="24F96816" w:rsidR="00CA32E0" w:rsidRDefault="00CA32E0">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9179B1">
        <w:rPr>
          <w:i/>
        </w:rPr>
        <w:t>earlyData-UP-5GC-r16</w:t>
      </w:r>
      <w:r>
        <w:tab/>
      </w:r>
      <w:r>
        <w:fldChar w:fldCharType="begin" w:fldLock="1"/>
      </w:r>
      <w:r>
        <w:instrText xml:space="preserve"> PAGEREF _Toc130937243 \h </w:instrText>
      </w:r>
      <w:r>
        <w:fldChar w:fldCharType="separate"/>
      </w:r>
      <w:r>
        <w:t>131</w:t>
      </w:r>
      <w:r>
        <w:fldChar w:fldCharType="end"/>
      </w:r>
    </w:p>
    <w:p w14:paraId="552EB944" w14:textId="5E8E31C8" w:rsidR="00CA32E0" w:rsidRDefault="00CA32E0">
      <w:pPr>
        <w:pStyle w:val="TOC4"/>
        <w:rPr>
          <w:rFonts w:asciiTheme="minorHAnsi" w:eastAsiaTheme="minorEastAsia" w:hAnsiTheme="minorHAnsi" w:cstheme="minorBidi"/>
          <w:sz w:val="22"/>
          <w:szCs w:val="22"/>
        </w:rPr>
      </w:pPr>
      <w:r>
        <w:rPr>
          <w:lang w:eastAsia="zh-CN"/>
        </w:rPr>
        <w:t>4.3.36.10</w:t>
      </w:r>
      <w:r>
        <w:rPr>
          <w:rFonts w:asciiTheme="minorHAnsi" w:eastAsiaTheme="minorEastAsia" w:hAnsiTheme="minorHAnsi" w:cstheme="minorBidi"/>
          <w:sz w:val="22"/>
          <w:szCs w:val="22"/>
        </w:rPr>
        <w:tab/>
      </w:r>
      <w:r w:rsidRPr="009179B1">
        <w:rPr>
          <w:i/>
          <w:lang w:eastAsia="zh-CN"/>
        </w:rPr>
        <w:t>ce-InactiveState-r16</w:t>
      </w:r>
      <w:r>
        <w:tab/>
      </w:r>
      <w:r>
        <w:fldChar w:fldCharType="begin" w:fldLock="1"/>
      </w:r>
      <w:r>
        <w:instrText xml:space="preserve"> PAGEREF _Toc130937244 \h </w:instrText>
      </w:r>
      <w:r>
        <w:fldChar w:fldCharType="separate"/>
      </w:r>
      <w:r>
        <w:t>131</w:t>
      </w:r>
      <w:r>
        <w:fldChar w:fldCharType="end"/>
      </w:r>
    </w:p>
    <w:p w14:paraId="7C863858" w14:textId="0D8E9BFE" w:rsidR="00CA32E0" w:rsidRDefault="00CA32E0">
      <w:pPr>
        <w:pStyle w:val="TOC4"/>
        <w:rPr>
          <w:rFonts w:asciiTheme="minorHAnsi" w:eastAsiaTheme="minorEastAsia" w:hAnsiTheme="minorHAnsi" w:cstheme="minorBidi"/>
          <w:sz w:val="22"/>
          <w:szCs w:val="22"/>
        </w:rPr>
      </w:pPr>
      <w:r>
        <w:rPr>
          <w:lang w:eastAsia="zh-CN"/>
        </w:rPr>
        <w:t>4.3.36.11</w:t>
      </w:r>
      <w:r>
        <w:rPr>
          <w:rFonts w:asciiTheme="minorHAnsi" w:eastAsiaTheme="minorEastAsia" w:hAnsiTheme="minorHAnsi" w:cstheme="minorBidi"/>
          <w:sz w:val="22"/>
          <w:szCs w:val="22"/>
        </w:rPr>
        <w:tab/>
      </w:r>
      <w:r w:rsidRPr="009179B1">
        <w:rPr>
          <w:i/>
          <w:lang w:eastAsia="zh-CN"/>
        </w:rPr>
        <w:t>ce-EUTRA-5GC-r16</w:t>
      </w:r>
      <w:r>
        <w:tab/>
      </w:r>
      <w:r>
        <w:fldChar w:fldCharType="begin" w:fldLock="1"/>
      </w:r>
      <w:r>
        <w:instrText xml:space="preserve"> PAGEREF _Toc130937245 \h </w:instrText>
      </w:r>
      <w:r>
        <w:fldChar w:fldCharType="separate"/>
      </w:r>
      <w:r>
        <w:t>131</w:t>
      </w:r>
      <w:r>
        <w:fldChar w:fldCharType="end"/>
      </w:r>
    </w:p>
    <w:p w14:paraId="442C9595" w14:textId="227BAF88" w:rsidR="00CA32E0" w:rsidRDefault="00CA32E0">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_Toc130937246 \h </w:instrText>
      </w:r>
      <w:r>
        <w:fldChar w:fldCharType="separate"/>
      </w:r>
      <w:r>
        <w:t>131</w:t>
      </w:r>
      <w:r>
        <w:fldChar w:fldCharType="end"/>
      </w:r>
    </w:p>
    <w:p w14:paraId="7D735AA7" w14:textId="11E733E3" w:rsidR="00CA32E0" w:rsidRDefault="00CA32E0">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9179B1">
        <w:rPr>
          <w:i/>
        </w:rPr>
        <w:t>pur-CP-EPC-r16</w:t>
      </w:r>
      <w:r>
        <w:tab/>
      </w:r>
      <w:r>
        <w:fldChar w:fldCharType="begin" w:fldLock="1"/>
      </w:r>
      <w:r>
        <w:instrText xml:space="preserve"> PAGEREF _Toc130937247 \h </w:instrText>
      </w:r>
      <w:r>
        <w:fldChar w:fldCharType="separate"/>
      </w:r>
      <w:r>
        <w:t>131</w:t>
      </w:r>
      <w:r>
        <w:fldChar w:fldCharType="end"/>
      </w:r>
    </w:p>
    <w:p w14:paraId="4D69BD97" w14:textId="3F3F665F" w:rsidR="00CA32E0" w:rsidRDefault="00CA32E0">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9179B1">
        <w:rPr>
          <w:i/>
        </w:rPr>
        <w:t>pur-UP-EPC-r16</w:t>
      </w:r>
      <w:r>
        <w:tab/>
      </w:r>
      <w:r>
        <w:fldChar w:fldCharType="begin" w:fldLock="1"/>
      </w:r>
      <w:r>
        <w:instrText xml:space="preserve"> PAGEREF _Toc130937248 \h </w:instrText>
      </w:r>
      <w:r>
        <w:fldChar w:fldCharType="separate"/>
      </w:r>
      <w:r>
        <w:t>131</w:t>
      </w:r>
      <w:r>
        <w:fldChar w:fldCharType="end"/>
      </w:r>
    </w:p>
    <w:p w14:paraId="6C9B2CAF" w14:textId="59493266" w:rsidR="00CA32E0" w:rsidRDefault="00CA32E0">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9179B1">
        <w:rPr>
          <w:rFonts w:cs="Arial"/>
          <w:i/>
        </w:rPr>
        <w:t>pur-CP-L1Ack-r16</w:t>
      </w:r>
      <w:r>
        <w:tab/>
      </w:r>
      <w:r>
        <w:fldChar w:fldCharType="begin" w:fldLock="1"/>
      </w:r>
      <w:r>
        <w:instrText xml:space="preserve"> PAGEREF _Toc130937249 \h </w:instrText>
      </w:r>
      <w:r>
        <w:fldChar w:fldCharType="separate"/>
      </w:r>
      <w:r>
        <w:t>131</w:t>
      </w:r>
      <w:r>
        <w:fldChar w:fldCharType="end"/>
      </w:r>
    </w:p>
    <w:p w14:paraId="180E25D2" w14:textId="4C84FC73" w:rsidR="00CA32E0" w:rsidRDefault="00CA32E0">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9179B1">
        <w:rPr>
          <w:rFonts w:cs="Arial"/>
          <w:i/>
        </w:rPr>
        <w:t>pur-NRSRP-Validation-r16</w:t>
      </w:r>
      <w:r>
        <w:tab/>
      </w:r>
      <w:r>
        <w:fldChar w:fldCharType="begin" w:fldLock="1"/>
      </w:r>
      <w:r>
        <w:instrText xml:space="preserve"> PAGEREF _Toc130937250 \h </w:instrText>
      </w:r>
      <w:r>
        <w:fldChar w:fldCharType="separate"/>
      </w:r>
      <w:r>
        <w:t>132</w:t>
      </w:r>
      <w:r>
        <w:fldChar w:fldCharType="end"/>
      </w:r>
    </w:p>
    <w:p w14:paraId="71CDA0A9" w14:textId="12EB64B7" w:rsidR="00CA32E0" w:rsidRDefault="00CA32E0">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9179B1">
        <w:rPr>
          <w:i/>
        </w:rPr>
        <w:t>pur-CP-EPC-CE-ModeA-r16</w:t>
      </w:r>
      <w:r>
        <w:tab/>
      </w:r>
      <w:r>
        <w:fldChar w:fldCharType="begin" w:fldLock="1"/>
      </w:r>
      <w:r>
        <w:instrText xml:space="preserve"> PAGEREF _Toc130937251 \h </w:instrText>
      </w:r>
      <w:r>
        <w:fldChar w:fldCharType="separate"/>
      </w:r>
      <w:r>
        <w:t>132</w:t>
      </w:r>
      <w:r>
        <w:fldChar w:fldCharType="end"/>
      </w:r>
    </w:p>
    <w:p w14:paraId="78995626" w14:textId="7B93DC2D" w:rsidR="00CA32E0" w:rsidRDefault="00CA32E0">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9179B1">
        <w:rPr>
          <w:i/>
        </w:rPr>
        <w:t>pur-CP-EPC-CE-ModeB-r16</w:t>
      </w:r>
      <w:r>
        <w:tab/>
      </w:r>
      <w:r>
        <w:fldChar w:fldCharType="begin" w:fldLock="1"/>
      </w:r>
      <w:r>
        <w:instrText xml:space="preserve"> PAGEREF _Toc130937252 \h </w:instrText>
      </w:r>
      <w:r>
        <w:fldChar w:fldCharType="separate"/>
      </w:r>
      <w:r>
        <w:t>132</w:t>
      </w:r>
      <w:r>
        <w:fldChar w:fldCharType="end"/>
      </w:r>
    </w:p>
    <w:p w14:paraId="2D8AD93B" w14:textId="75F047B9" w:rsidR="00CA32E0" w:rsidRDefault="00CA32E0">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9179B1">
        <w:rPr>
          <w:i/>
        </w:rPr>
        <w:t>pur-UP-EPC-CE-ModeA-r16</w:t>
      </w:r>
      <w:r>
        <w:tab/>
      </w:r>
      <w:r>
        <w:fldChar w:fldCharType="begin" w:fldLock="1"/>
      </w:r>
      <w:r>
        <w:instrText xml:space="preserve"> PAGEREF _Toc130937253 \h </w:instrText>
      </w:r>
      <w:r>
        <w:fldChar w:fldCharType="separate"/>
      </w:r>
      <w:r>
        <w:t>132</w:t>
      </w:r>
      <w:r>
        <w:fldChar w:fldCharType="end"/>
      </w:r>
    </w:p>
    <w:p w14:paraId="42BC75CA" w14:textId="16A2503A" w:rsidR="00CA32E0" w:rsidRDefault="00CA32E0">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9179B1">
        <w:rPr>
          <w:i/>
        </w:rPr>
        <w:t>pur-UP-EPC-CE-ModeB-r16</w:t>
      </w:r>
      <w:r>
        <w:tab/>
      </w:r>
      <w:r>
        <w:fldChar w:fldCharType="begin" w:fldLock="1"/>
      </w:r>
      <w:r>
        <w:instrText xml:space="preserve"> PAGEREF _Toc130937254 \h </w:instrText>
      </w:r>
      <w:r>
        <w:fldChar w:fldCharType="separate"/>
      </w:r>
      <w:r>
        <w:t>132</w:t>
      </w:r>
      <w:r>
        <w:fldChar w:fldCharType="end"/>
      </w:r>
    </w:p>
    <w:p w14:paraId="52FF998D" w14:textId="5665DA95" w:rsidR="00CA32E0" w:rsidRDefault="00CA32E0">
      <w:pPr>
        <w:pStyle w:val="TOC4"/>
        <w:rPr>
          <w:rFonts w:asciiTheme="minorHAnsi" w:eastAsiaTheme="minorEastAsia" w:hAnsiTheme="minorHAnsi" w:cstheme="minorBidi"/>
          <w:sz w:val="22"/>
          <w:szCs w:val="22"/>
        </w:rPr>
      </w:pPr>
      <w:r>
        <w:t>4.3.37.11</w:t>
      </w:r>
      <w:r>
        <w:rPr>
          <w:rFonts w:asciiTheme="minorHAnsi" w:eastAsiaTheme="minorEastAsia" w:hAnsiTheme="minorHAnsi" w:cstheme="minorBidi"/>
          <w:sz w:val="22"/>
          <w:szCs w:val="22"/>
        </w:rPr>
        <w:tab/>
      </w:r>
      <w:r w:rsidRPr="009179B1">
        <w:rPr>
          <w:i/>
        </w:rPr>
        <w:t>pur-CP-5GC-CE-ModeA-r16</w:t>
      </w:r>
      <w:r>
        <w:tab/>
      </w:r>
      <w:r>
        <w:fldChar w:fldCharType="begin" w:fldLock="1"/>
      </w:r>
      <w:r>
        <w:instrText xml:space="preserve"> PAGEREF _Toc130937255 \h </w:instrText>
      </w:r>
      <w:r>
        <w:fldChar w:fldCharType="separate"/>
      </w:r>
      <w:r>
        <w:t>132</w:t>
      </w:r>
      <w:r>
        <w:fldChar w:fldCharType="end"/>
      </w:r>
    </w:p>
    <w:p w14:paraId="32B2A7E4" w14:textId="5B1F1137" w:rsidR="00CA32E0" w:rsidRDefault="00CA32E0">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9179B1">
        <w:rPr>
          <w:i/>
        </w:rPr>
        <w:t>pur-CP-5GC-CE-ModeB-r16</w:t>
      </w:r>
      <w:r>
        <w:tab/>
      </w:r>
      <w:r>
        <w:fldChar w:fldCharType="begin" w:fldLock="1"/>
      </w:r>
      <w:r>
        <w:instrText xml:space="preserve"> PAGEREF _Toc130937256 \h </w:instrText>
      </w:r>
      <w:r>
        <w:fldChar w:fldCharType="separate"/>
      </w:r>
      <w:r>
        <w:t>132</w:t>
      </w:r>
      <w:r>
        <w:fldChar w:fldCharType="end"/>
      </w:r>
    </w:p>
    <w:p w14:paraId="0ADF9E5D" w14:textId="32BBA7D8" w:rsidR="00CA32E0" w:rsidRDefault="00CA32E0">
      <w:pPr>
        <w:pStyle w:val="TOC4"/>
        <w:rPr>
          <w:rFonts w:asciiTheme="minorHAnsi" w:eastAsiaTheme="minorEastAsia" w:hAnsiTheme="minorHAnsi" w:cstheme="minorBidi"/>
          <w:sz w:val="22"/>
          <w:szCs w:val="22"/>
        </w:rPr>
      </w:pPr>
      <w:r>
        <w:t>4.3.37.13</w:t>
      </w:r>
      <w:r>
        <w:rPr>
          <w:rFonts w:asciiTheme="minorHAnsi" w:eastAsiaTheme="minorEastAsia" w:hAnsiTheme="minorHAnsi" w:cstheme="minorBidi"/>
          <w:sz w:val="22"/>
          <w:szCs w:val="22"/>
        </w:rPr>
        <w:tab/>
      </w:r>
      <w:r w:rsidRPr="009179B1">
        <w:rPr>
          <w:i/>
        </w:rPr>
        <w:t>pur-UP-5GC-CE-ModeA-r16</w:t>
      </w:r>
      <w:r>
        <w:tab/>
      </w:r>
      <w:r>
        <w:fldChar w:fldCharType="begin" w:fldLock="1"/>
      </w:r>
      <w:r>
        <w:instrText xml:space="preserve"> PAGEREF _Toc130937257 \h </w:instrText>
      </w:r>
      <w:r>
        <w:fldChar w:fldCharType="separate"/>
      </w:r>
      <w:r>
        <w:t>132</w:t>
      </w:r>
      <w:r>
        <w:fldChar w:fldCharType="end"/>
      </w:r>
    </w:p>
    <w:p w14:paraId="3FCB02AB" w14:textId="6FA1D43E" w:rsidR="00CA32E0" w:rsidRDefault="00CA32E0">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9179B1">
        <w:rPr>
          <w:i/>
        </w:rPr>
        <w:t>pur-UP-5GC-CE-ModeB-r16</w:t>
      </w:r>
      <w:r>
        <w:tab/>
      </w:r>
      <w:r>
        <w:fldChar w:fldCharType="begin" w:fldLock="1"/>
      </w:r>
      <w:r>
        <w:instrText xml:space="preserve"> PAGEREF _Toc130937258 \h </w:instrText>
      </w:r>
      <w:r>
        <w:fldChar w:fldCharType="separate"/>
      </w:r>
      <w:r>
        <w:t>132</w:t>
      </w:r>
      <w:r>
        <w:fldChar w:fldCharType="end"/>
      </w:r>
    </w:p>
    <w:p w14:paraId="6A322C64" w14:textId="71B3BA52" w:rsidR="00CA32E0" w:rsidRDefault="00CA32E0">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9179B1">
        <w:rPr>
          <w:i/>
        </w:rPr>
        <w:t>pur-PUSCH-NB-MaxTBS-r16</w:t>
      </w:r>
      <w:r>
        <w:tab/>
      </w:r>
      <w:r>
        <w:fldChar w:fldCharType="begin" w:fldLock="1"/>
      </w:r>
      <w:r>
        <w:instrText xml:space="preserve"> PAGEREF _Toc130937259 \h </w:instrText>
      </w:r>
      <w:r>
        <w:fldChar w:fldCharType="separate"/>
      </w:r>
      <w:r>
        <w:t>133</w:t>
      </w:r>
      <w:r>
        <w:fldChar w:fldCharType="end"/>
      </w:r>
    </w:p>
    <w:p w14:paraId="21DDE31A" w14:textId="0EAF5282" w:rsidR="00CA32E0" w:rsidRDefault="00CA32E0">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9179B1">
        <w:rPr>
          <w:i/>
        </w:rPr>
        <w:t>pur-SubPRB-CE-ModeA-r16</w:t>
      </w:r>
      <w:r>
        <w:tab/>
      </w:r>
      <w:r>
        <w:fldChar w:fldCharType="begin" w:fldLock="1"/>
      </w:r>
      <w:r>
        <w:instrText xml:space="preserve"> PAGEREF _Toc130937260 \h </w:instrText>
      </w:r>
      <w:r>
        <w:fldChar w:fldCharType="separate"/>
      </w:r>
      <w:r>
        <w:t>133</w:t>
      </w:r>
      <w:r>
        <w:fldChar w:fldCharType="end"/>
      </w:r>
    </w:p>
    <w:p w14:paraId="585E3010" w14:textId="320F340A" w:rsidR="00CA32E0" w:rsidRDefault="00CA32E0">
      <w:pPr>
        <w:pStyle w:val="TOC4"/>
        <w:rPr>
          <w:rFonts w:asciiTheme="minorHAnsi" w:eastAsiaTheme="minorEastAsia" w:hAnsiTheme="minorHAnsi" w:cstheme="minorBidi"/>
          <w:sz w:val="22"/>
          <w:szCs w:val="22"/>
        </w:rPr>
      </w:pPr>
      <w:r>
        <w:t>4.3.37.17</w:t>
      </w:r>
      <w:r>
        <w:rPr>
          <w:rFonts w:asciiTheme="minorHAnsi" w:eastAsiaTheme="minorEastAsia" w:hAnsiTheme="minorHAnsi" w:cstheme="minorBidi"/>
          <w:sz w:val="22"/>
          <w:szCs w:val="22"/>
        </w:rPr>
        <w:tab/>
      </w:r>
      <w:r w:rsidRPr="009179B1">
        <w:rPr>
          <w:i/>
        </w:rPr>
        <w:t>pur-SubPRB-CE-ModeB-r16</w:t>
      </w:r>
      <w:r>
        <w:tab/>
      </w:r>
      <w:r>
        <w:fldChar w:fldCharType="begin" w:fldLock="1"/>
      </w:r>
      <w:r>
        <w:instrText xml:space="preserve"> PAGEREF _Toc130937261 \h </w:instrText>
      </w:r>
      <w:r>
        <w:fldChar w:fldCharType="separate"/>
      </w:r>
      <w:r>
        <w:t>133</w:t>
      </w:r>
      <w:r>
        <w:fldChar w:fldCharType="end"/>
      </w:r>
    </w:p>
    <w:p w14:paraId="3066CAED" w14:textId="5C5D6CEA" w:rsidR="00CA32E0" w:rsidRDefault="00CA32E0">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9179B1">
        <w:rPr>
          <w:i/>
        </w:rPr>
        <w:t>pur-RSRP-Validation-r16</w:t>
      </w:r>
      <w:r>
        <w:tab/>
      </w:r>
      <w:r>
        <w:fldChar w:fldCharType="begin" w:fldLock="1"/>
      </w:r>
      <w:r>
        <w:instrText xml:space="preserve"> PAGEREF _Toc130937262 \h </w:instrText>
      </w:r>
      <w:r>
        <w:fldChar w:fldCharType="separate"/>
      </w:r>
      <w:r>
        <w:t>133</w:t>
      </w:r>
      <w:r>
        <w:fldChar w:fldCharType="end"/>
      </w:r>
    </w:p>
    <w:p w14:paraId="7283BC43" w14:textId="7AD9E072" w:rsidR="00CA32E0" w:rsidRDefault="00CA32E0">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9179B1">
        <w:rPr>
          <w:i/>
        </w:rPr>
        <w:t>pur-FrequencyHopping-r16</w:t>
      </w:r>
      <w:r>
        <w:tab/>
      </w:r>
      <w:r>
        <w:fldChar w:fldCharType="begin" w:fldLock="1"/>
      </w:r>
      <w:r>
        <w:instrText xml:space="preserve"> PAGEREF _Toc130937263 \h </w:instrText>
      </w:r>
      <w:r>
        <w:fldChar w:fldCharType="separate"/>
      </w:r>
      <w:r>
        <w:t>133</w:t>
      </w:r>
      <w:r>
        <w:fldChar w:fldCharType="end"/>
      </w:r>
    </w:p>
    <w:p w14:paraId="42DA5232" w14:textId="38D2F5D2" w:rsidR="00CA32E0" w:rsidRDefault="00CA32E0">
      <w:pPr>
        <w:pStyle w:val="TOC3"/>
        <w:rPr>
          <w:rFonts w:asciiTheme="minorHAnsi" w:eastAsiaTheme="minorEastAsia" w:hAnsiTheme="minorHAnsi" w:cstheme="minorBidi"/>
          <w:sz w:val="22"/>
          <w:szCs w:val="22"/>
        </w:rPr>
      </w:pPr>
      <w:r>
        <w:t>4.3.38</w:t>
      </w:r>
      <w:r>
        <w:rPr>
          <w:rFonts w:asciiTheme="minorHAnsi" w:eastAsiaTheme="minorEastAsia" w:hAnsiTheme="minorHAnsi" w:cstheme="minorBidi"/>
          <w:sz w:val="22"/>
          <w:szCs w:val="22"/>
        </w:rPr>
        <w:tab/>
      </w:r>
      <w:r>
        <w:t>IoT NTN parameters</w:t>
      </w:r>
      <w:r>
        <w:tab/>
      </w:r>
      <w:r>
        <w:fldChar w:fldCharType="begin" w:fldLock="1"/>
      </w:r>
      <w:r>
        <w:instrText xml:space="preserve"> PAGEREF _Toc130937264 \h </w:instrText>
      </w:r>
      <w:r>
        <w:fldChar w:fldCharType="separate"/>
      </w:r>
      <w:r>
        <w:t>133</w:t>
      </w:r>
      <w:r>
        <w:fldChar w:fldCharType="end"/>
      </w:r>
    </w:p>
    <w:p w14:paraId="4C902BBE" w14:textId="0D272330" w:rsidR="00CA32E0" w:rsidRDefault="00CA32E0">
      <w:pPr>
        <w:pStyle w:val="TOC4"/>
        <w:rPr>
          <w:rFonts w:asciiTheme="minorHAnsi" w:eastAsiaTheme="minorEastAsia" w:hAnsiTheme="minorHAnsi" w:cstheme="minorBidi"/>
          <w:sz w:val="22"/>
          <w:szCs w:val="22"/>
        </w:rPr>
      </w:pPr>
      <w:r>
        <w:t>4.3.38.1</w:t>
      </w:r>
      <w:r>
        <w:rPr>
          <w:rFonts w:asciiTheme="minorHAnsi" w:eastAsiaTheme="minorEastAsia" w:hAnsiTheme="minorHAnsi" w:cstheme="minorBidi"/>
          <w:sz w:val="22"/>
          <w:szCs w:val="22"/>
        </w:rPr>
        <w:tab/>
      </w:r>
      <w:r w:rsidRPr="009179B1">
        <w:rPr>
          <w:i/>
          <w:iCs/>
        </w:rPr>
        <w:t>ntn-Connectivity-EPC-r17</w:t>
      </w:r>
      <w:r>
        <w:tab/>
      </w:r>
      <w:r>
        <w:fldChar w:fldCharType="begin" w:fldLock="1"/>
      </w:r>
      <w:r>
        <w:instrText xml:space="preserve"> PAGEREF _Toc130937265 \h </w:instrText>
      </w:r>
      <w:r>
        <w:fldChar w:fldCharType="separate"/>
      </w:r>
      <w:r>
        <w:t>133</w:t>
      </w:r>
      <w:r>
        <w:fldChar w:fldCharType="end"/>
      </w:r>
    </w:p>
    <w:p w14:paraId="51EB0139" w14:textId="15E0F298" w:rsidR="00CA32E0" w:rsidRDefault="00CA32E0">
      <w:pPr>
        <w:pStyle w:val="TOC4"/>
        <w:rPr>
          <w:rFonts w:asciiTheme="minorHAnsi" w:eastAsiaTheme="minorEastAsia" w:hAnsiTheme="minorHAnsi" w:cstheme="minorBidi"/>
          <w:sz w:val="22"/>
          <w:szCs w:val="22"/>
        </w:rPr>
      </w:pPr>
      <w:r>
        <w:t>4.3.38.2</w:t>
      </w:r>
      <w:r>
        <w:rPr>
          <w:rFonts w:asciiTheme="minorHAnsi" w:eastAsiaTheme="minorEastAsia" w:hAnsiTheme="minorHAnsi" w:cstheme="minorBidi"/>
          <w:sz w:val="22"/>
          <w:szCs w:val="22"/>
        </w:rPr>
        <w:tab/>
      </w:r>
      <w:r w:rsidRPr="009179B1">
        <w:rPr>
          <w:i/>
          <w:iCs/>
        </w:rPr>
        <w:t>ntn-TA-Report-r17</w:t>
      </w:r>
      <w:r>
        <w:tab/>
      </w:r>
      <w:r>
        <w:fldChar w:fldCharType="begin" w:fldLock="1"/>
      </w:r>
      <w:r>
        <w:instrText xml:space="preserve"> PAGEREF _Toc130937266 \h </w:instrText>
      </w:r>
      <w:r>
        <w:fldChar w:fldCharType="separate"/>
      </w:r>
      <w:r>
        <w:t>134</w:t>
      </w:r>
      <w:r>
        <w:fldChar w:fldCharType="end"/>
      </w:r>
    </w:p>
    <w:p w14:paraId="3F9AC272" w14:textId="77BA3EA7" w:rsidR="00CA32E0" w:rsidRDefault="00CA32E0">
      <w:pPr>
        <w:pStyle w:val="TOC4"/>
        <w:rPr>
          <w:rFonts w:asciiTheme="minorHAnsi" w:eastAsiaTheme="minorEastAsia" w:hAnsiTheme="minorHAnsi" w:cstheme="minorBidi"/>
          <w:sz w:val="22"/>
          <w:szCs w:val="22"/>
        </w:rPr>
      </w:pPr>
      <w:r>
        <w:t>4.3.38.3</w:t>
      </w:r>
      <w:r>
        <w:rPr>
          <w:rFonts w:asciiTheme="minorHAnsi" w:eastAsiaTheme="minorEastAsia" w:hAnsiTheme="minorHAnsi" w:cstheme="minorBidi"/>
          <w:sz w:val="22"/>
          <w:szCs w:val="22"/>
        </w:rPr>
        <w:tab/>
      </w:r>
      <w:r w:rsidRPr="009179B1">
        <w:rPr>
          <w:i/>
          <w:iCs/>
        </w:rPr>
        <w:t>ntn-PUR-TimerDelay-r17</w:t>
      </w:r>
      <w:r>
        <w:tab/>
      </w:r>
      <w:r>
        <w:fldChar w:fldCharType="begin" w:fldLock="1"/>
      </w:r>
      <w:r>
        <w:instrText xml:space="preserve"> PAGEREF _Toc130937267 \h </w:instrText>
      </w:r>
      <w:r>
        <w:fldChar w:fldCharType="separate"/>
      </w:r>
      <w:r>
        <w:t>134</w:t>
      </w:r>
      <w:r>
        <w:fldChar w:fldCharType="end"/>
      </w:r>
    </w:p>
    <w:p w14:paraId="2F2267FB" w14:textId="6DBE74AD" w:rsidR="00CA32E0" w:rsidRDefault="00CA32E0">
      <w:pPr>
        <w:pStyle w:val="TOC4"/>
        <w:rPr>
          <w:rFonts w:asciiTheme="minorHAnsi" w:eastAsiaTheme="minorEastAsia" w:hAnsiTheme="minorHAnsi" w:cstheme="minorBidi"/>
          <w:sz w:val="22"/>
          <w:szCs w:val="22"/>
        </w:rPr>
      </w:pPr>
      <w:r w:rsidRPr="009179B1">
        <w:rPr>
          <w:iCs/>
        </w:rPr>
        <w:t>4.3.38.4</w:t>
      </w:r>
      <w:r>
        <w:rPr>
          <w:rFonts w:asciiTheme="minorHAnsi" w:eastAsiaTheme="minorEastAsia" w:hAnsiTheme="minorHAnsi" w:cstheme="minorBidi"/>
          <w:sz w:val="22"/>
          <w:szCs w:val="22"/>
        </w:rPr>
        <w:tab/>
      </w:r>
      <w:r w:rsidRPr="009179B1">
        <w:rPr>
          <w:i/>
          <w:iCs/>
        </w:rPr>
        <w:t>ntn-OffsetTimingEnh-r17</w:t>
      </w:r>
      <w:r>
        <w:tab/>
      </w:r>
      <w:r>
        <w:fldChar w:fldCharType="begin" w:fldLock="1"/>
      </w:r>
      <w:r>
        <w:instrText xml:space="preserve"> PAGEREF _Toc130937268 \h </w:instrText>
      </w:r>
      <w:r>
        <w:fldChar w:fldCharType="separate"/>
      </w:r>
      <w:r>
        <w:t>134</w:t>
      </w:r>
      <w:r>
        <w:fldChar w:fldCharType="end"/>
      </w:r>
    </w:p>
    <w:p w14:paraId="55FBD67C" w14:textId="7296B5D7" w:rsidR="00CA32E0" w:rsidRDefault="00CA32E0">
      <w:pPr>
        <w:pStyle w:val="TOC4"/>
        <w:rPr>
          <w:rFonts w:asciiTheme="minorHAnsi" w:eastAsiaTheme="minorEastAsia" w:hAnsiTheme="minorHAnsi" w:cstheme="minorBidi"/>
          <w:sz w:val="22"/>
          <w:szCs w:val="22"/>
        </w:rPr>
      </w:pPr>
      <w:r w:rsidRPr="009179B1">
        <w:rPr>
          <w:iCs/>
        </w:rPr>
        <w:t>4.3.38.5</w:t>
      </w:r>
      <w:r>
        <w:rPr>
          <w:rFonts w:asciiTheme="minorHAnsi" w:eastAsiaTheme="minorEastAsia" w:hAnsiTheme="minorHAnsi" w:cstheme="minorBidi"/>
          <w:sz w:val="22"/>
          <w:szCs w:val="22"/>
        </w:rPr>
        <w:tab/>
      </w:r>
      <w:r w:rsidRPr="009179B1">
        <w:rPr>
          <w:i/>
          <w:iCs/>
        </w:rPr>
        <w:t>ntn-ScenarioSupport-r17</w:t>
      </w:r>
      <w:r>
        <w:tab/>
      </w:r>
      <w:r>
        <w:fldChar w:fldCharType="begin" w:fldLock="1"/>
      </w:r>
      <w:r>
        <w:instrText xml:space="preserve"> PAGEREF _Toc130937269 \h </w:instrText>
      </w:r>
      <w:r>
        <w:fldChar w:fldCharType="separate"/>
      </w:r>
      <w:r>
        <w:t>134</w:t>
      </w:r>
      <w:r>
        <w:fldChar w:fldCharType="end"/>
      </w:r>
    </w:p>
    <w:p w14:paraId="396025C5" w14:textId="7D684244" w:rsidR="00CA32E0" w:rsidRDefault="00CA32E0">
      <w:pPr>
        <w:pStyle w:val="TOC4"/>
        <w:rPr>
          <w:rFonts w:asciiTheme="minorHAnsi" w:eastAsiaTheme="minorEastAsia" w:hAnsiTheme="minorHAnsi" w:cstheme="minorBidi"/>
          <w:sz w:val="22"/>
          <w:szCs w:val="22"/>
        </w:rPr>
      </w:pPr>
      <w:r>
        <w:t>4.3.38.6</w:t>
      </w:r>
      <w:r>
        <w:rPr>
          <w:rFonts w:asciiTheme="minorHAnsi" w:eastAsiaTheme="minorEastAsia" w:hAnsiTheme="minorHAnsi" w:cstheme="minorBidi"/>
          <w:sz w:val="22"/>
          <w:szCs w:val="22"/>
        </w:rPr>
        <w:tab/>
      </w:r>
      <w:r w:rsidRPr="009179B1">
        <w:rPr>
          <w:i/>
          <w:iCs/>
        </w:rPr>
        <w:t>ntn-SegmentedPrecompensationGaps-r17</w:t>
      </w:r>
      <w:r>
        <w:tab/>
      </w:r>
      <w:r>
        <w:fldChar w:fldCharType="begin" w:fldLock="1"/>
      </w:r>
      <w:r>
        <w:instrText xml:space="preserve"> PAGEREF _Toc130937270 \h </w:instrText>
      </w:r>
      <w:r>
        <w:fldChar w:fldCharType="separate"/>
      </w:r>
      <w:r>
        <w:t>135</w:t>
      </w:r>
      <w:r>
        <w:fldChar w:fldCharType="end"/>
      </w:r>
    </w:p>
    <w:p w14:paraId="3895BE6C" w14:textId="1374F529" w:rsidR="00CA32E0" w:rsidRDefault="00CA32E0">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_Toc130937271 \h </w:instrText>
      </w:r>
      <w:r>
        <w:fldChar w:fldCharType="separate"/>
      </w:r>
      <w:r>
        <w:t>135</w:t>
      </w:r>
      <w:r>
        <w:fldChar w:fldCharType="end"/>
      </w:r>
    </w:p>
    <w:p w14:paraId="63B7167D" w14:textId="1E6387AF" w:rsidR="00CA32E0" w:rsidRDefault="00CA32E0">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_Toc130937272 \h </w:instrText>
      </w:r>
      <w:r>
        <w:fldChar w:fldCharType="separate"/>
      </w:r>
      <w:r>
        <w:t>135</w:t>
      </w:r>
      <w:r>
        <w:fldChar w:fldCharType="end"/>
      </w:r>
    </w:p>
    <w:p w14:paraId="01E6B0C6" w14:textId="19F57038" w:rsidR="00CA32E0" w:rsidRDefault="00CA32E0">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_Toc130937273 \h </w:instrText>
      </w:r>
      <w:r>
        <w:fldChar w:fldCharType="separate"/>
      </w:r>
      <w:r>
        <w:t>135</w:t>
      </w:r>
      <w:r>
        <w:fldChar w:fldCharType="end"/>
      </w:r>
    </w:p>
    <w:p w14:paraId="0A185CF9" w14:textId="20A225DB" w:rsidR="00CA32E0" w:rsidRDefault="00CA32E0">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_Toc130937274 \h </w:instrText>
      </w:r>
      <w:r>
        <w:fldChar w:fldCharType="separate"/>
      </w:r>
      <w:r>
        <w:t>135</w:t>
      </w:r>
      <w:r>
        <w:fldChar w:fldCharType="end"/>
      </w:r>
    </w:p>
    <w:p w14:paraId="63B3630C" w14:textId="561B48CE" w:rsidR="00CA32E0" w:rsidRDefault="00CA32E0">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_Toc130937275 \h </w:instrText>
      </w:r>
      <w:r>
        <w:fldChar w:fldCharType="separate"/>
      </w:r>
      <w:r>
        <w:t>135</w:t>
      </w:r>
      <w:r>
        <w:fldChar w:fldCharType="end"/>
      </w:r>
    </w:p>
    <w:p w14:paraId="73EBA2BB" w14:textId="348D5A1A" w:rsidR="00CA32E0" w:rsidRDefault="00CA32E0">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_Toc130937276 \h </w:instrText>
      </w:r>
      <w:r>
        <w:fldChar w:fldCharType="separate"/>
      </w:r>
      <w:r>
        <w:t>135</w:t>
      </w:r>
      <w:r>
        <w:fldChar w:fldCharType="end"/>
      </w:r>
    </w:p>
    <w:p w14:paraId="31CED99E" w14:textId="5656C5F0" w:rsidR="00CA32E0" w:rsidRDefault="00CA32E0">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_Toc130937277 \h </w:instrText>
      </w:r>
      <w:r>
        <w:fldChar w:fldCharType="separate"/>
      </w:r>
      <w:r>
        <w:t>135</w:t>
      </w:r>
      <w:r>
        <w:fldChar w:fldCharType="end"/>
      </w:r>
    </w:p>
    <w:p w14:paraId="677F5BA3" w14:textId="7B7E4315" w:rsidR="00CA32E0" w:rsidRDefault="00CA32E0">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_Toc130937278 \h </w:instrText>
      </w:r>
      <w:r>
        <w:fldChar w:fldCharType="separate"/>
      </w:r>
      <w:r>
        <w:t>135</w:t>
      </w:r>
      <w:r>
        <w:fldChar w:fldCharType="end"/>
      </w:r>
    </w:p>
    <w:p w14:paraId="1BEB62DE" w14:textId="5B031E70" w:rsidR="00CA32E0" w:rsidRDefault="00CA32E0">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_Toc130937279 \h </w:instrText>
      </w:r>
      <w:r>
        <w:fldChar w:fldCharType="separate"/>
      </w:r>
      <w:r>
        <w:t>135</w:t>
      </w:r>
      <w:r>
        <w:fldChar w:fldCharType="end"/>
      </w:r>
    </w:p>
    <w:p w14:paraId="303CB2A5" w14:textId="0406D033" w:rsidR="00CA32E0" w:rsidRDefault="00CA32E0">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_Toc130937280 \h </w:instrText>
      </w:r>
      <w:r>
        <w:fldChar w:fldCharType="separate"/>
      </w:r>
      <w:r>
        <w:t>136</w:t>
      </w:r>
      <w:r>
        <w:fldChar w:fldCharType="end"/>
      </w:r>
    </w:p>
    <w:p w14:paraId="239E2F2C" w14:textId="1A11197E" w:rsidR="00CA32E0" w:rsidRDefault="00CA32E0">
      <w:pPr>
        <w:pStyle w:val="TOC3"/>
        <w:rPr>
          <w:rFonts w:asciiTheme="minorHAnsi" w:eastAsiaTheme="minorEastAsia" w:hAnsiTheme="minorHAnsi" w:cstheme="minorBidi"/>
          <w:sz w:val="22"/>
          <w:szCs w:val="22"/>
        </w:rPr>
      </w:pPr>
      <w:r>
        <w:t>6.3.</w:t>
      </w:r>
      <w:r w:rsidRPr="009179B1">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_Toc130937281 \h </w:instrText>
      </w:r>
      <w:r>
        <w:fldChar w:fldCharType="separate"/>
      </w:r>
      <w:r>
        <w:t>136</w:t>
      </w:r>
      <w:r>
        <w:fldChar w:fldCharType="end"/>
      </w:r>
    </w:p>
    <w:p w14:paraId="06846C8D" w14:textId="662D837F" w:rsidR="00CA32E0" w:rsidRDefault="00CA32E0">
      <w:pPr>
        <w:pStyle w:val="TOC3"/>
        <w:rPr>
          <w:rFonts w:asciiTheme="minorHAnsi" w:eastAsiaTheme="minorEastAsia" w:hAnsiTheme="minorHAnsi" w:cstheme="minorBidi"/>
          <w:sz w:val="22"/>
          <w:szCs w:val="22"/>
        </w:rPr>
      </w:pPr>
      <w:r>
        <w:t>6.3.</w:t>
      </w:r>
      <w:r w:rsidRPr="009179B1">
        <w:rPr>
          <w:rFonts w:eastAsia="SimSun"/>
          <w:lang w:eastAsia="zh-CN"/>
        </w:rPr>
        <w:t>3</w:t>
      </w:r>
      <w:r>
        <w:rPr>
          <w:rFonts w:asciiTheme="minorHAnsi" w:eastAsiaTheme="minorEastAsia" w:hAnsiTheme="minorHAnsi" w:cstheme="minorBidi"/>
          <w:sz w:val="22"/>
          <w:szCs w:val="22"/>
        </w:rPr>
        <w:tab/>
      </w:r>
      <w:r>
        <w:t>PBCH repetition in CAS</w:t>
      </w:r>
      <w:r>
        <w:tab/>
      </w:r>
      <w:r>
        <w:fldChar w:fldCharType="begin" w:fldLock="1"/>
      </w:r>
      <w:r>
        <w:instrText xml:space="preserve"> PAGEREF _Toc130937282 \h </w:instrText>
      </w:r>
      <w:r>
        <w:fldChar w:fldCharType="separate"/>
      </w:r>
      <w:r>
        <w:t>136</w:t>
      </w:r>
      <w:r>
        <w:fldChar w:fldCharType="end"/>
      </w:r>
    </w:p>
    <w:p w14:paraId="21450E3A" w14:textId="2111DA14" w:rsidR="00CA32E0" w:rsidRDefault="00CA32E0">
      <w:pPr>
        <w:pStyle w:val="TOC3"/>
        <w:rPr>
          <w:rFonts w:asciiTheme="minorHAnsi" w:eastAsiaTheme="minorEastAsia" w:hAnsiTheme="minorHAnsi" w:cstheme="minorBidi"/>
          <w:sz w:val="22"/>
          <w:szCs w:val="22"/>
        </w:rPr>
      </w:pPr>
      <w:r>
        <w:t>6.3.</w:t>
      </w:r>
      <w:r w:rsidRPr="009179B1">
        <w:rPr>
          <w:rFonts w:eastAsia="SimSun"/>
          <w:lang w:eastAsia="zh-CN"/>
        </w:rPr>
        <w:t>4</w:t>
      </w:r>
      <w:r>
        <w:rPr>
          <w:rFonts w:asciiTheme="minorHAnsi" w:eastAsiaTheme="minorEastAsia" w:hAnsiTheme="minorHAnsi" w:cstheme="minorBidi"/>
          <w:sz w:val="22"/>
          <w:szCs w:val="22"/>
        </w:rPr>
        <w:tab/>
      </w:r>
      <w:r>
        <w:t>PDCCH AL16 for CAS in MBMS-dedicated cell</w:t>
      </w:r>
      <w:r>
        <w:tab/>
      </w:r>
      <w:r>
        <w:fldChar w:fldCharType="begin" w:fldLock="1"/>
      </w:r>
      <w:r>
        <w:instrText xml:space="preserve"> PAGEREF _Toc130937283 \h </w:instrText>
      </w:r>
      <w:r>
        <w:fldChar w:fldCharType="separate"/>
      </w:r>
      <w:r>
        <w:t>136</w:t>
      </w:r>
      <w:r>
        <w:fldChar w:fldCharType="end"/>
      </w:r>
    </w:p>
    <w:p w14:paraId="713F98F7" w14:textId="79A9A069" w:rsidR="00CA32E0" w:rsidRDefault="00CA32E0">
      <w:pPr>
        <w:pStyle w:val="TOC3"/>
        <w:rPr>
          <w:rFonts w:asciiTheme="minorHAnsi" w:eastAsiaTheme="minorEastAsia" w:hAnsiTheme="minorHAnsi" w:cstheme="minorBidi"/>
          <w:sz w:val="22"/>
          <w:szCs w:val="22"/>
        </w:rPr>
      </w:pPr>
      <w:r>
        <w:t>6.3.</w:t>
      </w:r>
      <w:r w:rsidRPr="009179B1">
        <w:rPr>
          <w:rFonts w:eastAsia="SimSun"/>
          <w:lang w:eastAsia="zh-CN"/>
        </w:rPr>
        <w:t>5</w:t>
      </w:r>
      <w:r>
        <w:rPr>
          <w:rFonts w:asciiTheme="minorHAnsi" w:eastAsiaTheme="minorEastAsia" w:hAnsiTheme="minorHAnsi" w:cstheme="minorBidi"/>
          <w:sz w:val="22"/>
          <w:szCs w:val="22"/>
        </w:rPr>
        <w:tab/>
      </w:r>
      <w:r>
        <w:t>Semi-static CFI indication in MIB</w:t>
      </w:r>
      <w:r>
        <w:tab/>
      </w:r>
      <w:r>
        <w:fldChar w:fldCharType="begin" w:fldLock="1"/>
      </w:r>
      <w:r>
        <w:instrText xml:space="preserve"> PAGEREF _Toc130937284 \h </w:instrText>
      </w:r>
      <w:r>
        <w:fldChar w:fldCharType="separate"/>
      </w:r>
      <w:r>
        <w:t>136</w:t>
      </w:r>
      <w:r>
        <w:fldChar w:fldCharType="end"/>
      </w:r>
    </w:p>
    <w:p w14:paraId="2FDC2A07" w14:textId="692B0C71" w:rsidR="00CA32E0" w:rsidRDefault="00CA32E0">
      <w:pPr>
        <w:pStyle w:val="TOC3"/>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MBMS reception using Receive Only Mode</w:t>
      </w:r>
      <w:r>
        <w:tab/>
      </w:r>
      <w:r>
        <w:fldChar w:fldCharType="begin" w:fldLock="1"/>
      </w:r>
      <w:r>
        <w:instrText xml:space="preserve"> PAGEREF _Toc130937285 \h </w:instrText>
      </w:r>
      <w:r>
        <w:fldChar w:fldCharType="separate"/>
      </w:r>
      <w:r>
        <w:t>136</w:t>
      </w:r>
      <w:r>
        <w:fldChar w:fldCharType="end"/>
      </w:r>
    </w:p>
    <w:p w14:paraId="2C451068" w14:textId="6C4E8E74" w:rsidR="00CA32E0" w:rsidRDefault="00CA32E0">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_Toc130937286 \h </w:instrText>
      </w:r>
      <w:r>
        <w:fldChar w:fldCharType="separate"/>
      </w:r>
      <w:r>
        <w:t>136</w:t>
      </w:r>
      <w:r>
        <w:fldChar w:fldCharType="end"/>
      </w:r>
    </w:p>
    <w:p w14:paraId="709332A8" w14:textId="23EBED85" w:rsidR="00CA32E0" w:rsidRDefault="00CA32E0">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_Toc130937287 \h </w:instrText>
      </w:r>
      <w:r>
        <w:fldChar w:fldCharType="separate"/>
      </w:r>
      <w:r>
        <w:t>136</w:t>
      </w:r>
      <w:r>
        <w:fldChar w:fldCharType="end"/>
      </w:r>
    </w:p>
    <w:p w14:paraId="5A0B3ECE" w14:textId="20D81E77" w:rsidR="00CA32E0" w:rsidRDefault="00CA32E0">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_Toc130937288 \h </w:instrText>
      </w:r>
      <w:r>
        <w:fldChar w:fldCharType="separate"/>
      </w:r>
      <w:r>
        <w:t>136</w:t>
      </w:r>
      <w:r>
        <w:fldChar w:fldCharType="end"/>
      </w:r>
    </w:p>
    <w:p w14:paraId="7C7554B3" w14:textId="52EED2E5" w:rsidR="00CA32E0" w:rsidRDefault="00CA32E0">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_Toc130937289 \h </w:instrText>
      </w:r>
      <w:r>
        <w:fldChar w:fldCharType="separate"/>
      </w:r>
      <w:r>
        <w:t>136</w:t>
      </w:r>
      <w:r>
        <w:fldChar w:fldCharType="end"/>
      </w:r>
    </w:p>
    <w:p w14:paraId="3C3F5E80" w14:textId="23E1B791" w:rsidR="00CA32E0" w:rsidRDefault="00CA32E0">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_Toc130937290 \h </w:instrText>
      </w:r>
      <w:r>
        <w:fldChar w:fldCharType="separate"/>
      </w:r>
      <w:r>
        <w:t>136</w:t>
      </w:r>
      <w:r>
        <w:fldChar w:fldCharType="end"/>
      </w:r>
    </w:p>
    <w:p w14:paraId="6619178F" w14:textId="11CA277C" w:rsidR="00CA32E0" w:rsidRDefault="00CA32E0">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_Toc130937291 \h </w:instrText>
      </w:r>
      <w:r>
        <w:fldChar w:fldCharType="separate"/>
      </w:r>
      <w:r>
        <w:t>136</w:t>
      </w:r>
      <w:r>
        <w:fldChar w:fldCharType="end"/>
      </w:r>
    </w:p>
    <w:p w14:paraId="6BA9B897" w14:textId="1155D1F8" w:rsidR="00CA32E0" w:rsidRDefault="00CA32E0">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_Toc130937292 \h </w:instrText>
      </w:r>
      <w:r>
        <w:fldChar w:fldCharType="separate"/>
      </w:r>
      <w:r>
        <w:t>136</w:t>
      </w:r>
      <w:r>
        <w:fldChar w:fldCharType="end"/>
      </w:r>
    </w:p>
    <w:p w14:paraId="691B6B6B" w14:textId="614C16B9" w:rsidR="00CA32E0" w:rsidRDefault="00CA32E0">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_Toc130937293 \h </w:instrText>
      </w:r>
      <w:r>
        <w:fldChar w:fldCharType="separate"/>
      </w:r>
      <w:r>
        <w:t>137</w:t>
      </w:r>
      <w:r>
        <w:fldChar w:fldCharType="end"/>
      </w:r>
    </w:p>
    <w:p w14:paraId="5BF4DDBB" w14:textId="2A4D7658" w:rsidR="00CA32E0" w:rsidRDefault="00CA32E0">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_Toc130937294 \h </w:instrText>
      </w:r>
      <w:r>
        <w:fldChar w:fldCharType="separate"/>
      </w:r>
      <w:r>
        <w:t>137</w:t>
      </w:r>
      <w:r>
        <w:fldChar w:fldCharType="end"/>
      </w:r>
    </w:p>
    <w:p w14:paraId="5BEB446B" w14:textId="2F281BBD" w:rsidR="00CA32E0" w:rsidRDefault="00CA32E0">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_Toc130937295 \h </w:instrText>
      </w:r>
      <w:r>
        <w:fldChar w:fldCharType="separate"/>
      </w:r>
      <w:r>
        <w:t>137</w:t>
      </w:r>
      <w:r>
        <w:fldChar w:fldCharType="end"/>
      </w:r>
    </w:p>
    <w:p w14:paraId="6BACB5E1" w14:textId="0B68F9EC" w:rsidR="00CA32E0" w:rsidRDefault="00CA32E0">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_Toc130937296 \h </w:instrText>
      </w:r>
      <w:r>
        <w:fldChar w:fldCharType="separate"/>
      </w:r>
      <w:r>
        <w:t>137</w:t>
      </w:r>
      <w:r>
        <w:fldChar w:fldCharType="end"/>
      </w:r>
    </w:p>
    <w:p w14:paraId="5BCA5FFD" w14:textId="3272C1F6" w:rsidR="00CA32E0" w:rsidRDefault="00CA32E0">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_Toc130937297 \h </w:instrText>
      </w:r>
      <w:r>
        <w:fldChar w:fldCharType="separate"/>
      </w:r>
      <w:r>
        <w:t>137</w:t>
      </w:r>
      <w:r>
        <w:fldChar w:fldCharType="end"/>
      </w:r>
    </w:p>
    <w:p w14:paraId="7DD1526F" w14:textId="678EFFF2" w:rsidR="00CA32E0" w:rsidRDefault="00CA32E0">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_Toc130937298 \h </w:instrText>
      </w:r>
      <w:r>
        <w:fldChar w:fldCharType="separate"/>
      </w:r>
      <w:r>
        <w:t>137</w:t>
      </w:r>
      <w:r>
        <w:fldChar w:fldCharType="end"/>
      </w:r>
    </w:p>
    <w:p w14:paraId="6254713F" w14:textId="1C51D23D" w:rsidR="00CA32E0" w:rsidRDefault="00CA32E0">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9179B1">
        <w:rPr>
          <w:i/>
        </w:rPr>
        <w:t>mo-VoiceCall</w:t>
      </w:r>
      <w:r>
        <w:t xml:space="preserve"> establishment cause for mobile originating MMTEL v</w:t>
      </w:r>
      <w:r>
        <w:rPr>
          <w:lang w:eastAsia="zh-CN"/>
        </w:rPr>
        <w:t>ideo</w:t>
      </w:r>
      <w:r>
        <w:tab/>
      </w:r>
      <w:r>
        <w:fldChar w:fldCharType="begin" w:fldLock="1"/>
      </w:r>
      <w:r>
        <w:instrText xml:space="preserve"> PAGEREF _Toc130937299 \h </w:instrText>
      </w:r>
      <w:r>
        <w:fldChar w:fldCharType="separate"/>
      </w:r>
      <w:r>
        <w:t>137</w:t>
      </w:r>
      <w:r>
        <w:fldChar w:fldCharType="end"/>
      </w:r>
    </w:p>
    <w:p w14:paraId="5C8960B7" w14:textId="491F2536" w:rsidR="00CA32E0" w:rsidRDefault="00CA32E0">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9179B1">
        <w:rPr>
          <w:i/>
          <w:lang w:eastAsia="zh-CN"/>
        </w:rPr>
        <w:t>mo-VoiceCall</w:t>
      </w:r>
      <w:r>
        <w:rPr>
          <w:lang w:eastAsia="zh-CN"/>
        </w:rPr>
        <w:t xml:space="preserve"> establishment cause for mobile originating MMTEL voice</w:t>
      </w:r>
      <w:r>
        <w:tab/>
      </w:r>
      <w:r>
        <w:fldChar w:fldCharType="begin" w:fldLock="1"/>
      </w:r>
      <w:r>
        <w:instrText xml:space="preserve"> PAGEREF _Toc130937300 \h </w:instrText>
      </w:r>
      <w:r>
        <w:fldChar w:fldCharType="separate"/>
      </w:r>
      <w:r>
        <w:t>137</w:t>
      </w:r>
      <w:r>
        <w:fldChar w:fldCharType="end"/>
      </w:r>
    </w:p>
    <w:p w14:paraId="1D503CBA" w14:textId="79910067" w:rsidR="00CA32E0" w:rsidRDefault="00CA32E0">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_Toc130937301 \h </w:instrText>
      </w:r>
      <w:r>
        <w:fldChar w:fldCharType="separate"/>
      </w:r>
      <w:r>
        <w:t>137</w:t>
      </w:r>
      <w:r>
        <w:fldChar w:fldCharType="end"/>
      </w:r>
    </w:p>
    <w:p w14:paraId="2A3662CB" w14:textId="0E56F5E7" w:rsidR="00CA32E0" w:rsidRDefault="00CA32E0">
      <w:pPr>
        <w:pStyle w:val="TOC3"/>
        <w:rPr>
          <w:rFonts w:asciiTheme="minorHAnsi" w:eastAsiaTheme="minorEastAsia" w:hAnsiTheme="minorHAnsi" w:cstheme="minorBidi"/>
          <w:sz w:val="22"/>
          <w:szCs w:val="22"/>
        </w:rPr>
      </w:pPr>
      <w:r w:rsidRPr="009179B1">
        <w:rPr>
          <w:rFonts w:eastAsia="MS Mincho"/>
        </w:rPr>
        <w:t>6.7.6</w:t>
      </w:r>
      <w:r>
        <w:rPr>
          <w:rFonts w:asciiTheme="minorHAnsi" w:eastAsiaTheme="minorEastAsia" w:hAnsiTheme="minorHAnsi" w:cstheme="minorBidi"/>
          <w:sz w:val="22"/>
          <w:szCs w:val="22"/>
        </w:rPr>
        <w:tab/>
      </w:r>
      <w:r w:rsidRPr="009179B1">
        <w:rPr>
          <w:rFonts w:eastAsia="MS Mincho"/>
        </w:rPr>
        <w:t>Void</w:t>
      </w:r>
      <w:r>
        <w:tab/>
      </w:r>
      <w:r>
        <w:fldChar w:fldCharType="begin" w:fldLock="1"/>
      </w:r>
      <w:r>
        <w:instrText xml:space="preserve"> PAGEREF _Toc130937302 \h </w:instrText>
      </w:r>
      <w:r>
        <w:fldChar w:fldCharType="separate"/>
      </w:r>
      <w:r>
        <w:t>138</w:t>
      </w:r>
      <w:r>
        <w:fldChar w:fldCharType="end"/>
      </w:r>
    </w:p>
    <w:p w14:paraId="0378DA92" w14:textId="00497DB6" w:rsidR="00CA32E0" w:rsidRDefault="00CA32E0">
      <w:pPr>
        <w:pStyle w:val="TOC2"/>
        <w:rPr>
          <w:rFonts w:asciiTheme="minorHAnsi" w:eastAsiaTheme="minorEastAsia" w:hAnsiTheme="minorHAnsi" w:cstheme="minorBidi"/>
          <w:sz w:val="22"/>
          <w:szCs w:val="22"/>
        </w:rPr>
      </w:pPr>
      <w:r>
        <w:t>6.</w:t>
      </w:r>
      <w:r w:rsidRPr="009179B1">
        <w:rPr>
          <w:rFonts w:eastAsia="MS Mincho"/>
        </w:rPr>
        <w:t>8</w:t>
      </w:r>
      <w:r>
        <w:rPr>
          <w:rFonts w:asciiTheme="minorHAnsi" w:eastAsiaTheme="minorEastAsia" w:hAnsiTheme="minorHAnsi" w:cstheme="minorBidi"/>
          <w:sz w:val="22"/>
          <w:szCs w:val="22"/>
        </w:rPr>
        <w:tab/>
      </w:r>
      <w:r w:rsidRPr="009179B1">
        <w:rPr>
          <w:rFonts w:eastAsia="MS Mincho"/>
        </w:rPr>
        <w:t>Other</w:t>
      </w:r>
      <w:r>
        <w:t xml:space="preserve"> features</w:t>
      </w:r>
      <w:r>
        <w:tab/>
      </w:r>
      <w:r>
        <w:fldChar w:fldCharType="begin" w:fldLock="1"/>
      </w:r>
      <w:r>
        <w:instrText xml:space="preserve"> PAGEREF _Toc130937303 \h </w:instrText>
      </w:r>
      <w:r>
        <w:fldChar w:fldCharType="separate"/>
      </w:r>
      <w:r>
        <w:t>138</w:t>
      </w:r>
      <w:r>
        <w:fldChar w:fldCharType="end"/>
      </w:r>
    </w:p>
    <w:p w14:paraId="4E65B7D4" w14:textId="3A1D8838" w:rsidR="00CA32E0" w:rsidRDefault="00CA32E0">
      <w:pPr>
        <w:pStyle w:val="TOC3"/>
        <w:rPr>
          <w:rFonts w:asciiTheme="minorHAnsi" w:eastAsiaTheme="minorEastAsia" w:hAnsiTheme="minorHAnsi" w:cstheme="minorBidi"/>
          <w:sz w:val="22"/>
          <w:szCs w:val="22"/>
        </w:rPr>
      </w:pPr>
      <w:r>
        <w:t>6.</w:t>
      </w:r>
      <w:r w:rsidRPr="009179B1">
        <w:rPr>
          <w:rFonts w:eastAsia="MS Mincho"/>
        </w:rPr>
        <w:t>8</w:t>
      </w:r>
      <w:r>
        <w:t>.</w:t>
      </w:r>
      <w:r w:rsidRPr="009179B1">
        <w:rPr>
          <w:rFonts w:eastAsia="MS Mincho"/>
        </w:rPr>
        <w:t>1</w:t>
      </w:r>
      <w:r>
        <w:rPr>
          <w:rFonts w:asciiTheme="minorHAnsi" w:eastAsiaTheme="minorEastAsia" w:hAnsiTheme="minorHAnsi" w:cstheme="minorBidi"/>
          <w:sz w:val="22"/>
          <w:szCs w:val="22"/>
        </w:rPr>
        <w:tab/>
      </w:r>
      <w:r w:rsidRPr="009179B1">
        <w:rPr>
          <w:rFonts w:eastAsia="MS Mincho"/>
        </w:rPr>
        <w:t>System Information Block Type 16</w:t>
      </w:r>
      <w:r>
        <w:tab/>
      </w:r>
      <w:r>
        <w:fldChar w:fldCharType="begin" w:fldLock="1"/>
      </w:r>
      <w:r>
        <w:instrText xml:space="preserve"> PAGEREF _Toc130937304 \h </w:instrText>
      </w:r>
      <w:r>
        <w:fldChar w:fldCharType="separate"/>
      </w:r>
      <w:r>
        <w:t>138</w:t>
      </w:r>
      <w:r>
        <w:fldChar w:fldCharType="end"/>
      </w:r>
    </w:p>
    <w:p w14:paraId="2F4A20F9" w14:textId="1EE5D6C5" w:rsidR="00CA32E0" w:rsidRDefault="00CA32E0">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9179B1">
        <w:rPr>
          <w:rFonts w:eastAsia="SimSun"/>
          <w:lang w:eastAsia="zh-CN"/>
        </w:rPr>
        <w:t>Radio Link Failure Report</w:t>
      </w:r>
      <w:r>
        <w:tab/>
      </w:r>
      <w:r>
        <w:fldChar w:fldCharType="begin" w:fldLock="1"/>
      </w:r>
      <w:r>
        <w:instrText xml:space="preserve"> PAGEREF _Toc130937305 \h </w:instrText>
      </w:r>
      <w:r>
        <w:fldChar w:fldCharType="separate"/>
      </w:r>
      <w:r>
        <w:t>138</w:t>
      </w:r>
      <w:r>
        <w:fldChar w:fldCharType="end"/>
      </w:r>
    </w:p>
    <w:p w14:paraId="49DFCBF2" w14:textId="1808D45C" w:rsidR="00CA32E0" w:rsidRDefault="00CA32E0">
      <w:pPr>
        <w:pStyle w:val="TOC3"/>
        <w:rPr>
          <w:rFonts w:asciiTheme="minorHAnsi" w:eastAsiaTheme="minorEastAsia" w:hAnsiTheme="minorHAnsi" w:cstheme="minorBidi"/>
          <w:sz w:val="22"/>
          <w:szCs w:val="22"/>
        </w:rPr>
      </w:pPr>
      <w:r w:rsidRPr="009179B1">
        <w:rPr>
          <w:rFonts w:eastAsia="MS Mincho"/>
        </w:rPr>
        <w:t>6.8.3</w:t>
      </w:r>
      <w:r>
        <w:rPr>
          <w:rFonts w:asciiTheme="minorHAnsi" w:eastAsiaTheme="minorEastAsia" w:hAnsiTheme="minorHAnsi" w:cstheme="minorBidi"/>
          <w:sz w:val="22"/>
          <w:szCs w:val="22"/>
        </w:rPr>
        <w:tab/>
      </w:r>
      <w:r w:rsidRPr="009179B1">
        <w:rPr>
          <w:rFonts w:eastAsia="MS Mincho"/>
        </w:rPr>
        <w:t>Enhanced random access power control</w:t>
      </w:r>
      <w:r>
        <w:tab/>
      </w:r>
      <w:r>
        <w:fldChar w:fldCharType="begin" w:fldLock="1"/>
      </w:r>
      <w:r>
        <w:instrText xml:space="preserve"> PAGEREF _Toc130937306 \h </w:instrText>
      </w:r>
      <w:r>
        <w:fldChar w:fldCharType="separate"/>
      </w:r>
      <w:r>
        <w:t>138</w:t>
      </w:r>
      <w:r>
        <w:fldChar w:fldCharType="end"/>
      </w:r>
    </w:p>
    <w:p w14:paraId="299FD470" w14:textId="5EE166A5" w:rsidR="00CA32E0" w:rsidRDefault="00CA32E0">
      <w:pPr>
        <w:pStyle w:val="TOC3"/>
        <w:rPr>
          <w:rFonts w:asciiTheme="minorHAnsi" w:eastAsiaTheme="minorEastAsia" w:hAnsiTheme="minorHAnsi" w:cstheme="minorBidi"/>
          <w:sz w:val="22"/>
          <w:szCs w:val="22"/>
        </w:rPr>
      </w:pPr>
      <w:r w:rsidRPr="009179B1">
        <w:rPr>
          <w:rFonts w:eastAsia="MS Mincho"/>
        </w:rPr>
        <w:t>6.8.4</w:t>
      </w:r>
      <w:r>
        <w:rPr>
          <w:rFonts w:asciiTheme="minorHAnsi" w:eastAsiaTheme="minorEastAsia" w:hAnsiTheme="minorHAnsi" w:cstheme="minorBidi"/>
          <w:sz w:val="22"/>
          <w:szCs w:val="22"/>
        </w:rPr>
        <w:tab/>
      </w:r>
      <w:r w:rsidRPr="009179B1">
        <w:rPr>
          <w:rFonts w:eastAsia="MS Mincho"/>
        </w:rPr>
        <w:t xml:space="preserve">MO-EDT for Control Plane </w:t>
      </w:r>
      <w:r>
        <w:rPr>
          <w:lang w:eastAsia="zh-CN"/>
        </w:rPr>
        <w:t>CIoT EPS Optimization</w:t>
      </w:r>
      <w:r>
        <w:tab/>
      </w:r>
      <w:r>
        <w:fldChar w:fldCharType="begin" w:fldLock="1"/>
      </w:r>
      <w:r>
        <w:instrText xml:space="preserve"> PAGEREF _Toc130937307 \h </w:instrText>
      </w:r>
      <w:r>
        <w:fldChar w:fldCharType="separate"/>
      </w:r>
      <w:r>
        <w:t>138</w:t>
      </w:r>
      <w:r>
        <w:fldChar w:fldCharType="end"/>
      </w:r>
    </w:p>
    <w:p w14:paraId="73A59823" w14:textId="41D9F9B9" w:rsidR="00CA32E0" w:rsidRDefault="00CA32E0">
      <w:pPr>
        <w:pStyle w:val="TOC3"/>
        <w:rPr>
          <w:rFonts w:asciiTheme="minorHAnsi" w:eastAsiaTheme="minorEastAsia" w:hAnsiTheme="minorHAnsi" w:cstheme="minorBidi"/>
          <w:sz w:val="22"/>
          <w:szCs w:val="22"/>
        </w:rPr>
      </w:pPr>
      <w:r w:rsidRPr="009179B1">
        <w:rPr>
          <w:rFonts w:eastAsia="MS Mincho"/>
        </w:rPr>
        <w:t>6.8.5</w:t>
      </w:r>
      <w:r>
        <w:rPr>
          <w:rFonts w:asciiTheme="minorHAnsi" w:eastAsiaTheme="minorEastAsia" w:hAnsiTheme="minorHAnsi" w:cstheme="minorBidi"/>
          <w:sz w:val="22"/>
          <w:szCs w:val="22"/>
        </w:rPr>
        <w:tab/>
      </w:r>
      <w:r w:rsidRPr="009179B1">
        <w:rPr>
          <w:rFonts w:eastAsia="MS Mincho"/>
        </w:rPr>
        <w:t>Void</w:t>
      </w:r>
      <w:r>
        <w:tab/>
      </w:r>
      <w:r>
        <w:fldChar w:fldCharType="begin" w:fldLock="1"/>
      </w:r>
      <w:r>
        <w:instrText xml:space="preserve"> PAGEREF _Toc130937308 \h </w:instrText>
      </w:r>
      <w:r>
        <w:fldChar w:fldCharType="separate"/>
      </w:r>
      <w:r>
        <w:t>138</w:t>
      </w:r>
      <w:r>
        <w:fldChar w:fldCharType="end"/>
      </w:r>
    </w:p>
    <w:p w14:paraId="32CA738C" w14:textId="780D8F4C" w:rsidR="00CA32E0" w:rsidRDefault="00CA32E0">
      <w:pPr>
        <w:pStyle w:val="TOC3"/>
        <w:rPr>
          <w:rFonts w:asciiTheme="minorHAnsi" w:eastAsiaTheme="minorEastAsia" w:hAnsiTheme="minorHAnsi" w:cstheme="minorBidi"/>
          <w:sz w:val="22"/>
          <w:szCs w:val="22"/>
        </w:rPr>
      </w:pPr>
      <w:r w:rsidRPr="009179B1">
        <w:rPr>
          <w:rFonts w:eastAsia="MS Mincho"/>
        </w:rPr>
        <w:t>6.8.6</w:t>
      </w:r>
      <w:r>
        <w:rPr>
          <w:rFonts w:asciiTheme="minorHAnsi" w:eastAsiaTheme="minorEastAsia" w:hAnsiTheme="minorHAnsi" w:cstheme="minorBidi"/>
          <w:sz w:val="22"/>
          <w:szCs w:val="22"/>
        </w:rPr>
        <w:tab/>
      </w:r>
      <w:r w:rsidRPr="009179B1">
        <w:rPr>
          <w:rFonts w:eastAsia="MS Mincho"/>
        </w:rPr>
        <w:t>Enhanced PHR</w:t>
      </w:r>
      <w:r>
        <w:tab/>
      </w:r>
      <w:r>
        <w:fldChar w:fldCharType="begin" w:fldLock="1"/>
      </w:r>
      <w:r>
        <w:instrText xml:space="preserve"> PAGEREF _Toc130937309 \h </w:instrText>
      </w:r>
      <w:r>
        <w:fldChar w:fldCharType="separate"/>
      </w:r>
      <w:r>
        <w:t>138</w:t>
      </w:r>
      <w:r>
        <w:fldChar w:fldCharType="end"/>
      </w:r>
    </w:p>
    <w:p w14:paraId="1BBF8D04" w14:textId="57028A18" w:rsidR="00CA32E0" w:rsidRDefault="00CA32E0">
      <w:pPr>
        <w:pStyle w:val="TOC3"/>
        <w:rPr>
          <w:rFonts w:asciiTheme="minorHAnsi" w:eastAsiaTheme="minorEastAsia" w:hAnsiTheme="minorHAnsi" w:cstheme="minorBidi"/>
          <w:sz w:val="22"/>
          <w:szCs w:val="22"/>
        </w:rPr>
      </w:pPr>
      <w:r w:rsidRPr="009179B1">
        <w:rPr>
          <w:rFonts w:eastAsia="MS Mincho"/>
        </w:rPr>
        <w:t>6.8.7</w:t>
      </w:r>
      <w:r>
        <w:rPr>
          <w:rFonts w:asciiTheme="minorHAnsi" w:eastAsiaTheme="minorEastAsia" w:hAnsiTheme="minorHAnsi" w:cstheme="minorBidi"/>
          <w:sz w:val="22"/>
          <w:szCs w:val="22"/>
        </w:rPr>
        <w:tab/>
      </w:r>
      <w:r w:rsidRPr="009179B1">
        <w:rPr>
          <w:rFonts w:eastAsia="MS Mincho"/>
        </w:rPr>
        <w:t>void</w:t>
      </w:r>
      <w:r>
        <w:tab/>
      </w:r>
      <w:r>
        <w:fldChar w:fldCharType="begin" w:fldLock="1"/>
      </w:r>
      <w:r>
        <w:instrText xml:space="preserve"> PAGEREF _Toc130937310 \h </w:instrText>
      </w:r>
      <w:r>
        <w:fldChar w:fldCharType="separate"/>
      </w:r>
      <w:r>
        <w:t>138</w:t>
      </w:r>
      <w:r>
        <w:fldChar w:fldCharType="end"/>
      </w:r>
    </w:p>
    <w:p w14:paraId="1E918D0D" w14:textId="5D131346" w:rsidR="00CA32E0" w:rsidRDefault="00CA32E0">
      <w:pPr>
        <w:pStyle w:val="TOC3"/>
        <w:rPr>
          <w:rFonts w:asciiTheme="minorHAnsi" w:eastAsiaTheme="minorEastAsia" w:hAnsiTheme="minorHAnsi" w:cstheme="minorBidi"/>
          <w:sz w:val="22"/>
          <w:szCs w:val="22"/>
        </w:rPr>
      </w:pPr>
      <w:r w:rsidRPr="009179B1">
        <w:rPr>
          <w:rFonts w:eastAsia="MS Mincho"/>
        </w:rPr>
        <w:t>6.8.8</w:t>
      </w:r>
      <w:r>
        <w:rPr>
          <w:rFonts w:asciiTheme="minorHAnsi" w:eastAsiaTheme="minorEastAsia" w:hAnsiTheme="minorHAnsi" w:cstheme="minorBidi"/>
          <w:sz w:val="22"/>
          <w:szCs w:val="22"/>
        </w:rPr>
        <w:tab/>
      </w:r>
      <w:r w:rsidRPr="009179B1">
        <w:rPr>
          <w:rFonts w:eastAsia="MS Mincho"/>
        </w:rPr>
        <w:t>Resynchronization Signals</w:t>
      </w:r>
      <w:r>
        <w:tab/>
      </w:r>
      <w:r>
        <w:fldChar w:fldCharType="begin" w:fldLock="1"/>
      </w:r>
      <w:r>
        <w:instrText xml:space="preserve"> PAGEREF _Toc130937311 \h </w:instrText>
      </w:r>
      <w:r>
        <w:fldChar w:fldCharType="separate"/>
      </w:r>
      <w:r>
        <w:t>138</w:t>
      </w:r>
      <w:r>
        <w:fldChar w:fldCharType="end"/>
      </w:r>
    </w:p>
    <w:p w14:paraId="50DCE0D9" w14:textId="307A98A5" w:rsidR="00CA32E0" w:rsidRDefault="00CA32E0">
      <w:pPr>
        <w:pStyle w:val="TOC3"/>
        <w:rPr>
          <w:rFonts w:asciiTheme="minorHAnsi" w:eastAsiaTheme="minorEastAsia" w:hAnsiTheme="minorHAnsi" w:cstheme="minorBidi"/>
          <w:sz w:val="22"/>
          <w:szCs w:val="22"/>
        </w:rPr>
      </w:pPr>
      <w:r w:rsidRPr="009179B1">
        <w:rPr>
          <w:rFonts w:eastAsia="MS Mincho"/>
        </w:rPr>
        <w:t>6.8.9</w:t>
      </w:r>
      <w:r>
        <w:rPr>
          <w:rFonts w:asciiTheme="minorHAnsi" w:eastAsiaTheme="minorEastAsia" w:hAnsiTheme="minorHAnsi" w:cstheme="minorBidi"/>
          <w:sz w:val="22"/>
          <w:szCs w:val="22"/>
        </w:rPr>
        <w:tab/>
      </w:r>
      <w:r w:rsidRPr="009179B1">
        <w:rPr>
          <w:rFonts w:eastAsia="MS Mincho"/>
        </w:rPr>
        <w:t>Measurement gaps for higher UE velocity</w:t>
      </w:r>
      <w:r>
        <w:tab/>
      </w:r>
      <w:r>
        <w:fldChar w:fldCharType="begin" w:fldLock="1"/>
      </w:r>
      <w:r>
        <w:instrText xml:space="preserve"> PAGEREF _Toc130937312 \h </w:instrText>
      </w:r>
      <w:r>
        <w:fldChar w:fldCharType="separate"/>
      </w:r>
      <w:r>
        <w:t>138</w:t>
      </w:r>
      <w:r>
        <w:fldChar w:fldCharType="end"/>
      </w:r>
    </w:p>
    <w:p w14:paraId="44AAB65B" w14:textId="27D708BE" w:rsidR="00CA32E0" w:rsidRDefault="00CA32E0">
      <w:pPr>
        <w:pStyle w:val="TOC3"/>
        <w:rPr>
          <w:rFonts w:asciiTheme="minorHAnsi" w:eastAsiaTheme="minorEastAsia" w:hAnsiTheme="minorHAnsi" w:cstheme="minorBidi"/>
          <w:sz w:val="22"/>
          <w:szCs w:val="22"/>
        </w:rPr>
      </w:pPr>
      <w:r w:rsidRPr="009179B1">
        <w:rPr>
          <w:rFonts w:eastAsia="MS Mincho"/>
        </w:rPr>
        <w:t>6.8.10</w:t>
      </w:r>
      <w:r>
        <w:rPr>
          <w:rFonts w:asciiTheme="minorHAnsi" w:eastAsiaTheme="minorEastAsia" w:hAnsiTheme="minorHAnsi" w:cstheme="minorBidi"/>
          <w:sz w:val="22"/>
          <w:szCs w:val="22"/>
        </w:rPr>
        <w:tab/>
      </w:r>
      <w:r w:rsidRPr="009179B1">
        <w:rPr>
          <w:rFonts w:eastAsia="MS Mincho"/>
        </w:rPr>
        <w:t xml:space="preserve">MT-EDT for Control Plane </w:t>
      </w:r>
      <w:r>
        <w:rPr>
          <w:lang w:eastAsia="zh-CN"/>
        </w:rPr>
        <w:t>CIoT EPS Optimisation</w:t>
      </w:r>
      <w:r>
        <w:tab/>
      </w:r>
      <w:r>
        <w:fldChar w:fldCharType="begin" w:fldLock="1"/>
      </w:r>
      <w:r>
        <w:instrText xml:space="preserve"> PAGEREF _Toc130937313 \h </w:instrText>
      </w:r>
      <w:r>
        <w:fldChar w:fldCharType="separate"/>
      </w:r>
      <w:r>
        <w:t>138</w:t>
      </w:r>
      <w:r>
        <w:fldChar w:fldCharType="end"/>
      </w:r>
    </w:p>
    <w:p w14:paraId="64228C82" w14:textId="7A0083A1" w:rsidR="00CA32E0" w:rsidRDefault="00CA32E0">
      <w:pPr>
        <w:pStyle w:val="TOC3"/>
        <w:rPr>
          <w:rFonts w:asciiTheme="minorHAnsi" w:eastAsiaTheme="minorEastAsia" w:hAnsiTheme="minorHAnsi" w:cstheme="minorBidi"/>
          <w:sz w:val="22"/>
          <w:szCs w:val="22"/>
        </w:rPr>
      </w:pPr>
      <w:r w:rsidRPr="009179B1">
        <w:rPr>
          <w:rFonts w:eastAsia="MS Mincho"/>
        </w:rPr>
        <w:t>6.8.11</w:t>
      </w:r>
      <w:r>
        <w:rPr>
          <w:rFonts w:asciiTheme="minorHAnsi" w:eastAsiaTheme="minorEastAsia" w:hAnsiTheme="minorHAnsi" w:cstheme="minorBidi"/>
          <w:sz w:val="22"/>
          <w:szCs w:val="22"/>
        </w:rPr>
        <w:tab/>
      </w:r>
      <w:r w:rsidRPr="009179B1">
        <w:rPr>
          <w:rFonts w:eastAsia="MS Mincho"/>
        </w:rPr>
        <w:t xml:space="preserve">MT-EDT for User Plane </w:t>
      </w:r>
      <w:r>
        <w:rPr>
          <w:lang w:eastAsia="zh-CN"/>
        </w:rPr>
        <w:t>CIoT EPS Optimisation</w:t>
      </w:r>
      <w:r>
        <w:tab/>
      </w:r>
      <w:r>
        <w:fldChar w:fldCharType="begin" w:fldLock="1"/>
      </w:r>
      <w:r>
        <w:instrText xml:space="preserve"> PAGEREF _Toc130937314 \h </w:instrText>
      </w:r>
      <w:r>
        <w:fldChar w:fldCharType="separate"/>
      </w:r>
      <w:r>
        <w:t>138</w:t>
      </w:r>
      <w:r>
        <w:fldChar w:fldCharType="end"/>
      </w:r>
    </w:p>
    <w:p w14:paraId="1C75540F" w14:textId="10324D7C" w:rsidR="00CA32E0" w:rsidRDefault="00CA32E0">
      <w:pPr>
        <w:pStyle w:val="TOC3"/>
        <w:rPr>
          <w:rFonts w:asciiTheme="minorHAnsi" w:eastAsiaTheme="minorEastAsia" w:hAnsiTheme="minorHAnsi" w:cstheme="minorBidi"/>
          <w:sz w:val="22"/>
          <w:szCs w:val="22"/>
        </w:rPr>
      </w:pPr>
      <w:r w:rsidRPr="009179B1">
        <w:rPr>
          <w:rFonts w:eastAsia="MS Mincho"/>
        </w:rPr>
        <w:t>6.8.12</w:t>
      </w:r>
      <w:r>
        <w:rPr>
          <w:rFonts w:asciiTheme="minorHAnsi" w:eastAsiaTheme="minorEastAsia" w:hAnsiTheme="minorHAnsi" w:cstheme="minorBidi"/>
          <w:sz w:val="22"/>
          <w:szCs w:val="22"/>
        </w:rPr>
        <w:tab/>
      </w:r>
      <w:r w:rsidRPr="009179B1">
        <w:rPr>
          <w:rFonts w:eastAsia="MS Mincho"/>
        </w:rPr>
        <w:t>Void</w:t>
      </w:r>
      <w:r>
        <w:tab/>
      </w:r>
      <w:r>
        <w:fldChar w:fldCharType="begin" w:fldLock="1"/>
      </w:r>
      <w:r>
        <w:instrText xml:space="preserve"> PAGEREF _Toc130937315 \h </w:instrText>
      </w:r>
      <w:r>
        <w:fldChar w:fldCharType="separate"/>
      </w:r>
      <w:r>
        <w:t>139</w:t>
      </w:r>
      <w:r>
        <w:fldChar w:fldCharType="end"/>
      </w:r>
    </w:p>
    <w:p w14:paraId="5C268E73" w14:textId="467DE998" w:rsidR="00CA32E0" w:rsidRDefault="00CA32E0">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_Toc130937316 \h </w:instrText>
      </w:r>
      <w:r>
        <w:fldChar w:fldCharType="separate"/>
      </w:r>
      <w:r>
        <w:t>139</w:t>
      </w:r>
      <w:r>
        <w:fldChar w:fldCharType="end"/>
      </w:r>
    </w:p>
    <w:p w14:paraId="4E33CB29" w14:textId="7C56FC6D" w:rsidR="00CA32E0" w:rsidRDefault="00CA32E0">
      <w:pPr>
        <w:pStyle w:val="TOC3"/>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High speed dedicated network features</w:t>
      </w:r>
      <w:r>
        <w:tab/>
      </w:r>
      <w:r>
        <w:fldChar w:fldCharType="begin" w:fldLock="1"/>
      </w:r>
      <w:r>
        <w:instrText xml:space="preserve"> PAGEREF _Toc130937317 \h </w:instrText>
      </w:r>
      <w:r>
        <w:fldChar w:fldCharType="separate"/>
      </w:r>
      <w:r>
        <w:t>139</w:t>
      </w:r>
      <w:r>
        <w:fldChar w:fldCharType="end"/>
      </w:r>
    </w:p>
    <w:p w14:paraId="3405C7A0" w14:textId="22AE606F" w:rsidR="00CA32E0" w:rsidRDefault="00CA32E0">
      <w:pPr>
        <w:pStyle w:val="TOC3"/>
        <w:rPr>
          <w:rFonts w:asciiTheme="minorHAnsi" w:eastAsiaTheme="minorEastAsia" w:hAnsiTheme="minorHAnsi" w:cstheme="minorBidi"/>
          <w:sz w:val="22"/>
          <w:szCs w:val="22"/>
        </w:rPr>
      </w:pPr>
      <w:r w:rsidRPr="009179B1">
        <w:rPr>
          <w:rFonts w:eastAsia="SimSun"/>
        </w:rPr>
        <w:t>6.8.15</w:t>
      </w:r>
      <w:r>
        <w:rPr>
          <w:rFonts w:asciiTheme="minorHAnsi" w:eastAsiaTheme="minorEastAsia" w:hAnsiTheme="minorHAnsi" w:cstheme="minorBidi"/>
          <w:sz w:val="22"/>
          <w:szCs w:val="22"/>
        </w:rPr>
        <w:tab/>
      </w:r>
      <w:r w:rsidRPr="009179B1">
        <w:rPr>
          <w:rFonts w:eastAsia="SimSun"/>
        </w:rPr>
        <w:t>Carrier specific NRSRP thresholds for NPRACH resource selection</w:t>
      </w:r>
      <w:r>
        <w:tab/>
      </w:r>
      <w:r>
        <w:fldChar w:fldCharType="begin" w:fldLock="1"/>
      </w:r>
      <w:r>
        <w:instrText xml:space="preserve"> PAGEREF _Toc130937318 \h </w:instrText>
      </w:r>
      <w:r>
        <w:fldChar w:fldCharType="separate"/>
      </w:r>
      <w:r>
        <w:t>139</w:t>
      </w:r>
      <w:r>
        <w:fldChar w:fldCharType="end"/>
      </w:r>
    </w:p>
    <w:p w14:paraId="5CC815E5" w14:textId="76238321" w:rsidR="00CA32E0" w:rsidRDefault="00CA32E0">
      <w:pPr>
        <w:pStyle w:val="TOC2"/>
        <w:rPr>
          <w:rFonts w:asciiTheme="minorHAnsi" w:eastAsiaTheme="minorEastAsia" w:hAnsiTheme="minorHAnsi" w:cstheme="minorBidi"/>
          <w:sz w:val="22"/>
          <w:szCs w:val="22"/>
        </w:rPr>
      </w:pPr>
      <w:r>
        <w:t>6.</w:t>
      </w:r>
      <w:r w:rsidRPr="009179B1">
        <w:rPr>
          <w:rFonts w:eastAsia="MS Mincho"/>
        </w:rPr>
        <w:t>9</w:t>
      </w:r>
      <w:r>
        <w:rPr>
          <w:rFonts w:asciiTheme="minorHAnsi" w:eastAsiaTheme="minorEastAsia" w:hAnsiTheme="minorHAnsi" w:cstheme="minorBidi"/>
          <w:sz w:val="22"/>
          <w:szCs w:val="22"/>
        </w:rPr>
        <w:tab/>
      </w:r>
      <w:r w:rsidRPr="009179B1">
        <w:rPr>
          <w:rFonts w:eastAsia="MS Mincho"/>
        </w:rPr>
        <w:t>Void</w:t>
      </w:r>
      <w:r>
        <w:tab/>
      </w:r>
      <w:r>
        <w:fldChar w:fldCharType="begin" w:fldLock="1"/>
      </w:r>
      <w:r>
        <w:instrText xml:space="preserve"> PAGEREF _Toc130937319 \h </w:instrText>
      </w:r>
      <w:r>
        <w:fldChar w:fldCharType="separate"/>
      </w:r>
      <w:r>
        <w:t>139</w:t>
      </w:r>
      <w:r>
        <w:fldChar w:fldCharType="end"/>
      </w:r>
    </w:p>
    <w:p w14:paraId="02FCEB0E" w14:textId="10B79275" w:rsidR="00CA32E0" w:rsidRDefault="00CA32E0">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_Toc130937320 \h </w:instrText>
      </w:r>
      <w:r>
        <w:fldChar w:fldCharType="separate"/>
      </w:r>
      <w:r>
        <w:t>139</w:t>
      </w:r>
      <w:r>
        <w:fldChar w:fldCharType="end"/>
      </w:r>
    </w:p>
    <w:p w14:paraId="3BD22B0A" w14:textId="293C572E" w:rsidR="00CA32E0" w:rsidRDefault="00CA32E0">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_Toc130937321 \h </w:instrText>
      </w:r>
      <w:r>
        <w:fldChar w:fldCharType="separate"/>
      </w:r>
      <w:r>
        <w:t>139</w:t>
      </w:r>
      <w:r>
        <w:fldChar w:fldCharType="end"/>
      </w:r>
    </w:p>
    <w:p w14:paraId="08C9E5E5" w14:textId="3D942EA0" w:rsidR="00CA32E0" w:rsidRDefault="00CA32E0">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_Toc130937322 \h </w:instrText>
      </w:r>
      <w:r>
        <w:fldChar w:fldCharType="separate"/>
      </w:r>
      <w:r>
        <w:t>139</w:t>
      </w:r>
      <w:r>
        <w:fldChar w:fldCharType="end"/>
      </w:r>
    </w:p>
    <w:p w14:paraId="448542B4" w14:textId="6FA50323" w:rsidR="00CA32E0" w:rsidRDefault="00CA32E0">
      <w:pPr>
        <w:pStyle w:val="TOC3"/>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_Toc130937323 \h </w:instrText>
      </w:r>
      <w:r>
        <w:fldChar w:fldCharType="separate"/>
      </w:r>
      <w:r>
        <w:t>139</w:t>
      </w:r>
      <w:r>
        <w:fldChar w:fldCharType="end"/>
      </w:r>
    </w:p>
    <w:p w14:paraId="475CDC4A" w14:textId="3B9B4EB0" w:rsidR="00CA32E0" w:rsidRDefault="00CA32E0">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_Toc130937324 \h </w:instrText>
      </w:r>
      <w:r>
        <w:fldChar w:fldCharType="separate"/>
      </w:r>
      <w:r>
        <w:t>139</w:t>
      </w:r>
      <w:r>
        <w:fldChar w:fldCharType="end"/>
      </w:r>
    </w:p>
    <w:p w14:paraId="507BE81C" w14:textId="6311B145" w:rsidR="00CA32E0" w:rsidRDefault="00CA32E0">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_Toc130937325 \h </w:instrText>
      </w:r>
      <w:r>
        <w:fldChar w:fldCharType="separate"/>
      </w:r>
      <w:r>
        <w:t>139</w:t>
      </w:r>
      <w:r>
        <w:fldChar w:fldCharType="end"/>
      </w:r>
    </w:p>
    <w:p w14:paraId="3C846339" w14:textId="1EDE3BA9" w:rsidR="00CA32E0" w:rsidRDefault="00CA32E0">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_Toc130937326 \h </w:instrText>
      </w:r>
      <w:r>
        <w:fldChar w:fldCharType="separate"/>
      </w:r>
      <w:r>
        <w:t>140</w:t>
      </w:r>
      <w:r>
        <w:fldChar w:fldCharType="end"/>
      </w:r>
    </w:p>
    <w:p w14:paraId="3DDF4E82" w14:textId="70F3590A" w:rsidR="00CA32E0" w:rsidRDefault="00CA32E0">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_Toc130937327 \h </w:instrText>
      </w:r>
      <w:r>
        <w:fldChar w:fldCharType="separate"/>
      </w:r>
      <w:r>
        <w:t>140</w:t>
      </w:r>
      <w:r>
        <w:fldChar w:fldCharType="end"/>
      </w:r>
    </w:p>
    <w:p w14:paraId="3AD3B209" w14:textId="085B4EE6" w:rsidR="00CA32E0" w:rsidRDefault="00CA32E0">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_Toc130937328 \h </w:instrText>
      </w:r>
      <w:r>
        <w:fldChar w:fldCharType="separate"/>
      </w:r>
      <w:r>
        <w:t>140</w:t>
      </w:r>
      <w:r>
        <w:fldChar w:fldCharType="end"/>
      </w:r>
    </w:p>
    <w:p w14:paraId="6661D0D1" w14:textId="2994CFC2" w:rsidR="00CA32E0" w:rsidRDefault="00CA32E0">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_Toc130937329 \h </w:instrText>
      </w:r>
      <w:r>
        <w:fldChar w:fldCharType="separate"/>
      </w:r>
      <w:r>
        <w:t>140</w:t>
      </w:r>
      <w:r>
        <w:fldChar w:fldCharType="end"/>
      </w:r>
    </w:p>
    <w:p w14:paraId="5194E20D" w14:textId="65467D60" w:rsidR="00CA32E0" w:rsidRDefault="00CA32E0">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_Toc130937330 \h </w:instrText>
      </w:r>
      <w:r>
        <w:fldChar w:fldCharType="separate"/>
      </w:r>
      <w:r>
        <w:t>140</w:t>
      </w:r>
      <w:r>
        <w:fldChar w:fldCharType="end"/>
      </w:r>
    </w:p>
    <w:p w14:paraId="57B0FDCA" w14:textId="2C1F5022" w:rsidR="00CA32E0" w:rsidRDefault="00CA32E0">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_Toc130937331 \h </w:instrText>
      </w:r>
      <w:r>
        <w:fldChar w:fldCharType="separate"/>
      </w:r>
      <w:r>
        <w:t>140</w:t>
      </w:r>
      <w:r>
        <w:fldChar w:fldCharType="end"/>
      </w:r>
    </w:p>
    <w:p w14:paraId="3C050BE5" w14:textId="53D9B719" w:rsidR="00CA32E0" w:rsidRDefault="00CA32E0">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9179B1">
        <w:rPr>
          <w:bCs/>
        </w:rPr>
        <w:t>Short-term time-scale TDM for in-device coexistence</w:t>
      </w:r>
      <w:r>
        <w:tab/>
      </w:r>
      <w:r>
        <w:fldChar w:fldCharType="begin" w:fldLock="1"/>
      </w:r>
      <w:r>
        <w:instrText xml:space="preserve"> PAGEREF _Toc130937332 \h </w:instrText>
      </w:r>
      <w:r>
        <w:fldChar w:fldCharType="separate"/>
      </w:r>
      <w:r>
        <w:t>140</w:t>
      </w:r>
      <w:r>
        <w:fldChar w:fldCharType="end"/>
      </w:r>
    </w:p>
    <w:p w14:paraId="28A61E0B" w14:textId="6501C7F3" w:rsidR="00CA32E0" w:rsidRDefault="00CA32E0">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_Toc130937333 \h </w:instrText>
      </w:r>
      <w:r>
        <w:fldChar w:fldCharType="separate"/>
      </w:r>
      <w:r>
        <w:t>140</w:t>
      </w:r>
      <w:r>
        <w:fldChar w:fldCharType="end"/>
      </w:r>
    </w:p>
    <w:p w14:paraId="07DB5B46" w14:textId="19554E81" w:rsidR="00CA32E0" w:rsidRDefault="00CA32E0">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_Toc130937334 \h </w:instrText>
      </w:r>
      <w:r>
        <w:fldChar w:fldCharType="separate"/>
      </w:r>
      <w:r>
        <w:t>140</w:t>
      </w:r>
      <w:r>
        <w:fldChar w:fldCharType="end"/>
      </w:r>
    </w:p>
    <w:p w14:paraId="054946A7" w14:textId="15257BEA" w:rsidR="00CA32E0" w:rsidRDefault="00CA32E0">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_Toc130937335 \h </w:instrText>
      </w:r>
      <w:r>
        <w:fldChar w:fldCharType="separate"/>
      </w:r>
      <w:r>
        <w:t>140</w:t>
      </w:r>
      <w:r>
        <w:fldChar w:fldCharType="end"/>
      </w:r>
    </w:p>
    <w:p w14:paraId="67282D50" w14:textId="6FACF039" w:rsidR="00CA32E0" w:rsidRDefault="00CA32E0">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_Toc130937336 \h </w:instrText>
      </w:r>
      <w:r>
        <w:fldChar w:fldCharType="separate"/>
      </w:r>
      <w:r>
        <w:t>140</w:t>
      </w:r>
      <w:r>
        <w:fldChar w:fldCharType="end"/>
      </w:r>
    </w:p>
    <w:p w14:paraId="0B5F3C31" w14:textId="6B6E5C90" w:rsidR="00CA32E0" w:rsidRDefault="00CA32E0">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_Toc130937337 \h </w:instrText>
      </w:r>
      <w:r>
        <w:fldChar w:fldCharType="separate"/>
      </w:r>
      <w:r>
        <w:t>140</w:t>
      </w:r>
      <w:r>
        <w:fldChar w:fldCharType="end"/>
      </w:r>
    </w:p>
    <w:p w14:paraId="5F94ED61" w14:textId="4D9474B6" w:rsidR="00CA32E0" w:rsidRDefault="00CA32E0">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_Toc130937338 \h </w:instrText>
      </w:r>
      <w:r>
        <w:fldChar w:fldCharType="separate"/>
      </w:r>
      <w:r>
        <w:t>140</w:t>
      </w:r>
      <w:r>
        <w:fldChar w:fldCharType="end"/>
      </w:r>
    </w:p>
    <w:p w14:paraId="6F638A50" w14:textId="51C0B1EE" w:rsidR="00CA32E0" w:rsidRDefault="00CA32E0">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_Toc130937339 \h </w:instrText>
      </w:r>
      <w:r>
        <w:fldChar w:fldCharType="separate"/>
      </w:r>
      <w:r>
        <w:t>141</w:t>
      </w:r>
      <w:r>
        <w:fldChar w:fldCharType="end"/>
      </w:r>
    </w:p>
    <w:p w14:paraId="58BE045D" w14:textId="6271CB9D" w:rsidR="00CA32E0" w:rsidRDefault="00CA32E0">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_Toc130937340 \h </w:instrText>
      </w:r>
      <w:r>
        <w:fldChar w:fldCharType="separate"/>
      </w:r>
      <w:r>
        <w:t>141</w:t>
      </w:r>
      <w:r>
        <w:fldChar w:fldCharType="end"/>
      </w:r>
    </w:p>
    <w:p w14:paraId="0CBA53CE" w14:textId="41FB281C" w:rsidR="00CA32E0" w:rsidRDefault="00CA32E0">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_Toc130937341 \h </w:instrText>
      </w:r>
      <w:r>
        <w:fldChar w:fldCharType="separate"/>
      </w:r>
      <w:r>
        <w:t>141</w:t>
      </w:r>
      <w:r>
        <w:fldChar w:fldCharType="end"/>
      </w:r>
    </w:p>
    <w:p w14:paraId="632DCE84" w14:textId="3478E2FA" w:rsidR="00CA32E0" w:rsidRDefault="00CA32E0">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_Toc130937342 \h </w:instrText>
      </w:r>
      <w:r>
        <w:fldChar w:fldCharType="separate"/>
      </w:r>
      <w:r>
        <w:t>141</w:t>
      </w:r>
      <w:r>
        <w:fldChar w:fldCharType="end"/>
      </w:r>
    </w:p>
    <w:p w14:paraId="6F587F22" w14:textId="08124745" w:rsidR="00CA32E0" w:rsidRDefault="00CA32E0">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_Toc130937343 \h </w:instrText>
      </w:r>
      <w:r>
        <w:fldChar w:fldCharType="separate"/>
      </w:r>
      <w:r>
        <w:t>141</w:t>
      </w:r>
      <w:r>
        <w:fldChar w:fldCharType="end"/>
      </w:r>
    </w:p>
    <w:p w14:paraId="31122BBF" w14:textId="524B927C" w:rsidR="00CA32E0" w:rsidRDefault="00CA32E0">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_Toc130937344 \h </w:instrText>
      </w:r>
      <w:r>
        <w:fldChar w:fldCharType="separate"/>
      </w:r>
      <w:r>
        <w:t>141</w:t>
      </w:r>
      <w:r>
        <w:fldChar w:fldCharType="end"/>
      </w:r>
    </w:p>
    <w:p w14:paraId="2125038C" w14:textId="021AD768" w:rsidR="00CA32E0" w:rsidRDefault="00CA32E0">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_Toc130937345 \h </w:instrText>
      </w:r>
      <w:r>
        <w:fldChar w:fldCharType="separate"/>
      </w:r>
      <w:r>
        <w:t>141</w:t>
      </w:r>
      <w:r>
        <w:fldChar w:fldCharType="end"/>
      </w:r>
    </w:p>
    <w:p w14:paraId="2405DE70" w14:textId="035CE724" w:rsidR="00CA32E0" w:rsidRDefault="00CA32E0">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_Toc130937346 \h </w:instrText>
      </w:r>
      <w:r>
        <w:fldChar w:fldCharType="separate"/>
      </w:r>
      <w:r>
        <w:t>141</w:t>
      </w:r>
      <w:r>
        <w:fldChar w:fldCharType="end"/>
      </w:r>
    </w:p>
    <w:p w14:paraId="10333A98" w14:textId="6BFF1ABD" w:rsidR="00CA32E0" w:rsidRDefault="00CA32E0">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_Toc130937347 \h </w:instrText>
      </w:r>
      <w:r>
        <w:fldChar w:fldCharType="separate"/>
      </w:r>
      <w:r>
        <w:t>141</w:t>
      </w:r>
      <w:r>
        <w:fldChar w:fldCharType="end"/>
      </w:r>
    </w:p>
    <w:p w14:paraId="185B8CC6" w14:textId="1201CD39" w:rsidR="00CA32E0" w:rsidRDefault="00CA32E0">
      <w:pPr>
        <w:pStyle w:val="TOC3"/>
        <w:rPr>
          <w:rFonts w:asciiTheme="minorHAnsi" w:eastAsiaTheme="minorEastAsia" w:hAnsiTheme="minorHAnsi" w:cstheme="minorBidi"/>
          <w:sz w:val="22"/>
          <w:szCs w:val="22"/>
        </w:rPr>
      </w:pPr>
      <w:r>
        <w:rPr>
          <w:lang w:eastAsia="zh-CN"/>
        </w:rP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_Toc130937348 \h </w:instrText>
      </w:r>
      <w:r>
        <w:fldChar w:fldCharType="separate"/>
      </w:r>
      <w:r>
        <w:t>141</w:t>
      </w:r>
      <w:r>
        <w:fldChar w:fldCharType="end"/>
      </w:r>
    </w:p>
    <w:p w14:paraId="0B343A36" w14:textId="37BC5BE1" w:rsidR="00CA32E0" w:rsidRDefault="00CA32E0">
      <w:pPr>
        <w:pStyle w:val="TOC3"/>
        <w:rPr>
          <w:rFonts w:asciiTheme="minorHAnsi" w:eastAsiaTheme="minorEastAsia" w:hAnsiTheme="minorHAnsi" w:cstheme="minorBidi"/>
          <w:sz w:val="22"/>
          <w:szCs w:val="22"/>
        </w:rPr>
      </w:pPr>
      <w:r w:rsidRPr="009179B1">
        <w:rPr>
          <w:rFonts w:eastAsia="MS Mincho"/>
        </w:rPr>
        <w:t>6.17.7</w:t>
      </w:r>
      <w:r>
        <w:rPr>
          <w:rFonts w:asciiTheme="minorHAnsi" w:eastAsiaTheme="minorEastAsia" w:hAnsiTheme="minorHAnsi" w:cstheme="minorBidi"/>
          <w:sz w:val="22"/>
          <w:szCs w:val="22"/>
        </w:rPr>
        <w:tab/>
      </w:r>
      <w:r w:rsidRPr="009179B1">
        <w:rPr>
          <w:rFonts w:cs="Arial"/>
          <w:bCs/>
        </w:rPr>
        <w:t>NRS presence on non-anchor paging carriers</w:t>
      </w:r>
      <w:r>
        <w:tab/>
      </w:r>
      <w:r>
        <w:fldChar w:fldCharType="begin" w:fldLock="1"/>
      </w:r>
      <w:r>
        <w:instrText xml:space="preserve"> PAGEREF _Toc130937349 \h </w:instrText>
      </w:r>
      <w:r>
        <w:fldChar w:fldCharType="separate"/>
      </w:r>
      <w:r>
        <w:t>141</w:t>
      </w:r>
      <w:r>
        <w:fldChar w:fldCharType="end"/>
      </w:r>
    </w:p>
    <w:p w14:paraId="6DA9D885" w14:textId="6F13A07C" w:rsidR="00CA32E0" w:rsidRDefault="00CA32E0">
      <w:pPr>
        <w:pStyle w:val="TOC3"/>
        <w:rPr>
          <w:rFonts w:asciiTheme="minorHAnsi" w:eastAsiaTheme="minorEastAsia" w:hAnsiTheme="minorHAnsi" w:cstheme="minorBidi"/>
          <w:sz w:val="22"/>
          <w:szCs w:val="22"/>
        </w:rPr>
      </w:pPr>
      <w:r w:rsidRPr="009179B1">
        <w:rPr>
          <w:rFonts w:eastAsia="MS Mincho"/>
        </w:rPr>
        <w:t>6.17.8</w:t>
      </w:r>
      <w:r>
        <w:rPr>
          <w:rFonts w:asciiTheme="minorHAnsi" w:eastAsiaTheme="minorEastAsia" w:hAnsiTheme="minorHAnsi" w:cstheme="minorBidi"/>
          <w:sz w:val="22"/>
          <w:szCs w:val="22"/>
        </w:rPr>
        <w:tab/>
      </w:r>
      <w:r w:rsidRPr="009179B1">
        <w:rPr>
          <w:iCs/>
        </w:rPr>
        <w:t>DL channel quality reporting in Msg3 for non-anchor carrier</w:t>
      </w:r>
      <w:r>
        <w:tab/>
      </w:r>
      <w:r>
        <w:fldChar w:fldCharType="begin" w:fldLock="1"/>
      </w:r>
      <w:r>
        <w:instrText xml:space="preserve"> PAGEREF _Toc130937350 \h </w:instrText>
      </w:r>
      <w:r>
        <w:fldChar w:fldCharType="separate"/>
      </w:r>
      <w:r>
        <w:t>142</w:t>
      </w:r>
      <w:r>
        <w:fldChar w:fldCharType="end"/>
      </w:r>
    </w:p>
    <w:p w14:paraId="27E45B48" w14:textId="6FDCE00E" w:rsidR="00CA32E0" w:rsidRDefault="00CA32E0">
      <w:pPr>
        <w:pStyle w:val="TOC3"/>
        <w:rPr>
          <w:rFonts w:asciiTheme="minorHAnsi" w:eastAsiaTheme="minorEastAsia" w:hAnsiTheme="minorHAnsi" w:cstheme="minorBidi"/>
          <w:sz w:val="22"/>
          <w:szCs w:val="22"/>
        </w:rPr>
      </w:pPr>
      <w:r w:rsidRPr="009179B1">
        <w:rPr>
          <w:rFonts w:eastAsia="MS Mincho"/>
        </w:rPr>
        <w:t>6.17.9</w:t>
      </w:r>
      <w:r>
        <w:rPr>
          <w:rFonts w:asciiTheme="minorHAnsi" w:eastAsiaTheme="minorEastAsia" w:hAnsiTheme="minorHAnsi" w:cstheme="minorBidi"/>
          <w:sz w:val="22"/>
          <w:szCs w:val="22"/>
        </w:rPr>
        <w:tab/>
      </w:r>
      <w:r w:rsidRPr="009179B1">
        <w:rPr>
          <w:rFonts w:eastAsia="MS Mincho"/>
        </w:rPr>
        <w:t>A</w:t>
      </w:r>
      <w:r w:rsidRPr="009179B1">
        <w:rPr>
          <w:rFonts w:cs="Arial"/>
        </w:rPr>
        <w:t>ssistance information for inter-RAT cell selection to/from NB-IoT</w:t>
      </w:r>
      <w:r>
        <w:tab/>
      </w:r>
      <w:r>
        <w:fldChar w:fldCharType="begin" w:fldLock="1"/>
      </w:r>
      <w:r>
        <w:instrText xml:space="preserve"> PAGEREF _Toc130937351 \h </w:instrText>
      </w:r>
      <w:r>
        <w:fldChar w:fldCharType="separate"/>
      </w:r>
      <w:r>
        <w:t>142</w:t>
      </w:r>
      <w:r>
        <w:fldChar w:fldCharType="end"/>
      </w:r>
    </w:p>
    <w:p w14:paraId="7E8EA175" w14:textId="7CA3E11F" w:rsidR="00CA32E0" w:rsidRDefault="00CA32E0">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_Toc130937352 \h </w:instrText>
      </w:r>
      <w:r>
        <w:fldChar w:fldCharType="separate"/>
      </w:r>
      <w:r>
        <w:t>142</w:t>
      </w:r>
      <w:r>
        <w:fldChar w:fldCharType="end"/>
      </w:r>
    </w:p>
    <w:p w14:paraId="40D51092" w14:textId="486E768F" w:rsidR="00CA32E0" w:rsidRDefault="00CA32E0">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_Toc130937353 \h </w:instrText>
      </w:r>
      <w:r>
        <w:fldChar w:fldCharType="separate"/>
      </w:r>
      <w:r>
        <w:t>142</w:t>
      </w:r>
      <w:r>
        <w:fldChar w:fldCharType="end"/>
      </w:r>
    </w:p>
    <w:p w14:paraId="48E98FAC" w14:textId="4B411252" w:rsidR="00CA32E0" w:rsidRDefault="00CA32E0">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_Toc130937354 \h </w:instrText>
      </w:r>
      <w:r>
        <w:fldChar w:fldCharType="separate"/>
      </w:r>
      <w:r>
        <w:t>142</w:t>
      </w:r>
      <w:r>
        <w:fldChar w:fldCharType="end"/>
      </w:r>
    </w:p>
    <w:p w14:paraId="4339A322" w14:textId="1DF43776" w:rsidR="00CA32E0" w:rsidRDefault="00CA32E0">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_Toc130937355 \h </w:instrText>
      </w:r>
      <w:r>
        <w:fldChar w:fldCharType="separate"/>
      </w:r>
      <w:r>
        <w:t>142</w:t>
      </w:r>
      <w:r>
        <w:fldChar w:fldCharType="end"/>
      </w:r>
    </w:p>
    <w:p w14:paraId="15342D8A" w14:textId="7A3014C7" w:rsidR="00CA32E0" w:rsidRDefault="00CA32E0">
      <w:pPr>
        <w:pStyle w:val="TOC2"/>
        <w:rPr>
          <w:rFonts w:asciiTheme="minorHAnsi" w:eastAsiaTheme="minorEastAsia" w:hAnsiTheme="minorHAnsi" w:cstheme="minorBidi"/>
          <w:sz w:val="22"/>
          <w:szCs w:val="22"/>
        </w:rPr>
      </w:pPr>
      <w:r w:rsidRPr="009179B1">
        <w:rPr>
          <w:rFonts w:eastAsia="SimSun"/>
        </w:rPr>
        <w:t>6.18</w:t>
      </w:r>
      <w:r>
        <w:rPr>
          <w:rFonts w:asciiTheme="minorHAnsi" w:eastAsiaTheme="minorEastAsia" w:hAnsiTheme="minorHAnsi" w:cstheme="minorBidi"/>
          <w:sz w:val="22"/>
          <w:szCs w:val="22"/>
        </w:rPr>
        <w:tab/>
      </w:r>
      <w:r w:rsidRPr="009179B1">
        <w:rPr>
          <w:rFonts w:eastAsia="SimSun"/>
        </w:rPr>
        <w:t>E-UTRA/5GC features</w:t>
      </w:r>
      <w:r>
        <w:tab/>
      </w:r>
      <w:r>
        <w:fldChar w:fldCharType="begin" w:fldLock="1"/>
      </w:r>
      <w:r>
        <w:instrText xml:space="preserve"> PAGEREF _Toc130937356 \h </w:instrText>
      </w:r>
      <w:r>
        <w:fldChar w:fldCharType="separate"/>
      </w:r>
      <w:r>
        <w:t>142</w:t>
      </w:r>
      <w:r>
        <w:fldChar w:fldCharType="end"/>
      </w:r>
    </w:p>
    <w:p w14:paraId="0DC3C6FA" w14:textId="0D0C399B" w:rsidR="00CA32E0" w:rsidRDefault="00CA32E0">
      <w:pPr>
        <w:pStyle w:val="TOC3"/>
        <w:rPr>
          <w:rFonts w:asciiTheme="minorHAnsi" w:eastAsiaTheme="minorEastAsia" w:hAnsiTheme="minorHAnsi" w:cstheme="minorBidi"/>
          <w:sz w:val="22"/>
          <w:szCs w:val="22"/>
        </w:rPr>
      </w:pPr>
      <w:r w:rsidRPr="009179B1">
        <w:rPr>
          <w:rFonts w:eastAsia="SimSun"/>
        </w:rPr>
        <w:t>6.18.1</w:t>
      </w:r>
      <w:r>
        <w:rPr>
          <w:rFonts w:asciiTheme="minorHAnsi" w:eastAsiaTheme="minorEastAsia" w:hAnsiTheme="minorHAnsi" w:cstheme="minorBidi"/>
          <w:sz w:val="22"/>
          <w:szCs w:val="22"/>
        </w:rPr>
        <w:tab/>
      </w:r>
      <w:r w:rsidRPr="009179B1">
        <w:rPr>
          <w:rFonts w:eastAsia="SimSun"/>
        </w:rPr>
        <w:t>Void</w:t>
      </w:r>
      <w:r>
        <w:tab/>
      </w:r>
      <w:r>
        <w:fldChar w:fldCharType="begin" w:fldLock="1"/>
      </w:r>
      <w:r>
        <w:instrText xml:space="preserve"> PAGEREF _Toc130937357 \h </w:instrText>
      </w:r>
      <w:r>
        <w:fldChar w:fldCharType="separate"/>
      </w:r>
      <w:r>
        <w:t>142</w:t>
      </w:r>
      <w:r>
        <w:fldChar w:fldCharType="end"/>
      </w:r>
    </w:p>
    <w:p w14:paraId="2AB50F02" w14:textId="1CE1ACBA" w:rsidR="00CA32E0" w:rsidRDefault="00CA32E0">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_Toc130937358 \h </w:instrText>
      </w:r>
      <w:r>
        <w:fldChar w:fldCharType="separate"/>
      </w:r>
      <w:r>
        <w:t>142</w:t>
      </w:r>
      <w:r>
        <w:fldChar w:fldCharType="end"/>
      </w:r>
    </w:p>
    <w:p w14:paraId="7F0D7D50" w14:textId="0A1FB36B" w:rsidR="00CA32E0" w:rsidRDefault="00CA32E0">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_Toc130937359 \h </w:instrText>
      </w:r>
      <w:r>
        <w:fldChar w:fldCharType="separate"/>
      </w:r>
      <w:r>
        <w:t>142</w:t>
      </w:r>
      <w:r>
        <w:fldChar w:fldCharType="end"/>
      </w:r>
    </w:p>
    <w:p w14:paraId="438D721B" w14:textId="73B75867" w:rsidR="00CA32E0" w:rsidRDefault="00CA32E0">
      <w:pPr>
        <w:pStyle w:val="TOC3"/>
        <w:rPr>
          <w:rFonts w:asciiTheme="minorHAnsi" w:eastAsiaTheme="minorEastAsia" w:hAnsiTheme="minorHAnsi" w:cstheme="minorBidi"/>
          <w:sz w:val="22"/>
          <w:szCs w:val="22"/>
        </w:rPr>
      </w:pPr>
      <w:r w:rsidRPr="009179B1">
        <w:rPr>
          <w:rFonts w:eastAsia="SimSun"/>
        </w:rPr>
        <w:t>6.18.4</w:t>
      </w:r>
      <w:r>
        <w:rPr>
          <w:rFonts w:asciiTheme="minorHAnsi" w:eastAsiaTheme="minorEastAsia" w:hAnsiTheme="minorHAnsi" w:cstheme="minorBidi"/>
          <w:sz w:val="22"/>
          <w:szCs w:val="22"/>
        </w:rPr>
        <w:tab/>
      </w:r>
      <w:r w:rsidRPr="009179B1">
        <w:rPr>
          <w:rFonts w:eastAsia="SimSun"/>
        </w:rPr>
        <w:t>NB-IoT/5GC</w:t>
      </w:r>
      <w:r>
        <w:tab/>
      </w:r>
      <w:r>
        <w:fldChar w:fldCharType="begin" w:fldLock="1"/>
      </w:r>
      <w:r>
        <w:instrText xml:space="preserve"> PAGEREF _Toc130937360 \h </w:instrText>
      </w:r>
      <w:r>
        <w:fldChar w:fldCharType="separate"/>
      </w:r>
      <w:r>
        <w:t>142</w:t>
      </w:r>
      <w:r>
        <w:fldChar w:fldCharType="end"/>
      </w:r>
    </w:p>
    <w:p w14:paraId="245F3C05" w14:textId="1945A191" w:rsidR="00CA32E0" w:rsidRDefault="00CA32E0">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9179B1">
        <w:rPr>
          <w:rFonts w:eastAsia="MS Mincho"/>
        </w:rPr>
        <w:t xml:space="preserve">MO-EDT for Control Plane </w:t>
      </w:r>
      <w:r>
        <w:rPr>
          <w:lang w:eastAsia="zh-CN"/>
        </w:rPr>
        <w:t>CIoT 5GS Optimisation</w:t>
      </w:r>
      <w:r>
        <w:tab/>
      </w:r>
      <w:r>
        <w:fldChar w:fldCharType="begin" w:fldLock="1"/>
      </w:r>
      <w:r>
        <w:instrText xml:space="preserve"> PAGEREF _Toc130937361 \h </w:instrText>
      </w:r>
      <w:r>
        <w:fldChar w:fldCharType="separate"/>
      </w:r>
      <w:r>
        <w:t>142</w:t>
      </w:r>
      <w:r>
        <w:fldChar w:fldCharType="end"/>
      </w:r>
    </w:p>
    <w:p w14:paraId="748E46DB" w14:textId="56FD1309" w:rsidR="00CA32E0" w:rsidRDefault="00CA32E0">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_Toc130937362 \h </w:instrText>
      </w:r>
      <w:r>
        <w:fldChar w:fldCharType="separate"/>
      </w:r>
      <w:r>
        <w:t>143</w:t>
      </w:r>
      <w:r>
        <w:fldChar w:fldCharType="end"/>
      </w:r>
    </w:p>
    <w:p w14:paraId="114144DC" w14:textId="1930F55D" w:rsidR="00CA32E0" w:rsidRDefault="00CA32E0">
      <w:pPr>
        <w:pStyle w:val="TOC3"/>
        <w:rPr>
          <w:rFonts w:asciiTheme="minorHAnsi" w:eastAsiaTheme="minorEastAsia" w:hAnsiTheme="minorHAnsi" w:cstheme="minorBidi"/>
          <w:sz w:val="22"/>
          <w:szCs w:val="22"/>
        </w:rPr>
      </w:pPr>
      <w:r>
        <w:t>6.18.7</w:t>
      </w:r>
      <w:r>
        <w:rPr>
          <w:rFonts w:asciiTheme="minorHAnsi" w:eastAsiaTheme="minorEastAsia" w:hAnsiTheme="minorHAnsi" w:cstheme="minorBidi"/>
          <w:sz w:val="22"/>
          <w:szCs w:val="22"/>
        </w:rPr>
        <w:tab/>
      </w:r>
      <w:r>
        <w:t>Minimization of service interruption</w:t>
      </w:r>
      <w:r>
        <w:tab/>
      </w:r>
      <w:r>
        <w:fldChar w:fldCharType="begin" w:fldLock="1"/>
      </w:r>
      <w:r>
        <w:instrText xml:space="preserve"> PAGEREF _Toc130937363 \h </w:instrText>
      </w:r>
      <w:r>
        <w:fldChar w:fldCharType="separate"/>
      </w:r>
      <w:r>
        <w:t>143</w:t>
      </w:r>
      <w:r>
        <w:fldChar w:fldCharType="end"/>
      </w:r>
    </w:p>
    <w:p w14:paraId="0FFB64CC" w14:textId="3A010DEF" w:rsidR="00CA32E0" w:rsidRDefault="00CA32E0">
      <w:pPr>
        <w:pStyle w:val="TOC2"/>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IoT NTN Features</w:t>
      </w:r>
      <w:r>
        <w:tab/>
      </w:r>
      <w:r>
        <w:fldChar w:fldCharType="begin" w:fldLock="1"/>
      </w:r>
      <w:r>
        <w:instrText xml:space="preserve"> PAGEREF _Toc130937364 \h </w:instrText>
      </w:r>
      <w:r>
        <w:fldChar w:fldCharType="separate"/>
      </w:r>
      <w:r>
        <w:t>143</w:t>
      </w:r>
      <w:r>
        <w:fldChar w:fldCharType="end"/>
      </w:r>
    </w:p>
    <w:p w14:paraId="3A56946A" w14:textId="6F4B8990" w:rsidR="00CA32E0" w:rsidRDefault="00CA32E0">
      <w:pPr>
        <w:pStyle w:val="TOC3"/>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Cell reselection measurements triggering based on service time</w:t>
      </w:r>
      <w:r>
        <w:tab/>
      </w:r>
      <w:r>
        <w:fldChar w:fldCharType="begin" w:fldLock="1"/>
      </w:r>
      <w:r>
        <w:instrText xml:space="preserve"> PAGEREF _Toc130937365 \h </w:instrText>
      </w:r>
      <w:r>
        <w:fldChar w:fldCharType="separate"/>
      </w:r>
      <w:r>
        <w:t>143</w:t>
      </w:r>
      <w:r>
        <w:fldChar w:fldCharType="end"/>
      </w:r>
    </w:p>
    <w:p w14:paraId="26888A17" w14:textId="720CD74A" w:rsidR="00CA32E0" w:rsidRDefault="00CA32E0">
      <w:pPr>
        <w:pStyle w:val="TOC3"/>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Discontinuous coverage</w:t>
      </w:r>
      <w:r>
        <w:tab/>
      </w:r>
      <w:r>
        <w:fldChar w:fldCharType="begin" w:fldLock="1"/>
      </w:r>
      <w:r>
        <w:instrText xml:space="preserve"> PAGEREF _Toc130937366 \h </w:instrText>
      </w:r>
      <w:r>
        <w:fldChar w:fldCharType="separate"/>
      </w:r>
      <w:r>
        <w:t>143</w:t>
      </w:r>
      <w:r>
        <w:fldChar w:fldCharType="end"/>
      </w:r>
    </w:p>
    <w:p w14:paraId="5F265731" w14:textId="4E9F9316" w:rsidR="00CA32E0" w:rsidRDefault="00CA32E0">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_Toc130937367 \h </w:instrText>
      </w:r>
      <w:r>
        <w:fldChar w:fldCharType="separate"/>
      </w:r>
      <w:r>
        <w:t>143</w:t>
      </w:r>
      <w:r>
        <w:fldChar w:fldCharType="end"/>
      </w:r>
    </w:p>
    <w:p w14:paraId="5CEBCD8A" w14:textId="5B03DECC" w:rsidR="00CA32E0" w:rsidRDefault="00CA32E0">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_Toc130937368 \h </w:instrText>
      </w:r>
      <w:r>
        <w:fldChar w:fldCharType="separate"/>
      </w:r>
      <w:r>
        <w:t>143</w:t>
      </w:r>
      <w:r>
        <w:fldChar w:fldCharType="end"/>
      </w:r>
    </w:p>
    <w:p w14:paraId="5D38FFB2" w14:textId="121D2B10" w:rsidR="00CA32E0" w:rsidRDefault="00CA32E0">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_Toc130937369 \h </w:instrText>
      </w:r>
      <w:r>
        <w:fldChar w:fldCharType="separate"/>
      </w:r>
      <w:r>
        <w:t>143</w:t>
      </w:r>
      <w:r>
        <w:fldChar w:fldCharType="end"/>
      </w:r>
    </w:p>
    <w:p w14:paraId="6EB64453" w14:textId="467F60E5" w:rsidR="00CA32E0" w:rsidRDefault="00CA32E0">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_Toc130937370 \h </w:instrText>
      </w:r>
      <w:r>
        <w:fldChar w:fldCharType="separate"/>
      </w:r>
      <w:r>
        <w:t>143</w:t>
      </w:r>
      <w:r>
        <w:fldChar w:fldCharType="end"/>
      </w:r>
    </w:p>
    <w:p w14:paraId="61681D3C" w14:textId="1DD028A4" w:rsidR="00CA32E0" w:rsidRDefault="00CA32E0">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_Toc130937371 \h </w:instrText>
      </w:r>
      <w:r>
        <w:fldChar w:fldCharType="separate"/>
      </w:r>
      <w:r>
        <w:t>143</w:t>
      </w:r>
      <w:r>
        <w:fldChar w:fldCharType="end"/>
      </w:r>
    </w:p>
    <w:p w14:paraId="72367503" w14:textId="1B205440" w:rsidR="00CA32E0" w:rsidRDefault="00CA32E0">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_Toc130937372 \h </w:instrText>
      </w:r>
      <w:r>
        <w:fldChar w:fldCharType="separate"/>
      </w:r>
      <w:r>
        <w:t>143</w:t>
      </w:r>
      <w:r>
        <w:fldChar w:fldCharType="end"/>
      </w:r>
    </w:p>
    <w:p w14:paraId="2E33FBB6" w14:textId="756310A2" w:rsidR="00CA32E0" w:rsidRDefault="00CA32E0">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_Toc130937373 \h </w:instrText>
      </w:r>
      <w:r>
        <w:fldChar w:fldCharType="separate"/>
      </w:r>
      <w:r>
        <w:t>144</w:t>
      </w:r>
      <w:r>
        <w:fldChar w:fldCharType="end"/>
      </w:r>
    </w:p>
    <w:p w14:paraId="1B4C4644" w14:textId="78464038" w:rsidR="00CA32E0" w:rsidRDefault="00CA32E0">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_Toc130937374 \h </w:instrText>
      </w:r>
      <w:r>
        <w:fldChar w:fldCharType="separate"/>
      </w:r>
      <w:r>
        <w:t>144</w:t>
      </w:r>
      <w:r>
        <w:fldChar w:fldCharType="end"/>
      </w:r>
    </w:p>
    <w:p w14:paraId="58306DAD" w14:textId="561FD714" w:rsidR="00CA32E0" w:rsidRDefault="00CA32E0">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_Toc130937375 \h </w:instrText>
      </w:r>
      <w:r>
        <w:fldChar w:fldCharType="separate"/>
      </w:r>
      <w:r>
        <w:t>144</w:t>
      </w:r>
      <w:r>
        <w:fldChar w:fldCharType="end"/>
      </w:r>
    </w:p>
    <w:p w14:paraId="54EC70EB" w14:textId="0C2606CD" w:rsidR="00CA32E0" w:rsidRDefault="00CA32E0">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_Toc130937376 \h </w:instrText>
      </w:r>
      <w:r>
        <w:fldChar w:fldCharType="separate"/>
      </w:r>
      <w:r>
        <w:t>144</w:t>
      </w:r>
      <w:r>
        <w:fldChar w:fldCharType="end"/>
      </w:r>
    </w:p>
    <w:p w14:paraId="0DB4D6DE" w14:textId="0A2A5736" w:rsidR="00CA32E0" w:rsidRDefault="00CA32E0">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_Toc130937377 \h </w:instrText>
      </w:r>
      <w:r>
        <w:fldChar w:fldCharType="separate"/>
      </w:r>
      <w:r>
        <w:t>144</w:t>
      </w:r>
      <w:r>
        <w:fldChar w:fldCharType="end"/>
      </w:r>
    </w:p>
    <w:p w14:paraId="6DA3C0E9" w14:textId="75E47266" w:rsidR="00CA32E0" w:rsidRDefault="00CA32E0">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_Toc130937378 \h </w:instrText>
      </w:r>
      <w:r>
        <w:fldChar w:fldCharType="separate"/>
      </w:r>
      <w:r>
        <w:t>144</w:t>
      </w:r>
      <w:r>
        <w:fldChar w:fldCharType="end"/>
      </w:r>
    </w:p>
    <w:p w14:paraId="3E2CA8AD" w14:textId="208DC814" w:rsidR="00CA32E0" w:rsidRDefault="00CA32E0">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_Toc130937379 \h </w:instrText>
      </w:r>
      <w:r>
        <w:fldChar w:fldCharType="separate"/>
      </w:r>
      <w:r>
        <w:t>144</w:t>
      </w:r>
      <w:r>
        <w:fldChar w:fldCharType="end"/>
      </w:r>
    </w:p>
    <w:p w14:paraId="524FBC67" w14:textId="6E9BECE6" w:rsidR="00CA32E0" w:rsidRDefault="00CA32E0">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_Toc130937380 \h </w:instrText>
      </w:r>
      <w:r>
        <w:fldChar w:fldCharType="separate"/>
      </w:r>
      <w:r>
        <w:t>144</w:t>
      </w:r>
      <w:r>
        <w:fldChar w:fldCharType="end"/>
      </w:r>
    </w:p>
    <w:p w14:paraId="57FBA72A" w14:textId="4750EA0D" w:rsidR="00CA32E0" w:rsidRDefault="00CA32E0">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_Toc130937381 \h </w:instrText>
      </w:r>
      <w:r>
        <w:fldChar w:fldCharType="separate"/>
      </w:r>
      <w:r>
        <w:t>144</w:t>
      </w:r>
      <w:r>
        <w:fldChar w:fldCharType="end"/>
      </w:r>
    </w:p>
    <w:p w14:paraId="6C48D7BD" w14:textId="0BBB36FD" w:rsidR="00CA32E0" w:rsidRDefault="00CA32E0">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_Toc130937382 \h </w:instrText>
      </w:r>
      <w:r>
        <w:fldChar w:fldCharType="separate"/>
      </w:r>
      <w:r>
        <w:t>144</w:t>
      </w:r>
      <w:r>
        <w:fldChar w:fldCharType="end"/>
      </w:r>
    </w:p>
    <w:p w14:paraId="41895390" w14:textId="4BF8FECA" w:rsidR="00CA32E0" w:rsidRDefault="00CA32E0">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_Toc130937383 \h </w:instrText>
      </w:r>
      <w:r>
        <w:fldChar w:fldCharType="separate"/>
      </w:r>
      <w:r>
        <w:t>144</w:t>
      </w:r>
      <w:r>
        <w:fldChar w:fldCharType="end"/>
      </w:r>
    </w:p>
    <w:p w14:paraId="4C57965A" w14:textId="7A416986" w:rsidR="00CA32E0" w:rsidRDefault="00CA32E0">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_Toc130937384 \h </w:instrText>
      </w:r>
      <w:r>
        <w:fldChar w:fldCharType="separate"/>
      </w:r>
      <w:r>
        <w:t>144</w:t>
      </w:r>
      <w:r>
        <w:fldChar w:fldCharType="end"/>
      </w:r>
    </w:p>
    <w:p w14:paraId="572FC8C5" w14:textId="3F50919A" w:rsidR="00CA32E0" w:rsidRDefault="00CA32E0">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_Toc130937385 \h </w:instrText>
      </w:r>
      <w:r>
        <w:fldChar w:fldCharType="separate"/>
      </w:r>
      <w:r>
        <w:t>145</w:t>
      </w:r>
      <w:r>
        <w:fldChar w:fldCharType="end"/>
      </w:r>
    </w:p>
    <w:p w14:paraId="5F3611BE" w14:textId="7D9A0EAE" w:rsidR="00CA32E0" w:rsidRDefault="00CA32E0">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_Toc130937386 \h </w:instrText>
      </w:r>
      <w:r>
        <w:fldChar w:fldCharType="separate"/>
      </w:r>
      <w:r>
        <w:t>145</w:t>
      </w:r>
      <w:r>
        <w:fldChar w:fldCharType="end"/>
      </w:r>
    </w:p>
    <w:p w14:paraId="3853A09B" w14:textId="34D8AF0D" w:rsidR="00CA32E0" w:rsidRDefault="00CA32E0">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_Toc130937387 \h </w:instrText>
      </w:r>
      <w:r>
        <w:fldChar w:fldCharType="separate"/>
      </w:r>
      <w:r>
        <w:t>145</w:t>
      </w:r>
      <w:r>
        <w:fldChar w:fldCharType="end"/>
      </w:r>
    </w:p>
    <w:p w14:paraId="7B453A70" w14:textId="47E85BA7" w:rsidR="00CA32E0" w:rsidRDefault="00CA32E0">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_Toc130937388 \h </w:instrText>
      </w:r>
      <w:r>
        <w:fldChar w:fldCharType="separate"/>
      </w:r>
      <w:r>
        <w:t>145</w:t>
      </w:r>
      <w:r>
        <w:fldChar w:fldCharType="end"/>
      </w:r>
    </w:p>
    <w:p w14:paraId="29DFDC9D" w14:textId="4D5C907C" w:rsidR="00CA32E0" w:rsidRDefault="00CA32E0">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_Toc130937389 \h </w:instrText>
      </w:r>
      <w:r>
        <w:fldChar w:fldCharType="separate"/>
      </w:r>
      <w:r>
        <w:t>145</w:t>
      </w:r>
      <w:r>
        <w:fldChar w:fldCharType="end"/>
      </w:r>
    </w:p>
    <w:p w14:paraId="0C1F4BAE" w14:textId="642865F3" w:rsidR="00CA32E0" w:rsidRDefault="00CA32E0">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_Toc130937390 \h </w:instrText>
      </w:r>
      <w:r>
        <w:fldChar w:fldCharType="separate"/>
      </w:r>
      <w:r>
        <w:t>145</w:t>
      </w:r>
      <w:r>
        <w:fldChar w:fldCharType="end"/>
      </w:r>
    </w:p>
    <w:p w14:paraId="27A7011E" w14:textId="5B4E528D" w:rsidR="00CA32E0" w:rsidRDefault="00CA32E0">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_Toc130937391 \h </w:instrText>
      </w:r>
      <w:r>
        <w:fldChar w:fldCharType="separate"/>
      </w:r>
      <w:r>
        <w:t>145</w:t>
      </w:r>
      <w:r>
        <w:fldChar w:fldCharType="end"/>
      </w:r>
    </w:p>
    <w:p w14:paraId="4CE2AA7F" w14:textId="5B794874" w:rsidR="00CA32E0" w:rsidRDefault="00CA32E0">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_Toc130937392 \h </w:instrText>
      </w:r>
      <w:r>
        <w:fldChar w:fldCharType="separate"/>
      </w:r>
      <w:r>
        <w:t>145</w:t>
      </w:r>
      <w:r>
        <w:fldChar w:fldCharType="end"/>
      </w:r>
    </w:p>
    <w:p w14:paraId="2EB3B8BB" w14:textId="718038FC" w:rsidR="00CA32E0" w:rsidRDefault="00CA32E0">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_Toc130937393 \h </w:instrText>
      </w:r>
      <w:r>
        <w:fldChar w:fldCharType="separate"/>
      </w:r>
      <w:r>
        <w:t>145</w:t>
      </w:r>
      <w:r>
        <w:fldChar w:fldCharType="end"/>
      </w:r>
    </w:p>
    <w:p w14:paraId="3FC2BBAB" w14:textId="71407A78" w:rsidR="00CA32E0" w:rsidRDefault="00CA32E0">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9179B1">
        <w:rPr>
          <w:rFonts w:eastAsia="SimSun"/>
          <w:lang w:eastAsia="zh-CN"/>
        </w:rPr>
        <w:t>Void</w:t>
      </w:r>
      <w:r>
        <w:tab/>
      </w:r>
      <w:r>
        <w:fldChar w:fldCharType="begin" w:fldLock="1"/>
      </w:r>
      <w:r>
        <w:instrText xml:space="preserve"> PAGEREF _Toc130937394 \h </w:instrText>
      </w:r>
      <w:r>
        <w:fldChar w:fldCharType="separate"/>
      </w:r>
      <w:r>
        <w:t>145</w:t>
      </w:r>
      <w:r>
        <w:fldChar w:fldCharType="end"/>
      </w:r>
    </w:p>
    <w:p w14:paraId="2CA671E1" w14:textId="0C5E7D70" w:rsidR="00CA32E0" w:rsidRDefault="00CA32E0">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9179B1">
        <w:rPr>
          <w:rFonts w:eastAsia="SimSun"/>
          <w:lang w:eastAsia="zh-CN"/>
        </w:rPr>
        <w:t>Other features</w:t>
      </w:r>
      <w:r>
        <w:tab/>
      </w:r>
      <w:r>
        <w:fldChar w:fldCharType="begin" w:fldLock="1"/>
      </w:r>
      <w:r>
        <w:instrText xml:space="preserve"> PAGEREF _Toc130937395 \h </w:instrText>
      </w:r>
      <w:r>
        <w:fldChar w:fldCharType="separate"/>
      </w:r>
      <w:r>
        <w:t>145</w:t>
      </w:r>
      <w:r>
        <w:fldChar w:fldCharType="end"/>
      </w:r>
    </w:p>
    <w:p w14:paraId="086B87A7" w14:textId="76AD9D77" w:rsidR="00CA32E0" w:rsidRDefault="00CA32E0">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9179B1">
        <w:rPr>
          <w:rFonts w:eastAsia="SimSun"/>
          <w:lang w:eastAsia="zh-CN"/>
        </w:rPr>
        <w:t>Logged MDT measurement suspension due to IDC interference</w:t>
      </w:r>
      <w:r>
        <w:tab/>
      </w:r>
      <w:r>
        <w:fldChar w:fldCharType="begin" w:fldLock="1"/>
      </w:r>
      <w:r>
        <w:instrText xml:space="preserve"> PAGEREF _Toc130937396 \h </w:instrText>
      </w:r>
      <w:r>
        <w:fldChar w:fldCharType="separate"/>
      </w:r>
      <w:r>
        <w:t>145</w:t>
      </w:r>
      <w:r>
        <w:fldChar w:fldCharType="end"/>
      </w:r>
    </w:p>
    <w:p w14:paraId="203FCD03" w14:textId="1C753B30" w:rsidR="00CA32E0" w:rsidRDefault="00CA32E0">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_Toc130937397 \h </w:instrText>
      </w:r>
      <w:r>
        <w:fldChar w:fldCharType="separate"/>
      </w:r>
      <w:r>
        <w:t>146</w:t>
      </w:r>
      <w:r>
        <w:fldChar w:fldCharType="end"/>
      </w:r>
    </w:p>
    <w:p w14:paraId="4AA8C089" w14:textId="6C7232C5" w:rsidR="00CA32E0" w:rsidRDefault="00CA32E0">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_Toc130937398 \h </w:instrText>
      </w:r>
      <w:r>
        <w:fldChar w:fldCharType="separate"/>
      </w:r>
      <w:r>
        <w:t>146</w:t>
      </w:r>
      <w:r>
        <w:fldChar w:fldCharType="end"/>
      </w:r>
    </w:p>
    <w:p w14:paraId="46EF1672" w14:textId="06BEC84D" w:rsidR="00CA32E0" w:rsidRDefault="00CA32E0">
      <w:pPr>
        <w:pStyle w:val="TOC3"/>
        <w:rPr>
          <w:rFonts w:asciiTheme="minorHAnsi" w:eastAsiaTheme="minorEastAsia" w:hAnsiTheme="minorHAnsi" w:cstheme="minorBidi"/>
          <w:sz w:val="22"/>
          <w:szCs w:val="22"/>
        </w:rPr>
      </w:pPr>
      <w:r w:rsidRPr="009179B1">
        <w:rPr>
          <w:iCs/>
        </w:rPr>
        <w:t>7.10.4</w:t>
      </w:r>
      <w:r>
        <w:rPr>
          <w:rFonts w:asciiTheme="minorHAnsi" w:eastAsiaTheme="minorEastAsia" w:hAnsiTheme="minorHAnsi" w:cstheme="minorBidi"/>
          <w:sz w:val="22"/>
          <w:szCs w:val="22"/>
        </w:rPr>
        <w:tab/>
      </w:r>
      <w:r w:rsidRPr="009179B1">
        <w:rPr>
          <w:i/>
          <w:iCs/>
        </w:rPr>
        <w:t>wlan-PeriodicMeas-r14</w:t>
      </w:r>
      <w:r>
        <w:tab/>
      </w:r>
      <w:r>
        <w:fldChar w:fldCharType="begin" w:fldLock="1"/>
      </w:r>
      <w:r>
        <w:instrText xml:space="preserve"> PAGEREF _Toc130937399 \h </w:instrText>
      </w:r>
      <w:r>
        <w:fldChar w:fldCharType="separate"/>
      </w:r>
      <w:r>
        <w:t>146</w:t>
      </w:r>
      <w:r>
        <w:fldChar w:fldCharType="end"/>
      </w:r>
    </w:p>
    <w:p w14:paraId="5D3CE29D" w14:textId="3ABA1A06" w:rsidR="00CA32E0" w:rsidRDefault="00CA32E0">
      <w:pPr>
        <w:pStyle w:val="TOC3"/>
        <w:rPr>
          <w:rFonts w:asciiTheme="minorHAnsi" w:eastAsiaTheme="minorEastAsia" w:hAnsiTheme="minorHAnsi" w:cstheme="minorBidi"/>
          <w:sz w:val="22"/>
          <w:szCs w:val="22"/>
        </w:rPr>
      </w:pPr>
      <w:r w:rsidRPr="009179B1">
        <w:rPr>
          <w:iCs/>
        </w:rPr>
        <w:t>7.10.5</w:t>
      </w:r>
      <w:r>
        <w:rPr>
          <w:rFonts w:asciiTheme="minorHAnsi" w:eastAsiaTheme="minorEastAsia" w:hAnsiTheme="minorHAnsi" w:cstheme="minorBidi"/>
          <w:sz w:val="22"/>
          <w:szCs w:val="22"/>
        </w:rPr>
        <w:tab/>
      </w:r>
      <w:r>
        <w:t>TA Reporting during Initial Access for NTN</w:t>
      </w:r>
      <w:r>
        <w:tab/>
      </w:r>
      <w:r>
        <w:fldChar w:fldCharType="begin" w:fldLock="1"/>
      </w:r>
      <w:r>
        <w:instrText xml:space="preserve"> PAGEREF _Toc130937400 \h </w:instrText>
      </w:r>
      <w:r>
        <w:fldChar w:fldCharType="separate"/>
      </w:r>
      <w:r>
        <w:t>146</w:t>
      </w:r>
      <w:r>
        <w:fldChar w:fldCharType="end"/>
      </w:r>
    </w:p>
    <w:p w14:paraId="03CE7AA7" w14:textId="61DDA90C" w:rsidR="00CA32E0" w:rsidRDefault="00CA32E0">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_Toc130937401 \h </w:instrText>
      </w:r>
      <w:r>
        <w:fldChar w:fldCharType="separate"/>
      </w:r>
      <w:r>
        <w:t>146</w:t>
      </w:r>
      <w:r>
        <w:fldChar w:fldCharType="end"/>
      </w:r>
    </w:p>
    <w:p w14:paraId="23441570" w14:textId="2AA06420" w:rsidR="00CA32E0" w:rsidRDefault="00CA32E0">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_Toc130937402 \h </w:instrText>
      </w:r>
      <w:r>
        <w:fldChar w:fldCharType="separate"/>
      </w:r>
      <w:r>
        <w:t>146</w:t>
      </w:r>
      <w:r>
        <w:fldChar w:fldCharType="end"/>
      </w:r>
    </w:p>
    <w:p w14:paraId="05F72915" w14:textId="21555B46" w:rsidR="00CA32E0" w:rsidRDefault="00CA32E0">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_Toc130937403 \h </w:instrText>
      </w:r>
      <w:r>
        <w:fldChar w:fldCharType="separate"/>
      </w:r>
      <w:r>
        <w:t>147</w:t>
      </w:r>
      <w:r>
        <w:fldChar w:fldCharType="end"/>
      </w:r>
    </w:p>
    <w:p w14:paraId="75EFB15D" w14:textId="4E3FDDD8" w:rsidR="00CA32E0" w:rsidRDefault="00CA32E0">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_Toc130937404 \h </w:instrText>
      </w:r>
      <w:r>
        <w:fldChar w:fldCharType="separate"/>
      </w:r>
      <w:r>
        <w:t>148</w:t>
      </w:r>
      <w:r>
        <w:fldChar w:fldCharType="end"/>
      </w:r>
    </w:p>
    <w:p w14:paraId="217B98C5" w14:textId="07743978" w:rsidR="004A3549" w:rsidRPr="00BA0C90" w:rsidRDefault="00B824DD" w:rsidP="00B96B72">
      <w:r w:rsidRPr="00BA0C90">
        <w:rPr>
          <w:noProof/>
          <w:sz w:val="22"/>
        </w:rPr>
        <w:fldChar w:fldCharType="end"/>
      </w:r>
    </w:p>
    <w:p w14:paraId="1DA07371" w14:textId="77777777" w:rsidR="004A3549" w:rsidRPr="00BA0C90" w:rsidRDefault="004A3549" w:rsidP="00325DB8">
      <w:pPr>
        <w:pStyle w:val="Heading1"/>
      </w:pPr>
      <w:r w:rsidRPr="00BA0C90">
        <w:br w:type="page"/>
      </w:r>
      <w:bookmarkStart w:id="22" w:name="_Toc29240991"/>
      <w:bookmarkStart w:id="23" w:name="_Toc37152460"/>
      <w:bookmarkStart w:id="24" w:name="_Toc37236377"/>
      <w:bookmarkStart w:id="25" w:name="_Toc46493462"/>
      <w:bookmarkStart w:id="26" w:name="_Toc52534356"/>
      <w:bookmarkStart w:id="27" w:name="_Toc130936455"/>
      <w:r w:rsidRPr="00BA0C90">
        <w:t>Foreword</w:t>
      </w:r>
      <w:bookmarkEnd w:id="22"/>
      <w:bookmarkEnd w:id="23"/>
      <w:bookmarkEnd w:id="24"/>
      <w:bookmarkEnd w:id="25"/>
      <w:bookmarkEnd w:id="26"/>
      <w:bookmarkEnd w:id="27"/>
    </w:p>
    <w:p w14:paraId="2F798088" w14:textId="77777777" w:rsidR="004A3549" w:rsidRPr="00BA0C90" w:rsidRDefault="004A3549" w:rsidP="00B96B72">
      <w:r w:rsidRPr="00BA0C90">
        <w:t>This Technical Specification has been produced by the 3</w:t>
      </w:r>
      <w:r w:rsidRPr="00BA0C90">
        <w:rPr>
          <w:vertAlign w:val="superscript"/>
        </w:rPr>
        <w:t>rd</w:t>
      </w:r>
      <w:r w:rsidRPr="00BA0C90">
        <w:t xml:space="preserve"> Generation Partnership Project (3GPP).</w:t>
      </w:r>
    </w:p>
    <w:p w14:paraId="6344AA03" w14:textId="77777777" w:rsidR="004A3549" w:rsidRPr="00BA0C90" w:rsidRDefault="004A3549" w:rsidP="00B96B72">
      <w:r w:rsidRPr="00BA0C9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BA0C90" w:rsidRDefault="004A3549" w:rsidP="00B96B72">
      <w:pPr>
        <w:pStyle w:val="B1"/>
      </w:pPr>
      <w:r w:rsidRPr="00BA0C90">
        <w:t>Version x.y.z</w:t>
      </w:r>
    </w:p>
    <w:p w14:paraId="60C6F17C" w14:textId="77777777" w:rsidR="004A3549" w:rsidRPr="00BA0C90" w:rsidRDefault="004A3549" w:rsidP="00B96B72">
      <w:pPr>
        <w:pStyle w:val="B1"/>
      </w:pPr>
      <w:r w:rsidRPr="00BA0C90">
        <w:t>where:</w:t>
      </w:r>
    </w:p>
    <w:p w14:paraId="4B2B0D32" w14:textId="77777777" w:rsidR="004A3549" w:rsidRPr="00BA0C90" w:rsidRDefault="004A3549" w:rsidP="00B96B72">
      <w:pPr>
        <w:pStyle w:val="B2"/>
      </w:pPr>
      <w:r w:rsidRPr="00BA0C90">
        <w:t>x</w:t>
      </w:r>
      <w:r w:rsidRPr="00BA0C90">
        <w:tab/>
        <w:t>the first digit:</w:t>
      </w:r>
    </w:p>
    <w:p w14:paraId="4DA60743" w14:textId="77777777" w:rsidR="004A3549" w:rsidRPr="00BA0C90" w:rsidRDefault="004A3549" w:rsidP="00B96B72">
      <w:pPr>
        <w:pStyle w:val="B3"/>
      </w:pPr>
      <w:r w:rsidRPr="00BA0C90">
        <w:t>1</w:t>
      </w:r>
      <w:r w:rsidRPr="00BA0C90">
        <w:tab/>
        <w:t>presented to TSG for information;</w:t>
      </w:r>
    </w:p>
    <w:p w14:paraId="757175D8" w14:textId="77777777" w:rsidR="004A3549" w:rsidRPr="00BA0C90" w:rsidRDefault="004A3549" w:rsidP="00B96B72">
      <w:pPr>
        <w:pStyle w:val="B3"/>
      </w:pPr>
      <w:r w:rsidRPr="00BA0C90">
        <w:t>2</w:t>
      </w:r>
      <w:r w:rsidRPr="00BA0C90">
        <w:tab/>
        <w:t>presented to TSG for approval;</w:t>
      </w:r>
    </w:p>
    <w:p w14:paraId="1CC2DDE0" w14:textId="77777777" w:rsidR="004A3549" w:rsidRPr="00BA0C90" w:rsidRDefault="004A3549" w:rsidP="00B96B72">
      <w:pPr>
        <w:pStyle w:val="B3"/>
      </w:pPr>
      <w:r w:rsidRPr="00BA0C90">
        <w:t>3</w:t>
      </w:r>
      <w:r w:rsidRPr="00BA0C90">
        <w:tab/>
        <w:t>or greater indicates TSG approved document under change control.</w:t>
      </w:r>
    </w:p>
    <w:p w14:paraId="7AC69E55" w14:textId="77777777" w:rsidR="004A3549" w:rsidRPr="00BA0C90" w:rsidRDefault="004A3549" w:rsidP="00B96B72">
      <w:pPr>
        <w:pStyle w:val="B2"/>
      </w:pPr>
      <w:r w:rsidRPr="00BA0C90">
        <w:t>y</w:t>
      </w:r>
      <w:r w:rsidRPr="00BA0C90">
        <w:tab/>
        <w:t>the second digit is incremented for all changes of substance, i.e. technical enhancements, corrections, updates, etc.</w:t>
      </w:r>
    </w:p>
    <w:p w14:paraId="30B5196B" w14:textId="77777777" w:rsidR="004A3549" w:rsidRPr="00BA0C90" w:rsidRDefault="004A3549" w:rsidP="00B96B72">
      <w:pPr>
        <w:pStyle w:val="B2"/>
      </w:pPr>
      <w:r w:rsidRPr="00BA0C90">
        <w:t>z</w:t>
      </w:r>
      <w:r w:rsidRPr="00BA0C90">
        <w:tab/>
        <w:t>the third digit is incremented when editorial only changes have been incorporated in the document.</w:t>
      </w:r>
    </w:p>
    <w:p w14:paraId="2E9CDF23" w14:textId="77777777" w:rsidR="00B921C2" w:rsidRPr="00BA0C90" w:rsidRDefault="004A3549" w:rsidP="00B96B72">
      <w:pPr>
        <w:pStyle w:val="Heading1"/>
      </w:pPr>
      <w:r w:rsidRPr="00BA0C90">
        <w:br w:type="page"/>
      </w:r>
      <w:bookmarkStart w:id="28" w:name="_Toc29240992"/>
      <w:bookmarkStart w:id="29" w:name="_Toc37152461"/>
      <w:bookmarkStart w:id="30" w:name="_Toc37236378"/>
      <w:bookmarkStart w:id="31" w:name="_Toc46493463"/>
      <w:bookmarkStart w:id="32" w:name="_Toc52534357"/>
      <w:bookmarkStart w:id="33" w:name="_Toc130936456"/>
      <w:r w:rsidR="00B921C2" w:rsidRPr="00BA0C90">
        <w:t>1</w:t>
      </w:r>
      <w:r w:rsidR="00B921C2" w:rsidRPr="00BA0C90">
        <w:tab/>
        <w:t>Scope</w:t>
      </w:r>
      <w:bookmarkEnd w:id="28"/>
      <w:bookmarkEnd w:id="29"/>
      <w:bookmarkEnd w:id="30"/>
      <w:bookmarkEnd w:id="31"/>
      <w:bookmarkEnd w:id="32"/>
      <w:bookmarkEnd w:id="33"/>
    </w:p>
    <w:p w14:paraId="5328FD35" w14:textId="77777777" w:rsidR="00B921C2" w:rsidRPr="00BA0C90" w:rsidRDefault="00B921C2" w:rsidP="00B96B72">
      <w:r w:rsidRPr="00BA0C90">
        <w:t xml:space="preserve">The present document </w:t>
      </w:r>
      <w:r w:rsidRPr="00BA0C90">
        <w:rPr>
          <w:snapToGrid w:val="0"/>
        </w:rPr>
        <w:t xml:space="preserve">defines the E-UTRA UE </w:t>
      </w:r>
      <w:r w:rsidRPr="00BA0C90">
        <w:t xml:space="preserve">Radio Access </w:t>
      </w:r>
      <w:r w:rsidRPr="00BA0C90">
        <w:rPr>
          <w:snapToGrid w:val="0"/>
        </w:rPr>
        <w:t>Capability Parameters.</w:t>
      </w:r>
    </w:p>
    <w:p w14:paraId="6686BCA2" w14:textId="77777777" w:rsidR="00B921C2" w:rsidRPr="00BA0C90" w:rsidRDefault="00B921C2" w:rsidP="00B96B72">
      <w:pPr>
        <w:pStyle w:val="Heading1"/>
      </w:pPr>
      <w:bookmarkStart w:id="34" w:name="_Toc29240993"/>
      <w:bookmarkStart w:id="35" w:name="_Toc37152462"/>
      <w:bookmarkStart w:id="36" w:name="_Toc37236379"/>
      <w:bookmarkStart w:id="37" w:name="_Toc46493464"/>
      <w:bookmarkStart w:id="38" w:name="_Toc52534358"/>
      <w:bookmarkStart w:id="39" w:name="_Toc130936457"/>
      <w:r w:rsidRPr="00BA0C90">
        <w:t>2</w:t>
      </w:r>
      <w:r w:rsidRPr="00BA0C90">
        <w:tab/>
        <w:t>References</w:t>
      </w:r>
      <w:bookmarkEnd w:id="34"/>
      <w:bookmarkEnd w:id="35"/>
      <w:bookmarkEnd w:id="36"/>
      <w:bookmarkEnd w:id="37"/>
      <w:bookmarkEnd w:id="38"/>
      <w:bookmarkEnd w:id="39"/>
    </w:p>
    <w:p w14:paraId="59FF7FA5" w14:textId="77777777" w:rsidR="00B921C2" w:rsidRPr="00BA0C90" w:rsidRDefault="00B921C2" w:rsidP="00B96B72">
      <w:r w:rsidRPr="00BA0C90">
        <w:t>The following documents contain provisions which, through reference in this text, constitute provisions of the present document.</w:t>
      </w:r>
    </w:p>
    <w:p w14:paraId="39D0D341" w14:textId="77777777" w:rsidR="00A517C6" w:rsidRPr="00BA0C90" w:rsidRDefault="00A517C6" w:rsidP="007F7F00">
      <w:pPr>
        <w:pStyle w:val="B1"/>
      </w:pPr>
      <w:r w:rsidRPr="00BA0C90">
        <w:t>-</w:t>
      </w:r>
      <w:r w:rsidRPr="00BA0C90">
        <w:tab/>
        <w:t>References are either specific (identified by date of publication, edition number, version number, etc.) or non specific.</w:t>
      </w:r>
    </w:p>
    <w:p w14:paraId="1B453730" w14:textId="77777777" w:rsidR="00A517C6" w:rsidRPr="00BA0C90" w:rsidRDefault="00A517C6" w:rsidP="007F7F00">
      <w:pPr>
        <w:pStyle w:val="B1"/>
      </w:pPr>
      <w:r w:rsidRPr="00BA0C90">
        <w:t>-</w:t>
      </w:r>
      <w:r w:rsidRPr="00BA0C90">
        <w:tab/>
        <w:t>For a specific reference, subsequent revisions do not apply.</w:t>
      </w:r>
    </w:p>
    <w:p w14:paraId="4962E65B" w14:textId="77777777" w:rsidR="00A517C6" w:rsidRPr="00BA0C90" w:rsidRDefault="00A517C6" w:rsidP="007F7F00">
      <w:pPr>
        <w:pStyle w:val="B1"/>
      </w:pPr>
      <w:r w:rsidRPr="00BA0C90">
        <w:t>-</w:t>
      </w:r>
      <w:r w:rsidRPr="00BA0C90">
        <w:tab/>
        <w:t xml:space="preserve">For a non-specific reference, the latest version applies. In the case of a reference to a 3GPP document (including a GSM document), a non-specific reference implicitly refers to the latest version of that document </w:t>
      </w:r>
      <w:r w:rsidRPr="00BA0C90">
        <w:rPr>
          <w:i/>
        </w:rPr>
        <w:t>in the same Release as the present document</w:t>
      </w:r>
      <w:r w:rsidRPr="00BA0C90">
        <w:t>.</w:t>
      </w:r>
    </w:p>
    <w:p w14:paraId="722C1A8E" w14:textId="77777777" w:rsidR="00B921C2" w:rsidRPr="00BA0C90" w:rsidRDefault="00B921C2" w:rsidP="00B96B72">
      <w:pPr>
        <w:pStyle w:val="EX"/>
      </w:pPr>
      <w:r w:rsidRPr="00BA0C90">
        <w:t>[1]</w:t>
      </w:r>
      <w:r w:rsidRPr="00BA0C90">
        <w:tab/>
        <w:t>3GPP TR 21.905: "Vocabulary for 3GPP Specifications".</w:t>
      </w:r>
    </w:p>
    <w:p w14:paraId="2103B033" w14:textId="77777777" w:rsidR="00B921C2" w:rsidRPr="00BA0C90" w:rsidRDefault="00B921C2" w:rsidP="00B96B72">
      <w:pPr>
        <w:pStyle w:val="EX"/>
      </w:pPr>
      <w:r w:rsidRPr="00BA0C90">
        <w:t>[2]</w:t>
      </w:r>
      <w:r w:rsidRPr="00BA0C90">
        <w:tab/>
        <w:t>3GPP TS 36.323: "Evolved Universal Terrestrial Radio Access (E-UTRA) Packet Data Convergence Protocol (PDCP) specification".</w:t>
      </w:r>
    </w:p>
    <w:p w14:paraId="258B5CAF" w14:textId="77777777" w:rsidR="00B921C2" w:rsidRPr="00BA0C90" w:rsidRDefault="00B921C2" w:rsidP="00B96B72">
      <w:pPr>
        <w:pStyle w:val="EX"/>
      </w:pPr>
      <w:r w:rsidRPr="00BA0C90">
        <w:t>[3]</w:t>
      </w:r>
      <w:r w:rsidRPr="00BA0C90">
        <w:tab/>
        <w:t>3GPP TS 36.322: "Evolved Universal Terrestrial Radio Access (E-UTRA) Radio Link Control (RLC) specification".</w:t>
      </w:r>
    </w:p>
    <w:p w14:paraId="6E6F7C57" w14:textId="77777777" w:rsidR="00B921C2" w:rsidRPr="00BA0C90" w:rsidRDefault="00B921C2" w:rsidP="00B96B72">
      <w:pPr>
        <w:pStyle w:val="EX"/>
      </w:pPr>
      <w:r w:rsidRPr="00BA0C90">
        <w:t>[4]</w:t>
      </w:r>
      <w:r w:rsidRPr="00BA0C90">
        <w:tab/>
        <w:t>3GPP TS 36.321: "Evolved Universal Terrestrial Radio Access (E-UTRA) Medium Access Control (MAC) specification".</w:t>
      </w:r>
    </w:p>
    <w:p w14:paraId="4601FC7B" w14:textId="77777777" w:rsidR="00B921C2" w:rsidRPr="00BA0C90" w:rsidRDefault="00B921C2" w:rsidP="00B96B72">
      <w:pPr>
        <w:pStyle w:val="EX"/>
      </w:pPr>
      <w:r w:rsidRPr="00BA0C90">
        <w:t>[5]</w:t>
      </w:r>
      <w:r w:rsidRPr="00BA0C90">
        <w:tab/>
        <w:t>3GPP TS 36.331: "Evolved Universal Terrestrial Radio Access (E-UTRA) Radio Resource Control (RRC) specification".</w:t>
      </w:r>
    </w:p>
    <w:p w14:paraId="553FE3A8" w14:textId="77777777" w:rsidR="00B921C2" w:rsidRPr="00BA0C90" w:rsidRDefault="00B921C2" w:rsidP="00B96B72">
      <w:pPr>
        <w:pStyle w:val="EX"/>
      </w:pPr>
      <w:r w:rsidRPr="00BA0C90">
        <w:t>[6]</w:t>
      </w:r>
      <w:r w:rsidRPr="00BA0C90">
        <w:tab/>
        <w:t>3GPP TS 36.101: "Evolved Universal Terrestrial Radio Access (E-UTRA) radio transmission and reception".</w:t>
      </w:r>
    </w:p>
    <w:p w14:paraId="0F0D903B" w14:textId="77777777" w:rsidR="00B921C2" w:rsidRPr="00BA0C90" w:rsidRDefault="00B921C2" w:rsidP="00B96B72">
      <w:pPr>
        <w:pStyle w:val="EX"/>
      </w:pPr>
      <w:r w:rsidRPr="00BA0C90">
        <w:t>[7]</w:t>
      </w:r>
      <w:r w:rsidRPr="00BA0C90">
        <w:tab/>
        <w:t xml:space="preserve">IETF RFC </w:t>
      </w:r>
      <w:r w:rsidR="007F7F00" w:rsidRPr="00BA0C90">
        <w:t>5795</w:t>
      </w:r>
      <w:r w:rsidRPr="00BA0C90">
        <w:t>: "The RObust Header Compression (ROHC) Framework".</w:t>
      </w:r>
    </w:p>
    <w:p w14:paraId="1662E600" w14:textId="77777777" w:rsidR="00B921C2" w:rsidRPr="00BA0C90" w:rsidRDefault="00B921C2" w:rsidP="00B96B72">
      <w:pPr>
        <w:pStyle w:val="EX"/>
      </w:pPr>
      <w:r w:rsidRPr="00BA0C90">
        <w:t>[8]</w:t>
      </w:r>
      <w:r w:rsidRPr="00BA0C90">
        <w:tab/>
        <w:t xml:space="preserve">IETF RFC </w:t>
      </w:r>
      <w:r w:rsidR="007F7F00" w:rsidRPr="00BA0C90">
        <w:t>6846</w:t>
      </w:r>
      <w:r w:rsidRPr="00BA0C90">
        <w:t>: "RObust Header Compression (ROHC): A Profile for TCP/IP (ROHC-TCP)".</w:t>
      </w:r>
    </w:p>
    <w:p w14:paraId="6B1E5B2D" w14:textId="77777777" w:rsidR="00B921C2" w:rsidRPr="00BA0C90" w:rsidRDefault="00B921C2" w:rsidP="00B96B72">
      <w:pPr>
        <w:pStyle w:val="EX"/>
      </w:pPr>
      <w:r w:rsidRPr="00BA0C90">
        <w:t>[9]</w:t>
      </w:r>
      <w:r w:rsidRPr="00BA0C90">
        <w:tab/>
        <w:t>IETF RFC 3095: "RObust Header Compression (RoHC): Framework and four profiles: RTP, UDP, ESP and uncompressed".</w:t>
      </w:r>
    </w:p>
    <w:p w14:paraId="069CAAA3" w14:textId="77777777" w:rsidR="00B921C2" w:rsidRPr="00BA0C90" w:rsidRDefault="00B921C2" w:rsidP="00B96B72">
      <w:pPr>
        <w:pStyle w:val="EX"/>
      </w:pPr>
      <w:r w:rsidRPr="00BA0C90">
        <w:t>[10]</w:t>
      </w:r>
      <w:r w:rsidRPr="00BA0C90">
        <w:tab/>
        <w:t>IETF RFC 3843: "RObust Header Compression (RoHC): A Compression Profile for IP".</w:t>
      </w:r>
    </w:p>
    <w:p w14:paraId="434AE83C" w14:textId="77777777" w:rsidR="00B921C2" w:rsidRPr="00BA0C90" w:rsidRDefault="00B921C2" w:rsidP="00B96B72">
      <w:pPr>
        <w:pStyle w:val="EX"/>
      </w:pPr>
      <w:r w:rsidRPr="00BA0C90">
        <w:t>[11]</w:t>
      </w:r>
      <w:r w:rsidRPr="00BA0C90">
        <w:tab/>
        <w:t>IETF RFC 4815: "RObust Header Compression (ROHC): Corrections and Clarifications to RFC 3095".</w:t>
      </w:r>
    </w:p>
    <w:p w14:paraId="2BBC2867" w14:textId="77777777" w:rsidR="00B921C2" w:rsidRPr="00BA0C90" w:rsidRDefault="00B921C2" w:rsidP="00B96B72">
      <w:pPr>
        <w:pStyle w:val="EX"/>
      </w:pPr>
      <w:r w:rsidRPr="00BA0C90">
        <w:t>[12]</w:t>
      </w:r>
      <w:r w:rsidRPr="00BA0C90">
        <w:tab/>
        <w:t>IETF RFC 5225: "RObust Header Compression (ROHC) Version 2: Profiles for RTP, UDP, IP, ESP and UDP Lite</w:t>
      </w:r>
      <w:r w:rsidR="008A74F4" w:rsidRPr="00BA0C90">
        <w:t>"</w:t>
      </w:r>
      <w:r w:rsidRPr="00BA0C90">
        <w:t>.</w:t>
      </w:r>
    </w:p>
    <w:p w14:paraId="6C66D2C1" w14:textId="77777777" w:rsidR="008A74F4" w:rsidRPr="00BA0C90" w:rsidRDefault="008A74F4" w:rsidP="00B96B72">
      <w:pPr>
        <w:pStyle w:val="EX"/>
      </w:pPr>
      <w:r w:rsidRPr="00BA0C90">
        <w:t>[13]</w:t>
      </w:r>
      <w:r w:rsidRPr="00BA0C90">
        <w:tab/>
        <w:t>3GPP TS 36.355: "Evolved Universal Terrestrial Radio Access (E-UTRA) LTE Positioning Protocol (LPP)".</w:t>
      </w:r>
    </w:p>
    <w:p w14:paraId="3FB02010" w14:textId="77777777" w:rsidR="0007115A" w:rsidRPr="00BA0C90" w:rsidRDefault="009A3FDA" w:rsidP="00B96B72">
      <w:pPr>
        <w:pStyle w:val="EX"/>
      </w:pPr>
      <w:r w:rsidRPr="00BA0C90">
        <w:t>[14]</w:t>
      </w:r>
      <w:r w:rsidRPr="00BA0C90">
        <w:tab/>
        <w:t>3GPP TS 36.304: "Evolved Universal Terrestrial Radio Access (E-UTRA); UE Procedures in Idle Mode".</w:t>
      </w:r>
    </w:p>
    <w:p w14:paraId="62CAD9A8" w14:textId="77777777" w:rsidR="0007115A" w:rsidRPr="00BA0C90" w:rsidRDefault="0007115A" w:rsidP="00B96B72">
      <w:pPr>
        <w:pStyle w:val="EX"/>
      </w:pPr>
      <w:r w:rsidRPr="00BA0C90">
        <w:t>[15]</w:t>
      </w:r>
      <w:r w:rsidRPr="00BA0C90">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BA0C90" w:rsidRDefault="0007115A" w:rsidP="00B96B72">
      <w:pPr>
        <w:pStyle w:val="EX"/>
      </w:pPr>
      <w:r w:rsidRPr="00BA0C90">
        <w:t>[16]</w:t>
      </w:r>
      <w:r w:rsidRPr="00BA0C90">
        <w:tab/>
        <w:t>3GPP TS 36.133: "Evolved Universal Terrestrial Radio Access (E-UTRA); Requirements for support of radio resource management".</w:t>
      </w:r>
    </w:p>
    <w:p w14:paraId="58D45ABE" w14:textId="77777777" w:rsidR="005079F6" w:rsidRPr="00BA0C90" w:rsidRDefault="0007115A" w:rsidP="00B96B72">
      <w:pPr>
        <w:pStyle w:val="EX"/>
      </w:pPr>
      <w:r w:rsidRPr="00BA0C90">
        <w:t>[17]</w:t>
      </w:r>
      <w:r w:rsidRPr="00BA0C90">
        <w:tab/>
        <w:t>3GPP TS 36.211: "Evolved Universal Terrestrial Radio Access (E-UTRA); Physical Channels and Modulation".</w:t>
      </w:r>
    </w:p>
    <w:p w14:paraId="65AA01A3" w14:textId="77777777" w:rsidR="005079F6" w:rsidRPr="00BA0C90" w:rsidRDefault="005079F6" w:rsidP="00B96B72">
      <w:pPr>
        <w:pStyle w:val="EX"/>
      </w:pPr>
      <w:r w:rsidRPr="00BA0C90">
        <w:t>[18]</w:t>
      </w:r>
      <w:r w:rsidRPr="00BA0C90">
        <w:tab/>
        <w:t>3GPP TS 23.401: "General Packet Radio Service (GPRS) enhancements for Evolved Universal Terrestrial Radio Access Network (E-UTRAN) access".</w:t>
      </w:r>
    </w:p>
    <w:p w14:paraId="460DC985" w14:textId="77777777" w:rsidR="00D92950" w:rsidRPr="00BA0C90" w:rsidRDefault="005079F6" w:rsidP="00B96B72">
      <w:pPr>
        <w:pStyle w:val="EX"/>
      </w:pPr>
      <w:r w:rsidRPr="00BA0C90">
        <w:t>[19]</w:t>
      </w:r>
      <w:r w:rsidRPr="00BA0C90">
        <w:tab/>
        <w:t>3GPP TS 23.216: "Single Radio Voice Call Continuity (SRVCC)".</w:t>
      </w:r>
    </w:p>
    <w:p w14:paraId="19F8BE19" w14:textId="77777777" w:rsidR="00BD2176" w:rsidRPr="00BA0C90" w:rsidRDefault="00BD2176" w:rsidP="00B96B72">
      <w:pPr>
        <w:pStyle w:val="EX"/>
      </w:pPr>
      <w:r w:rsidRPr="00BA0C90">
        <w:t>[20]</w:t>
      </w:r>
      <w:r w:rsidRPr="00BA0C90">
        <w:tab/>
        <w:t>3GPP TS 25.307: "Requirement on User Equipments (UEs) supporting a release-independent frequency band".</w:t>
      </w:r>
    </w:p>
    <w:p w14:paraId="76A18332" w14:textId="77777777" w:rsidR="00046C94" w:rsidRPr="00BA0C90" w:rsidRDefault="00316697" w:rsidP="00B96B72">
      <w:pPr>
        <w:pStyle w:val="EX"/>
      </w:pPr>
      <w:r w:rsidRPr="00BA0C90">
        <w:t>[21]</w:t>
      </w:r>
      <w:r w:rsidRPr="00BA0C90">
        <w:tab/>
        <w:t>3GPP TS 24.312: "Access Network Discovery and Selection Function (ANDSF) Management Object (MO)".</w:t>
      </w:r>
    </w:p>
    <w:p w14:paraId="2D330542" w14:textId="77777777" w:rsidR="00046C94" w:rsidRPr="00BA0C90" w:rsidRDefault="00046C94" w:rsidP="00B96B72">
      <w:pPr>
        <w:pStyle w:val="EX"/>
      </w:pPr>
      <w:r w:rsidRPr="00BA0C90">
        <w:t>[22]</w:t>
      </w:r>
      <w:r w:rsidRPr="00BA0C90">
        <w:tab/>
        <w:t>3GPP TS 36.213: "Evolved Universal Terrestrial Radio Access (E-UTRA); Physical layer procedures".</w:t>
      </w:r>
    </w:p>
    <w:p w14:paraId="195D84A1" w14:textId="77777777" w:rsidR="002D2D60" w:rsidRPr="00BA0C90" w:rsidRDefault="002D2D60" w:rsidP="00B96B72">
      <w:pPr>
        <w:pStyle w:val="EX"/>
      </w:pPr>
      <w:r w:rsidRPr="00BA0C90">
        <w:t>[23]</w:t>
      </w:r>
      <w:r w:rsidRPr="00BA0C90">
        <w:tab/>
        <w:t>3GPP TS 36.214: "Evolved Universal Terrestrial Radio Access (E-UTRA); Physical layer - Measurements".</w:t>
      </w:r>
    </w:p>
    <w:p w14:paraId="33B5CB30" w14:textId="77777777" w:rsidR="00FA3E5A" w:rsidRPr="00BA0C90" w:rsidRDefault="00541F56" w:rsidP="00FA3E5A">
      <w:pPr>
        <w:pStyle w:val="EX"/>
      </w:pPr>
      <w:r w:rsidRPr="00BA0C90">
        <w:t>[24]</w:t>
      </w:r>
      <w:r w:rsidRPr="00BA0C90">
        <w:tab/>
        <w:t>3GPP TS 23.303: "Proximity-based services (ProSe); Stage 2".</w:t>
      </w:r>
    </w:p>
    <w:p w14:paraId="6040BAD7" w14:textId="77777777" w:rsidR="00316697" w:rsidRPr="00BA0C90" w:rsidRDefault="00FA3E5A" w:rsidP="00FA3E5A">
      <w:pPr>
        <w:pStyle w:val="EX"/>
        <w:rPr>
          <w:noProof/>
        </w:rPr>
      </w:pPr>
      <w:r w:rsidRPr="00BA0C90">
        <w:t>[25]</w:t>
      </w:r>
      <w:r w:rsidRPr="00BA0C90">
        <w:tab/>
        <w:t xml:space="preserve">3GPP TS 36.314: </w:t>
      </w:r>
      <w:r w:rsidRPr="00BA0C90">
        <w:rPr>
          <w:noProof/>
        </w:rPr>
        <w:t>"Evolved Universal Terrestrial Radio Access (E-UTRA); Layer 2- Measurements".</w:t>
      </w:r>
    </w:p>
    <w:p w14:paraId="2E4CB21B" w14:textId="77777777" w:rsidR="00072C66" w:rsidRPr="00BA0C90" w:rsidRDefault="00DC7861" w:rsidP="00072C66">
      <w:pPr>
        <w:pStyle w:val="EX"/>
      </w:pPr>
      <w:r w:rsidRPr="00BA0C90">
        <w:t>[26]</w:t>
      </w:r>
      <w:r w:rsidRPr="00BA0C90">
        <w:tab/>
        <w:t>3GPP TS 36.212: "Evolved Universal Terrestrial Radio Access (E-UTRA); Multiplexing and channel coding".</w:t>
      </w:r>
    </w:p>
    <w:p w14:paraId="4F599425" w14:textId="77777777" w:rsidR="00DC7861" w:rsidRPr="00BA0C90" w:rsidRDefault="00072C66" w:rsidP="00DC7861">
      <w:pPr>
        <w:pStyle w:val="EX"/>
        <w:rPr>
          <w:noProof/>
          <w:lang w:eastAsia="zh-CN"/>
        </w:rPr>
      </w:pPr>
      <w:r w:rsidRPr="00BA0C90">
        <w:t>[27]</w:t>
      </w:r>
      <w:r w:rsidRPr="00BA0C90">
        <w:tab/>
      </w:r>
      <w:r w:rsidRPr="00BA0C90">
        <w:rPr>
          <w:noProof/>
          <w:lang w:eastAsia="zh-CN"/>
        </w:rPr>
        <w:t xml:space="preserve">3GPP TS 36.307: </w:t>
      </w:r>
      <w:r w:rsidRPr="00BA0C90">
        <w:t>"Evolved Universal Terrestrial Radio Access (E-UTRA); Requirements on User Equipments (UEs) supporting a release-independent frequency band</w:t>
      </w:r>
      <w:r w:rsidRPr="00BA0C90">
        <w:rPr>
          <w:noProof/>
          <w:lang w:eastAsia="zh-CN"/>
        </w:rPr>
        <w:t>".</w:t>
      </w:r>
    </w:p>
    <w:p w14:paraId="3A951D38" w14:textId="77777777" w:rsidR="00992D8B" w:rsidRPr="00BA0C90" w:rsidRDefault="00C41E7A" w:rsidP="00992D8B">
      <w:pPr>
        <w:pStyle w:val="EX"/>
      </w:pPr>
      <w:r w:rsidRPr="00BA0C90">
        <w:t>[28]</w:t>
      </w:r>
      <w:r w:rsidRPr="00BA0C90">
        <w:tab/>
        <w:t>3GPP TS 24.301: "Non-Access-Stratum (NAS) protocol for Evolved Packet System (EPS); Stage 3".</w:t>
      </w:r>
    </w:p>
    <w:p w14:paraId="058EB5A7" w14:textId="77777777" w:rsidR="00992D8B" w:rsidRPr="00BA0C90" w:rsidRDefault="00992D8B" w:rsidP="00992D8B">
      <w:pPr>
        <w:pStyle w:val="EX"/>
      </w:pPr>
      <w:r w:rsidRPr="00BA0C90">
        <w:t>[29]</w:t>
      </w:r>
      <w:r w:rsidRPr="00BA0C90">
        <w:tab/>
        <w:t>3GPP TS 23.285: "Technical Specification Group Services and System Aspects; Architecture enhancements for V2X services".</w:t>
      </w:r>
    </w:p>
    <w:p w14:paraId="4EDB8602" w14:textId="77777777" w:rsidR="00C41E7A" w:rsidRPr="00BA0C90" w:rsidRDefault="00992D8B" w:rsidP="00992D8B">
      <w:pPr>
        <w:pStyle w:val="EX"/>
      </w:pPr>
      <w:r w:rsidRPr="00BA0C90">
        <w:t>[30]</w:t>
      </w:r>
      <w:r w:rsidRPr="00BA0C90">
        <w:tab/>
        <w:t>3GPP TS 36.300: "Evolved Universal Terrestrial Radio Access (E-UTRA) and Evolved Universal Terrestrial Radio Access (E-UTRAN); Overall description; Stage 2".</w:t>
      </w:r>
    </w:p>
    <w:p w14:paraId="56B0D95C" w14:textId="77777777" w:rsidR="00362CD6" w:rsidRPr="00BA0C90" w:rsidRDefault="00710973" w:rsidP="00362CD6">
      <w:pPr>
        <w:pStyle w:val="EX"/>
      </w:pPr>
      <w:r w:rsidRPr="00BA0C90">
        <w:t>[31]</w:t>
      </w:r>
      <w:r w:rsidRPr="00BA0C90">
        <w:tab/>
        <w:t>3GPP TS 23.246: "Multimedia Broadcast/Multicast Service (MBMS); Architecture and functional description".</w:t>
      </w:r>
    </w:p>
    <w:p w14:paraId="598F8812" w14:textId="77777777" w:rsidR="00362CD6" w:rsidRPr="00BA0C90" w:rsidRDefault="00362CD6" w:rsidP="00362CD6">
      <w:pPr>
        <w:pStyle w:val="EX"/>
      </w:pPr>
      <w:r w:rsidRPr="00BA0C90">
        <w:t>[32]</w:t>
      </w:r>
      <w:r w:rsidRPr="00BA0C90">
        <w:tab/>
        <w:t>3GPP TS 38.306 "NR; UE Radio Access Capabilities".</w:t>
      </w:r>
    </w:p>
    <w:p w14:paraId="7263F8B9" w14:textId="77777777" w:rsidR="00362CD6" w:rsidRPr="00BA0C90" w:rsidRDefault="00362CD6" w:rsidP="00362CD6">
      <w:pPr>
        <w:pStyle w:val="EX"/>
      </w:pPr>
      <w:r w:rsidRPr="00BA0C90">
        <w:t>[33]</w:t>
      </w:r>
      <w:r w:rsidRPr="00BA0C90">
        <w:tab/>
        <w:t xml:space="preserve">3GPP TS 38.101-1: </w:t>
      </w:r>
      <w:r w:rsidR="0051140F" w:rsidRPr="00BA0C90">
        <w:t>"</w:t>
      </w:r>
      <w:r w:rsidRPr="00BA0C90">
        <w:t>NR User Equipment (UE) radio transmission and reception Part 1: Range 1 Standalone</w:t>
      </w:r>
      <w:r w:rsidR="0051140F" w:rsidRPr="00BA0C90">
        <w:t>"</w:t>
      </w:r>
      <w:r w:rsidRPr="00BA0C90">
        <w:t>.</w:t>
      </w:r>
    </w:p>
    <w:p w14:paraId="0049B76A" w14:textId="77777777" w:rsidR="00F065CE" w:rsidRPr="00BA0C90" w:rsidRDefault="00362CD6" w:rsidP="00F065CE">
      <w:pPr>
        <w:pStyle w:val="EX"/>
      </w:pPr>
      <w:r w:rsidRPr="00BA0C90">
        <w:t>[34]</w:t>
      </w:r>
      <w:r w:rsidRPr="00BA0C90">
        <w:tab/>
        <w:t xml:space="preserve">3GPP TS 38.101-2: </w:t>
      </w:r>
      <w:r w:rsidR="0051140F" w:rsidRPr="00BA0C90">
        <w:t>"</w:t>
      </w:r>
      <w:r w:rsidRPr="00BA0C90">
        <w:t>NR User Equipment (UE) radio transmission and reception Part 2: Range 2 Standalone</w:t>
      </w:r>
      <w:r w:rsidR="0051140F" w:rsidRPr="00BA0C90">
        <w:t>"</w:t>
      </w:r>
      <w:r w:rsidRPr="00BA0C90">
        <w:t>.</w:t>
      </w:r>
    </w:p>
    <w:p w14:paraId="270E07B2" w14:textId="77777777" w:rsidR="00B04049" w:rsidRPr="00BA0C90" w:rsidRDefault="00F065CE" w:rsidP="00B04049">
      <w:pPr>
        <w:pStyle w:val="EX"/>
      </w:pPr>
      <w:r w:rsidRPr="00BA0C90">
        <w:t>[35]</w:t>
      </w:r>
      <w:r w:rsidRPr="00BA0C90">
        <w:tab/>
        <w:t>3GPP TS 38.331: "NR; Radio Resource Control (RRC) protocol specification".</w:t>
      </w:r>
    </w:p>
    <w:p w14:paraId="6049F541" w14:textId="77777777" w:rsidR="00494495" w:rsidRPr="00BA0C90" w:rsidRDefault="00B04049" w:rsidP="00494495">
      <w:pPr>
        <w:pStyle w:val="EX"/>
      </w:pPr>
      <w:r w:rsidRPr="00BA0C90">
        <w:t>[36]</w:t>
      </w:r>
      <w:r w:rsidRPr="00BA0C90">
        <w:tab/>
        <w:t>3GPP TS 38.215: "NR; Physical layer measurements".</w:t>
      </w:r>
    </w:p>
    <w:p w14:paraId="1052B2AE" w14:textId="77777777" w:rsidR="00710973" w:rsidRPr="00BA0C90" w:rsidRDefault="00494495" w:rsidP="00494495">
      <w:pPr>
        <w:pStyle w:val="EX"/>
      </w:pPr>
      <w:r w:rsidRPr="00BA0C90">
        <w:t>[37]</w:t>
      </w:r>
      <w:r w:rsidRPr="00BA0C90">
        <w:tab/>
        <w:t>3GPP TS 38.133: "NR; Requirements for support of radio resource management".</w:t>
      </w:r>
    </w:p>
    <w:p w14:paraId="4F9D7E8C" w14:textId="77777777" w:rsidR="00265FD2" w:rsidRPr="00BA0C90" w:rsidRDefault="00265FD2" w:rsidP="00265FD2">
      <w:pPr>
        <w:pStyle w:val="EX"/>
      </w:pPr>
      <w:r w:rsidRPr="00BA0C90">
        <w:t>[38]</w:t>
      </w:r>
      <w:r w:rsidRPr="00BA0C90">
        <w:tab/>
        <w:t>3GPP TS 37.340: "Evolved Universal Terrestrial Radio Access (E-UTRA) and NR; Multi-connectivity".</w:t>
      </w:r>
    </w:p>
    <w:p w14:paraId="680CA9AF" w14:textId="77777777" w:rsidR="00CC6C47" w:rsidRPr="00BA0C90" w:rsidRDefault="00CC6C47" w:rsidP="00265FD2">
      <w:pPr>
        <w:pStyle w:val="EX"/>
      </w:pPr>
      <w:r w:rsidRPr="00BA0C90">
        <w:t>[39]</w:t>
      </w:r>
      <w:r w:rsidRPr="00BA0C90">
        <w:tab/>
        <w:t>3GPP TS 24.501: "Non-Access-Stratum (NAS) protocol for 5G System (5GS); Stage 3".</w:t>
      </w:r>
    </w:p>
    <w:p w14:paraId="48D67CD5" w14:textId="77777777" w:rsidR="0029139B" w:rsidRPr="00BA0C90" w:rsidRDefault="0029139B" w:rsidP="00787539">
      <w:pPr>
        <w:pStyle w:val="EX"/>
      </w:pPr>
      <w:bookmarkStart w:id="40" w:name="_Toc29240994"/>
      <w:bookmarkStart w:id="41" w:name="_Toc37152463"/>
      <w:bookmarkStart w:id="42" w:name="_Toc37236380"/>
      <w:r w:rsidRPr="00BA0C90">
        <w:t>[40]</w:t>
      </w:r>
      <w:r w:rsidRPr="00BA0C90">
        <w:tab/>
        <w:t>3GPP TS 38.323: "NR; Packet Data Convergence Protocol (PDCP) specification".</w:t>
      </w:r>
    </w:p>
    <w:p w14:paraId="677FE48C" w14:textId="77777777" w:rsidR="00307707" w:rsidRPr="00BA0C90" w:rsidRDefault="00307707" w:rsidP="00787539">
      <w:pPr>
        <w:pStyle w:val="EX"/>
      </w:pPr>
      <w:r w:rsidRPr="00BA0C90">
        <w:t>[41]</w:t>
      </w:r>
      <w:r w:rsidRPr="00BA0C90">
        <w:tab/>
        <w:t>3GPP TS 38.314: "NR; Layer 2 Measurements".</w:t>
      </w:r>
    </w:p>
    <w:p w14:paraId="76D3AE40" w14:textId="77777777" w:rsidR="00AE04E1" w:rsidRPr="00BA0C90" w:rsidRDefault="00F84CEE" w:rsidP="00AE04E1">
      <w:pPr>
        <w:pStyle w:val="EX"/>
      </w:pPr>
      <w:r w:rsidRPr="00BA0C90">
        <w:t>[42]</w:t>
      </w:r>
      <w:r w:rsidRPr="00BA0C90">
        <w:tab/>
        <w:t>3GPP TS 23.287: "Technical Specification Group Services and System Aspects; Architecture enhancements for 5G System (5GS) to support Vehicle-to-Everything (V2X) services".</w:t>
      </w:r>
    </w:p>
    <w:p w14:paraId="306FC1A7" w14:textId="724B64D6" w:rsidR="00F84CEE" w:rsidRPr="00BA0C90" w:rsidRDefault="00AE04E1" w:rsidP="00F84CEE">
      <w:pPr>
        <w:pStyle w:val="EX"/>
      </w:pPr>
      <w:r w:rsidRPr="00BA0C90">
        <w:t>[43]</w:t>
      </w:r>
      <w:r w:rsidRPr="00BA0C90">
        <w:tab/>
        <w:t>3GPP TS 36.102: "Evolved Universal Terrestrial Radio Access (E-UTRA); User Equipment (UE) radio transmission and reception for satellite access".</w:t>
      </w:r>
    </w:p>
    <w:p w14:paraId="4A64E1A2" w14:textId="77777777" w:rsidR="00B921C2" w:rsidRPr="00BA0C90" w:rsidRDefault="00B921C2" w:rsidP="00B96B72">
      <w:pPr>
        <w:pStyle w:val="Heading1"/>
      </w:pPr>
      <w:bookmarkStart w:id="43" w:name="_Toc46493465"/>
      <w:bookmarkStart w:id="44" w:name="_Toc52534359"/>
      <w:bookmarkStart w:id="45" w:name="_Toc130936458"/>
      <w:r w:rsidRPr="00BA0C90">
        <w:t>3</w:t>
      </w:r>
      <w:r w:rsidRPr="00BA0C90">
        <w:tab/>
        <w:t>Definitions, symbols and abbreviations</w:t>
      </w:r>
      <w:bookmarkEnd w:id="40"/>
      <w:bookmarkEnd w:id="41"/>
      <w:bookmarkEnd w:id="42"/>
      <w:bookmarkEnd w:id="43"/>
      <w:bookmarkEnd w:id="44"/>
      <w:bookmarkEnd w:id="45"/>
    </w:p>
    <w:p w14:paraId="1B30E603" w14:textId="77777777" w:rsidR="00B921C2" w:rsidRPr="00BA0C90" w:rsidRDefault="00B921C2" w:rsidP="00325DB8">
      <w:pPr>
        <w:pStyle w:val="Heading2"/>
      </w:pPr>
      <w:bookmarkStart w:id="46" w:name="_Toc29240995"/>
      <w:bookmarkStart w:id="47" w:name="_Toc37152464"/>
      <w:bookmarkStart w:id="48" w:name="_Toc37236381"/>
      <w:bookmarkStart w:id="49" w:name="_Toc46493466"/>
      <w:bookmarkStart w:id="50" w:name="_Toc52534360"/>
      <w:bookmarkStart w:id="51" w:name="_Toc130936459"/>
      <w:r w:rsidRPr="00BA0C90">
        <w:t>3.1</w:t>
      </w:r>
      <w:r w:rsidRPr="00BA0C90">
        <w:tab/>
        <w:t>Definitions</w:t>
      </w:r>
      <w:bookmarkEnd w:id="46"/>
      <w:bookmarkEnd w:id="47"/>
      <w:bookmarkEnd w:id="48"/>
      <w:bookmarkEnd w:id="49"/>
      <w:bookmarkEnd w:id="50"/>
      <w:bookmarkEnd w:id="51"/>
    </w:p>
    <w:p w14:paraId="3DF4B29E" w14:textId="23DB2850" w:rsidR="00B921C2" w:rsidRPr="00BA0C90" w:rsidRDefault="00B921C2" w:rsidP="00B96B72">
      <w:r w:rsidRPr="00BA0C90">
        <w:t>For the purposes of the present document, the terms and definitions given in TR 21.905 [1] and the following apply. A term defined in the present document takes precedence over the definition of the same term, if any, in TR</w:t>
      </w:r>
      <w:r w:rsidR="00BA3C4B" w:rsidRPr="00BA0C90">
        <w:t xml:space="preserve"> </w:t>
      </w:r>
      <w:r w:rsidRPr="00BA0C90">
        <w:t>21.905</w:t>
      </w:r>
      <w:r w:rsidR="00BA3C4B" w:rsidRPr="00BA0C90">
        <w:t xml:space="preserve"> </w:t>
      </w:r>
      <w:r w:rsidRPr="00BA0C90">
        <w:t>[1].</w:t>
      </w:r>
    </w:p>
    <w:p w14:paraId="6F7533B5" w14:textId="63F6640C" w:rsidR="001310A5" w:rsidRPr="00BA0C90" w:rsidRDefault="001310A5" w:rsidP="001310A5">
      <w:r w:rsidRPr="00BA0C90">
        <w:rPr>
          <w:b/>
        </w:rPr>
        <w:t>Fallback band combination:</w:t>
      </w:r>
      <w:r w:rsidRPr="00BA0C90">
        <w:t xml:space="preserve"> A band combination that would result from another band combination </w:t>
      </w:r>
      <w:r w:rsidR="006C17FD" w:rsidRPr="00BA0C90">
        <w:t xml:space="preserve">(parent band combination) </w:t>
      </w:r>
      <w:r w:rsidRPr="00BA0C90">
        <w:t xml:space="preserve">by releasing at least one SCell or uplink configuration of SCell. </w:t>
      </w:r>
      <w:r w:rsidR="006C17FD" w:rsidRPr="00BA0C90">
        <w:t>A fallback band combination support</w:t>
      </w:r>
      <w:r w:rsidR="008F49AC" w:rsidRPr="00BA0C90">
        <w:t>s</w:t>
      </w:r>
      <w:r w:rsidR="006C17FD" w:rsidRPr="00BA0C90">
        <w:t xml:space="preserve"> the same</w:t>
      </w:r>
      <w:r w:rsidR="008F49AC" w:rsidRPr="00BA0C90">
        <w:t xml:space="preserve"> channel</w:t>
      </w:r>
      <w:r w:rsidR="006C17FD" w:rsidRPr="00BA0C90">
        <w:t xml:space="preserve"> bandwidths for each </w:t>
      </w:r>
      <w:r w:rsidR="008F49AC" w:rsidRPr="00BA0C90">
        <w:t>carrier as its parent</w:t>
      </w:r>
      <w:r w:rsidR="006C17FD" w:rsidRPr="00BA0C90">
        <w:t xml:space="preserve"> band combination. </w:t>
      </w:r>
      <w:r w:rsidRPr="00BA0C90">
        <w:t>An intra-band non-contiguous band combination is not considered to be a fallback band combination of an intra-band contiguous band combination.</w:t>
      </w:r>
    </w:p>
    <w:p w14:paraId="7E4D9E90" w14:textId="77777777" w:rsidR="00FE3437" w:rsidRPr="00BA0C90" w:rsidRDefault="00FE3437" w:rsidP="00FE3437">
      <w:r w:rsidRPr="00BA0C90">
        <w:rPr>
          <w:b/>
        </w:rPr>
        <w:t xml:space="preserve">NB-IoT: </w:t>
      </w:r>
      <w:r w:rsidRPr="00BA0C90">
        <w:t xml:space="preserve">NB-IoT allows access to network services via E-UTRA with a channel bandwidth limited to </w:t>
      </w:r>
      <w:r w:rsidR="00072C66" w:rsidRPr="00BA0C90">
        <w:t>200</w:t>
      </w:r>
      <w:r w:rsidRPr="00BA0C90">
        <w:t xml:space="preserve"> kHz (corresponding to one PRB).</w:t>
      </w:r>
    </w:p>
    <w:p w14:paraId="02C8E53D" w14:textId="77777777" w:rsidR="00B921C2" w:rsidRPr="00BA0C90" w:rsidRDefault="00D10920" w:rsidP="00B96B72">
      <w:r w:rsidRPr="00BA0C90">
        <w:rPr>
          <w:b/>
        </w:rPr>
        <w:t>Primary Cell:</w:t>
      </w:r>
      <w:r w:rsidRPr="00BA0C90">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BA0C90" w:rsidRDefault="00BB7831" w:rsidP="004559AD">
      <w:pPr>
        <w:rPr>
          <w:rFonts w:eastAsia="SimSun"/>
          <w:lang w:eastAsia="zh-CN"/>
        </w:rPr>
      </w:pPr>
      <w:r w:rsidRPr="00BA0C90">
        <w:rPr>
          <w:b/>
        </w:rPr>
        <w:t>Sidelink</w:t>
      </w:r>
      <w:r w:rsidRPr="00BA0C90">
        <w:t xml:space="preserve">: UE to UE interface for </w:t>
      </w:r>
      <w:r w:rsidRPr="00BA0C90">
        <w:rPr>
          <w:rFonts w:eastAsia="SimSun"/>
          <w:lang w:eastAsia="zh-CN"/>
        </w:rPr>
        <w:t>sidelink</w:t>
      </w:r>
      <w:r w:rsidRPr="00BA0C90">
        <w:t xml:space="preserve"> </w:t>
      </w:r>
      <w:r w:rsidRPr="00BA0C90">
        <w:rPr>
          <w:rFonts w:eastAsia="SimSun"/>
          <w:lang w:eastAsia="zh-CN"/>
        </w:rPr>
        <w:t>c</w:t>
      </w:r>
      <w:r w:rsidRPr="00BA0C90">
        <w:t>ommunication</w:t>
      </w:r>
      <w:r w:rsidR="00992D8B" w:rsidRPr="00BA0C90">
        <w:t>, V2X sidelink communication</w:t>
      </w:r>
      <w:r w:rsidRPr="00BA0C90">
        <w:t xml:space="preserve"> and </w:t>
      </w:r>
      <w:r w:rsidRPr="00BA0C90">
        <w:rPr>
          <w:rFonts w:eastAsia="SimSun"/>
          <w:lang w:eastAsia="zh-CN"/>
        </w:rPr>
        <w:t>sidelink</w:t>
      </w:r>
      <w:r w:rsidRPr="00BA0C90">
        <w:t xml:space="preserve"> </w:t>
      </w:r>
      <w:r w:rsidRPr="00BA0C90">
        <w:rPr>
          <w:rFonts w:eastAsia="SimSun"/>
          <w:lang w:eastAsia="zh-CN"/>
        </w:rPr>
        <w:t>d</w:t>
      </w:r>
      <w:r w:rsidRPr="00BA0C90">
        <w:t>iscovery. The Sidelink corresponds to the PC5 interface as defined in TS 23.303 [</w:t>
      </w:r>
      <w:r w:rsidRPr="00BA0C90">
        <w:rPr>
          <w:rFonts w:eastAsia="SimSun"/>
          <w:lang w:eastAsia="zh-CN"/>
        </w:rPr>
        <w:t>24</w:t>
      </w:r>
      <w:r w:rsidRPr="00BA0C90">
        <w:t>].</w:t>
      </w:r>
    </w:p>
    <w:p w14:paraId="0CF61971" w14:textId="77777777" w:rsidR="004559AD" w:rsidRPr="00BA0C90" w:rsidRDefault="004559AD" w:rsidP="004559AD">
      <w:pPr>
        <w:rPr>
          <w:rFonts w:eastAsia="SimSun"/>
          <w:lang w:eastAsia="zh-CN"/>
        </w:rPr>
      </w:pPr>
      <w:r w:rsidRPr="00BA0C90">
        <w:rPr>
          <w:rFonts w:eastAsia="SimSun"/>
          <w:b/>
          <w:lang w:eastAsia="zh-CN"/>
        </w:rPr>
        <w:t>Sidelink communication</w:t>
      </w:r>
      <w:r w:rsidRPr="00BA0C90">
        <w:rPr>
          <w:rFonts w:eastAsia="SimSun"/>
          <w:lang w:eastAsia="zh-CN"/>
        </w:rPr>
        <w:t>: AS functionality enabling ProSe Direct Communication as defined in TS 23.303 [24], between two or more nearby UEs, using E-UTRA technology but not traversing any network node.</w:t>
      </w:r>
      <w:r w:rsidR="00992D8B" w:rsidRPr="00BA0C90">
        <w:rPr>
          <w:rFonts w:eastAsia="SimSun"/>
          <w:lang w:eastAsia="zh-CN"/>
        </w:rPr>
        <w:t xml:space="preserve"> In this version, the terminology </w:t>
      </w:r>
      <w:r w:rsidR="0051140F" w:rsidRPr="00BA0C90">
        <w:rPr>
          <w:rFonts w:eastAsia="SimSun"/>
          <w:lang w:eastAsia="zh-CN"/>
        </w:rPr>
        <w:t>"</w:t>
      </w:r>
      <w:r w:rsidR="00992D8B" w:rsidRPr="00BA0C90">
        <w:rPr>
          <w:rFonts w:eastAsia="SimSun"/>
          <w:lang w:eastAsia="zh-CN"/>
        </w:rPr>
        <w:t>sidelink communication</w:t>
      </w:r>
      <w:r w:rsidR="0051140F" w:rsidRPr="00BA0C90">
        <w:rPr>
          <w:rFonts w:eastAsia="SimSun"/>
          <w:lang w:eastAsia="zh-CN"/>
        </w:rPr>
        <w:t>"</w:t>
      </w:r>
      <w:r w:rsidR="00992D8B" w:rsidRPr="00BA0C90">
        <w:rPr>
          <w:rFonts w:eastAsia="SimSun"/>
          <w:lang w:eastAsia="zh-CN"/>
        </w:rPr>
        <w:t xml:space="preserve"> without </w:t>
      </w:r>
      <w:r w:rsidR="0051140F" w:rsidRPr="00BA0C90">
        <w:rPr>
          <w:rFonts w:eastAsia="SimSun"/>
          <w:lang w:eastAsia="zh-CN"/>
        </w:rPr>
        <w:t>"</w:t>
      </w:r>
      <w:r w:rsidR="00992D8B" w:rsidRPr="00BA0C90">
        <w:rPr>
          <w:rFonts w:eastAsia="SimSun"/>
          <w:lang w:eastAsia="zh-CN"/>
        </w:rPr>
        <w:t>V2X</w:t>
      </w:r>
      <w:r w:rsidR="0051140F" w:rsidRPr="00BA0C90">
        <w:rPr>
          <w:rFonts w:eastAsia="SimSun"/>
          <w:lang w:eastAsia="zh-CN"/>
        </w:rPr>
        <w:t>"</w:t>
      </w:r>
      <w:r w:rsidR="00992D8B" w:rsidRPr="00BA0C90">
        <w:rPr>
          <w:rFonts w:eastAsia="SimSun"/>
          <w:lang w:eastAsia="zh-CN"/>
        </w:rPr>
        <w:t xml:space="preserve"> prefix only concerns PS unless specifically stated otherwise.</w:t>
      </w:r>
    </w:p>
    <w:p w14:paraId="583AC78F" w14:textId="77777777" w:rsidR="00992D8B" w:rsidRPr="00BA0C90" w:rsidRDefault="004559AD" w:rsidP="00992D8B">
      <w:pPr>
        <w:rPr>
          <w:rFonts w:eastAsia="SimSun"/>
          <w:lang w:eastAsia="zh-CN"/>
        </w:rPr>
      </w:pPr>
      <w:r w:rsidRPr="00BA0C90">
        <w:rPr>
          <w:rFonts w:eastAsia="SimSun"/>
          <w:b/>
          <w:lang w:eastAsia="zh-CN"/>
        </w:rPr>
        <w:t>Sidelink discovery</w:t>
      </w:r>
      <w:r w:rsidRPr="00BA0C90">
        <w:rPr>
          <w:rFonts w:eastAsia="SimSun"/>
          <w:lang w:eastAsia="zh-CN"/>
        </w:rPr>
        <w:t>: AS functionality enabling ProSe Direct Discovery as defined in TS 23.303 [24], using E-UTRA technology but not traversing any network node.</w:t>
      </w:r>
    </w:p>
    <w:p w14:paraId="6206AC0A" w14:textId="77777777" w:rsidR="00BB7831" w:rsidRPr="00BA0C90" w:rsidRDefault="00992D8B" w:rsidP="00992D8B">
      <w:r w:rsidRPr="00BA0C90">
        <w:rPr>
          <w:rFonts w:eastAsia="SimSun"/>
          <w:b/>
          <w:lang w:eastAsia="zh-CN"/>
        </w:rPr>
        <w:t>V2X sidelink communication</w:t>
      </w:r>
      <w:r w:rsidRPr="00BA0C90">
        <w:rPr>
          <w:rFonts w:eastAsia="SimSun"/>
          <w:lang w:eastAsia="zh-CN"/>
        </w:rPr>
        <w:t>: AS functionality enabling V2X Communication as defined in TS 23.285 [29], between nearby UEs, using E-UTRA technology but not traversing any network node.</w:t>
      </w:r>
    </w:p>
    <w:p w14:paraId="3502D579" w14:textId="77777777" w:rsidR="00B921C2" w:rsidRPr="00BA0C90" w:rsidRDefault="00B921C2" w:rsidP="00325DB8">
      <w:pPr>
        <w:pStyle w:val="Heading2"/>
      </w:pPr>
      <w:bookmarkStart w:id="52" w:name="_Toc29240996"/>
      <w:bookmarkStart w:id="53" w:name="_Toc37152465"/>
      <w:bookmarkStart w:id="54" w:name="_Toc37236382"/>
      <w:bookmarkStart w:id="55" w:name="_Toc46493467"/>
      <w:bookmarkStart w:id="56" w:name="_Toc52534361"/>
      <w:bookmarkStart w:id="57" w:name="_Toc130936460"/>
      <w:r w:rsidRPr="00BA0C90">
        <w:t>3.2</w:t>
      </w:r>
      <w:r w:rsidRPr="00BA0C90">
        <w:tab/>
        <w:t>Symbols</w:t>
      </w:r>
      <w:bookmarkEnd w:id="52"/>
      <w:bookmarkEnd w:id="53"/>
      <w:bookmarkEnd w:id="54"/>
      <w:bookmarkEnd w:id="55"/>
      <w:bookmarkEnd w:id="56"/>
      <w:bookmarkEnd w:id="57"/>
    </w:p>
    <w:p w14:paraId="48C454A1" w14:textId="77777777" w:rsidR="00B921C2" w:rsidRPr="00BA0C90" w:rsidRDefault="00B921C2" w:rsidP="00B96B72">
      <w:pPr>
        <w:keepNext/>
      </w:pPr>
      <w:r w:rsidRPr="00BA0C90">
        <w:t>For the purposes of the present document, the following symbols apply:</w:t>
      </w:r>
    </w:p>
    <w:p w14:paraId="2EEF7DE1" w14:textId="77777777" w:rsidR="00B921C2" w:rsidRPr="00BA0C90" w:rsidRDefault="00B921C2" w:rsidP="00B96B72">
      <w:pPr>
        <w:pStyle w:val="EW"/>
      </w:pPr>
      <w:r w:rsidRPr="00BA0C90">
        <w:t>&lt;symbol&gt;</w:t>
      </w:r>
      <w:r w:rsidRPr="00BA0C90">
        <w:tab/>
        <w:t>&lt;Explanation&gt;</w:t>
      </w:r>
    </w:p>
    <w:p w14:paraId="34BCEEF7" w14:textId="77777777" w:rsidR="00B921C2" w:rsidRPr="00BA0C90" w:rsidRDefault="00B921C2" w:rsidP="00B96B72">
      <w:pPr>
        <w:pStyle w:val="EW"/>
      </w:pPr>
    </w:p>
    <w:p w14:paraId="4F28457B" w14:textId="77777777" w:rsidR="00B921C2" w:rsidRPr="00BA0C90" w:rsidRDefault="00B921C2" w:rsidP="00325DB8">
      <w:pPr>
        <w:pStyle w:val="Heading2"/>
      </w:pPr>
      <w:bookmarkStart w:id="58" w:name="_Toc29240997"/>
      <w:bookmarkStart w:id="59" w:name="_Toc37152466"/>
      <w:bookmarkStart w:id="60" w:name="_Toc37236383"/>
      <w:bookmarkStart w:id="61" w:name="_Toc46493468"/>
      <w:bookmarkStart w:id="62" w:name="_Toc52534362"/>
      <w:bookmarkStart w:id="63" w:name="_Toc130936461"/>
      <w:r w:rsidRPr="00BA0C90">
        <w:t>3.3</w:t>
      </w:r>
      <w:r w:rsidRPr="00BA0C90">
        <w:tab/>
        <w:t>Abbreviations</w:t>
      </w:r>
      <w:bookmarkEnd w:id="58"/>
      <w:bookmarkEnd w:id="59"/>
      <w:bookmarkEnd w:id="60"/>
      <w:bookmarkEnd w:id="61"/>
      <w:bookmarkEnd w:id="62"/>
      <w:bookmarkEnd w:id="63"/>
    </w:p>
    <w:p w14:paraId="56FE7206" w14:textId="71B156C8" w:rsidR="00B921C2" w:rsidRPr="00BA0C90" w:rsidRDefault="00B921C2" w:rsidP="00B96B72">
      <w:pPr>
        <w:keepNext/>
      </w:pPr>
      <w:r w:rsidRPr="00BA0C90">
        <w:t>For the purposes of the present document, the abbreviations given in TR</w:t>
      </w:r>
      <w:r w:rsidR="00E61316" w:rsidRPr="00BA0C90">
        <w:t xml:space="preserve"> </w:t>
      </w:r>
      <w:r w:rsidRPr="00BA0C90">
        <w:t>21.905 [</w:t>
      </w:r>
      <w:r w:rsidR="00AD771B" w:rsidRPr="00BA0C90">
        <w:t>1</w:t>
      </w:r>
      <w:r w:rsidRPr="00BA0C90">
        <w:t>] and the following apply. An abbreviation defined in the present document takes precedence over the definition of the same abbreviation, if any, in TR</w:t>
      </w:r>
      <w:r w:rsidR="00E61316" w:rsidRPr="00BA0C90">
        <w:t xml:space="preserve"> </w:t>
      </w:r>
      <w:r w:rsidRPr="00BA0C90">
        <w:t>21.905</w:t>
      </w:r>
      <w:r w:rsidR="00E61316" w:rsidRPr="00BA0C90">
        <w:t xml:space="preserve"> </w:t>
      </w:r>
      <w:r w:rsidRPr="00BA0C90">
        <w:t>[</w:t>
      </w:r>
      <w:r w:rsidR="00AD771B" w:rsidRPr="00BA0C90">
        <w:t>1</w:t>
      </w:r>
      <w:r w:rsidRPr="00BA0C90">
        <w:t>].</w:t>
      </w:r>
    </w:p>
    <w:p w14:paraId="7A69310F" w14:textId="77777777" w:rsidR="005C4A08" w:rsidRPr="00BA0C90" w:rsidRDefault="005C4A08" w:rsidP="00B96B72">
      <w:pPr>
        <w:pStyle w:val="EW"/>
      </w:pPr>
      <w:r w:rsidRPr="00BA0C90">
        <w:t>1xRTT</w:t>
      </w:r>
      <w:r w:rsidRPr="00BA0C90">
        <w:tab/>
        <w:t>CDMA2000 1x Radio Transmission Technology</w:t>
      </w:r>
    </w:p>
    <w:p w14:paraId="308C0755" w14:textId="77777777" w:rsidR="00E5494E" w:rsidRPr="00BA0C90" w:rsidRDefault="00E5494E" w:rsidP="00B96B72">
      <w:pPr>
        <w:pStyle w:val="EW"/>
      </w:pPr>
      <w:r w:rsidRPr="00BA0C90">
        <w:t>ACK</w:t>
      </w:r>
      <w:r w:rsidRPr="00BA0C90">
        <w:tab/>
        <w:t>Acknowledgement</w:t>
      </w:r>
    </w:p>
    <w:p w14:paraId="07021D87" w14:textId="77777777" w:rsidR="007761BF" w:rsidRPr="00BA0C90" w:rsidRDefault="007761BF" w:rsidP="00B96B72">
      <w:pPr>
        <w:pStyle w:val="EW"/>
        <w:rPr>
          <w:lang w:eastAsia="ko-KR"/>
        </w:rPr>
      </w:pPr>
      <w:r w:rsidRPr="00BA0C90">
        <w:rPr>
          <w:lang w:eastAsia="ko-KR"/>
        </w:rPr>
        <w:t>ACDC</w:t>
      </w:r>
      <w:r w:rsidRPr="00BA0C90">
        <w:rPr>
          <w:lang w:eastAsia="ko-KR"/>
        </w:rPr>
        <w:tab/>
        <w:t>Application specific Congestion control for Data Communication</w:t>
      </w:r>
    </w:p>
    <w:p w14:paraId="773368C1" w14:textId="77777777" w:rsidR="00316697" w:rsidRPr="00BA0C90" w:rsidRDefault="00316697" w:rsidP="00B96B72">
      <w:pPr>
        <w:pStyle w:val="EW"/>
      </w:pPr>
      <w:r w:rsidRPr="00BA0C90">
        <w:t>ANDSF</w:t>
      </w:r>
      <w:r w:rsidRPr="00BA0C90">
        <w:tab/>
        <w:t>Access Network Discovery and Selection Function</w:t>
      </w:r>
    </w:p>
    <w:p w14:paraId="0A46B478" w14:textId="77777777" w:rsidR="00CC6C47" w:rsidRPr="00BA0C90" w:rsidRDefault="00CC6C47" w:rsidP="00CC6C47">
      <w:pPr>
        <w:pStyle w:val="EW"/>
      </w:pPr>
      <w:r w:rsidRPr="00BA0C90">
        <w:t>ANR</w:t>
      </w:r>
      <w:r w:rsidRPr="00BA0C90">
        <w:tab/>
        <w:t>Automatic Neighbour Relation</w:t>
      </w:r>
    </w:p>
    <w:p w14:paraId="558618EA" w14:textId="77777777" w:rsidR="005C4A08" w:rsidRPr="00BA0C90" w:rsidRDefault="005C4A08" w:rsidP="00B96B72">
      <w:pPr>
        <w:pStyle w:val="EW"/>
      </w:pPr>
      <w:r w:rsidRPr="00BA0C90">
        <w:t>BCCH</w:t>
      </w:r>
      <w:r w:rsidRPr="00BA0C90">
        <w:tab/>
        <w:t>Broadcast Control Channel</w:t>
      </w:r>
    </w:p>
    <w:p w14:paraId="1476A120" w14:textId="77777777" w:rsidR="00E468A0" w:rsidRPr="00BA0C90" w:rsidRDefault="00E468A0" w:rsidP="00E468A0">
      <w:pPr>
        <w:pStyle w:val="EW"/>
      </w:pPr>
      <w:r w:rsidRPr="00BA0C90">
        <w:t>CAS</w:t>
      </w:r>
      <w:r w:rsidRPr="00BA0C90">
        <w:tab/>
        <w:t>Cell Acquisition Subframes</w:t>
      </w:r>
    </w:p>
    <w:p w14:paraId="2610137B" w14:textId="77777777" w:rsidR="00E468A0" w:rsidRPr="00BA0C90" w:rsidRDefault="00E468A0" w:rsidP="00E468A0">
      <w:pPr>
        <w:pStyle w:val="EW"/>
      </w:pPr>
      <w:r w:rsidRPr="00BA0C90">
        <w:t>CFI</w:t>
      </w:r>
      <w:r w:rsidRPr="00BA0C90">
        <w:tab/>
        <w:t>Control Format Indicator</w:t>
      </w:r>
    </w:p>
    <w:p w14:paraId="51C81AC4" w14:textId="77777777" w:rsidR="00D10920" w:rsidRPr="00BA0C90" w:rsidRDefault="00D10920" w:rsidP="00E468A0">
      <w:pPr>
        <w:pStyle w:val="EW"/>
      </w:pPr>
      <w:r w:rsidRPr="00BA0C90">
        <w:t>CG</w:t>
      </w:r>
      <w:r w:rsidRPr="00BA0C90">
        <w:tab/>
        <w:t>Cell Group</w:t>
      </w:r>
    </w:p>
    <w:p w14:paraId="04B7BD2E" w14:textId="79556726" w:rsidR="00E5494E" w:rsidRPr="00BA0C90" w:rsidRDefault="00E5494E" w:rsidP="00B96B72">
      <w:pPr>
        <w:pStyle w:val="EW"/>
      </w:pPr>
      <w:r w:rsidRPr="00BA0C90">
        <w:t>CRS</w:t>
      </w:r>
      <w:r w:rsidRPr="00BA0C90">
        <w:tab/>
        <w:t>Cell-specific Re</w:t>
      </w:r>
      <w:r w:rsidR="007B4B8F" w:rsidRPr="00BA0C90">
        <w:t>f</w:t>
      </w:r>
      <w:r w:rsidRPr="00BA0C90">
        <w:t>e</w:t>
      </w:r>
      <w:r w:rsidR="007B4B8F" w:rsidRPr="00BA0C90">
        <w:t>r</w:t>
      </w:r>
      <w:r w:rsidRPr="00BA0C90">
        <w:t>ence Signal</w:t>
      </w:r>
    </w:p>
    <w:p w14:paraId="17E13760" w14:textId="77777777" w:rsidR="002F0F7E" w:rsidRPr="00BA0C90" w:rsidRDefault="002F0F7E" w:rsidP="00B96B72">
      <w:pPr>
        <w:pStyle w:val="EW"/>
      </w:pPr>
      <w:r w:rsidRPr="00BA0C90">
        <w:t>CSG</w:t>
      </w:r>
      <w:r w:rsidRPr="00BA0C90">
        <w:tab/>
        <w:t>Closed Subscriber Group</w:t>
      </w:r>
    </w:p>
    <w:p w14:paraId="3616110D" w14:textId="77777777" w:rsidR="00E5494E" w:rsidRPr="00BA0C90" w:rsidRDefault="00E5494E" w:rsidP="00B96B72">
      <w:pPr>
        <w:pStyle w:val="EW"/>
      </w:pPr>
      <w:r w:rsidRPr="00BA0C90">
        <w:t>CSI</w:t>
      </w:r>
      <w:r w:rsidRPr="00BA0C90">
        <w:tab/>
        <w:t>Channel State Information</w:t>
      </w:r>
    </w:p>
    <w:p w14:paraId="0798FBE3" w14:textId="77777777" w:rsidR="00D10920" w:rsidRPr="00BA0C90" w:rsidRDefault="00D10920" w:rsidP="00B96B72">
      <w:pPr>
        <w:pStyle w:val="EW"/>
      </w:pPr>
      <w:r w:rsidRPr="00BA0C90">
        <w:t>DC</w:t>
      </w:r>
      <w:r w:rsidRPr="00BA0C90">
        <w:tab/>
        <w:t>Dual Connectivity</w:t>
      </w:r>
    </w:p>
    <w:p w14:paraId="1303F6FA" w14:textId="77777777" w:rsidR="00E5494E" w:rsidRPr="00BA0C90" w:rsidRDefault="00E5494E" w:rsidP="00B96B72">
      <w:pPr>
        <w:pStyle w:val="EW"/>
      </w:pPr>
      <w:r w:rsidRPr="00BA0C90">
        <w:t>DCI</w:t>
      </w:r>
      <w:r w:rsidRPr="00BA0C90">
        <w:tab/>
        <w:t>Downlink Control Information</w:t>
      </w:r>
    </w:p>
    <w:p w14:paraId="1A26A18D" w14:textId="77777777" w:rsidR="005C4A08" w:rsidRPr="00BA0C90" w:rsidRDefault="005C4A08" w:rsidP="00B96B72">
      <w:pPr>
        <w:pStyle w:val="EW"/>
      </w:pPr>
      <w:r w:rsidRPr="00BA0C90">
        <w:t>DL-SCH</w:t>
      </w:r>
      <w:r w:rsidRPr="00BA0C90">
        <w:tab/>
        <w:t>Downlink Shared Channel</w:t>
      </w:r>
    </w:p>
    <w:p w14:paraId="571051B3" w14:textId="77777777" w:rsidR="0029139B" w:rsidRPr="00BA0C90" w:rsidRDefault="0029139B" w:rsidP="0029139B">
      <w:pPr>
        <w:pStyle w:val="EW"/>
      </w:pPr>
      <w:r w:rsidRPr="00BA0C90">
        <w:t>EHC</w:t>
      </w:r>
      <w:r w:rsidRPr="00BA0C90">
        <w:tab/>
        <w:t>Ethernet Header Compression</w:t>
      </w:r>
    </w:p>
    <w:p w14:paraId="281B11B3" w14:textId="77777777" w:rsidR="00B921C2" w:rsidRPr="00BA0C90" w:rsidRDefault="00B921C2" w:rsidP="00B96B72">
      <w:pPr>
        <w:pStyle w:val="EW"/>
      </w:pPr>
      <w:r w:rsidRPr="00BA0C90">
        <w:t>E-UTRA</w:t>
      </w:r>
      <w:r w:rsidRPr="00BA0C90">
        <w:tab/>
        <w:t>Evolved Universal Terrestrial Radio Access</w:t>
      </w:r>
    </w:p>
    <w:p w14:paraId="3182D96B" w14:textId="77777777" w:rsidR="00B921C2" w:rsidRPr="00BA0C90" w:rsidRDefault="00B921C2" w:rsidP="00B96B72">
      <w:pPr>
        <w:pStyle w:val="EW"/>
      </w:pPr>
      <w:r w:rsidRPr="00BA0C90">
        <w:t>E-UTRAN</w:t>
      </w:r>
      <w:r w:rsidRPr="00BA0C90">
        <w:tab/>
        <w:t>Evolved Universal Terrestrial Radio Access Network</w:t>
      </w:r>
    </w:p>
    <w:p w14:paraId="03DBAC1A" w14:textId="77777777" w:rsidR="005C4A08" w:rsidRPr="00BA0C90" w:rsidRDefault="005C4A08" w:rsidP="00B96B72">
      <w:pPr>
        <w:pStyle w:val="EW"/>
      </w:pPr>
      <w:r w:rsidRPr="00BA0C90">
        <w:t>FDD</w:t>
      </w:r>
      <w:r w:rsidRPr="00BA0C90">
        <w:tab/>
        <w:t>Frequency Division Duplex</w:t>
      </w:r>
    </w:p>
    <w:p w14:paraId="1D6606D6" w14:textId="77777777" w:rsidR="005C4A08" w:rsidRPr="00BA0C90" w:rsidRDefault="005C4A08" w:rsidP="00B96B72">
      <w:pPr>
        <w:pStyle w:val="EW"/>
      </w:pPr>
      <w:r w:rsidRPr="00BA0C90">
        <w:t>GERAN</w:t>
      </w:r>
      <w:r w:rsidRPr="00BA0C90">
        <w:tab/>
        <w:t>GSM/EDGE Radio Access Network</w:t>
      </w:r>
    </w:p>
    <w:p w14:paraId="6E210BB8" w14:textId="77777777" w:rsidR="005C4A08" w:rsidRPr="00BA0C90" w:rsidRDefault="005C4A08" w:rsidP="00B96B72">
      <w:pPr>
        <w:pStyle w:val="EW"/>
      </w:pPr>
      <w:r w:rsidRPr="00BA0C90">
        <w:t>HARQ</w:t>
      </w:r>
      <w:r w:rsidRPr="00BA0C90">
        <w:tab/>
        <w:t>Hybrid Automatic Repeat Request</w:t>
      </w:r>
    </w:p>
    <w:p w14:paraId="04CB72BB" w14:textId="77777777" w:rsidR="005C4A08" w:rsidRPr="00BA0C90" w:rsidRDefault="005C4A08" w:rsidP="00B96B72">
      <w:pPr>
        <w:pStyle w:val="EW"/>
      </w:pPr>
      <w:r w:rsidRPr="00BA0C90">
        <w:t>HRPD</w:t>
      </w:r>
      <w:r w:rsidRPr="00BA0C90">
        <w:tab/>
        <w:t>High Rate Packet Data</w:t>
      </w:r>
    </w:p>
    <w:p w14:paraId="6456CF78" w14:textId="77777777" w:rsidR="007B4B8F" w:rsidRPr="00BA0C90" w:rsidRDefault="007B4B8F" w:rsidP="00B96B72">
      <w:pPr>
        <w:pStyle w:val="EW"/>
      </w:pPr>
      <w:r w:rsidRPr="00BA0C90">
        <w:t>HSDN</w:t>
      </w:r>
      <w:r w:rsidRPr="00BA0C90">
        <w:tab/>
        <w:t>High Speed Dedicated Network</w:t>
      </w:r>
    </w:p>
    <w:p w14:paraId="0BFD1E2B" w14:textId="2F582A2D" w:rsidR="00E5494E" w:rsidRPr="00BA0C90" w:rsidRDefault="00E5494E" w:rsidP="00B96B72">
      <w:pPr>
        <w:pStyle w:val="EW"/>
      </w:pPr>
      <w:r w:rsidRPr="00BA0C90">
        <w:t>IRC</w:t>
      </w:r>
      <w:r w:rsidRPr="00BA0C90">
        <w:tab/>
        <w:t>Interference Rejection Combining</w:t>
      </w:r>
    </w:p>
    <w:p w14:paraId="087B0DDF" w14:textId="77777777" w:rsidR="00B921C2" w:rsidRPr="00BA0C90" w:rsidRDefault="00B921C2" w:rsidP="00B96B72">
      <w:pPr>
        <w:pStyle w:val="EW"/>
      </w:pPr>
      <w:r w:rsidRPr="00BA0C90">
        <w:t>MAC</w:t>
      </w:r>
      <w:r w:rsidRPr="00BA0C90">
        <w:tab/>
        <w:t>Medium Access Control</w:t>
      </w:r>
    </w:p>
    <w:p w14:paraId="73CFEAF7" w14:textId="77777777" w:rsidR="00E5494E" w:rsidRPr="00BA0C90" w:rsidRDefault="00E5494E" w:rsidP="00B96B72">
      <w:pPr>
        <w:pStyle w:val="EW"/>
      </w:pPr>
      <w:r w:rsidRPr="00BA0C90">
        <w:t>MMSE</w:t>
      </w:r>
      <w:r w:rsidRPr="00BA0C90">
        <w:tab/>
        <w:t>Minimum Mean Squared Error</w:t>
      </w:r>
    </w:p>
    <w:p w14:paraId="0A760676" w14:textId="77777777" w:rsidR="00CC6C47" w:rsidRPr="00BA0C90" w:rsidRDefault="00CC6C47" w:rsidP="00CC6C47">
      <w:pPr>
        <w:pStyle w:val="EW"/>
      </w:pPr>
      <w:r w:rsidRPr="00BA0C90">
        <w:t>MO-EDT</w:t>
      </w:r>
      <w:r w:rsidRPr="00BA0C90">
        <w:tab/>
        <w:t>Mobile Originated Early Data Transmission</w:t>
      </w:r>
    </w:p>
    <w:p w14:paraId="6CE292BD" w14:textId="77777777" w:rsidR="0057511F" w:rsidRPr="00BA0C90" w:rsidRDefault="000A0514" w:rsidP="0057511F">
      <w:pPr>
        <w:pStyle w:val="EW"/>
      </w:pPr>
      <w:r w:rsidRPr="00BA0C90">
        <w:t>MRO</w:t>
      </w:r>
      <w:r w:rsidRPr="00BA0C90">
        <w:tab/>
        <w:t>Mobility Robustness Optimisation</w:t>
      </w:r>
    </w:p>
    <w:p w14:paraId="4B244D80" w14:textId="77777777" w:rsidR="00CC6C47" w:rsidRPr="00BA0C90" w:rsidRDefault="00CC6C47" w:rsidP="00CC6C47">
      <w:pPr>
        <w:pStyle w:val="EW"/>
      </w:pPr>
      <w:r w:rsidRPr="00BA0C90">
        <w:t>MT-EDT</w:t>
      </w:r>
      <w:r w:rsidRPr="00BA0C90">
        <w:tab/>
        <w:t>Mobile Terminated Early Data Transmission</w:t>
      </w:r>
    </w:p>
    <w:p w14:paraId="4ABE169E" w14:textId="77777777" w:rsidR="000A0514" w:rsidRPr="00BA0C90" w:rsidRDefault="0057511F" w:rsidP="0057511F">
      <w:pPr>
        <w:pStyle w:val="EW"/>
      </w:pPr>
      <w:r w:rsidRPr="00BA0C90">
        <w:t>MTSI</w:t>
      </w:r>
      <w:r w:rsidRPr="00BA0C90">
        <w:tab/>
        <w:t>Multimedia Telephony Service for IMS</w:t>
      </w:r>
    </w:p>
    <w:p w14:paraId="7976938C" w14:textId="77777777" w:rsidR="008351F7" w:rsidRPr="00BA0C90" w:rsidRDefault="008351F7" w:rsidP="008351F7">
      <w:pPr>
        <w:pStyle w:val="EW"/>
      </w:pPr>
      <w:r w:rsidRPr="00BA0C90">
        <w:t>MUST</w:t>
      </w:r>
      <w:r w:rsidRPr="00BA0C90">
        <w:tab/>
        <w:t>MultiUser Superposition Transmission</w:t>
      </w:r>
    </w:p>
    <w:p w14:paraId="55074E21" w14:textId="77777777" w:rsidR="00D73390" w:rsidRPr="00BA0C90" w:rsidRDefault="00D73390" w:rsidP="008351F7">
      <w:pPr>
        <w:pStyle w:val="EW"/>
      </w:pPr>
      <w:r w:rsidRPr="00BA0C90">
        <w:t>NAICS</w:t>
      </w:r>
      <w:r w:rsidRPr="00BA0C90">
        <w:tab/>
        <w:t>Network Assisted Interference Cancellation/Suppression</w:t>
      </w:r>
    </w:p>
    <w:p w14:paraId="144D33F7" w14:textId="77777777" w:rsidR="00572B09" w:rsidRPr="00BA0C90" w:rsidRDefault="00FE3437" w:rsidP="00572B09">
      <w:pPr>
        <w:pStyle w:val="EW"/>
      </w:pPr>
      <w:r w:rsidRPr="00BA0C90">
        <w:t>NB-IoT</w:t>
      </w:r>
      <w:r w:rsidRPr="00BA0C90">
        <w:tab/>
        <w:t>Narrow Band Internet of Things</w:t>
      </w:r>
    </w:p>
    <w:p w14:paraId="70CF3463" w14:textId="77777777" w:rsidR="00FE3437" w:rsidRPr="00BA0C90" w:rsidRDefault="00572B09" w:rsidP="00572B09">
      <w:pPr>
        <w:pStyle w:val="EW"/>
      </w:pPr>
      <w:r w:rsidRPr="00BA0C90">
        <w:t>OS</w:t>
      </w:r>
      <w:r w:rsidRPr="00BA0C90">
        <w:tab/>
        <w:t>OFDM Symbol</w:t>
      </w:r>
    </w:p>
    <w:p w14:paraId="5819B9DE" w14:textId="77777777" w:rsidR="00D10920" w:rsidRPr="00BA0C90" w:rsidRDefault="00D10920" w:rsidP="00B96B72">
      <w:pPr>
        <w:pStyle w:val="EW"/>
      </w:pPr>
      <w:r w:rsidRPr="00BA0C90">
        <w:t>PCell</w:t>
      </w:r>
      <w:r w:rsidRPr="00BA0C90">
        <w:tab/>
        <w:t>Primary Cell</w:t>
      </w:r>
    </w:p>
    <w:p w14:paraId="6DFC55E2" w14:textId="77777777" w:rsidR="00E5494E" w:rsidRPr="00BA0C90" w:rsidRDefault="00E5494E" w:rsidP="00B96B72">
      <w:pPr>
        <w:pStyle w:val="EW"/>
      </w:pPr>
      <w:r w:rsidRPr="00BA0C90">
        <w:t>PDCCH</w:t>
      </w:r>
      <w:r w:rsidRPr="00BA0C90">
        <w:tab/>
        <w:t>Physical Downlink Control Channel</w:t>
      </w:r>
    </w:p>
    <w:p w14:paraId="0477AFF3" w14:textId="77777777" w:rsidR="00B921C2" w:rsidRPr="00BA0C90" w:rsidRDefault="00B921C2" w:rsidP="00B96B72">
      <w:pPr>
        <w:pStyle w:val="EW"/>
      </w:pPr>
      <w:r w:rsidRPr="00BA0C90">
        <w:t>PDCP</w:t>
      </w:r>
      <w:r w:rsidRPr="00BA0C90">
        <w:tab/>
        <w:t>Packet Data Convergence Protocol</w:t>
      </w:r>
    </w:p>
    <w:p w14:paraId="7EA59FAA" w14:textId="77777777" w:rsidR="00E5494E" w:rsidRPr="00BA0C90" w:rsidRDefault="00E5494E" w:rsidP="00B96B72">
      <w:pPr>
        <w:pStyle w:val="EW"/>
      </w:pPr>
      <w:r w:rsidRPr="00BA0C90">
        <w:t>PDSCH</w:t>
      </w:r>
      <w:r w:rsidRPr="00BA0C90">
        <w:tab/>
        <w:t>Physical Downlink Shared Channel</w:t>
      </w:r>
    </w:p>
    <w:p w14:paraId="32EB4B46" w14:textId="77777777" w:rsidR="00AD771B" w:rsidRPr="00BA0C90" w:rsidRDefault="00AD771B" w:rsidP="00B96B72">
      <w:pPr>
        <w:pStyle w:val="EW"/>
      </w:pPr>
      <w:r w:rsidRPr="00BA0C90">
        <w:t>PHR</w:t>
      </w:r>
      <w:r w:rsidRPr="00BA0C90">
        <w:tab/>
        <w:t>Power Headroom Reporting</w:t>
      </w:r>
    </w:p>
    <w:p w14:paraId="07B3827E" w14:textId="77777777" w:rsidR="00D71C93" w:rsidRPr="00BA0C90" w:rsidRDefault="00D71C93" w:rsidP="00B96B72">
      <w:pPr>
        <w:pStyle w:val="EW"/>
      </w:pPr>
      <w:r w:rsidRPr="00BA0C90">
        <w:t>ProSe</w:t>
      </w:r>
      <w:r w:rsidRPr="00BA0C90">
        <w:tab/>
        <w:t>Proximity-based Services</w:t>
      </w:r>
    </w:p>
    <w:p w14:paraId="0CA1C8E2" w14:textId="77777777" w:rsidR="00DC7861" w:rsidRPr="00BA0C90" w:rsidRDefault="00E5494E" w:rsidP="00DC7861">
      <w:pPr>
        <w:pStyle w:val="EW"/>
      </w:pPr>
      <w:r w:rsidRPr="00BA0C90">
        <w:t>PUCCH</w:t>
      </w:r>
      <w:r w:rsidRPr="00BA0C90">
        <w:tab/>
        <w:t>Physical Uplink Control Channel</w:t>
      </w:r>
    </w:p>
    <w:p w14:paraId="35A446EA" w14:textId="77777777" w:rsidR="00CC6C47" w:rsidRPr="00BA0C90" w:rsidRDefault="00CC6C47" w:rsidP="00CC6C47">
      <w:pPr>
        <w:pStyle w:val="EW"/>
      </w:pPr>
      <w:r w:rsidRPr="00BA0C90">
        <w:t>PUR</w:t>
      </w:r>
      <w:r w:rsidRPr="00BA0C90">
        <w:tab/>
        <w:t>Preconfigured Uplink Resource</w:t>
      </w:r>
    </w:p>
    <w:p w14:paraId="7A415D6A" w14:textId="77777777" w:rsidR="00C644AB" w:rsidRPr="00BA0C90" w:rsidRDefault="00DC7861" w:rsidP="00C644AB">
      <w:pPr>
        <w:pStyle w:val="EW"/>
      </w:pPr>
      <w:r w:rsidRPr="00BA0C90">
        <w:t>PUSCH</w:t>
      </w:r>
      <w:r w:rsidRPr="00BA0C90">
        <w:tab/>
        <w:t>Physical Uplink Shared Channel</w:t>
      </w:r>
    </w:p>
    <w:p w14:paraId="38A9A69E" w14:textId="77777777" w:rsidR="00E5494E" w:rsidRPr="00BA0C90" w:rsidRDefault="00C644AB" w:rsidP="00C644AB">
      <w:pPr>
        <w:pStyle w:val="EW"/>
      </w:pPr>
      <w:r w:rsidRPr="00BA0C90">
        <w:t>QoE</w:t>
      </w:r>
      <w:r w:rsidRPr="00BA0C90">
        <w:tab/>
        <w:t>Quality of Experience</w:t>
      </w:r>
    </w:p>
    <w:p w14:paraId="5F69BFA8" w14:textId="77777777" w:rsidR="002F0F7E" w:rsidRPr="00BA0C90" w:rsidRDefault="002F0F7E" w:rsidP="00B96B72">
      <w:pPr>
        <w:pStyle w:val="EW"/>
      </w:pPr>
      <w:r w:rsidRPr="00BA0C90">
        <w:t>RACH</w:t>
      </w:r>
      <w:r w:rsidRPr="00BA0C90">
        <w:tab/>
        <w:t>Random Access CHannel</w:t>
      </w:r>
    </w:p>
    <w:p w14:paraId="76EA7C13" w14:textId="77777777" w:rsidR="00996EA2" w:rsidRPr="00BA0C90" w:rsidRDefault="00996EA2" w:rsidP="00996EA2">
      <w:pPr>
        <w:pStyle w:val="EW"/>
      </w:pPr>
      <w:r w:rsidRPr="00BA0C90">
        <w:t>RAI</w:t>
      </w:r>
      <w:r w:rsidRPr="00BA0C90">
        <w:tab/>
        <w:t>Release Assistance Indication</w:t>
      </w:r>
    </w:p>
    <w:p w14:paraId="1CA6E243" w14:textId="77777777" w:rsidR="00F83C94" w:rsidRPr="00BA0C90" w:rsidRDefault="00F83C94" w:rsidP="00B96B72">
      <w:pPr>
        <w:pStyle w:val="EW"/>
      </w:pPr>
      <w:r w:rsidRPr="00BA0C90">
        <w:t>RAT</w:t>
      </w:r>
      <w:r w:rsidRPr="00BA0C90">
        <w:tab/>
        <w:t>Radio Access Technology</w:t>
      </w:r>
    </w:p>
    <w:p w14:paraId="4942D378" w14:textId="77777777" w:rsidR="00B921C2" w:rsidRPr="00BA0C90" w:rsidRDefault="00B921C2" w:rsidP="00B96B72">
      <w:pPr>
        <w:pStyle w:val="EW"/>
      </w:pPr>
      <w:r w:rsidRPr="00BA0C90">
        <w:t>RLC</w:t>
      </w:r>
      <w:r w:rsidRPr="00BA0C90">
        <w:tab/>
        <w:t>Radio Link Control</w:t>
      </w:r>
    </w:p>
    <w:p w14:paraId="23B7861A" w14:textId="77777777" w:rsidR="00A42D61" w:rsidRPr="00BA0C90" w:rsidRDefault="00A42D61" w:rsidP="00A42D61">
      <w:pPr>
        <w:pStyle w:val="EW"/>
      </w:pPr>
      <w:r w:rsidRPr="00BA0C90">
        <w:t>RLF</w:t>
      </w:r>
      <w:r w:rsidRPr="00BA0C90">
        <w:tab/>
        <w:t>Radio Link Failure</w:t>
      </w:r>
    </w:p>
    <w:p w14:paraId="52A04F50" w14:textId="77777777" w:rsidR="00F83C94" w:rsidRPr="00BA0C90" w:rsidRDefault="00F83C94" w:rsidP="00B96B72">
      <w:pPr>
        <w:pStyle w:val="EW"/>
      </w:pPr>
      <w:r w:rsidRPr="00BA0C90">
        <w:t>ROHC</w:t>
      </w:r>
      <w:r w:rsidRPr="00BA0C90">
        <w:tab/>
        <w:t>RObust Header Compression</w:t>
      </w:r>
    </w:p>
    <w:p w14:paraId="6B0F8EEB" w14:textId="77777777" w:rsidR="00F841D2" w:rsidRPr="00BA0C90" w:rsidRDefault="00B921C2" w:rsidP="00F841D2">
      <w:pPr>
        <w:pStyle w:val="EW"/>
        <w:rPr>
          <w:lang w:eastAsia="zh-CN"/>
        </w:rPr>
      </w:pPr>
      <w:r w:rsidRPr="00BA0C90">
        <w:t>RRC</w:t>
      </w:r>
      <w:r w:rsidRPr="00BA0C90">
        <w:tab/>
        <w:t>Radio Resource Control</w:t>
      </w:r>
    </w:p>
    <w:p w14:paraId="4EEACBED" w14:textId="77777777" w:rsidR="001310A5" w:rsidRPr="00BA0C90" w:rsidRDefault="00F841D2" w:rsidP="00996EA2">
      <w:pPr>
        <w:pStyle w:val="EW"/>
      </w:pPr>
      <w:r w:rsidRPr="00BA0C90">
        <w:rPr>
          <w:lang w:eastAsia="zh-CN"/>
        </w:rPr>
        <w:t>SC-PTM</w:t>
      </w:r>
      <w:r w:rsidRPr="00BA0C90">
        <w:rPr>
          <w:lang w:eastAsia="zh-CN"/>
        </w:rPr>
        <w:tab/>
      </w:r>
      <w:r w:rsidRPr="00BA0C90">
        <w:rPr>
          <w:rFonts w:eastAsia="MS Mincho"/>
        </w:rPr>
        <w:t>Single Cell Point to Multipoint</w:t>
      </w:r>
    </w:p>
    <w:p w14:paraId="209E14FF" w14:textId="77777777" w:rsidR="001310A5" w:rsidRPr="00BA0C90" w:rsidRDefault="001310A5" w:rsidP="00996EA2">
      <w:pPr>
        <w:pStyle w:val="EW"/>
      </w:pPr>
      <w:r w:rsidRPr="00BA0C90">
        <w:t>SCC</w:t>
      </w:r>
      <w:r w:rsidRPr="00BA0C90">
        <w:tab/>
        <w:t>Secondary Component Carrier</w:t>
      </w:r>
    </w:p>
    <w:p w14:paraId="6B984291" w14:textId="77777777" w:rsidR="00B921C2" w:rsidRPr="00BA0C90" w:rsidRDefault="001310A5" w:rsidP="001310A5">
      <w:pPr>
        <w:pStyle w:val="EW"/>
      </w:pPr>
      <w:r w:rsidRPr="00BA0C90">
        <w:t>SCell</w:t>
      </w:r>
      <w:r w:rsidRPr="00BA0C90">
        <w:tab/>
        <w:t>Secondary Cell</w:t>
      </w:r>
    </w:p>
    <w:p w14:paraId="4B3E9CE7" w14:textId="77777777" w:rsidR="002F0F7E" w:rsidRPr="00BA0C90" w:rsidRDefault="002F0F7E" w:rsidP="00B96B72">
      <w:pPr>
        <w:pStyle w:val="EW"/>
      </w:pPr>
      <w:r w:rsidRPr="00BA0C90">
        <w:t>SI</w:t>
      </w:r>
      <w:r w:rsidRPr="00BA0C90">
        <w:tab/>
        <w:t>System Information</w:t>
      </w:r>
    </w:p>
    <w:p w14:paraId="3C1616DF" w14:textId="77777777" w:rsidR="00D71C93" w:rsidRPr="00BA0C90" w:rsidRDefault="00D71C93" w:rsidP="00B96B72">
      <w:pPr>
        <w:pStyle w:val="EW"/>
      </w:pPr>
      <w:r w:rsidRPr="00BA0C90">
        <w:t>SL</w:t>
      </w:r>
      <w:r w:rsidRPr="00BA0C90">
        <w:tab/>
        <w:t>Sidelink</w:t>
      </w:r>
    </w:p>
    <w:p w14:paraId="36783165" w14:textId="77777777" w:rsidR="004559AD" w:rsidRPr="00BA0C90" w:rsidRDefault="004559AD" w:rsidP="00996EA2">
      <w:pPr>
        <w:pStyle w:val="EW"/>
        <w:rPr>
          <w:rFonts w:eastAsia="SimSun"/>
          <w:lang w:eastAsia="zh-CN"/>
        </w:rPr>
      </w:pPr>
      <w:r w:rsidRPr="00BA0C90">
        <w:rPr>
          <w:rFonts w:eastAsia="SimSun"/>
          <w:lang w:eastAsia="zh-CN"/>
        </w:rPr>
        <w:t>SL-DCH</w:t>
      </w:r>
      <w:r w:rsidRPr="00BA0C90">
        <w:rPr>
          <w:rFonts w:eastAsia="SimSun"/>
          <w:lang w:eastAsia="zh-CN"/>
        </w:rPr>
        <w:tab/>
        <w:t>Sidelink Discovery CHannel</w:t>
      </w:r>
    </w:p>
    <w:p w14:paraId="3C0BB500" w14:textId="77777777" w:rsidR="004559AD" w:rsidRPr="00BA0C90" w:rsidRDefault="004559AD" w:rsidP="004559AD">
      <w:pPr>
        <w:pStyle w:val="EW"/>
        <w:rPr>
          <w:rFonts w:eastAsia="SimSun"/>
          <w:lang w:eastAsia="zh-CN"/>
        </w:rPr>
      </w:pPr>
      <w:r w:rsidRPr="00BA0C90">
        <w:rPr>
          <w:rFonts w:eastAsia="SimSun"/>
          <w:lang w:eastAsia="zh-CN"/>
        </w:rPr>
        <w:t>SL-SCH</w:t>
      </w:r>
      <w:r w:rsidRPr="00BA0C90">
        <w:rPr>
          <w:rFonts w:eastAsia="SimSun"/>
          <w:lang w:eastAsia="zh-CN"/>
        </w:rPr>
        <w:tab/>
        <w:t>Sidelink Shared CHannel</w:t>
      </w:r>
    </w:p>
    <w:p w14:paraId="282B9B84" w14:textId="77777777" w:rsidR="00572B09" w:rsidRPr="00BA0C90" w:rsidRDefault="002F0F7E" w:rsidP="00572B09">
      <w:pPr>
        <w:pStyle w:val="EW"/>
      </w:pPr>
      <w:r w:rsidRPr="00BA0C90">
        <w:t>SON</w:t>
      </w:r>
      <w:r w:rsidRPr="00BA0C90">
        <w:tab/>
        <w:t>Self Organizing Networks</w:t>
      </w:r>
    </w:p>
    <w:p w14:paraId="2BF9DA9D" w14:textId="77777777" w:rsidR="002F0F7E" w:rsidRPr="00BA0C90" w:rsidRDefault="00572B09" w:rsidP="00572B09">
      <w:pPr>
        <w:pStyle w:val="EW"/>
      </w:pPr>
      <w:r w:rsidRPr="00BA0C90">
        <w:t>SPT</w:t>
      </w:r>
      <w:r w:rsidRPr="00BA0C90">
        <w:tab/>
        <w:t>Short Processing Time</w:t>
      </w:r>
    </w:p>
    <w:p w14:paraId="2B4493B3" w14:textId="77777777" w:rsidR="00E5494E" w:rsidRPr="00BA0C90" w:rsidRDefault="00E5494E" w:rsidP="00B96B72">
      <w:pPr>
        <w:pStyle w:val="EW"/>
      </w:pPr>
      <w:r w:rsidRPr="00BA0C90">
        <w:t>SR</w:t>
      </w:r>
      <w:r w:rsidRPr="00BA0C90">
        <w:tab/>
        <w:t>Scheduling Request</w:t>
      </w:r>
    </w:p>
    <w:p w14:paraId="00E30BA1" w14:textId="77777777" w:rsidR="00693D1F" w:rsidRPr="00BA0C90" w:rsidRDefault="00AD771B" w:rsidP="00693D1F">
      <w:pPr>
        <w:pStyle w:val="EW"/>
      </w:pPr>
      <w:r w:rsidRPr="00BA0C90">
        <w:t>SSAC</w:t>
      </w:r>
      <w:r w:rsidRPr="00BA0C90">
        <w:tab/>
        <w:t>Service Specific Access Control</w:t>
      </w:r>
    </w:p>
    <w:p w14:paraId="2141CB8C" w14:textId="77777777" w:rsidR="00572B09" w:rsidRPr="00BA0C90" w:rsidRDefault="00693D1F" w:rsidP="00572B09">
      <w:pPr>
        <w:pStyle w:val="EW"/>
      </w:pPr>
      <w:r w:rsidRPr="00BA0C90">
        <w:t>SSTD</w:t>
      </w:r>
      <w:r w:rsidRPr="00BA0C90">
        <w:tab/>
        <w:t>SFN and Subframe Timing Difference</w:t>
      </w:r>
    </w:p>
    <w:p w14:paraId="742A8C34" w14:textId="77777777" w:rsidR="00AD771B" w:rsidRPr="00BA0C90" w:rsidRDefault="00572B09" w:rsidP="00572B09">
      <w:pPr>
        <w:pStyle w:val="EW"/>
      </w:pPr>
      <w:r w:rsidRPr="00BA0C90">
        <w:t>STTI</w:t>
      </w:r>
      <w:r w:rsidRPr="00BA0C90">
        <w:tab/>
        <w:t>Short TTI</w:t>
      </w:r>
    </w:p>
    <w:p w14:paraId="1F51A423" w14:textId="77777777" w:rsidR="00F83C94" w:rsidRPr="00BA0C90" w:rsidRDefault="00F83C94" w:rsidP="00B96B72">
      <w:pPr>
        <w:pStyle w:val="EW"/>
      </w:pPr>
      <w:r w:rsidRPr="00BA0C90">
        <w:t>TDD</w:t>
      </w:r>
      <w:r w:rsidRPr="00BA0C90">
        <w:tab/>
        <w:t>Time Division Duplex</w:t>
      </w:r>
    </w:p>
    <w:p w14:paraId="1A128A8A" w14:textId="77777777" w:rsidR="00DC7861" w:rsidRPr="00BA0C90" w:rsidRDefault="00F83C94" w:rsidP="00DC7861">
      <w:pPr>
        <w:pStyle w:val="EW"/>
      </w:pPr>
      <w:r w:rsidRPr="00BA0C90">
        <w:t>TTI</w:t>
      </w:r>
      <w:r w:rsidRPr="00BA0C90">
        <w:tab/>
        <w:t>Transmission Time Interval</w:t>
      </w:r>
    </w:p>
    <w:p w14:paraId="54598FF9" w14:textId="77777777" w:rsidR="00F83C94" w:rsidRPr="00BA0C90" w:rsidRDefault="00DC7861" w:rsidP="00DC7861">
      <w:pPr>
        <w:pStyle w:val="EW"/>
      </w:pPr>
      <w:r w:rsidRPr="00BA0C90">
        <w:t>UCI</w:t>
      </w:r>
      <w:r w:rsidRPr="00BA0C90">
        <w:tab/>
        <w:t>Uplink Control Information</w:t>
      </w:r>
    </w:p>
    <w:p w14:paraId="0AF51402" w14:textId="77777777" w:rsidR="005453A0" w:rsidRPr="00BA0C90" w:rsidRDefault="005453A0" w:rsidP="00B96B72">
      <w:pPr>
        <w:pStyle w:val="EW"/>
      </w:pPr>
      <w:r w:rsidRPr="00BA0C90">
        <w:t>UDC</w:t>
      </w:r>
      <w:r w:rsidRPr="00BA0C90">
        <w:tab/>
        <w:t>Uplink Data Compression</w:t>
      </w:r>
    </w:p>
    <w:p w14:paraId="770D4E51" w14:textId="77777777" w:rsidR="00B921C2" w:rsidRPr="00BA0C90" w:rsidRDefault="00B921C2" w:rsidP="00B96B72">
      <w:pPr>
        <w:pStyle w:val="EW"/>
      </w:pPr>
      <w:r w:rsidRPr="00BA0C90">
        <w:t>UE</w:t>
      </w:r>
      <w:r w:rsidRPr="00BA0C90">
        <w:tab/>
        <w:t>User Equipment</w:t>
      </w:r>
    </w:p>
    <w:p w14:paraId="54825F1A" w14:textId="77777777" w:rsidR="00F83C94" w:rsidRPr="00BA0C90" w:rsidRDefault="00F83C94" w:rsidP="00B96B72">
      <w:pPr>
        <w:pStyle w:val="EW"/>
      </w:pPr>
      <w:r w:rsidRPr="00BA0C90">
        <w:t>UL-SCH</w:t>
      </w:r>
      <w:r w:rsidRPr="00BA0C90">
        <w:tab/>
        <w:t>Uplink Shared Channel</w:t>
      </w:r>
    </w:p>
    <w:p w14:paraId="28875505" w14:textId="77777777" w:rsidR="00F83C94" w:rsidRPr="00BA0C90" w:rsidRDefault="00F83C94" w:rsidP="00B96B72">
      <w:pPr>
        <w:pStyle w:val="EW"/>
      </w:pPr>
      <w:r w:rsidRPr="00BA0C90">
        <w:t>UMTS</w:t>
      </w:r>
      <w:r w:rsidRPr="00BA0C90">
        <w:tab/>
        <w:t>Universal Mobile Telecommunications System</w:t>
      </w:r>
    </w:p>
    <w:p w14:paraId="6AD55BDC" w14:textId="77777777" w:rsidR="00F83C94" w:rsidRPr="00BA0C90" w:rsidRDefault="00F83C94" w:rsidP="00B96B72">
      <w:pPr>
        <w:pStyle w:val="EW"/>
      </w:pPr>
      <w:r w:rsidRPr="00BA0C90">
        <w:t>UTRA</w:t>
      </w:r>
      <w:r w:rsidRPr="00BA0C90">
        <w:tab/>
        <w:t>UMTS Terrestrial Radio Access</w:t>
      </w:r>
    </w:p>
    <w:p w14:paraId="1631E5DC" w14:textId="77777777" w:rsidR="00992D8B" w:rsidRPr="00BA0C90" w:rsidRDefault="00992D8B" w:rsidP="00992D8B">
      <w:pPr>
        <w:pStyle w:val="EW"/>
      </w:pPr>
      <w:r w:rsidRPr="00BA0C90">
        <w:t>V2X</w:t>
      </w:r>
      <w:r w:rsidRPr="00BA0C90">
        <w:tab/>
        <w:t>Vehicle-to-Everything</w:t>
      </w:r>
    </w:p>
    <w:p w14:paraId="134BE1CC" w14:textId="77777777" w:rsidR="00316697" w:rsidRPr="00BA0C90" w:rsidRDefault="00316697" w:rsidP="00992D8B">
      <w:pPr>
        <w:pStyle w:val="EX"/>
      </w:pPr>
      <w:r w:rsidRPr="00BA0C90">
        <w:t>WLAN</w:t>
      </w:r>
      <w:r w:rsidRPr="00BA0C90">
        <w:tab/>
        <w:t>Wireless Local Area Network</w:t>
      </w:r>
    </w:p>
    <w:p w14:paraId="6121FD6A" w14:textId="77777777" w:rsidR="00B921C2" w:rsidRPr="00BA0C90" w:rsidRDefault="00B921C2" w:rsidP="00B96B72">
      <w:pPr>
        <w:pStyle w:val="Heading1"/>
      </w:pPr>
      <w:bookmarkStart w:id="64" w:name="_Toc29240998"/>
      <w:bookmarkStart w:id="65" w:name="_Toc37152467"/>
      <w:bookmarkStart w:id="66" w:name="_Toc37236384"/>
      <w:bookmarkStart w:id="67" w:name="_Toc46493469"/>
      <w:bookmarkStart w:id="68" w:name="_Toc52534363"/>
      <w:bookmarkStart w:id="69" w:name="_Toc130936462"/>
      <w:r w:rsidRPr="00BA0C90">
        <w:t>4</w:t>
      </w:r>
      <w:r w:rsidRPr="00BA0C90">
        <w:tab/>
        <w:t>UE radio access capability parameters</w:t>
      </w:r>
      <w:bookmarkEnd w:id="64"/>
      <w:bookmarkEnd w:id="65"/>
      <w:bookmarkEnd w:id="66"/>
      <w:bookmarkEnd w:id="67"/>
      <w:bookmarkEnd w:id="68"/>
      <w:bookmarkEnd w:id="69"/>
    </w:p>
    <w:p w14:paraId="7003AF16" w14:textId="77777777" w:rsidR="00B921C2" w:rsidRPr="00BA0C90" w:rsidRDefault="00B921C2" w:rsidP="00B96B72">
      <w:r w:rsidRPr="00BA0C90">
        <w:t xml:space="preserve">The following </w:t>
      </w:r>
      <w:r w:rsidR="00692322" w:rsidRPr="00BA0C90">
        <w:t>clause</w:t>
      </w:r>
      <w:r w:rsidRPr="00BA0C90">
        <w:t>s define the UE radio access capability parameters</w:t>
      </w:r>
      <w:r w:rsidR="00B77BC3" w:rsidRPr="00BA0C90">
        <w:t xml:space="preserve"> and minimum capabilities for MBMS capable UE</w:t>
      </w:r>
      <w:r w:rsidRPr="00BA0C90">
        <w:t xml:space="preserve">. Only parameters for which there is the possibility for UEs to signal different values are considered as UE radio access capability parameters. Therefore, mandatory </w:t>
      </w:r>
      <w:r w:rsidR="00E5494E" w:rsidRPr="00BA0C90">
        <w:t xml:space="preserve">features without capability parameters </w:t>
      </w:r>
      <w:r w:rsidRPr="00BA0C90">
        <w:t>that are the same for all UEs are not listed here.</w:t>
      </w:r>
      <w:r w:rsidR="00AD771B" w:rsidRPr="00BA0C90">
        <w:t xml:space="preserve"> Also capabilities which are optional or conditionally mandatory for UEs to implement but do not have UE radio access capability parameter are listed in this specification.</w:t>
      </w:r>
    </w:p>
    <w:p w14:paraId="5860C831" w14:textId="77777777" w:rsidR="00B921C2" w:rsidRPr="00BA0C90" w:rsidRDefault="00B921C2" w:rsidP="00B96B72">
      <w:r w:rsidRPr="00BA0C90">
        <w:t>E-UTRAN needs to respect the signalled UE radio access capability parameters when configuring the UE and when scheduling the UE.</w:t>
      </w:r>
    </w:p>
    <w:p w14:paraId="13ECDA8B" w14:textId="77777777" w:rsidR="0065302B" w:rsidRPr="00BA0C90" w:rsidRDefault="0065302B" w:rsidP="00B96B72">
      <w:r w:rsidRPr="00BA0C90">
        <w:t>All parameters shown in italics are signalled and correspond to a field defined in TS 36.331 [5].</w:t>
      </w:r>
    </w:p>
    <w:p w14:paraId="0088B8B4" w14:textId="77777777" w:rsidR="0080065A" w:rsidRPr="00BA0C90" w:rsidRDefault="00E5494E" w:rsidP="00B96B72">
      <w:r w:rsidRPr="00BA0C90">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BA0C90" w:rsidRDefault="0080065A" w:rsidP="00572B09">
      <w:pPr>
        <w:rPr>
          <w:lang w:eastAsia="zh-CN"/>
        </w:rPr>
      </w:pPr>
      <w:r w:rsidRPr="00BA0C90">
        <w:rPr>
          <w:lang w:eastAsia="zh-CN"/>
        </w:rPr>
        <w:t>The mandatory features required to be supported by a UE are the same for all UE categories unless explicitly specified elsewhere in the specifications.</w:t>
      </w:r>
    </w:p>
    <w:p w14:paraId="7D955E3C" w14:textId="77777777" w:rsidR="00FE3437" w:rsidRPr="00BA0C90" w:rsidRDefault="00572B09" w:rsidP="00572B09">
      <w:pPr>
        <w:rPr>
          <w:lang w:eastAsia="zh-CN"/>
        </w:rPr>
      </w:pPr>
      <w:r w:rsidRPr="00BA0C90">
        <w:rPr>
          <w:lang w:eastAsia="zh-CN"/>
        </w:rPr>
        <w:t xml:space="preserve">Unless otherwise stated, the requirements on the maximum number of transport block bits are applicable for a TTI length of 1 ms. For other TTI lengths, the requirements shall be scaled according to </w:t>
      </w:r>
      <w:r w:rsidR="000E2961" w:rsidRPr="00BA0C90">
        <w:rPr>
          <w:lang w:eastAsia="zh-CN"/>
        </w:rPr>
        <w:t>clause</w:t>
      </w:r>
      <w:r w:rsidRPr="00BA0C90">
        <w:rPr>
          <w:lang w:eastAsia="zh-CN"/>
        </w:rPr>
        <w:t xml:space="preserve"> 7.1.7 </w:t>
      </w:r>
      <w:r w:rsidR="00D54862" w:rsidRPr="00BA0C90">
        <w:rPr>
          <w:lang w:eastAsia="zh-CN"/>
        </w:rPr>
        <w:t xml:space="preserve">or 11.1 </w:t>
      </w:r>
      <w:r w:rsidRPr="00BA0C90">
        <w:rPr>
          <w:lang w:eastAsia="zh-CN"/>
        </w:rPr>
        <w:t>in TS 36.213 [22] in order to get the corresponding requirement.</w:t>
      </w:r>
    </w:p>
    <w:p w14:paraId="664D1D84" w14:textId="6409C56A" w:rsidR="00FE3437" w:rsidRPr="00BA0C90" w:rsidRDefault="00FE3437" w:rsidP="00FE3437">
      <w:r w:rsidRPr="00BA0C90">
        <w:t xml:space="preserve">The following UE radio access capability parameters specified in </w:t>
      </w:r>
      <w:r w:rsidR="00C21EBF" w:rsidRPr="00BA0C90">
        <w:t>clause</w:t>
      </w:r>
      <w:r w:rsidRPr="00BA0C90">
        <w:t xml:space="preserve"> 4 are applicable in NB-IoT:</w:t>
      </w:r>
    </w:p>
    <w:p w14:paraId="377240F9" w14:textId="77777777" w:rsidR="00FE3437" w:rsidRPr="00BA0C90" w:rsidRDefault="00FE3437" w:rsidP="00FE3437">
      <w:pPr>
        <w:pStyle w:val="B1"/>
      </w:pPr>
      <w:r w:rsidRPr="00BA0C90">
        <w:t>-</w:t>
      </w:r>
      <w:r w:rsidRPr="00BA0C90">
        <w:tab/>
      </w:r>
      <w:r w:rsidRPr="00BA0C90">
        <w:rPr>
          <w:i/>
        </w:rPr>
        <w:t xml:space="preserve">ue-Category-NB </w:t>
      </w:r>
      <w:r w:rsidRPr="00BA0C90">
        <w:t>in NB-IoT (</w:t>
      </w:r>
      <w:r w:rsidR="000E2961" w:rsidRPr="00BA0C90">
        <w:t>clause</w:t>
      </w:r>
      <w:r w:rsidRPr="00BA0C90">
        <w:t xml:space="preserve"> 4.1C)</w:t>
      </w:r>
    </w:p>
    <w:p w14:paraId="35335923" w14:textId="77777777" w:rsidR="00FE3437" w:rsidRPr="00BA0C90" w:rsidRDefault="00FE3437" w:rsidP="00FE3437">
      <w:pPr>
        <w:pStyle w:val="B1"/>
      </w:pPr>
      <w:r w:rsidRPr="00BA0C90">
        <w:t>-</w:t>
      </w:r>
      <w:r w:rsidRPr="00BA0C90">
        <w:tab/>
      </w:r>
      <w:r w:rsidRPr="00BA0C90">
        <w:rPr>
          <w:i/>
        </w:rPr>
        <w:t>supportedROHC-Profiles-r13</w:t>
      </w:r>
      <w:r w:rsidRPr="00BA0C90">
        <w:t xml:space="preserve"> (</w:t>
      </w:r>
      <w:r w:rsidR="000E2961" w:rsidRPr="00BA0C90">
        <w:t>clause</w:t>
      </w:r>
      <w:r w:rsidRPr="00BA0C90">
        <w:t xml:space="preserve"> 4.3.1.1A)</w:t>
      </w:r>
    </w:p>
    <w:p w14:paraId="0DEF74E6" w14:textId="77777777" w:rsidR="00FE3437" w:rsidRPr="00BA0C90" w:rsidRDefault="00FE3437" w:rsidP="00FE3437">
      <w:pPr>
        <w:pStyle w:val="B1"/>
      </w:pPr>
      <w:r w:rsidRPr="00BA0C90">
        <w:t>-</w:t>
      </w:r>
      <w:r w:rsidRPr="00BA0C90">
        <w:tab/>
      </w:r>
      <w:r w:rsidRPr="00BA0C90">
        <w:rPr>
          <w:i/>
        </w:rPr>
        <w:t>maxNumberROHC-ContextSessions-r13</w:t>
      </w:r>
      <w:r w:rsidRPr="00BA0C90">
        <w:t xml:space="preserve"> (</w:t>
      </w:r>
      <w:r w:rsidR="000E2961" w:rsidRPr="00BA0C90">
        <w:t>clause</w:t>
      </w:r>
      <w:r w:rsidRPr="00BA0C90">
        <w:t xml:space="preserve"> 4.3.1.2A)</w:t>
      </w:r>
    </w:p>
    <w:p w14:paraId="36646596" w14:textId="77777777" w:rsidR="003364B4" w:rsidRPr="00BA0C90" w:rsidRDefault="003364B4" w:rsidP="00FE3437">
      <w:pPr>
        <w:pStyle w:val="B1"/>
      </w:pPr>
      <w:r w:rsidRPr="00BA0C90">
        <w:t>-</w:t>
      </w:r>
      <w:r w:rsidRPr="00BA0C90">
        <w:tab/>
      </w:r>
      <w:r w:rsidRPr="00BA0C90">
        <w:rPr>
          <w:i/>
        </w:rPr>
        <w:t>rlc-UM-r15 (</w:t>
      </w:r>
      <w:r w:rsidR="000E2961" w:rsidRPr="00BA0C90">
        <w:t>clause</w:t>
      </w:r>
      <w:r w:rsidRPr="00BA0C90">
        <w:t xml:space="preserve"> </w:t>
      </w:r>
      <w:r w:rsidR="007E4DB9" w:rsidRPr="00BA0C90">
        <w:rPr>
          <w:i/>
        </w:rPr>
        <w:t>4.3.2.5</w:t>
      </w:r>
      <w:r w:rsidRPr="00BA0C90">
        <w:rPr>
          <w:i/>
        </w:rPr>
        <w:t>)</w:t>
      </w:r>
    </w:p>
    <w:p w14:paraId="4499F0A7" w14:textId="77777777" w:rsidR="00FE3437" w:rsidRPr="00BA0C90" w:rsidRDefault="00FE3437" w:rsidP="00FE3437">
      <w:pPr>
        <w:pStyle w:val="B1"/>
      </w:pPr>
      <w:r w:rsidRPr="00BA0C90">
        <w:t>-</w:t>
      </w:r>
      <w:r w:rsidRPr="00BA0C90">
        <w:tab/>
      </w:r>
      <w:r w:rsidRPr="00BA0C90">
        <w:rPr>
          <w:i/>
        </w:rPr>
        <w:t>multiTone-r13</w:t>
      </w:r>
      <w:r w:rsidRPr="00BA0C90">
        <w:t xml:space="preserve"> (</w:t>
      </w:r>
      <w:r w:rsidR="000E2961" w:rsidRPr="00BA0C90">
        <w:t>clause</w:t>
      </w:r>
      <w:r w:rsidRPr="00BA0C90">
        <w:t xml:space="preserve"> 4.3.4.55)</w:t>
      </w:r>
    </w:p>
    <w:p w14:paraId="60B2033E" w14:textId="77777777" w:rsidR="00996EA2" w:rsidRPr="00BA0C90" w:rsidRDefault="00FE3437" w:rsidP="00996EA2">
      <w:pPr>
        <w:pStyle w:val="B1"/>
      </w:pPr>
      <w:r w:rsidRPr="00BA0C90">
        <w:t>-</w:t>
      </w:r>
      <w:r w:rsidRPr="00BA0C90">
        <w:tab/>
      </w:r>
      <w:r w:rsidRPr="00BA0C90">
        <w:rPr>
          <w:i/>
        </w:rPr>
        <w:t>multiCarrier-r13</w:t>
      </w:r>
      <w:r w:rsidRPr="00BA0C90">
        <w:t xml:space="preserve"> (</w:t>
      </w:r>
      <w:r w:rsidR="000E2961" w:rsidRPr="00BA0C90">
        <w:t>clause</w:t>
      </w:r>
      <w:r w:rsidRPr="00BA0C90">
        <w:t xml:space="preserve"> 4.3.4.56)</w:t>
      </w:r>
    </w:p>
    <w:p w14:paraId="283353CA" w14:textId="77777777" w:rsidR="00003DD5" w:rsidRPr="00BA0C90" w:rsidRDefault="00996EA2" w:rsidP="00003DD5">
      <w:pPr>
        <w:pStyle w:val="B1"/>
      </w:pPr>
      <w:r w:rsidRPr="00BA0C90">
        <w:t>-</w:t>
      </w:r>
      <w:r w:rsidRPr="00BA0C90">
        <w:tab/>
      </w:r>
      <w:r w:rsidRPr="00BA0C90">
        <w:rPr>
          <w:i/>
        </w:rPr>
        <w:t>twoHARQ-Processes-r14</w:t>
      </w:r>
      <w:r w:rsidRPr="00BA0C90">
        <w:t xml:space="preserve"> (</w:t>
      </w:r>
      <w:r w:rsidR="000E2961" w:rsidRPr="00BA0C90">
        <w:t>clause</w:t>
      </w:r>
      <w:r w:rsidR="004E1717" w:rsidRPr="00BA0C90">
        <w:t xml:space="preserve"> </w:t>
      </w:r>
      <w:r w:rsidRPr="00BA0C90">
        <w:t>4.3.4.62)</w:t>
      </w:r>
    </w:p>
    <w:p w14:paraId="5422464C" w14:textId="77777777" w:rsidR="00E37808" w:rsidRPr="00BA0C90" w:rsidRDefault="00E37808" w:rsidP="00E37808">
      <w:pPr>
        <w:pStyle w:val="B1"/>
      </w:pPr>
      <w:r w:rsidRPr="00BA0C90">
        <w:t>-</w:t>
      </w:r>
      <w:r w:rsidRPr="00BA0C90">
        <w:tab/>
      </w:r>
      <w:r w:rsidRPr="00BA0C90">
        <w:rPr>
          <w:i/>
        </w:rPr>
        <w:t>multiCarrier-NPRACH-r14</w:t>
      </w:r>
      <w:r w:rsidRPr="00BA0C90">
        <w:t xml:space="preserve"> (</w:t>
      </w:r>
      <w:r w:rsidR="000E2961" w:rsidRPr="00BA0C90">
        <w:t>clause</w:t>
      </w:r>
      <w:r w:rsidRPr="00BA0C90">
        <w:t xml:space="preserve"> 4.3.4.75)</w:t>
      </w:r>
    </w:p>
    <w:p w14:paraId="41EFAA40" w14:textId="77777777" w:rsidR="003364B4" w:rsidRPr="00BA0C90" w:rsidRDefault="00E37808" w:rsidP="003364B4">
      <w:pPr>
        <w:pStyle w:val="B1"/>
      </w:pPr>
      <w:r w:rsidRPr="00BA0C90">
        <w:t>-</w:t>
      </w:r>
      <w:r w:rsidRPr="00BA0C90">
        <w:tab/>
      </w:r>
      <w:r w:rsidRPr="00BA0C90">
        <w:rPr>
          <w:i/>
        </w:rPr>
        <w:t>multiCarrierPaging-r14</w:t>
      </w:r>
      <w:r w:rsidRPr="00BA0C90">
        <w:t xml:space="preserve"> (</w:t>
      </w:r>
      <w:r w:rsidR="000E2961" w:rsidRPr="00BA0C90">
        <w:t>clause</w:t>
      </w:r>
      <w:r w:rsidRPr="00BA0C90">
        <w:t xml:space="preserve"> 4.3.4.76)</w:t>
      </w:r>
    </w:p>
    <w:p w14:paraId="22632E85" w14:textId="77777777" w:rsidR="001F47B8" w:rsidRPr="00BA0C90" w:rsidRDefault="001F47B8" w:rsidP="001F47B8">
      <w:pPr>
        <w:pStyle w:val="B1"/>
      </w:pPr>
      <w:r w:rsidRPr="00BA0C90">
        <w:t>-</w:t>
      </w:r>
      <w:r w:rsidRPr="00BA0C90">
        <w:tab/>
      </w:r>
      <w:r w:rsidRPr="00BA0C90">
        <w:rPr>
          <w:i/>
        </w:rPr>
        <w:t>interferenceRandomisation-r14</w:t>
      </w:r>
      <w:r w:rsidRPr="00BA0C90">
        <w:t xml:space="preserve"> (</w:t>
      </w:r>
      <w:r w:rsidR="000E2961" w:rsidRPr="00BA0C90">
        <w:t>clause</w:t>
      </w:r>
      <w:r w:rsidRPr="00BA0C90">
        <w:t xml:space="preserve"> 4.3.4.80)</w:t>
      </w:r>
    </w:p>
    <w:p w14:paraId="51FC72EA" w14:textId="77777777" w:rsidR="003364B4" w:rsidRPr="00BA0C90" w:rsidRDefault="003364B4" w:rsidP="003364B4">
      <w:pPr>
        <w:pStyle w:val="B1"/>
      </w:pPr>
      <w:r w:rsidRPr="00BA0C90">
        <w:t>-</w:t>
      </w:r>
      <w:r w:rsidRPr="00BA0C90">
        <w:tab/>
      </w:r>
      <w:r w:rsidRPr="00BA0C90">
        <w:rPr>
          <w:i/>
        </w:rPr>
        <w:t>wakeUpSignal-r15</w:t>
      </w:r>
      <w:r w:rsidRPr="00BA0C90">
        <w:t xml:space="preserve"> (</w:t>
      </w:r>
      <w:r w:rsidR="000E2961" w:rsidRPr="00BA0C90">
        <w:t>clause</w:t>
      </w:r>
      <w:r w:rsidRPr="00BA0C90">
        <w:t xml:space="preserve"> </w:t>
      </w:r>
      <w:r w:rsidR="007E4DB9" w:rsidRPr="00BA0C90">
        <w:t>4.3.4.113</w:t>
      </w:r>
      <w:r w:rsidRPr="00BA0C90">
        <w:t>)</w:t>
      </w:r>
    </w:p>
    <w:p w14:paraId="5CD1699A" w14:textId="77777777" w:rsidR="003364B4" w:rsidRPr="00BA0C90" w:rsidRDefault="003364B4" w:rsidP="003364B4">
      <w:pPr>
        <w:pStyle w:val="B1"/>
      </w:pPr>
      <w:r w:rsidRPr="00BA0C90">
        <w:t>-</w:t>
      </w:r>
      <w:r w:rsidRPr="00BA0C90">
        <w:tab/>
      </w:r>
      <w:r w:rsidRPr="00BA0C90">
        <w:rPr>
          <w:i/>
        </w:rPr>
        <w:t>wakeUpSignalMinGap-eDRX-r15</w:t>
      </w:r>
      <w:r w:rsidRPr="00BA0C90">
        <w:t xml:space="preserve"> (</w:t>
      </w:r>
      <w:r w:rsidR="000E2961" w:rsidRPr="00BA0C90">
        <w:t>clause</w:t>
      </w:r>
      <w:r w:rsidRPr="00BA0C90">
        <w:t xml:space="preserve"> </w:t>
      </w:r>
      <w:r w:rsidR="007E4DB9" w:rsidRPr="00BA0C90">
        <w:t>4.3.4.114</w:t>
      </w:r>
      <w:r w:rsidRPr="00BA0C90">
        <w:t>)</w:t>
      </w:r>
    </w:p>
    <w:p w14:paraId="68CD16AE" w14:textId="77777777" w:rsidR="003364B4" w:rsidRPr="00BA0C90" w:rsidRDefault="003364B4" w:rsidP="003364B4">
      <w:pPr>
        <w:pStyle w:val="B1"/>
      </w:pPr>
      <w:r w:rsidRPr="00BA0C90">
        <w:t>-</w:t>
      </w:r>
      <w:r w:rsidRPr="00BA0C90">
        <w:tab/>
      </w:r>
      <w:r w:rsidRPr="00BA0C90">
        <w:rPr>
          <w:i/>
        </w:rPr>
        <w:t>mixedOperationMode-r15</w:t>
      </w:r>
      <w:r w:rsidRPr="00BA0C90">
        <w:t xml:space="preserve"> (</w:t>
      </w:r>
      <w:r w:rsidR="000E2961" w:rsidRPr="00BA0C90">
        <w:t>clause</w:t>
      </w:r>
      <w:r w:rsidRPr="00BA0C90">
        <w:t xml:space="preserve"> </w:t>
      </w:r>
      <w:r w:rsidR="007E4DB9" w:rsidRPr="00BA0C90">
        <w:t>4.3.4.115</w:t>
      </w:r>
      <w:r w:rsidRPr="00BA0C90">
        <w:t>)</w:t>
      </w:r>
    </w:p>
    <w:p w14:paraId="1EEBF3F8" w14:textId="77777777" w:rsidR="003364B4" w:rsidRPr="00BA0C90" w:rsidRDefault="003364B4" w:rsidP="003364B4">
      <w:pPr>
        <w:pStyle w:val="B1"/>
      </w:pPr>
      <w:r w:rsidRPr="00BA0C90">
        <w:t>-</w:t>
      </w:r>
      <w:r w:rsidRPr="00BA0C90">
        <w:tab/>
      </w:r>
      <w:r w:rsidRPr="00BA0C90">
        <w:rPr>
          <w:i/>
        </w:rPr>
        <w:t>sr-WithHARQ-ACK-r15</w:t>
      </w:r>
      <w:r w:rsidRPr="00BA0C90">
        <w:t xml:space="preserve"> (</w:t>
      </w:r>
      <w:r w:rsidR="000E2961" w:rsidRPr="00BA0C90">
        <w:t>clause</w:t>
      </w:r>
      <w:r w:rsidR="00E8324E" w:rsidRPr="00BA0C90">
        <w:t xml:space="preserve"> </w:t>
      </w:r>
      <w:r w:rsidR="007E4DB9" w:rsidRPr="00BA0C90">
        <w:t>4.3.4.117</w:t>
      </w:r>
      <w:r w:rsidRPr="00BA0C90">
        <w:t>)</w:t>
      </w:r>
    </w:p>
    <w:p w14:paraId="5CFB3401" w14:textId="77777777" w:rsidR="003364B4" w:rsidRPr="00BA0C90" w:rsidRDefault="003364B4" w:rsidP="003364B4">
      <w:pPr>
        <w:pStyle w:val="B1"/>
      </w:pPr>
      <w:r w:rsidRPr="00BA0C90">
        <w:t>-</w:t>
      </w:r>
      <w:r w:rsidRPr="00BA0C90">
        <w:tab/>
      </w:r>
      <w:r w:rsidRPr="00BA0C90">
        <w:rPr>
          <w:i/>
        </w:rPr>
        <w:t>sr-WithoutHARQ-ACK-r15</w:t>
      </w:r>
      <w:r w:rsidRPr="00BA0C90">
        <w:t xml:space="preserve"> (</w:t>
      </w:r>
      <w:r w:rsidR="000E2961" w:rsidRPr="00BA0C90">
        <w:t>clause</w:t>
      </w:r>
      <w:r w:rsidR="00E8324E" w:rsidRPr="00BA0C90">
        <w:t xml:space="preserve"> </w:t>
      </w:r>
      <w:r w:rsidR="007E4DB9" w:rsidRPr="00BA0C90">
        <w:t>4.3.4.118</w:t>
      </w:r>
      <w:r w:rsidRPr="00BA0C90">
        <w:t>)</w:t>
      </w:r>
    </w:p>
    <w:p w14:paraId="2C06EC12" w14:textId="77777777" w:rsidR="00E37808" w:rsidRPr="00BA0C90" w:rsidRDefault="003364B4" w:rsidP="003364B4">
      <w:pPr>
        <w:pStyle w:val="B1"/>
      </w:pPr>
      <w:r w:rsidRPr="00BA0C90">
        <w:t>-</w:t>
      </w:r>
      <w:r w:rsidRPr="00BA0C90">
        <w:tab/>
      </w:r>
      <w:r w:rsidRPr="00BA0C90">
        <w:rPr>
          <w:i/>
        </w:rPr>
        <w:t>nprach-Format2-r15</w:t>
      </w:r>
      <w:r w:rsidRPr="00BA0C90">
        <w:t xml:space="preserve"> (</w:t>
      </w:r>
      <w:r w:rsidR="000E2961" w:rsidRPr="00BA0C90">
        <w:t>clause</w:t>
      </w:r>
      <w:r w:rsidR="00E8324E" w:rsidRPr="00BA0C90">
        <w:t xml:space="preserve"> </w:t>
      </w:r>
      <w:r w:rsidR="007E4DB9" w:rsidRPr="00BA0C90">
        <w:t>4.3.4.119</w:t>
      </w:r>
      <w:r w:rsidRPr="00BA0C90">
        <w:t>)</w:t>
      </w:r>
    </w:p>
    <w:p w14:paraId="209B42FC" w14:textId="77777777" w:rsidR="00E8324E" w:rsidRPr="00BA0C90" w:rsidRDefault="001F47B8" w:rsidP="00E8324E">
      <w:pPr>
        <w:pStyle w:val="B1"/>
      </w:pPr>
      <w:r w:rsidRPr="00BA0C90">
        <w:t>-</w:t>
      </w:r>
      <w:r w:rsidRPr="00BA0C90">
        <w:tab/>
      </w:r>
      <w:r w:rsidRPr="00BA0C90">
        <w:rPr>
          <w:i/>
        </w:rPr>
        <w:t>multiCarrierPagingTDD-r15</w:t>
      </w:r>
      <w:r w:rsidR="00A836DE" w:rsidRPr="00BA0C90">
        <w:t xml:space="preserve"> (</w:t>
      </w:r>
      <w:r w:rsidR="000E2961" w:rsidRPr="00BA0C90">
        <w:t>clause</w:t>
      </w:r>
      <w:r w:rsidR="00A836DE" w:rsidRPr="00BA0C90">
        <w:t xml:space="preserve"> 4.3.4.134</w:t>
      </w:r>
      <w:r w:rsidRPr="00BA0C90">
        <w:t>)</w:t>
      </w:r>
    </w:p>
    <w:p w14:paraId="7F658C38" w14:textId="77777777" w:rsidR="002708A0" w:rsidRPr="00BA0C90" w:rsidRDefault="00E8324E" w:rsidP="002708A0">
      <w:pPr>
        <w:pStyle w:val="B1"/>
      </w:pPr>
      <w:r w:rsidRPr="00BA0C90">
        <w:t>-</w:t>
      </w:r>
      <w:r w:rsidRPr="00BA0C90">
        <w:tab/>
      </w:r>
      <w:r w:rsidRPr="00BA0C90">
        <w:rPr>
          <w:i/>
        </w:rPr>
        <w:t>additionalTransmissionSIB1-r15</w:t>
      </w:r>
      <w:r w:rsidRPr="00BA0C90">
        <w:t xml:space="preserve"> (</w:t>
      </w:r>
      <w:r w:rsidR="000E2961" w:rsidRPr="00BA0C90">
        <w:t>clause</w:t>
      </w:r>
      <w:r w:rsidRPr="00BA0C90">
        <w:t xml:space="preserve"> 4.3.4.137)</w:t>
      </w:r>
    </w:p>
    <w:p w14:paraId="75C135E7" w14:textId="77777777" w:rsidR="002708A0" w:rsidRPr="00BA0C90" w:rsidRDefault="002708A0" w:rsidP="002708A0">
      <w:pPr>
        <w:pStyle w:val="B1"/>
      </w:pPr>
      <w:r w:rsidRPr="00BA0C90">
        <w:t>-</w:t>
      </w:r>
      <w:r w:rsidRPr="00BA0C90">
        <w:tab/>
      </w:r>
      <w:r w:rsidRPr="00BA0C90">
        <w:rPr>
          <w:i/>
        </w:rPr>
        <w:t>npusch-3dot75kHz-SCS-TDD-r15</w:t>
      </w:r>
      <w:r w:rsidRPr="00BA0C90">
        <w:t xml:space="preserve"> (</w:t>
      </w:r>
      <w:r w:rsidR="004752E8" w:rsidRPr="00BA0C90">
        <w:t>clause</w:t>
      </w:r>
      <w:r w:rsidRPr="00BA0C90">
        <w:t xml:space="preserve"> 4.3.4.177)</w:t>
      </w:r>
    </w:p>
    <w:p w14:paraId="103DDEF9" w14:textId="77777777" w:rsidR="00CC6C47" w:rsidRPr="00BA0C90" w:rsidRDefault="00CC6C47" w:rsidP="00CC6C47">
      <w:pPr>
        <w:pStyle w:val="B1"/>
      </w:pPr>
      <w:r w:rsidRPr="00BA0C90">
        <w:t>-</w:t>
      </w:r>
      <w:r w:rsidRPr="00BA0C90">
        <w:tab/>
      </w:r>
      <w:r w:rsidR="00A42D61" w:rsidRPr="00BA0C90">
        <w:rPr>
          <w:bCs/>
          <w:i/>
        </w:rPr>
        <w:t>npusch</w:t>
      </w:r>
      <w:r w:rsidR="00A42D61" w:rsidRPr="00BA0C90">
        <w:rPr>
          <w:i/>
        </w:rPr>
        <w:t>-MultiTB-r16</w:t>
      </w:r>
      <w:r w:rsidRPr="00BA0C90">
        <w:t xml:space="preserve"> (clause 4.3.4.182)</w:t>
      </w:r>
    </w:p>
    <w:p w14:paraId="309FBA45" w14:textId="77777777" w:rsidR="00CC6C47" w:rsidRPr="00BA0C90" w:rsidRDefault="00CC6C47" w:rsidP="00CC6C47">
      <w:pPr>
        <w:pStyle w:val="B1"/>
      </w:pPr>
      <w:r w:rsidRPr="00BA0C90">
        <w:t>-</w:t>
      </w:r>
      <w:r w:rsidRPr="00BA0C90">
        <w:tab/>
      </w:r>
      <w:r w:rsidR="00A42D61" w:rsidRPr="00BA0C90">
        <w:rPr>
          <w:bCs/>
          <w:i/>
        </w:rPr>
        <w:t>npdsch</w:t>
      </w:r>
      <w:r w:rsidR="00A42D61" w:rsidRPr="00BA0C90">
        <w:rPr>
          <w:i/>
        </w:rPr>
        <w:t>-MultiTB-r16</w:t>
      </w:r>
      <w:r w:rsidRPr="00BA0C90">
        <w:t xml:space="preserve"> (clause 4.3.4.183)</w:t>
      </w:r>
    </w:p>
    <w:p w14:paraId="7AB9AB4D" w14:textId="77777777" w:rsidR="00A42D61" w:rsidRPr="00BA0C90" w:rsidRDefault="00A42D61" w:rsidP="00A42D61">
      <w:pPr>
        <w:pStyle w:val="B1"/>
      </w:pPr>
      <w:r w:rsidRPr="00BA0C90">
        <w:t>-</w:t>
      </w:r>
      <w:r w:rsidRPr="00BA0C90">
        <w:tab/>
      </w:r>
      <w:r w:rsidRPr="00BA0C90">
        <w:rPr>
          <w:i/>
        </w:rPr>
        <w:t>npusch-MultiTB-Interleaving-r16</w:t>
      </w:r>
      <w:r w:rsidRPr="00BA0C90">
        <w:t xml:space="preserve"> (clause 4.3.4.192)</w:t>
      </w:r>
    </w:p>
    <w:p w14:paraId="3FED98B1" w14:textId="77777777" w:rsidR="00A42D61" w:rsidRPr="00BA0C90" w:rsidRDefault="00A42D61" w:rsidP="00A42D61">
      <w:pPr>
        <w:pStyle w:val="B1"/>
      </w:pPr>
      <w:r w:rsidRPr="00BA0C90">
        <w:t>-</w:t>
      </w:r>
      <w:r w:rsidRPr="00BA0C90">
        <w:tab/>
      </w:r>
      <w:r w:rsidRPr="00BA0C90">
        <w:rPr>
          <w:i/>
        </w:rPr>
        <w:t>npdsch-MultiTB-Interleaving-r16</w:t>
      </w:r>
      <w:r w:rsidRPr="00BA0C90">
        <w:t xml:space="preserve"> (clause 4.3.4.193)</w:t>
      </w:r>
    </w:p>
    <w:p w14:paraId="1907918C" w14:textId="77777777" w:rsidR="00A42D61" w:rsidRPr="00BA0C90" w:rsidRDefault="00A42D61" w:rsidP="00A42D61">
      <w:pPr>
        <w:pStyle w:val="B1"/>
      </w:pPr>
      <w:r w:rsidRPr="00BA0C90">
        <w:t>-</w:t>
      </w:r>
      <w:r w:rsidRPr="00BA0C90">
        <w:tab/>
      </w:r>
      <w:r w:rsidRPr="00BA0C90">
        <w:rPr>
          <w:i/>
        </w:rPr>
        <w:t xml:space="preserve">multiTB-HARQ-AckBundling-r16 </w:t>
      </w:r>
      <w:r w:rsidRPr="00BA0C90">
        <w:t>(clause 4.3.4.194)</w:t>
      </w:r>
    </w:p>
    <w:p w14:paraId="52677A21" w14:textId="77777777" w:rsidR="00A42D61" w:rsidRPr="00BA0C90" w:rsidRDefault="00A42D61" w:rsidP="00A42D61">
      <w:pPr>
        <w:pStyle w:val="B1"/>
      </w:pPr>
      <w:r w:rsidRPr="00BA0C90">
        <w:t>-</w:t>
      </w:r>
      <w:r w:rsidRPr="00BA0C90">
        <w:tab/>
      </w:r>
      <w:r w:rsidRPr="00BA0C90">
        <w:rPr>
          <w:i/>
          <w:iCs/>
        </w:rPr>
        <w:t>groupWakeUpSignal-r16</w:t>
      </w:r>
      <w:r w:rsidRPr="00BA0C90">
        <w:t xml:space="preserve"> (clause 4.3.4.195)</w:t>
      </w:r>
    </w:p>
    <w:p w14:paraId="66C52EC2" w14:textId="77777777" w:rsidR="00A42D61" w:rsidRPr="00BA0C90" w:rsidRDefault="00A42D61" w:rsidP="00A42D61">
      <w:pPr>
        <w:pStyle w:val="B1"/>
      </w:pPr>
      <w:r w:rsidRPr="00BA0C90">
        <w:t>-</w:t>
      </w:r>
      <w:r w:rsidRPr="00BA0C90">
        <w:tab/>
      </w:r>
      <w:r w:rsidRPr="00BA0C90">
        <w:rPr>
          <w:i/>
          <w:iCs/>
        </w:rPr>
        <w:t>groupWakeUpSignalAlternation-r16</w:t>
      </w:r>
      <w:r w:rsidRPr="00BA0C90">
        <w:rPr>
          <w:i/>
        </w:rPr>
        <w:t xml:space="preserve"> </w:t>
      </w:r>
      <w:r w:rsidRPr="00BA0C90">
        <w:t>(clause 4.3.4.196)</w:t>
      </w:r>
    </w:p>
    <w:p w14:paraId="359FC276" w14:textId="77777777" w:rsidR="00A42D61" w:rsidRPr="00BA0C90" w:rsidRDefault="00A42D61" w:rsidP="00A42D61">
      <w:pPr>
        <w:pStyle w:val="B1"/>
      </w:pPr>
      <w:r w:rsidRPr="00BA0C90">
        <w:t>-</w:t>
      </w:r>
      <w:r w:rsidRPr="00BA0C90">
        <w:tab/>
      </w:r>
      <w:r w:rsidRPr="00BA0C90">
        <w:rPr>
          <w:i/>
        </w:rPr>
        <w:t xml:space="preserve">subframeResourceResvUL-r16 </w:t>
      </w:r>
      <w:r w:rsidRPr="00BA0C90">
        <w:t>(clause 4.3.4.197)</w:t>
      </w:r>
    </w:p>
    <w:p w14:paraId="4CF3F79E" w14:textId="77777777" w:rsidR="00A42D61" w:rsidRPr="00BA0C90" w:rsidRDefault="00A42D61" w:rsidP="00A42D61">
      <w:pPr>
        <w:pStyle w:val="B1"/>
      </w:pPr>
      <w:r w:rsidRPr="00BA0C90">
        <w:t>-</w:t>
      </w:r>
      <w:r w:rsidRPr="00BA0C90">
        <w:tab/>
      </w:r>
      <w:r w:rsidRPr="00BA0C90">
        <w:rPr>
          <w:i/>
        </w:rPr>
        <w:t xml:space="preserve">subframeResourceResvDL-r16 </w:t>
      </w:r>
      <w:r w:rsidRPr="00BA0C90">
        <w:t>(clause 4.3.4.198)</w:t>
      </w:r>
    </w:p>
    <w:p w14:paraId="466F3E91" w14:textId="77777777" w:rsidR="00A42D61" w:rsidRPr="00BA0C90" w:rsidRDefault="00A42D61" w:rsidP="00A42D61">
      <w:pPr>
        <w:pStyle w:val="B1"/>
      </w:pPr>
      <w:r w:rsidRPr="00BA0C90">
        <w:t>-</w:t>
      </w:r>
      <w:r w:rsidRPr="00BA0C90">
        <w:tab/>
      </w:r>
      <w:r w:rsidRPr="00BA0C90">
        <w:rPr>
          <w:i/>
        </w:rPr>
        <w:t xml:space="preserve">slotSymbolResourceResvUL-r16 </w:t>
      </w:r>
      <w:r w:rsidRPr="00BA0C90">
        <w:t>(clause 4.3.4.199)</w:t>
      </w:r>
    </w:p>
    <w:p w14:paraId="34C0162C" w14:textId="77777777" w:rsidR="00A42D61" w:rsidRPr="00BA0C90" w:rsidRDefault="00A42D61" w:rsidP="00A42D61">
      <w:pPr>
        <w:pStyle w:val="B1"/>
      </w:pPr>
      <w:r w:rsidRPr="00BA0C90">
        <w:t>-</w:t>
      </w:r>
      <w:r w:rsidRPr="00BA0C90">
        <w:tab/>
      </w:r>
      <w:r w:rsidRPr="00BA0C90">
        <w:rPr>
          <w:i/>
        </w:rPr>
        <w:t xml:space="preserve">slotSymbolResourceResvDL-r16 </w:t>
      </w:r>
      <w:r w:rsidRPr="00BA0C90">
        <w:t>(clause 4.3.4.200)</w:t>
      </w:r>
    </w:p>
    <w:p w14:paraId="27C95457" w14:textId="2270685E" w:rsidR="00F9619D" w:rsidRPr="00BA0C90" w:rsidRDefault="00F9619D" w:rsidP="00F9619D">
      <w:pPr>
        <w:pStyle w:val="B1"/>
      </w:pPr>
      <w:r w:rsidRPr="00BA0C90">
        <w:t>-</w:t>
      </w:r>
      <w:r w:rsidRPr="00BA0C90">
        <w:tab/>
      </w:r>
      <w:r w:rsidRPr="00BA0C90">
        <w:rPr>
          <w:i/>
        </w:rPr>
        <w:t xml:space="preserve">npdsch-16QAM-r17 </w:t>
      </w:r>
      <w:r w:rsidRPr="00BA0C90">
        <w:t>(clause 4.3.4.222)</w:t>
      </w:r>
    </w:p>
    <w:p w14:paraId="71B55C21" w14:textId="647E8DD1" w:rsidR="00F9619D" w:rsidRPr="00BA0C90" w:rsidRDefault="00F9619D" w:rsidP="00F9619D">
      <w:pPr>
        <w:pStyle w:val="B1"/>
      </w:pPr>
      <w:r w:rsidRPr="00BA0C90">
        <w:t>-</w:t>
      </w:r>
      <w:r w:rsidRPr="00BA0C90">
        <w:tab/>
      </w:r>
      <w:r w:rsidRPr="00BA0C90">
        <w:rPr>
          <w:i/>
        </w:rPr>
        <w:t xml:space="preserve">npusch-16QAM-r17 </w:t>
      </w:r>
      <w:r w:rsidRPr="00BA0C90">
        <w:t>(clause 4.3.4.223)</w:t>
      </w:r>
    </w:p>
    <w:p w14:paraId="481F5320" w14:textId="77777777" w:rsidR="00FE3437" w:rsidRPr="00BA0C90" w:rsidRDefault="00FE3437" w:rsidP="00FE3437">
      <w:pPr>
        <w:pStyle w:val="B1"/>
      </w:pPr>
      <w:r w:rsidRPr="00BA0C90">
        <w:t>-</w:t>
      </w:r>
      <w:r w:rsidRPr="00BA0C90">
        <w:tab/>
      </w:r>
      <w:r w:rsidRPr="00BA0C90">
        <w:rPr>
          <w:i/>
        </w:rPr>
        <w:t>supportedBandList-r13</w:t>
      </w:r>
      <w:r w:rsidRPr="00BA0C90">
        <w:t xml:space="preserve"> (</w:t>
      </w:r>
      <w:r w:rsidR="000E2961" w:rsidRPr="00BA0C90">
        <w:t>clause</w:t>
      </w:r>
      <w:r w:rsidRPr="00BA0C90">
        <w:t xml:space="preserve"> 4.3.5.1A)</w:t>
      </w:r>
    </w:p>
    <w:p w14:paraId="74C4D4DA" w14:textId="77777777" w:rsidR="00FE3437" w:rsidRPr="00BA0C90" w:rsidRDefault="00FE3437" w:rsidP="00FE3437">
      <w:pPr>
        <w:pStyle w:val="B1"/>
      </w:pPr>
      <w:r w:rsidRPr="00BA0C90">
        <w:t>-</w:t>
      </w:r>
      <w:r w:rsidRPr="00BA0C90">
        <w:tab/>
      </w:r>
      <w:r w:rsidRPr="00BA0C90">
        <w:rPr>
          <w:i/>
        </w:rPr>
        <w:t>multiNS-Pmax-r13</w:t>
      </w:r>
      <w:r w:rsidRPr="00BA0C90">
        <w:t xml:space="preserve"> (</w:t>
      </w:r>
      <w:r w:rsidR="000E2961" w:rsidRPr="00BA0C90">
        <w:t>clause</w:t>
      </w:r>
      <w:r w:rsidRPr="00BA0C90">
        <w:t xml:space="preserve"> 4.3.5.16A)</w:t>
      </w:r>
    </w:p>
    <w:p w14:paraId="3E26B46B" w14:textId="77777777" w:rsidR="00FE3437" w:rsidRPr="00BA0C90" w:rsidRDefault="00FE3437" w:rsidP="00FE3437">
      <w:pPr>
        <w:pStyle w:val="B1"/>
      </w:pPr>
      <w:r w:rsidRPr="00BA0C90">
        <w:t>-</w:t>
      </w:r>
      <w:r w:rsidRPr="00BA0C90">
        <w:tab/>
      </w:r>
      <w:r w:rsidRPr="00BA0C90">
        <w:rPr>
          <w:i/>
        </w:rPr>
        <w:t>powerClassNB-20dBm-r13</w:t>
      </w:r>
      <w:r w:rsidRPr="00BA0C90">
        <w:t xml:space="preserve"> (</w:t>
      </w:r>
      <w:r w:rsidR="000E2961" w:rsidRPr="00BA0C90">
        <w:t>clause</w:t>
      </w:r>
      <w:r w:rsidRPr="00BA0C90">
        <w:t xml:space="preserve"> 4.3.5.</w:t>
      </w:r>
      <w:r w:rsidR="001979EC" w:rsidRPr="00BA0C90">
        <w:t>1A.1</w:t>
      </w:r>
      <w:r w:rsidRPr="00BA0C90">
        <w:t>)</w:t>
      </w:r>
    </w:p>
    <w:p w14:paraId="6DE44536" w14:textId="77777777" w:rsidR="00996EA2" w:rsidRPr="00BA0C90" w:rsidRDefault="00996EA2" w:rsidP="00FE3437">
      <w:pPr>
        <w:pStyle w:val="B1"/>
      </w:pPr>
      <w:r w:rsidRPr="00BA0C90">
        <w:t>-</w:t>
      </w:r>
      <w:r w:rsidRPr="00BA0C90">
        <w:tab/>
      </w:r>
      <w:r w:rsidRPr="00BA0C90">
        <w:rPr>
          <w:i/>
        </w:rPr>
        <w:t>powerClassNB-14dBm-r14</w:t>
      </w:r>
      <w:r w:rsidRPr="00BA0C90">
        <w:t xml:space="preserve"> (</w:t>
      </w:r>
      <w:r w:rsidR="000E2961" w:rsidRPr="00BA0C90">
        <w:t>clause</w:t>
      </w:r>
      <w:r w:rsidRPr="00BA0C90">
        <w:t xml:space="preserve"> 4.3.5.1</w:t>
      </w:r>
      <w:r w:rsidR="004E1717" w:rsidRPr="00BA0C90">
        <w:t>A</w:t>
      </w:r>
      <w:r w:rsidRPr="00BA0C90">
        <w:t>.</w:t>
      </w:r>
      <w:r w:rsidR="004E1717" w:rsidRPr="00BA0C90">
        <w:t>2</w:t>
      </w:r>
      <w:r w:rsidRPr="00BA0C90">
        <w:t>)</w:t>
      </w:r>
    </w:p>
    <w:p w14:paraId="69400860" w14:textId="77777777" w:rsidR="00CC6C47" w:rsidRPr="00BA0C90" w:rsidRDefault="00CC6C47" w:rsidP="00CC6C47">
      <w:pPr>
        <w:pStyle w:val="B1"/>
      </w:pPr>
      <w:r w:rsidRPr="00BA0C90">
        <w:t>-</w:t>
      </w:r>
      <w:r w:rsidRPr="00BA0C90">
        <w:tab/>
      </w:r>
      <w:r w:rsidRPr="00BA0C90">
        <w:rPr>
          <w:i/>
          <w:iCs/>
        </w:rPr>
        <w:t>dl</w:t>
      </w:r>
      <w:r w:rsidRPr="00BA0C90">
        <w:t>-</w:t>
      </w:r>
      <w:r w:rsidRPr="00BA0C90">
        <w:rPr>
          <w:i/>
        </w:rPr>
        <w:t>ChannelQualityReporting-r16</w:t>
      </w:r>
      <w:r w:rsidRPr="00BA0C90">
        <w:t xml:space="preserve"> (clause 4.3.6.37)</w:t>
      </w:r>
    </w:p>
    <w:p w14:paraId="6FABBD19" w14:textId="359A2333" w:rsidR="00F9619D" w:rsidRPr="00BA0C90" w:rsidRDefault="00F9619D" w:rsidP="00F9619D">
      <w:pPr>
        <w:pStyle w:val="B1"/>
      </w:pPr>
      <w:r w:rsidRPr="00BA0C90">
        <w:t>-</w:t>
      </w:r>
      <w:r w:rsidRPr="00BA0C90">
        <w:tab/>
      </w:r>
      <w:r w:rsidRPr="00BA0C90">
        <w:rPr>
          <w:i/>
        </w:rPr>
        <w:t xml:space="preserve">connModeMeasIntraFreq-r17 </w:t>
      </w:r>
      <w:r w:rsidRPr="00BA0C90">
        <w:t>(clause 4.3.6.49)</w:t>
      </w:r>
    </w:p>
    <w:p w14:paraId="2A826E04" w14:textId="28CEA6E8" w:rsidR="00F9619D" w:rsidRPr="00BA0C90" w:rsidRDefault="00F9619D" w:rsidP="00F9619D">
      <w:pPr>
        <w:pStyle w:val="B1"/>
      </w:pPr>
      <w:r w:rsidRPr="00BA0C90">
        <w:t>-</w:t>
      </w:r>
      <w:r w:rsidRPr="00BA0C90">
        <w:tab/>
      </w:r>
      <w:r w:rsidRPr="00BA0C90">
        <w:rPr>
          <w:i/>
        </w:rPr>
        <w:t xml:space="preserve">connModeMeasInterFreq-r17 </w:t>
      </w:r>
      <w:r w:rsidRPr="00BA0C90">
        <w:t>(clause 4.3.6.50)</w:t>
      </w:r>
    </w:p>
    <w:p w14:paraId="588E2A1C" w14:textId="77777777" w:rsidR="00FE3437" w:rsidRPr="00BA0C90" w:rsidRDefault="00FE3437" w:rsidP="00FE3437">
      <w:pPr>
        <w:pStyle w:val="B1"/>
      </w:pPr>
      <w:r w:rsidRPr="00BA0C90">
        <w:t>-</w:t>
      </w:r>
      <w:r w:rsidRPr="00BA0C90">
        <w:tab/>
      </w:r>
      <w:r w:rsidRPr="00BA0C90">
        <w:rPr>
          <w:i/>
        </w:rPr>
        <w:t>accessStratumRelease-r13</w:t>
      </w:r>
      <w:r w:rsidRPr="00BA0C90">
        <w:t xml:space="preserve"> (</w:t>
      </w:r>
      <w:r w:rsidR="000E2961" w:rsidRPr="00BA0C90">
        <w:t>clause</w:t>
      </w:r>
      <w:r w:rsidRPr="00BA0C90">
        <w:t xml:space="preserve"> 4.3.8.1A)</w:t>
      </w:r>
    </w:p>
    <w:p w14:paraId="60F248D7" w14:textId="77777777" w:rsidR="003364B4" w:rsidRPr="00BA0C90" w:rsidRDefault="00FE3437" w:rsidP="003364B4">
      <w:pPr>
        <w:pStyle w:val="B1"/>
      </w:pPr>
      <w:r w:rsidRPr="00BA0C90">
        <w:t>-</w:t>
      </w:r>
      <w:r w:rsidRPr="00BA0C90">
        <w:tab/>
      </w:r>
      <w:r w:rsidRPr="00BA0C90">
        <w:rPr>
          <w:i/>
        </w:rPr>
        <w:t>multipleDRB-r13</w:t>
      </w:r>
      <w:r w:rsidRPr="00BA0C90">
        <w:t xml:space="preserve"> (</w:t>
      </w:r>
      <w:r w:rsidR="000E2961" w:rsidRPr="00BA0C90">
        <w:t>clause</w:t>
      </w:r>
      <w:r w:rsidRPr="00BA0C90">
        <w:t xml:space="preserve"> 4.3.8.5)</w:t>
      </w:r>
    </w:p>
    <w:p w14:paraId="49E143AF" w14:textId="77777777" w:rsidR="00FE3437" w:rsidRPr="00BA0C90" w:rsidRDefault="003364B4" w:rsidP="003364B4">
      <w:pPr>
        <w:pStyle w:val="B1"/>
      </w:pPr>
      <w:r w:rsidRPr="00BA0C90">
        <w:t>-</w:t>
      </w:r>
      <w:r w:rsidRPr="00BA0C90">
        <w:tab/>
      </w:r>
      <w:r w:rsidRPr="00BA0C90">
        <w:rPr>
          <w:i/>
        </w:rPr>
        <w:t>earlyData-UP-r15</w:t>
      </w:r>
      <w:r w:rsidRPr="00BA0C90">
        <w:t xml:space="preserve"> (</w:t>
      </w:r>
      <w:r w:rsidR="000E2961" w:rsidRPr="00BA0C90">
        <w:t>clause</w:t>
      </w:r>
      <w:r w:rsidRPr="00BA0C90">
        <w:t xml:space="preserve"> </w:t>
      </w:r>
      <w:r w:rsidR="007E4DB9" w:rsidRPr="00BA0C90">
        <w:t>4.3.8.7</w:t>
      </w:r>
      <w:r w:rsidRPr="00BA0C90">
        <w:t>)</w:t>
      </w:r>
    </w:p>
    <w:p w14:paraId="61EE79C6" w14:textId="77777777" w:rsidR="00056337" w:rsidRPr="00BA0C90" w:rsidRDefault="00056337" w:rsidP="00FE3437">
      <w:pPr>
        <w:pStyle w:val="B1"/>
      </w:pPr>
      <w:r w:rsidRPr="00BA0C90">
        <w:t>-</w:t>
      </w:r>
      <w:r w:rsidRPr="00BA0C90">
        <w:tab/>
      </w:r>
      <w:r w:rsidRPr="00BA0C90">
        <w:rPr>
          <w:i/>
          <w:iCs/>
        </w:rPr>
        <w:t>earlySecurityReactivation-r16</w:t>
      </w:r>
      <w:r w:rsidRPr="00BA0C90">
        <w:t xml:space="preserve"> (clause 4.3.8.11)</w:t>
      </w:r>
    </w:p>
    <w:p w14:paraId="42289244" w14:textId="71CD3844" w:rsidR="00F9619D" w:rsidRPr="00BA0C90" w:rsidRDefault="00F9619D" w:rsidP="00F9619D">
      <w:pPr>
        <w:pStyle w:val="B1"/>
      </w:pPr>
      <w:r w:rsidRPr="00BA0C90">
        <w:t>-</w:t>
      </w:r>
      <w:r w:rsidRPr="00BA0C90">
        <w:tab/>
      </w:r>
      <w:r w:rsidRPr="00BA0C90">
        <w:rPr>
          <w:i/>
        </w:rPr>
        <w:t xml:space="preserve">coverageBasedPaging-r17 </w:t>
      </w:r>
      <w:r w:rsidRPr="00BA0C90">
        <w:t>(clause 4.3.8.16)</w:t>
      </w:r>
    </w:p>
    <w:p w14:paraId="14C27BAC" w14:textId="77777777" w:rsidR="00CC6C47" w:rsidRPr="00BA0C90" w:rsidRDefault="00CC6C47" w:rsidP="00CC6C47">
      <w:pPr>
        <w:pStyle w:val="B1"/>
      </w:pPr>
      <w:r w:rsidRPr="00BA0C90">
        <w:t>-</w:t>
      </w:r>
      <w:r w:rsidRPr="00BA0C90">
        <w:tab/>
      </w:r>
      <w:r w:rsidRPr="00BA0C90">
        <w:rPr>
          <w:i/>
        </w:rPr>
        <w:t>anr-Report-r16</w:t>
      </w:r>
      <w:r w:rsidRPr="00BA0C90">
        <w:t xml:space="preserve"> (clause 4.3.12.2)</w:t>
      </w:r>
    </w:p>
    <w:p w14:paraId="040F27B1" w14:textId="77777777" w:rsidR="00A42D61" w:rsidRPr="00BA0C90" w:rsidRDefault="00A42D61" w:rsidP="00A42D61">
      <w:pPr>
        <w:pStyle w:val="B1"/>
      </w:pPr>
      <w:r w:rsidRPr="00BA0C90">
        <w:t>-</w:t>
      </w:r>
      <w:r w:rsidRPr="00BA0C90">
        <w:tab/>
      </w:r>
      <w:r w:rsidRPr="00BA0C90">
        <w:rPr>
          <w:i/>
          <w:iCs/>
        </w:rPr>
        <w:t>rach-</w:t>
      </w:r>
      <w:r w:rsidRPr="00BA0C90">
        <w:rPr>
          <w:i/>
        </w:rPr>
        <w:t>Report-r16</w:t>
      </w:r>
      <w:r w:rsidRPr="00BA0C90">
        <w:t xml:space="preserve"> (clause 4.3.12.3)</w:t>
      </w:r>
    </w:p>
    <w:p w14:paraId="5472593D" w14:textId="77777777" w:rsidR="00FE3437" w:rsidRPr="00BA0C90" w:rsidRDefault="00FE3437" w:rsidP="00FE3437">
      <w:pPr>
        <w:pStyle w:val="B1"/>
      </w:pPr>
      <w:r w:rsidRPr="00BA0C90">
        <w:t>-</w:t>
      </w:r>
      <w:r w:rsidRPr="00BA0C90">
        <w:tab/>
      </w:r>
      <w:r w:rsidRPr="00BA0C90">
        <w:rPr>
          <w:i/>
        </w:rPr>
        <w:t>logicalChannelSR-ProhibitTimer</w:t>
      </w:r>
      <w:r w:rsidRPr="00BA0C90">
        <w:t xml:space="preserve"> (</w:t>
      </w:r>
      <w:r w:rsidR="000E2961" w:rsidRPr="00BA0C90">
        <w:t>clause</w:t>
      </w:r>
      <w:r w:rsidRPr="00BA0C90">
        <w:t xml:space="preserve"> 4.3.19.2)</w:t>
      </w:r>
    </w:p>
    <w:p w14:paraId="41D64BE2" w14:textId="77777777" w:rsidR="001F47B8" w:rsidRPr="00BA0C90" w:rsidRDefault="001F47B8" w:rsidP="001F47B8">
      <w:pPr>
        <w:pStyle w:val="B1"/>
      </w:pPr>
      <w:r w:rsidRPr="00BA0C90">
        <w:t>-</w:t>
      </w:r>
      <w:r w:rsidRPr="00BA0C90">
        <w:tab/>
      </w:r>
      <w:r w:rsidRPr="00BA0C90">
        <w:rPr>
          <w:i/>
        </w:rPr>
        <w:t>dataInactMon-r14</w:t>
      </w:r>
      <w:r w:rsidRPr="00BA0C90">
        <w:t xml:space="preserve"> (</w:t>
      </w:r>
      <w:r w:rsidR="000E2961" w:rsidRPr="00BA0C90">
        <w:t>clause</w:t>
      </w:r>
      <w:r w:rsidRPr="00BA0C90">
        <w:t xml:space="preserve"> 4.3.19.9)</w:t>
      </w:r>
    </w:p>
    <w:p w14:paraId="5529E4F5" w14:textId="77777777" w:rsidR="008F00DA" w:rsidRPr="00BA0C90" w:rsidRDefault="00E37808" w:rsidP="0005485C">
      <w:pPr>
        <w:pStyle w:val="B1"/>
      </w:pPr>
      <w:r w:rsidRPr="00BA0C90">
        <w:t>-</w:t>
      </w:r>
      <w:r w:rsidRPr="00BA0C90">
        <w:tab/>
      </w:r>
      <w:r w:rsidRPr="00BA0C90">
        <w:rPr>
          <w:i/>
        </w:rPr>
        <w:t>rai-Support-r14</w:t>
      </w:r>
      <w:r w:rsidRPr="00BA0C90">
        <w:t xml:space="preserve"> (</w:t>
      </w:r>
      <w:r w:rsidR="000E2961" w:rsidRPr="00BA0C90">
        <w:t>clause</w:t>
      </w:r>
      <w:r w:rsidRPr="00BA0C90">
        <w:t xml:space="preserve"> 4.3.19.10)</w:t>
      </w:r>
    </w:p>
    <w:p w14:paraId="43416C43" w14:textId="77777777" w:rsidR="00E37808" w:rsidRPr="00BA0C90" w:rsidRDefault="0005485C" w:rsidP="0005485C">
      <w:pPr>
        <w:pStyle w:val="B1"/>
      </w:pPr>
      <w:r w:rsidRPr="00BA0C90">
        <w:t>-</w:t>
      </w:r>
      <w:r w:rsidRPr="00BA0C90">
        <w:tab/>
      </w:r>
      <w:r w:rsidRPr="00BA0C90">
        <w:rPr>
          <w:i/>
        </w:rPr>
        <w:t>earlyContentionResolution-r14</w:t>
      </w:r>
      <w:r w:rsidRPr="00BA0C90">
        <w:t xml:space="preserve"> </w:t>
      </w:r>
      <w:r w:rsidR="003364B4" w:rsidRPr="00BA0C90">
        <w:t>(</w:t>
      </w:r>
      <w:r w:rsidR="000E2961" w:rsidRPr="00BA0C90">
        <w:t>clause</w:t>
      </w:r>
      <w:r w:rsidR="003364B4" w:rsidRPr="00BA0C90">
        <w:t xml:space="preserve"> 4.3.19.14</w:t>
      </w:r>
      <w:r w:rsidRPr="00BA0C90">
        <w:t>)</w:t>
      </w:r>
    </w:p>
    <w:p w14:paraId="3FE31756" w14:textId="77777777" w:rsidR="003364B4" w:rsidRPr="00BA0C90" w:rsidRDefault="003364B4" w:rsidP="0005485C">
      <w:pPr>
        <w:pStyle w:val="B1"/>
      </w:pPr>
      <w:r w:rsidRPr="00BA0C90">
        <w:t>-</w:t>
      </w:r>
      <w:r w:rsidRPr="00BA0C90">
        <w:tab/>
      </w:r>
      <w:r w:rsidRPr="00BA0C90">
        <w:rPr>
          <w:i/>
        </w:rPr>
        <w:t>sr-SPS-BSR-r15</w:t>
      </w:r>
      <w:r w:rsidRPr="00BA0C90">
        <w:t xml:space="preserve"> (</w:t>
      </w:r>
      <w:r w:rsidR="000E2961" w:rsidRPr="00BA0C90">
        <w:t>clause</w:t>
      </w:r>
      <w:r w:rsidR="00E8324E" w:rsidRPr="00BA0C90">
        <w:t xml:space="preserve"> </w:t>
      </w:r>
      <w:r w:rsidR="007E4DB9" w:rsidRPr="00BA0C90">
        <w:t>4.3.19.15</w:t>
      </w:r>
      <w:r w:rsidRPr="00BA0C90">
        <w:t>)</w:t>
      </w:r>
    </w:p>
    <w:p w14:paraId="060325A6" w14:textId="77777777" w:rsidR="00CC6C47" w:rsidRPr="00BA0C90" w:rsidRDefault="00CC6C47" w:rsidP="00CC6C47">
      <w:pPr>
        <w:pStyle w:val="B1"/>
      </w:pPr>
      <w:r w:rsidRPr="00BA0C90">
        <w:t>-</w:t>
      </w:r>
      <w:r w:rsidRPr="00BA0C90">
        <w:tab/>
      </w:r>
      <w:r w:rsidRPr="00BA0C90">
        <w:rPr>
          <w:i/>
        </w:rPr>
        <w:t>rai-SupportEnh-r16</w:t>
      </w:r>
      <w:r w:rsidRPr="00BA0C90">
        <w:t xml:space="preserve"> (clause 4.3.19.22)</w:t>
      </w:r>
    </w:p>
    <w:p w14:paraId="41C7F7E5" w14:textId="77777777" w:rsidR="00CC6C47" w:rsidRPr="00BA0C90" w:rsidRDefault="00CC6C47" w:rsidP="00CC6C47">
      <w:pPr>
        <w:pStyle w:val="B1"/>
      </w:pPr>
      <w:r w:rsidRPr="00BA0C90">
        <w:t>-</w:t>
      </w:r>
      <w:r w:rsidRPr="00BA0C90">
        <w:tab/>
      </w:r>
      <w:r w:rsidRPr="00BA0C90">
        <w:rPr>
          <w:i/>
        </w:rPr>
        <w:t>earlyData-UP-5GC-r16</w:t>
      </w:r>
      <w:r w:rsidRPr="00BA0C90">
        <w:t xml:space="preserve"> (clause 4.3.36.9)</w:t>
      </w:r>
    </w:p>
    <w:p w14:paraId="2F7DD493" w14:textId="77777777" w:rsidR="00A42D61" w:rsidRPr="00BA0C90" w:rsidRDefault="00A42D61" w:rsidP="00A42D61">
      <w:pPr>
        <w:pStyle w:val="B1"/>
      </w:pPr>
      <w:r w:rsidRPr="00BA0C90">
        <w:t>-</w:t>
      </w:r>
      <w:r w:rsidRPr="00BA0C90">
        <w:tab/>
      </w:r>
      <w:r w:rsidRPr="00BA0C90">
        <w:rPr>
          <w:i/>
        </w:rPr>
        <w:t>pur-CP-EPC-r16</w:t>
      </w:r>
      <w:r w:rsidRPr="00BA0C90">
        <w:t xml:space="preserve"> (clause 4.3.37.1)</w:t>
      </w:r>
    </w:p>
    <w:p w14:paraId="0950D0B7" w14:textId="77777777" w:rsidR="00A42D61" w:rsidRPr="00BA0C90" w:rsidRDefault="00A42D61" w:rsidP="00A42D61">
      <w:pPr>
        <w:pStyle w:val="B1"/>
      </w:pPr>
      <w:r w:rsidRPr="00BA0C90">
        <w:t>-</w:t>
      </w:r>
      <w:r w:rsidRPr="00BA0C90">
        <w:tab/>
      </w:r>
      <w:r w:rsidRPr="00BA0C90">
        <w:rPr>
          <w:i/>
        </w:rPr>
        <w:t>pur-UP-EPC-r16</w:t>
      </w:r>
      <w:r w:rsidRPr="00BA0C90">
        <w:t xml:space="preserve"> (clause 4.3.37.2)</w:t>
      </w:r>
    </w:p>
    <w:p w14:paraId="7C63B0A1" w14:textId="77777777" w:rsidR="00A42D61" w:rsidRPr="00BA0C90" w:rsidRDefault="00A42D61" w:rsidP="00A42D61">
      <w:pPr>
        <w:pStyle w:val="B1"/>
      </w:pPr>
      <w:r w:rsidRPr="00BA0C90">
        <w:t>-</w:t>
      </w:r>
      <w:r w:rsidRPr="00BA0C90">
        <w:tab/>
      </w:r>
      <w:r w:rsidRPr="00BA0C90">
        <w:rPr>
          <w:i/>
        </w:rPr>
        <w:t>pur-CP-5GC-r16</w:t>
      </w:r>
      <w:r w:rsidRPr="00BA0C90">
        <w:t xml:space="preserve"> (clause 4.3.37.3)</w:t>
      </w:r>
    </w:p>
    <w:p w14:paraId="177BFA84" w14:textId="77777777" w:rsidR="00A42D61" w:rsidRPr="00BA0C90" w:rsidRDefault="00A42D61" w:rsidP="00A42D61">
      <w:pPr>
        <w:pStyle w:val="B1"/>
      </w:pPr>
      <w:r w:rsidRPr="00BA0C90">
        <w:t>-</w:t>
      </w:r>
      <w:r w:rsidRPr="00BA0C90">
        <w:tab/>
      </w:r>
      <w:r w:rsidRPr="00BA0C90">
        <w:rPr>
          <w:i/>
        </w:rPr>
        <w:t>pur-UP-5GC-r16</w:t>
      </w:r>
      <w:r w:rsidRPr="00BA0C90">
        <w:t xml:space="preserve"> (clause 4.3.37.4)</w:t>
      </w:r>
    </w:p>
    <w:p w14:paraId="0A464E55" w14:textId="77777777" w:rsidR="00A42D61" w:rsidRPr="00BA0C90" w:rsidRDefault="00A42D61" w:rsidP="00A42D61">
      <w:pPr>
        <w:pStyle w:val="B1"/>
      </w:pPr>
      <w:r w:rsidRPr="00BA0C90">
        <w:t>-</w:t>
      </w:r>
      <w:r w:rsidRPr="00BA0C90">
        <w:tab/>
      </w:r>
      <w:r w:rsidRPr="00BA0C90">
        <w:rPr>
          <w:i/>
        </w:rPr>
        <w:t>pur-CP-L1Ack-r16</w:t>
      </w:r>
      <w:r w:rsidRPr="00BA0C90">
        <w:t xml:space="preserve"> (clause 4.3.37.5)</w:t>
      </w:r>
    </w:p>
    <w:p w14:paraId="4637C515" w14:textId="77777777" w:rsidR="00A42D61" w:rsidRPr="00BA0C90" w:rsidRDefault="00A42D61" w:rsidP="00A42D61">
      <w:pPr>
        <w:pStyle w:val="B1"/>
      </w:pPr>
      <w:r w:rsidRPr="00BA0C90">
        <w:t>-</w:t>
      </w:r>
      <w:r w:rsidRPr="00BA0C90">
        <w:tab/>
      </w:r>
      <w:r w:rsidRPr="00BA0C90">
        <w:rPr>
          <w:i/>
        </w:rPr>
        <w:t>pur-NRSRP-Validation-r16</w:t>
      </w:r>
      <w:r w:rsidRPr="00BA0C90">
        <w:t xml:space="preserve"> (clause 4.3.37.6)</w:t>
      </w:r>
    </w:p>
    <w:p w14:paraId="2477205B" w14:textId="69FEFD9E" w:rsidR="006D2C53" w:rsidRPr="00BA0C90" w:rsidRDefault="006D2C53" w:rsidP="006D2C53">
      <w:pPr>
        <w:pStyle w:val="B1"/>
      </w:pPr>
      <w:r w:rsidRPr="00BA0C90">
        <w:t>-</w:t>
      </w:r>
      <w:r w:rsidRPr="00BA0C90">
        <w:tab/>
      </w:r>
      <w:r w:rsidRPr="00BA0C90">
        <w:rPr>
          <w:i/>
          <w:iCs/>
        </w:rPr>
        <w:t xml:space="preserve">ntn-Connectivity-EPC-r17 </w:t>
      </w:r>
      <w:r w:rsidRPr="00BA0C90">
        <w:t>(clause 4.3.38.1)</w:t>
      </w:r>
    </w:p>
    <w:p w14:paraId="0921163C" w14:textId="5C11D2D7" w:rsidR="006D2C53" w:rsidRPr="00BA0C90" w:rsidRDefault="006D2C53" w:rsidP="006D2C53">
      <w:pPr>
        <w:pStyle w:val="B1"/>
      </w:pPr>
      <w:r w:rsidRPr="00BA0C90">
        <w:t>-</w:t>
      </w:r>
      <w:r w:rsidRPr="00BA0C90">
        <w:tab/>
      </w:r>
      <w:r w:rsidRPr="00BA0C90">
        <w:rPr>
          <w:i/>
          <w:iCs/>
        </w:rPr>
        <w:t>ntn-TA-</w:t>
      </w:r>
      <w:r w:rsidR="004F5E9C" w:rsidRPr="00BA0C90">
        <w:rPr>
          <w:i/>
          <w:iCs/>
        </w:rPr>
        <w:t>R</w:t>
      </w:r>
      <w:r w:rsidRPr="00BA0C90">
        <w:rPr>
          <w:i/>
          <w:iCs/>
        </w:rPr>
        <w:t xml:space="preserve">eport-r17 </w:t>
      </w:r>
      <w:r w:rsidRPr="00BA0C90">
        <w:t>(clause 4.3.38.2)</w:t>
      </w:r>
    </w:p>
    <w:p w14:paraId="555EA0BC" w14:textId="75DEF4EB" w:rsidR="006D2C53" w:rsidRPr="00BA0C90" w:rsidRDefault="006D2C53" w:rsidP="006D2C53">
      <w:pPr>
        <w:pStyle w:val="B1"/>
      </w:pPr>
      <w:r w:rsidRPr="00BA0C90">
        <w:t>-</w:t>
      </w:r>
      <w:r w:rsidRPr="00BA0C90">
        <w:tab/>
      </w:r>
      <w:r w:rsidR="00EA1082" w:rsidRPr="00BA0C90">
        <w:rPr>
          <w:i/>
          <w:iCs/>
          <w:lang w:eastAsia="en-US"/>
        </w:rPr>
        <w:t>ntn-PUR-</w:t>
      </w:r>
      <w:r w:rsidR="0095419B" w:rsidRPr="00BA0C90">
        <w:rPr>
          <w:i/>
          <w:iCs/>
        </w:rPr>
        <w:t>TimerDelay</w:t>
      </w:r>
      <w:r w:rsidR="00EA1082" w:rsidRPr="00BA0C90">
        <w:rPr>
          <w:i/>
          <w:iCs/>
          <w:lang w:eastAsia="en-US"/>
        </w:rPr>
        <w:t>-r17</w:t>
      </w:r>
      <w:r w:rsidR="00EA1082" w:rsidRPr="00BA0C90" w:rsidDel="00EA1082">
        <w:rPr>
          <w:i/>
          <w:iCs/>
        </w:rPr>
        <w:t xml:space="preserve"> </w:t>
      </w:r>
      <w:r w:rsidRPr="00BA0C90">
        <w:t>(clause 4.3.38.3)</w:t>
      </w:r>
    </w:p>
    <w:p w14:paraId="45AE94D4" w14:textId="4543C060" w:rsidR="0095419B" w:rsidRPr="00BA0C90" w:rsidRDefault="0095419B" w:rsidP="0095419B">
      <w:pPr>
        <w:pStyle w:val="B1"/>
      </w:pPr>
      <w:r w:rsidRPr="00BA0C90">
        <w:rPr>
          <w:i/>
        </w:rPr>
        <w:t>-</w:t>
      </w:r>
      <w:r w:rsidRPr="00BA0C90">
        <w:rPr>
          <w:iCs/>
        </w:rPr>
        <w:tab/>
      </w:r>
      <w:r w:rsidRPr="00BA0C90">
        <w:rPr>
          <w:i/>
        </w:rPr>
        <w:t xml:space="preserve">ntn-OffsetTimingEnh-r17 </w:t>
      </w:r>
      <w:r w:rsidRPr="00BA0C90">
        <w:t>(clause 4.3.38.4)</w:t>
      </w:r>
    </w:p>
    <w:p w14:paraId="55906BD8" w14:textId="4388EF32" w:rsidR="0095419B" w:rsidRPr="00BA0C90" w:rsidRDefault="0095419B" w:rsidP="0095419B">
      <w:pPr>
        <w:pStyle w:val="B1"/>
        <w:rPr>
          <w:i/>
        </w:rPr>
      </w:pPr>
      <w:r w:rsidRPr="00BA0C90">
        <w:rPr>
          <w:i/>
        </w:rPr>
        <w:t>-</w:t>
      </w:r>
      <w:r w:rsidRPr="00BA0C90">
        <w:rPr>
          <w:iCs/>
        </w:rPr>
        <w:tab/>
      </w:r>
      <w:r w:rsidRPr="00BA0C90">
        <w:rPr>
          <w:i/>
        </w:rPr>
        <w:t xml:space="preserve">ntn-ScenarioSupport-r17 </w:t>
      </w:r>
      <w:r w:rsidRPr="00BA0C90">
        <w:rPr>
          <w:iCs/>
        </w:rPr>
        <w:t>(clause 4.3.38.5)</w:t>
      </w:r>
    </w:p>
    <w:p w14:paraId="72BF0EE4" w14:textId="299C1E69" w:rsidR="00721AD4" w:rsidRPr="00BA0C90" w:rsidRDefault="00721AD4" w:rsidP="00721AD4">
      <w:pPr>
        <w:pStyle w:val="B1"/>
      </w:pPr>
      <w:r w:rsidRPr="00BA0C90">
        <w:rPr>
          <w:i/>
          <w:iCs/>
        </w:rPr>
        <w:t>-</w:t>
      </w:r>
      <w:r w:rsidRPr="00BA0C90">
        <w:tab/>
      </w:r>
      <w:r w:rsidRPr="00BA0C90">
        <w:rPr>
          <w:i/>
          <w:iCs/>
        </w:rPr>
        <w:t xml:space="preserve">ntn-SegmentedPrecompensationGaps-r17 </w:t>
      </w:r>
      <w:r w:rsidRPr="00BA0C90">
        <w:t>(clause 4.3.38.</w:t>
      </w:r>
      <w:r w:rsidR="00186672" w:rsidRPr="00BA0C90">
        <w:t>6</w:t>
      </w:r>
      <w:r w:rsidRPr="00BA0C90">
        <w:t>)</w:t>
      </w:r>
    </w:p>
    <w:p w14:paraId="649084ED" w14:textId="0AB36866" w:rsidR="003364B4" w:rsidRPr="00BA0C90" w:rsidRDefault="00FE3437" w:rsidP="003364B4">
      <w:r w:rsidRPr="00BA0C90">
        <w:t xml:space="preserve">The UE radio access capabilities specified in </w:t>
      </w:r>
      <w:r w:rsidR="0050503E" w:rsidRPr="00BA0C90">
        <w:t>clause</w:t>
      </w:r>
      <w:r w:rsidRPr="00BA0C90">
        <w:t xml:space="preserve"> 4 are not applicable in NB-IoT, unless they are listed above.</w:t>
      </w:r>
    </w:p>
    <w:p w14:paraId="1748712F" w14:textId="5D9F7847" w:rsidR="003364B4" w:rsidRPr="00BA0C90" w:rsidRDefault="003364B4" w:rsidP="003364B4">
      <w:r w:rsidRPr="00BA0C90">
        <w:t xml:space="preserve">The following optional features without UE radio access capability parameters specified in </w:t>
      </w:r>
      <w:r w:rsidR="0050503E" w:rsidRPr="00BA0C90">
        <w:t>clause</w:t>
      </w:r>
      <w:r w:rsidRPr="00BA0C90">
        <w:t xml:space="preserve"> 6 are applicable in NB-IoT:</w:t>
      </w:r>
    </w:p>
    <w:p w14:paraId="512ADFEE" w14:textId="77777777" w:rsidR="003364B4" w:rsidRPr="00BA0C90" w:rsidRDefault="003364B4" w:rsidP="000C14D6">
      <w:pPr>
        <w:pStyle w:val="B1"/>
      </w:pPr>
      <w:r w:rsidRPr="00BA0C90">
        <w:t>-</w:t>
      </w:r>
      <w:r w:rsidRPr="00BA0C90">
        <w:tab/>
        <w:t>RRC Connection Re-establishment for the Control Plane CIoT EPS Optimization (</w:t>
      </w:r>
      <w:r w:rsidR="000E2961" w:rsidRPr="00BA0C90">
        <w:t>clause</w:t>
      </w:r>
      <w:r w:rsidRPr="00BA0C90">
        <w:t xml:space="preserve"> 6.7.5)</w:t>
      </w:r>
    </w:p>
    <w:p w14:paraId="74DD8EB7" w14:textId="77777777" w:rsidR="003364B4" w:rsidRPr="00BA0C90" w:rsidRDefault="003364B4" w:rsidP="000C14D6">
      <w:pPr>
        <w:pStyle w:val="B1"/>
      </w:pPr>
      <w:r w:rsidRPr="00BA0C90">
        <w:t>-</w:t>
      </w:r>
      <w:r w:rsidRPr="00BA0C90">
        <w:tab/>
        <w:t>System Information Block Type 16 (</w:t>
      </w:r>
      <w:r w:rsidR="000E2961" w:rsidRPr="00BA0C90">
        <w:t>clause</w:t>
      </w:r>
      <w:r w:rsidRPr="00BA0C90">
        <w:t xml:space="preserve"> 6.8.1)</w:t>
      </w:r>
    </w:p>
    <w:p w14:paraId="72B8F9D7" w14:textId="77777777" w:rsidR="003364B4" w:rsidRPr="00BA0C90" w:rsidRDefault="003364B4" w:rsidP="000C14D6">
      <w:pPr>
        <w:pStyle w:val="B1"/>
      </w:pPr>
      <w:r w:rsidRPr="00BA0C90">
        <w:t>-</w:t>
      </w:r>
      <w:r w:rsidRPr="00BA0C90">
        <w:tab/>
        <w:t>Enhanced random access power control (</w:t>
      </w:r>
      <w:r w:rsidR="000E2961" w:rsidRPr="00BA0C90">
        <w:t>clause</w:t>
      </w:r>
      <w:r w:rsidRPr="00BA0C90">
        <w:t xml:space="preserve"> 6.8.3)</w:t>
      </w:r>
    </w:p>
    <w:p w14:paraId="3D559495" w14:textId="77777777" w:rsidR="00CC6C47" w:rsidRPr="00BA0C90" w:rsidRDefault="00CC6C47" w:rsidP="00CC6C47">
      <w:pPr>
        <w:pStyle w:val="B1"/>
      </w:pPr>
      <w:r w:rsidRPr="00BA0C90">
        <w:t>-</w:t>
      </w:r>
      <w:r w:rsidRPr="00BA0C90">
        <w:tab/>
      </w:r>
      <w:r w:rsidRPr="00BA0C90">
        <w:rPr>
          <w:rFonts w:eastAsia="MS Mincho"/>
        </w:rPr>
        <w:t xml:space="preserve">MT-EDT for Control Plane </w:t>
      </w:r>
      <w:r w:rsidRPr="00BA0C90">
        <w:rPr>
          <w:lang w:eastAsia="zh-CN"/>
        </w:rPr>
        <w:t>CIoT EPS Optimisation</w:t>
      </w:r>
      <w:r w:rsidRPr="00BA0C90">
        <w:t xml:space="preserve"> (clause 6.8.10)</w:t>
      </w:r>
    </w:p>
    <w:p w14:paraId="1731EC20" w14:textId="77777777" w:rsidR="00CC6C47" w:rsidRPr="00BA0C90" w:rsidRDefault="00CC6C47" w:rsidP="00CC6C47">
      <w:pPr>
        <w:pStyle w:val="B1"/>
      </w:pPr>
      <w:r w:rsidRPr="00BA0C90">
        <w:t>-</w:t>
      </w:r>
      <w:r w:rsidRPr="00BA0C90">
        <w:tab/>
      </w:r>
      <w:r w:rsidRPr="00BA0C90">
        <w:rPr>
          <w:rFonts w:eastAsia="MS Mincho"/>
        </w:rPr>
        <w:t xml:space="preserve">MT-EDT for User Plane </w:t>
      </w:r>
      <w:r w:rsidRPr="00BA0C90">
        <w:rPr>
          <w:lang w:eastAsia="zh-CN"/>
        </w:rPr>
        <w:t>CIoT EPS Optimisation</w:t>
      </w:r>
      <w:r w:rsidRPr="00BA0C90">
        <w:t xml:space="preserve"> (clause 6.8.11)</w:t>
      </w:r>
    </w:p>
    <w:p w14:paraId="713C52DA" w14:textId="77777777" w:rsidR="003364B4" w:rsidRPr="00BA0C90" w:rsidRDefault="003364B4" w:rsidP="000C14D6">
      <w:pPr>
        <w:pStyle w:val="B1"/>
      </w:pPr>
      <w:r w:rsidRPr="00BA0C90">
        <w:t>-</w:t>
      </w:r>
      <w:r w:rsidRPr="00BA0C90">
        <w:tab/>
        <w:t>EDT for Control Plane CIoT EPS Optimization (</w:t>
      </w:r>
      <w:r w:rsidR="000E2961" w:rsidRPr="00BA0C90">
        <w:t>clause</w:t>
      </w:r>
      <w:r w:rsidRPr="00BA0C90">
        <w:t xml:space="preserve"> </w:t>
      </w:r>
      <w:r w:rsidR="007E4DB9" w:rsidRPr="00BA0C90">
        <w:t>6.8.4</w:t>
      </w:r>
      <w:r w:rsidRPr="00BA0C90">
        <w:t>)</w:t>
      </w:r>
    </w:p>
    <w:p w14:paraId="32435D1F" w14:textId="77777777" w:rsidR="003364B4" w:rsidRPr="00BA0C90" w:rsidRDefault="003364B4" w:rsidP="000C14D6">
      <w:pPr>
        <w:pStyle w:val="B1"/>
      </w:pPr>
      <w:r w:rsidRPr="00BA0C90">
        <w:t>-</w:t>
      </w:r>
      <w:r w:rsidRPr="00BA0C90">
        <w:tab/>
        <w:t>Enhanced PHR (</w:t>
      </w:r>
      <w:r w:rsidR="000E2961" w:rsidRPr="00BA0C90">
        <w:t>clause</w:t>
      </w:r>
      <w:r w:rsidRPr="00BA0C90">
        <w:t xml:space="preserve"> </w:t>
      </w:r>
      <w:r w:rsidR="007E4DB9" w:rsidRPr="00BA0C90">
        <w:t>6.8.6</w:t>
      </w:r>
      <w:r w:rsidRPr="00BA0C90">
        <w:t>)</w:t>
      </w:r>
    </w:p>
    <w:p w14:paraId="2F1935CC" w14:textId="25B8760F" w:rsidR="00671D68" w:rsidRPr="00BA0C90" w:rsidRDefault="00671D68" w:rsidP="00671D68">
      <w:pPr>
        <w:pStyle w:val="B1"/>
      </w:pPr>
      <w:r w:rsidRPr="00BA0C90">
        <w:t>-</w:t>
      </w:r>
      <w:r w:rsidRPr="00BA0C90">
        <w:tab/>
        <w:t>Carrier specific NRSRP thresholds for NPRACH resource selection (clause 6.8.15)</w:t>
      </w:r>
    </w:p>
    <w:p w14:paraId="5D5845B4" w14:textId="77777777" w:rsidR="00A42D61" w:rsidRPr="00BA0C90" w:rsidRDefault="00A42D61" w:rsidP="00A42D61">
      <w:pPr>
        <w:pStyle w:val="B1"/>
      </w:pPr>
      <w:r w:rsidRPr="00BA0C90">
        <w:t>-</w:t>
      </w:r>
      <w:r w:rsidRPr="00BA0C90">
        <w:tab/>
        <w:t>Radio Link Failure Report for NB-IoT (clause 6.10.2)</w:t>
      </w:r>
    </w:p>
    <w:p w14:paraId="1E76E342" w14:textId="77777777" w:rsidR="003364B4" w:rsidRPr="00BA0C90" w:rsidRDefault="003364B4" w:rsidP="000C14D6">
      <w:pPr>
        <w:pStyle w:val="B1"/>
      </w:pPr>
      <w:r w:rsidRPr="00BA0C90">
        <w:t>-</w:t>
      </w:r>
      <w:r w:rsidRPr="00BA0C90">
        <w:tab/>
        <w:t>SC-PTM in Idle mode (</w:t>
      </w:r>
      <w:r w:rsidR="000E2961" w:rsidRPr="00BA0C90">
        <w:t>clause</w:t>
      </w:r>
      <w:r w:rsidRPr="00BA0C90">
        <w:t xml:space="preserve"> 6.16.1)</w:t>
      </w:r>
    </w:p>
    <w:p w14:paraId="51F91EC9" w14:textId="77777777" w:rsidR="00A42D61" w:rsidRPr="00BA0C90" w:rsidRDefault="00A42D61" w:rsidP="00A42D61">
      <w:pPr>
        <w:pStyle w:val="B1"/>
      </w:pPr>
      <w:r w:rsidRPr="00BA0C90">
        <w:t>-</w:t>
      </w:r>
      <w:r w:rsidRPr="00BA0C90">
        <w:tab/>
        <w:t xml:space="preserve">Multiple TB scheduling for </w:t>
      </w:r>
      <w:r w:rsidR="00A049FD" w:rsidRPr="00BA0C90">
        <w:t>SC-PTM in Idle mode for NB-IoT</w:t>
      </w:r>
      <w:r w:rsidR="00A049FD" w:rsidRPr="00BA0C90" w:rsidDel="00A049FD">
        <w:t xml:space="preserve"> </w:t>
      </w:r>
      <w:r w:rsidRPr="00BA0C90">
        <w:t>(clause 6.16.2)</w:t>
      </w:r>
    </w:p>
    <w:p w14:paraId="5D1EED9E" w14:textId="77777777" w:rsidR="003364B4" w:rsidRPr="00BA0C90" w:rsidRDefault="003364B4" w:rsidP="000C14D6">
      <w:pPr>
        <w:pStyle w:val="B1"/>
      </w:pPr>
      <w:r w:rsidRPr="00BA0C90">
        <w:t>-</w:t>
      </w:r>
      <w:r w:rsidRPr="00BA0C90">
        <w:tab/>
        <w:t>Relaxed monitoring (</w:t>
      </w:r>
      <w:r w:rsidR="000E2961" w:rsidRPr="00BA0C90">
        <w:t>clause</w:t>
      </w:r>
      <w:r w:rsidRPr="00BA0C90">
        <w:t xml:space="preserve"> 6.17.1)</w:t>
      </w:r>
    </w:p>
    <w:p w14:paraId="068EB61F" w14:textId="77777777" w:rsidR="001F47B8" w:rsidRPr="00BA0C90" w:rsidRDefault="001F47B8" w:rsidP="001F47B8">
      <w:pPr>
        <w:pStyle w:val="B1"/>
      </w:pPr>
      <w:r w:rsidRPr="00BA0C90">
        <w:t>-</w:t>
      </w:r>
      <w:r w:rsidRPr="00BA0C90">
        <w:tab/>
        <w:t>DL channel quality reporting</w:t>
      </w:r>
      <w:r w:rsidR="00A42D61" w:rsidRPr="00BA0C90">
        <w:t xml:space="preserve"> in Msg3 for the anchor carrier</w:t>
      </w:r>
      <w:r w:rsidRPr="00BA0C90">
        <w:t xml:space="preserve"> (</w:t>
      </w:r>
      <w:r w:rsidR="000E2961" w:rsidRPr="00BA0C90">
        <w:t>clause</w:t>
      </w:r>
      <w:r w:rsidRPr="00BA0C90">
        <w:t xml:space="preserve"> 6.17.2)</w:t>
      </w:r>
    </w:p>
    <w:p w14:paraId="2BED7012" w14:textId="77777777" w:rsidR="002708A0" w:rsidRPr="00BA0C90" w:rsidRDefault="000C14D6" w:rsidP="002708A0">
      <w:pPr>
        <w:pStyle w:val="B1"/>
      </w:pPr>
      <w:r w:rsidRPr="00BA0C90">
        <w:t>-</w:t>
      </w:r>
      <w:r w:rsidRPr="00BA0C90">
        <w:tab/>
        <w:t>Serving cell idle mode measurements reporting (</w:t>
      </w:r>
      <w:r w:rsidR="000E2961" w:rsidRPr="00BA0C90">
        <w:t>clause</w:t>
      </w:r>
      <w:r w:rsidRPr="00BA0C90">
        <w:t xml:space="preserve"> 6.17.3)</w:t>
      </w:r>
    </w:p>
    <w:p w14:paraId="4EF12DD7" w14:textId="77777777" w:rsidR="002708A0" w:rsidRPr="00BA0C90" w:rsidRDefault="002708A0" w:rsidP="002708A0">
      <w:pPr>
        <w:pStyle w:val="B1"/>
      </w:pPr>
      <w:r w:rsidRPr="00BA0C90">
        <w:t>-</w:t>
      </w:r>
      <w:r w:rsidRPr="00BA0C90">
        <w:tab/>
        <w:t>NSSS-Based RRM measurements (</w:t>
      </w:r>
      <w:r w:rsidR="004752E8" w:rsidRPr="00BA0C90">
        <w:t>clause</w:t>
      </w:r>
      <w:r w:rsidRPr="00BA0C90">
        <w:t xml:space="preserve"> 6.17.4)</w:t>
      </w:r>
    </w:p>
    <w:p w14:paraId="15788001" w14:textId="77777777" w:rsidR="000C14D6" w:rsidRPr="00BA0C90" w:rsidRDefault="002708A0" w:rsidP="002708A0">
      <w:pPr>
        <w:pStyle w:val="B1"/>
      </w:pPr>
      <w:r w:rsidRPr="00BA0C90">
        <w:t>-</w:t>
      </w:r>
      <w:r w:rsidRPr="00BA0C90">
        <w:tab/>
        <w:t>NPBCH-Based RRM measurements (</w:t>
      </w:r>
      <w:r w:rsidR="004752E8" w:rsidRPr="00BA0C90">
        <w:t>clause</w:t>
      </w:r>
      <w:r w:rsidRPr="00BA0C90">
        <w:t xml:space="preserve"> 6.17.5)</w:t>
      </w:r>
    </w:p>
    <w:p w14:paraId="4AD3533F" w14:textId="77777777" w:rsidR="00CC6C47" w:rsidRPr="00BA0C90" w:rsidRDefault="00CC6C47" w:rsidP="00CC6C47">
      <w:pPr>
        <w:pStyle w:val="B1"/>
      </w:pPr>
      <w:r w:rsidRPr="00BA0C90">
        <w:t>-</w:t>
      </w:r>
      <w:r w:rsidRPr="00BA0C90">
        <w:tab/>
      </w:r>
      <w:r w:rsidRPr="00BA0C90">
        <w:rPr>
          <w:lang w:eastAsia="zh-CN"/>
        </w:rPr>
        <w:t>RRM measurements on non-anchor paging carriers</w:t>
      </w:r>
      <w:r w:rsidRPr="00BA0C90">
        <w:t xml:space="preserve"> (clause 6.17.6)</w:t>
      </w:r>
    </w:p>
    <w:p w14:paraId="282D6A29" w14:textId="77777777" w:rsidR="00A42D61" w:rsidRPr="00BA0C90" w:rsidRDefault="00A42D61" w:rsidP="00A42D61">
      <w:pPr>
        <w:pStyle w:val="B1"/>
      </w:pPr>
      <w:r w:rsidRPr="00BA0C90">
        <w:t>-</w:t>
      </w:r>
      <w:r w:rsidRPr="00BA0C90">
        <w:tab/>
      </w:r>
      <w:r w:rsidRPr="00BA0C90">
        <w:rPr>
          <w:bCs/>
        </w:rPr>
        <w:t>NRS presence on non-anchor paging carriers</w:t>
      </w:r>
      <w:r w:rsidRPr="00BA0C90">
        <w:t xml:space="preserve"> (clause 6.17.7)</w:t>
      </w:r>
    </w:p>
    <w:p w14:paraId="714E6B4D" w14:textId="77777777" w:rsidR="00A42D61" w:rsidRPr="00BA0C90" w:rsidRDefault="00A42D61" w:rsidP="00A42D61">
      <w:pPr>
        <w:pStyle w:val="B1"/>
      </w:pPr>
      <w:r w:rsidRPr="00BA0C90">
        <w:t>-</w:t>
      </w:r>
      <w:r w:rsidRPr="00BA0C90">
        <w:tab/>
      </w:r>
      <w:r w:rsidRPr="00BA0C90">
        <w:rPr>
          <w:iCs/>
        </w:rPr>
        <w:t>DL channel quality reporting in Msg3 for non-anchor carrier</w:t>
      </w:r>
      <w:r w:rsidRPr="00BA0C90">
        <w:t xml:space="preserve"> (clause 6.17.8)</w:t>
      </w:r>
    </w:p>
    <w:p w14:paraId="687762F4" w14:textId="77777777" w:rsidR="00A42D61" w:rsidRPr="00BA0C90" w:rsidRDefault="00A42D61" w:rsidP="00A42D61">
      <w:pPr>
        <w:pStyle w:val="B1"/>
      </w:pPr>
      <w:r w:rsidRPr="00BA0C90">
        <w:t>-</w:t>
      </w:r>
      <w:r w:rsidRPr="00BA0C90">
        <w:tab/>
        <w:t>Assistance information for inter-RAT cell selection to/from NB-IoT (clause 6.17.9)</w:t>
      </w:r>
    </w:p>
    <w:p w14:paraId="471C1FC1" w14:textId="77777777" w:rsidR="00A42D61" w:rsidRPr="00BA0C90" w:rsidRDefault="00A42D61" w:rsidP="00A42D61">
      <w:pPr>
        <w:pStyle w:val="B1"/>
      </w:pPr>
      <w:r w:rsidRPr="00BA0C90">
        <w:t>-</w:t>
      </w:r>
      <w:r w:rsidRPr="00BA0C90">
        <w:tab/>
        <w:t>RRC Connection Re-establishment for the Control Plane CIoT 5GS Optimisation (clause 6.18.3)</w:t>
      </w:r>
    </w:p>
    <w:p w14:paraId="1CFB0549" w14:textId="77777777" w:rsidR="00A42D61" w:rsidRPr="00BA0C90" w:rsidRDefault="00A42D61" w:rsidP="00A42D61">
      <w:pPr>
        <w:pStyle w:val="B1"/>
      </w:pPr>
      <w:r w:rsidRPr="00BA0C90">
        <w:t>-</w:t>
      </w:r>
      <w:r w:rsidRPr="00BA0C90">
        <w:tab/>
        <w:t>NB-IoT/5GC (clause 6.18.4)</w:t>
      </w:r>
    </w:p>
    <w:p w14:paraId="650670A6" w14:textId="77777777" w:rsidR="00A42D61" w:rsidRPr="00BA0C90" w:rsidRDefault="00A42D61" w:rsidP="00A42D61">
      <w:pPr>
        <w:pStyle w:val="B1"/>
      </w:pPr>
      <w:r w:rsidRPr="00BA0C90">
        <w:t>-</w:t>
      </w:r>
      <w:r w:rsidRPr="00BA0C90">
        <w:tab/>
      </w:r>
      <w:r w:rsidRPr="00BA0C90">
        <w:rPr>
          <w:rFonts w:eastAsia="MS Mincho"/>
        </w:rPr>
        <w:t xml:space="preserve">MO-EDT for Control Plane </w:t>
      </w:r>
      <w:r w:rsidRPr="00BA0C90">
        <w:rPr>
          <w:lang w:eastAsia="zh-CN"/>
        </w:rPr>
        <w:t>CIoT 5GS Optimisation</w:t>
      </w:r>
      <w:r w:rsidRPr="00BA0C90">
        <w:t xml:space="preserve"> (clause 6.18.5)</w:t>
      </w:r>
    </w:p>
    <w:p w14:paraId="431C73CF" w14:textId="77777777" w:rsidR="00A42D61" w:rsidRPr="00BA0C90" w:rsidRDefault="00A42D61" w:rsidP="00A42D61">
      <w:pPr>
        <w:pStyle w:val="B1"/>
      </w:pPr>
      <w:r w:rsidRPr="00BA0C90">
        <w:t>-</w:t>
      </w:r>
      <w:r w:rsidRPr="00BA0C90">
        <w:tab/>
        <w:t>AS RAI (clause 6.18.6)</w:t>
      </w:r>
    </w:p>
    <w:p w14:paraId="5FF9B54D" w14:textId="77777777" w:rsidR="0095419B" w:rsidRPr="00BA0C90" w:rsidRDefault="006D2C53" w:rsidP="0095419B">
      <w:pPr>
        <w:pStyle w:val="B1"/>
      </w:pPr>
      <w:r w:rsidRPr="00BA0C90">
        <w:t>-</w:t>
      </w:r>
      <w:r w:rsidRPr="00BA0C90">
        <w:tab/>
        <w:t>Cell Reselection Measurement</w:t>
      </w:r>
      <w:r w:rsidR="00EA1082" w:rsidRPr="00BA0C90">
        <w:t>s</w:t>
      </w:r>
      <w:r w:rsidRPr="00BA0C90">
        <w:t xml:space="preserve"> Triggering based on Service Time (clause 6.19</w:t>
      </w:r>
      <w:r w:rsidR="00C62517" w:rsidRPr="00BA0C90">
        <w:t>.1</w:t>
      </w:r>
      <w:r w:rsidRPr="00BA0C90">
        <w:t>)</w:t>
      </w:r>
    </w:p>
    <w:p w14:paraId="61CCA371" w14:textId="43489F50" w:rsidR="006D2C53" w:rsidRPr="00BA0C90" w:rsidRDefault="0095419B" w:rsidP="006D2C53">
      <w:pPr>
        <w:pStyle w:val="B1"/>
      </w:pPr>
      <w:r w:rsidRPr="00BA0C90">
        <w:t>-</w:t>
      </w:r>
      <w:r w:rsidRPr="00BA0C90">
        <w:tab/>
        <w:t>Discontinuous coverage (clause 6.19.2).</w:t>
      </w:r>
    </w:p>
    <w:p w14:paraId="3593AE6E" w14:textId="4D5B530A" w:rsidR="00E5494E" w:rsidRPr="00BA0C90" w:rsidRDefault="00FE3437" w:rsidP="003364B4">
      <w:r w:rsidRPr="00BA0C90">
        <w:t xml:space="preserve">The optional features without UE radio access capability parameters specified in </w:t>
      </w:r>
      <w:r w:rsidR="0050503E" w:rsidRPr="00BA0C90">
        <w:t>clause</w:t>
      </w:r>
      <w:r w:rsidRPr="00BA0C90">
        <w:t xml:space="preserve"> 6 are not applicable in NB-IoT, </w:t>
      </w:r>
      <w:r w:rsidR="003364B4" w:rsidRPr="00BA0C90">
        <w:t>unless they are listed above</w:t>
      </w:r>
      <w:r w:rsidRPr="00BA0C90">
        <w:t>.</w:t>
      </w:r>
    </w:p>
    <w:p w14:paraId="7D9790D1" w14:textId="77777777" w:rsidR="00B921C2" w:rsidRPr="00BA0C90" w:rsidRDefault="00B921C2" w:rsidP="00325DB8">
      <w:pPr>
        <w:pStyle w:val="Heading2"/>
      </w:pPr>
      <w:bookmarkStart w:id="70" w:name="_Toc29240999"/>
      <w:bookmarkStart w:id="71" w:name="_Toc37152468"/>
      <w:bookmarkStart w:id="72" w:name="_Toc37236385"/>
      <w:bookmarkStart w:id="73" w:name="_Toc46493470"/>
      <w:bookmarkStart w:id="74" w:name="_Toc52534364"/>
      <w:bookmarkStart w:id="75" w:name="_Toc130936463"/>
      <w:r w:rsidRPr="00BA0C90">
        <w:t>4.1</w:t>
      </w:r>
      <w:r w:rsidRPr="00BA0C90">
        <w:tab/>
      </w:r>
      <w:r w:rsidR="0065302B" w:rsidRPr="00BA0C90">
        <w:rPr>
          <w:i/>
        </w:rPr>
        <w:t>ue-Category</w:t>
      </w:r>
      <w:bookmarkEnd w:id="70"/>
      <w:bookmarkEnd w:id="71"/>
      <w:bookmarkEnd w:id="72"/>
      <w:bookmarkEnd w:id="73"/>
      <w:bookmarkEnd w:id="74"/>
      <w:bookmarkEnd w:id="75"/>
    </w:p>
    <w:p w14:paraId="3A9BA07B" w14:textId="77777777" w:rsidR="00B921C2" w:rsidRPr="00BA0C90" w:rsidRDefault="00B921C2" w:rsidP="00B96B72">
      <w:r w:rsidRPr="00BA0C90">
        <w:t xml:space="preserve">The </w:t>
      </w:r>
      <w:r w:rsidR="0065302B" w:rsidRPr="00BA0C90">
        <w:t xml:space="preserve">field </w:t>
      </w:r>
      <w:r w:rsidR="0065302B" w:rsidRPr="00BA0C90">
        <w:rPr>
          <w:i/>
        </w:rPr>
        <w:t>ue-Category</w:t>
      </w:r>
      <w:r w:rsidRPr="00BA0C90">
        <w:t xml:space="preserve"> defines a combined uplink and downlink capability. The parameters set by the UE Category are defined in </w:t>
      </w:r>
      <w:r w:rsidR="00692322" w:rsidRPr="00BA0C90">
        <w:t>clause</w:t>
      </w:r>
      <w:r w:rsidRPr="00BA0C90">
        <w:t xml:space="preserve"> 4.2. Tables 4.</w:t>
      </w:r>
      <w:r w:rsidR="00924477" w:rsidRPr="00BA0C90">
        <w:t>1</w:t>
      </w:r>
      <w:r w:rsidRPr="00BA0C90">
        <w:t>-1 and 4.</w:t>
      </w:r>
      <w:r w:rsidR="00924477" w:rsidRPr="00BA0C90">
        <w:t>1</w:t>
      </w:r>
      <w:r w:rsidRPr="00BA0C90">
        <w:t xml:space="preserve">-2 define the downlink and, respectively, uplink physical layer parameter values for each UE Category. </w:t>
      </w:r>
      <w:r w:rsidR="000D166A" w:rsidRPr="00BA0C90">
        <w:t xml:space="preserve">A UE indicating category 6 or 7 shall also indicate category 4. A UE indicating category 8 shall also indicate category 5. </w:t>
      </w:r>
      <w:r w:rsidR="00E427E5" w:rsidRPr="00BA0C90">
        <w:t xml:space="preserve">A UE indicating category 9 shall also indicate category 6 and 4. A UE indicating category 10 shall also indicate category 7 and 4. </w:t>
      </w:r>
      <w:r w:rsidR="00940CBC" w:rsidRPr="00BA0C90">
        <w:t xml:space="preserve">A UE indicating category 11 shall also indicate category 9, 6 and 4. A UE indicating category 12 shall also indicate category 10, 7 and 4. </w:t>
      </w:r>
      <w:r w:rsidR="00B77BC3" w:rsidRPr="00BA0C90">
        <w:t>Table 4.1-4 defines the minimum capability for the maximum number of bits of a MCH transport block received within a TTI for an MBMS capable UE</w:t>
      </w:r>
      <w:r w:rsidR="0066619A" w:rsidRPr="00BA0C90">
        <w:t xml:space="preserve"> capable of reception via MBSFN</w:t>
      </w:r>
      <w:r w:rsidR="00B77BC3" w:rsidRPr="00BA0C90">
        <w:t>.</w:t>
      </w:r>
    </w:p>
    <w:p w14:paraId="7F686094" w14:textId="77777777" w:rsidR="00B921C2" w:rsidRPr="00BA0C90" w:rsidRDefault="00B921C2" w:rsidP="00325DB8">
      <w:pPr>
        <w:pStyle w:val="TH"/>
        <w:outlineLvl w:val="0"/>
      </w:pPr>
      <w:r w:rsidRPr="00BA0C90">
        <w:t xml:space="preserve">Table 4.1-1: Downlink physical layer parameter values set by </w:t>
      </w:r>
      <w:r w:rsidR="0065302B" w:rsidRPr="00BA0C90">
        <w:t xml:space="preserve">the field </w:t>
      </w:r>
      <w:r w:rsidR="0065302B" w:rsidRPr="00BA0C90">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A0C90" w:rsidRPr="00BA0C90" w14:paraId="10FB6CD5" w14:textId="77777777" w:rsidTr="00B476BF">
        <w:tc>
          <w:tcPr>
            <w:tcW w:w="1668" w:type="dxa"/>
          </w:tcPr>
          <w:p w14:paraId="624DFC0F" w14:textId="77777777" w:rsidR="00B921C2" w:rsidRPr="00BA0C90" w:rsidRDefault="00B921C2" w:rsidP="00B96B72">
            <w:pPr>
              <w:pStyle w:val="TAH"/>
              <w:rPr>
                <w:lang w:val="en-GB" w:eastAsia="ja-JP"/>
              </w:rPr>
            </w:pPr>
            <w:r w:rsidRPr="00BA0C90">
              <w:rPr>
                <w:lang w:val="en-GB" w:eastAsia="ja-JP"/>
              </w:rPr>
              <w:t>UE Category</w:t>
            </w:r>
          </w:p>
        </w:tc>
        <w:tc>
          <w:tcPr>
            <w:tcW w:w="2126" w:type="dxa"/>
          </w:tcPr>
          <w:p w14:paraId="64CBB3AC" w14:textId="77777777" w:rsidR="00B921C2" w:rsidRPr="00BA0C90" w:rsidRDefault="00B921C2" w:rsidP="00B96B72">
            <w:pPr>
              <w:pStyle w:val="TAH"/>
              <w:rPr>
                <w:lang w:val="en-GB" w:eastAsia="ja-JP"/>
              </w:rPr>
            </w:pPr>
            <w:r w:rsidRPr="00BA0C90">
              <w:rPr>
                <w:lang w:val="en-GB" w:eastAsia="ja-JP"/>
              </w:rPr>
              <w:t>Maximum number of DL-SCH transport block bits received within a TTI</w:t>
            </w:r>
            <w:r w:rsidR="007A1C16" w:rsidRPr="00BA0C90">
              <w:rPr>
                <w:lang w:val="en-GB" w:eastAsia="ja-JP"/>
              </w:rPr>
              <w:t xml:space="preserve"> (Note</w:t>
            </w:r>
            <w:r w:rsidR="003E349A" w:rsidRPr="00BA0C90">
              <w:rPr>
                <w:lang w:val="en-GB" w:eastAsia="ja-JP"/>
              </w:rPr>
              <w:t xml:space="preserve"> 1</w:t>
            </w:r>
            <w:r w:rsidR="007A1C16" w:rsidRPr="00BA0C90">
              <w:rPr>
                <w:lang w:val="en-GB" w:eastAsia="ja-JP"/>
              </w:rPr>
              <w:t>)</w:t>
            </w:r>
          </w:p>
        </w:tc>
        <w:tc>
          <w:tcPr>
            <w:tcW w:w="1843" w:type="dxa"/>
          </w:tcPr>
          <w:p w14:paraId="75B8C0B9" w14:textId="77777777" w:rsidR="00B921C2" w:rsidRPr="00BA0C90" w:rsidRDefault="00B921C2" w:rsidP="00B96B72">
            <w:pPr>
              <w:pStyle w:val="TAH"/>
              <w:rPr>
                <w:lang w:val="en-GB" w:eastAsia="ja-JP"/>
              </w:rPr>
            </w:pPr>
            <w:r w:rsidRPr="00BA0C90">
              <w:rPr>
                <w:lang w:val="en-GB" w:eastAsia="ja-JP"/>
              </w:rPr>
              <w:t>Maximum number of bits of a DL-SCH transport block received within a TTI</w:t>
            </w:r>
          </w:p>
        </w:tc>
        <w:tc>
          <w:tcPr>
            <w:tcW w:w="1701" w:type="dxa"/>
          </w:tcPr>
          <w:p w14:paraId="4BC660FB" w14:textId="77777777" w:rsidR="00B921C2" w:rsidRPr="00BA0C90" w:rsidRDefault="00B921C2" w:rsidP="00B96B72">
            <w:pPr>
              <w:pStyle w:val="TAH"/>
              <w:rPr>
                <w:lang w:val="en-GB" w:eastAsia="ja-JP"/>
              </w:rPr>
            </w:pPr>
            <w:r w:rsidRPr="00BA0C90">
              <w:rPr>
                <w:lang w:val="en-GB" w:eastAsia="ja-JP"/>
              </w:rPr>
              <w:t>Total number of soft channel bits</w:t>
            </w:r>
          </w:p>
        </w:tc>
        <w:tc>
          <w:tcPr>
            <w:tcW w:w="1842" w:type="dxa"/>
          </w:tcPr>
          <w:p w14:paraId="14836D0E" w14:textId="77777777" w:rsidR="00B921C2" w:rsidRPr="00BA0C90" w:rsidRDefault="00B921C2" w:rsidP="00B96B72">
            <w:pPr>
              <w:pStyle w:val="TAH"/>
              <w:rPr>
                <w:lang w:val="en-GB" w:eastAsia="ja-JP"/>
              </w:rPr>
            </w:pPr>
            <w:r w:rsidRPr="00BA0C90">
              <w:rPr>
                <w:lang w:val="en-GB" w:eastAsia="ja-JP"/>
              </w:rPr>
              <w:t>Maximum number of supported layers for spatial multiplexing in DL</w:t>
            </w:r>
          </w:p>
        </w:tc>
      </w:tr>
      <w:tr w:rsidR="00BA0C90" w:rsidRPr="00BA0C90" w14:paraId="3D91C24A" w14:textId="77777777" w:rsidTr="00B476BF">
        <w:tc>
          <w:tcPr>
            <w:tcW w:w="1668" w:type="dxa"/>
          </w:tcPr>
          <w:p w14:paraId="188AEA71" w14:textId="77777777" w:rsidR="00B921C2" w:rsidRPr="00BA0C90" w:rsidRDefault="00B921C2" w:rsidP="00B96B72">
            <w:pPr>
              <w:pStyle w:val="TAL"/>
            </w:pPr>
            <w:r w:rsidRPr="00BA0C90">
              <w:t>Category 1</w:t>
            </w:r>
          </w:p>
        </w:tc>
        <w:tc>
          <w:tcPr>
            <w:tcW w:w="2126" w:type="dxa"/>
          </w:tcPr>
          <w:p w14:paraId="2450BA55" w14:textId="77777777" w:rsidR="00B921C2" w:rsidRPr="00BA0C90" w:rsidRDefault="00B921C2" w:rsidP="00B96B72">
            <w:pPr>
              <w:pStyle w:val="TAL"/>
            </w:pPr>
            <w:r w:rsidRPr="00BA0C90">
              <w:t>10296</w:t>
            </w:r>
          </w:p>
        </w:tc>
        <w:tc>
          <w:tcPr>
            <w:tcW w:w="1843" w:type="dxa"/>
          </w:tcPr>
          <w:p w14:paraId="48091B15" w14:textId="77777777" w:rsidR="00B921C2" w:rsidRPr="00BA0C90" w:rsidRDefault="00B921C2" w:rsidP="00B96B72">
            <w:pPr>
              <w:pStyle w:val="TAL"/>
            </w:pPr>
            <w:r w:rsidRPr="00BA0C90">
              <w:t>10296</w:t>
            </w:r>
          </w:p>
        </w:tc>
        <w:tc>
          <w:tcPr>
            <w:tcW w:w="1701" w:type="dxa"/>
          </w:tcPr>
          <w:p w14:paraId="2060C40E" w14:textId="77777777" w:rsidR="00B921C2" w:rsidRPr="00BA0C90" w:rsidRDefault="00B921C2" w:rsidP="00B96B72">
            <w:pPr>
              <w:pStyle w:val="TAL"/>
            </w:pPr>
            <w:r w:rsidRPr="00BA0C90">
              <w:t>250368</w:t>
            </w:r>
          </w:p>
        </w:tc>
        <w:tc>
          <w:tcPr>
            <w:tcW w:w="1842" w:type="dxa"/>
          </w:tcPr>
          <w:p w14:paraId="3B4E153E" w14:textId="77777777" w:rsidR="00B921C2" w:rsidRPr="00BA0C90" w:rsidRDefault="00B921C2" w:rsidP="00B96B72">
            <w:pPr>
              <w:pStyle w:val="TAL"/>
            </w:pPr>
            <w:r w:rsidRPr="00BA0C90">
              <w:t>1</w:t>
            </w:r>
          </w:p>
        </w:tc>
      </w:tr>
      <w:tr w:rsidR="00BA0C90" w:rsidRPr="00BA0C90" w14:paraId="0E6ED7BD" w14:textId="77777777" w:rsidTr="00B476BF">
        <w:tc>
          <w:tcPr>
            <w:tcW w:w="1668" w:type="dxa"/>
          </w:tcPr>
          <w:p w14:paraId="1BD777C3" w14:textId="77777777" w:rsidR="00B921C2" w:rsidRPr="00BA0C90" w:rsidRDefault="00B921C2" w:rsidP="00B96B72">
            <w:pPr>
              <w:pStyle w:val="TAL"/>
            </w:pPr>
            <w:r w:rsidRPr="00BA0C90">
              <w:t>Category 2</w:t>
            </w:r>
          </w:p>
        </w:tc>
        <w:tc>
          <w:tcPr>
            <w:tcW w:w="2126" w:type="dxa"/>
          </w:tcPr>
          <w:p w14:paraId="341A3661" w14:textId="77777777" w:rsidR="00B921C2" w:rsidRPr="00BA0C90" w:rsidRDefault="00B921C2" w:rsidP="00B96B72">
            <w:pPr>
              <w:pStyle w:val="TAL"/>
            </w:pPr>
            <w:r w:rsidRPr="00BA0C90">
              <w:t>51024</w:t>
            </w:r>
          </w:p>
        </w:tc>
        <w:tc>
          <w:tcPr>
            <w:tcW w:w="1843" w:type="dxa"/>
          </w:tcPr>
          <w:p w14:paraId="6CA4E61A" w14:textId="77777777" w:rsidR="00B921C2" w:rsidRPr="00BA0C90" w:rsidRDefault="00B921C2" w:rsidP="00B96B72">
            <w:pPr>
              <w:pStyle w:val="TAL"/>
            </w:pPr>
            <w:r w:rsidRPr="00BA0C90">
              <w:t>51024</w:t>
            </w:r>
          </w:p>
        </w:tc>
        <w:tc>
          <w:tcPr>
            <w:tcW w:w="1701" w:type="dxa"/>
          </w:tcPr>
          <w:p w14:paraId="0D1C5C80" w14:textId="77777777" w:rsidR="00B921C2" w:rsidRPr="00BA0C90" w:rsidRDefault="00B921C2" w:rsidP="00B96B72">
            <w:pPr>
              <w:pStyle w:val="TAL"/>
            </w:pPr>
            <w:r w:rsidRPr="00BA0C90">
              <w:t>1237248</w:t>
            </w:r>
          </w:p>
        </w:tc>
        <w:tc>
          <w:tcPr>
            <w:tcW w:w="1842" w:type="dxa"/>
          </w:tcPr>
          <w:p w14:paraId="14154117" w14:textId="77777777" w:rsidR="00B921C2" w:rsidRPr="00BA0C90" w:rsidRDefault="00B921C2" w:rsidP="00B96B72">
            <w:pPr>
              <w:pStyle w:val="TAL"/>
            </w:pPr>
            <w:r w:rsidRPr="00BA0C90">
              <w:t>2</w:t>
            </w:r>
          </w:p>
        </w:tc>
      </w:tr>
      <w:tr w:rsidR="00BA0C90" w:rsidRPr="00BA0C90" w14:paraId="2B378A37" w14:textId="77777777" w:rsidTr="00B476BF">
        <w:tc>
          <w:tcPr>
            <w:tcW w:w="1668" w:type="dxa"/>
          </w:tcPr>
          <w:p w14:paraId="4D5732F8" w14:textId="77777777" w:rsidR="00B921C2" w:rsidRPr="00BA0C90" w:rsidRDefault="00B921C2" w:rsidP="00B96B72">
            <w:pPr>
              <w:pStyle w:val="TAL"/>
            </w:pPr>
            <w:r w:rsidRPr="00BA0C90">
              <w:t>Category 3</w:t>
            </w:r>
          </w:p>
        </w:tc>
        <w:tc>
          <w:tcPr>
            <w:tcW w:w="2126" w:type="dxa"/>
          </w:tcPr>
          <w:p w14:paraId="254B2E9C" w14:textId="77777777" w:rsidR="00B921C2" w:rsidRPr="00BA0C90" w:rsidRDefault="00B921C2" w:rsidP="00B96B72">
            <w:pPr>
              <w:pStyle w:val="TAL"/>
            </w:pPr>
            <w:r w:rsidRPr="00BA0C90">
              <w:t>102048</w:t>
            </w:r>
          </w:p>
        </w:tc>
        <w:tc>
          <w:tcPr>
            <w:tcW w:w="1843" w:type="dxa"/>
          </w:tcPr>
          <w:p w14:paraId="5047DA55" w14:textId="77777777" w:rsidR="00B921C2" w:rsidRPr="00BA0C90" w:rsidRDefault="00B921C2" w:rsidP="00B96B72">
            <w:pPr>
              <w:pStyle w:val="TAL"/>
            </w:pPr>
            <w:r w:rsidRPr="00BA0C90">
              <w:t>75376</w:t>
            </w:r>
          </w:p>
        </w:tc>
        <w:tc>
          <w:tcPr>
            <w:tcW w:w="1701" w:type="dxa"/>
          </w:tcPr>
          <w:p w14:paraId="6F8FC98A" w14:textId="77777777" w:rsidR="00B921C2" w:rsidRPr="00BA0C90" w:rsidRDefault="00B921C2" w:rsidP="00B96B72">
            <w:pPr>
              <w:pStyle w:val="TAL"/>
            </w:pPr>
            <w:r w:rsidRPr="00BA0C90">
              <w:t>1237248</w:t>
            </w:r>
          </w:p>
        </w:tc>
        <w:tc>
          <w:tcPr>
            <w:tcW w:w="1842" w:type="dxa"/>
          </w:tcPr>
          <w:p w14:paraId="7A33AB17" w14:textId="77777777" w:rsidR="00B921C2" w:rsidRPr="00BA0C90" w:rsidRDefault="00B921C2" w:rsidP="00B96B72">
            <w:pPr>
              <w:pStyle w:val="TAL"/>
            </w:pPr>
            <w:r w:rsidRPr="00BA0C90">
              <w:t>2</w:t>
            </w:r>
          </w:p>
        </w:tc>
      </w:tr>
      <w:tr w:rsidR="00BA0C90" w:rsidRPr="00BA0C90" w14:paraId="368D6CBE" w14:textId="77777777" w:rsidTr="00B476BF">
        <w:tc>
          <w:tcPr>
            <w:tcW w:w="1668" w:type="dxa"/>
          </w:tcPr>
          <w:p w14:paraId="0CBE3960" w14:textId="77777777" w:rsidR="00B921C2" w:rsidRPr="00BA0C90" w:rsidRDefault="00B921C2" w:rsidP="00B96B72">
            <w:pPr>
              <w:pStyle w:val="TAL"/>
            </w:pPr>
            <w:r w:rsidRPr="00BA0C90">
              <w:t>Category 4</w:t>
            </w:r>
          </w:p>
        </w:tc>
        <w:tc>
          <w:tcPr>
            <w:tcW w:w="2126" w:type="dxa"/>
          </w:tcPr>
          <w:p w14:paraId="78ABBFBC" w14:textId="77777777" w:rsidR="00B921C2" w:rsidRPr="00BA0C90" w:rsidRDefault="00B921C2" w:rsidP="00B96B72">
            <w:pPr>
              <w:pStyle w:val="TAL"/>
            </w:pPr>
            <w:r w:rsidRPr="00BA0C90">
              <w:t>150752</w:t>
            </w:r>
          </w:p>
        </w:tc>
        <w:tc>
          <w:tcPr>
            <w:tcW w:w="1843" w:type="dxa"/>
          </w:tcPr>
          <w:p w14:paraId="6FE78169" w14:textId="77777777" w:rsidR="00B921C2" w:rsidRPr="00BA0C90" w:rsidRDefault="00B921C2" w:rsidP="00B96B72">
            <w:pPr>
              <w:pStyle w:val="TAL"/>
            </w:pPr>
            <w:r w:rsidRPr="00BA0C90">
              <w:t>75376</w:t>
            </w:r>
          </w:p>
        </w:tc>
        <w:tc>
          <w:tcPr>
            <w:tcW w:w="1701" w:type="dxa"/>
          </w:tcPr>
          <w:p w14:paraId="1F5C8B90" w14:textId="77777777" w:rsidR="00B921C2" w:rsidRPr="00BA0C90" w:rsidRDefault="00B921C2" w:rsidP="00B96B72">
            <w:pPr>
              <w:pStyle w:val="TAL"/>
            </w:pPr>
            <w:r w:rsidRPr="00BA0C90">
              <w:t>1827072</w:t>
            </w:r>
          </w:p>
        </w:tc>
        <w:tc>
          <w:tcPr>
            <w:tcW w:w="1842" w:type="dxa"/>
          </w:tcPr>
          <w:p w14:paraId="3C62D4E0" w14:textId="77777777" w:rsidR="00B921C2" w:rsidRPr="00BA0C90" w:rsidRDefault="00B921C2" w:rsidP="00B96B72">
            <w:pPr>
              <w:pStyle w:val="TAL"/>
            </w:pPr>
            <w:r w:rsidRPr="00BA0C90">
              <w:t>2</w:t>
            </w:r>
          </w:p>
        </w:tc>
      </w:tr>
      <w:tr w:rsidR="00BA0C90" w:rsidRPr="00BA0C90" w14:paraId="162C396A" w14:textId="77777777" w:rsidTr="00B476BF">
        <w:tc>
          <w:tcPr>
            <w:tcW w:w="1668" w:type="dxa"/>
          </w:tcPr>
          <w:p w14:paraId="6A9186EB" w14:textId="77777777" w:rsidR="00B921C2" w:rsidRPr="00BA0C90" w:rsidRDefault="00B921C2" w:rsidP="00B96B72">
            <w:pPr>
              <w:pStyle w:val="TAL"/>
            </w:pPr>
            <w:r w:rsidRPr="00BA0C90">
              <w:t>Category 5</w:t>
            </w:r>
          </w:p>
        </w:tc>
        <w:tc>
          <w:tcPr>
            <w:tcW w:w="2126" w:type="dxa"/>
          </w:tcPr>
          <w:p w14:paraId="6BF1D3AA" w14:textId="77777777" w:rsidR="00B921C2" w:rsidRPr="00BA0C90" w:rsidRDefault="0079471C" w:rsidP="00B96B72">
            <w:pPr>
              <w:pStyle w:val="TAL"/>
            </w:pPr>
            <w:r w:rsidRPr="00BA0C90">
              <w:t>299552</w:t>
            </w:r>
          </w:p>
        </w:tc>
        <w:tc>
          <w:tcPr>
            <w:tcW w:w="1843" w:type="dxa"/>
          </w:tcPr>
          <w:p w14:paraId="375208FC" w14:textId="77777777" w:rsidR="00B921C2" w:rsidRPr="00BA0C90" w:rsidRDefault="0079471C" w:rsidP="00B96B72">
            <w:pPr>
              <w:pStyle w:val="TAL"/>
            </w:pPr>
            <w:r w:rsidRPr="00BA0C90">
              <w:t>149776</w:t>
            </w:r>
          </w:p>
        </w:tc>
        <w:tc>
          <w:tcPr>
            <w:tcW w:w="1701" w:type="dxa"/>
          </w:tcPr>
          <w:p w14:paraId="612F787F" w14:textId="77777777" w:rsidR="00B921C2" w:rsidRPr="00BA0C90" w:rsidRDefault="00B921C2" w:rsidP="00B96B72">
            <w:pPr>
              <w:pStyle w:val="TAL"/>
            </w:pPr>
            <w:r w:rsidRPr="00BA0C90">
              <w:t>3667200</w:t>
            </w:r>
          </w:p>
        </w:tc>
        <w:tc>
          <w:tcPr>
            <w:tcW w:w="1842" w:type="dxa"/>
          </w:tcPr>
          <w:p w14:paraId="752E8EE1" w14:textId="77777777" w:rsidR="00B921C2" w:rsidRPr="00BA0C90" w:rsidRDefault="00B921C2" w:rsidP="00B96B72">
            <w:pPr>
              <w:pStyle w:val="TAL"/>
            </w:pPr>
            <w:r w:rsidRPr="00BA0C90">
              <w:t>4</w:t>
            </w:r>
          </w:p>
        </w:tc>
      </w:tr>
      <w:tr w:rsidR="00BA0C90" w:rsidRPr="00BA0C90" w14:paraId="0D6D9C67" w14:textId="77777777" w:rsidTr="00B476BF">
        <w:tc>
          <w:tcPr>
            <w:tcW w:w="1668" w:type="dxa"/>
          </w:tcPr>
          <w:p w14:paraId="39A34BBC" w14:textId="77777777" w:rsidR="00B02A10" w:rsidRPr="00BA0C90" w:rsidRDefault="00B02A10" w:rsidP="00B96B72">
            <w:pPr>
              <w:pStyle w:val="TAL"/>
            </w:pPr>
            <w:r w:rsidRPr="00BA0C90">
              <w:t>Category 6</w:t>
            </w:r>
          </w:p>
        </w:tc>
        <w:tc>
          <w:tcPr>
            <w:tcW w:w="2126" w:type="dxa"/>
          </w:tcPr>
          <w:p w14:paraId="489D35ED" w14:textId="77777777" w:rsidR="00B02A10" w:rsidRPr="00BA0C90" w:rsidRDefault="00B02A10" w:rsidP="00B96B72">
            <w:pPr>
              <w:pStyle w:val="TAL"/>
            </w:pPr>
            <w:r w:rsidRPr="00BA0C90">
              <w:t>301504</w:t>
            </w:r>
          </w:p>
        </w:tc>
        <w:tc>
          <w:tcPr>
            <w:tcW w:w="1843" w:type="dxa"/>
          </w:tcPr>
          <w:p w14:paraId="522A9BA4" w14:textId="77777777" w:rsidR="00B02A10" w:rsidRPr="00BA0C90" w:rsidRDefault="00B02A10" w:rsidP="00B96B72">
            <w:pPr>
              <w:pStyle w:val="TAL"/>
            </w:pPr>
            <w:r w:rsidRPr="00BA0C90">
              <w:t>149776 (4 layers</w:t>
            </w:r>
            <w:r w:rsidR="005B5A01" w:rsidRPr="00BA0C90">
              <w:rPr>
                <w:lang w:eastAsia="zh-CN"/>
              </w:rPr>
              <w:t xml:space="preserve">, </w:t>
            </w:r>
            <w:r w:rsidR="005B5A01" w:rsidRPr="00BA0C90">
              <w:t>64QAM</w:t>
            </w:r>
            <w:r w:rsidRPr="00BA0C90">
              <w:t>)</w:t>
            </w:r>
          </w:p>
          <w:p w14:paraId="47A1B48D" w14:textId="77777777" w:rsidR="00B02A10" w:rsidRPr="00BA0C90" w:rsidRDefault="00B02A10"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21985420" w14:textId="77777777" w:rsidR="00B02A10" w:rsidRPr="00BA0C90" w:rsidRDefault="00370799" w:rsidP="00B96B72">
            <w:pPr>
              <w:pStyle w:val="TAL"/>
            </w:pPr>
            <w:r w:rsidRPr="00BA0C90">
              <w:t>3654144</w:t>
            </w:r>
          </w:p>
        </w:tc>
        <w:tc>
          <w:tcPr>
            <w:tcW w:w="1842" w:type="dxa"/>
          </w:tcPr>
          <w:p w14:paraId="6BE00D5D" w14:textId="77777777" w:rsidR="00B02A10" w:rsidRPr="00BA0C90" w:rsidRDefault="00B02A10" w:rsidP="00B96B72">
            <w:pPr>
              <w:pStyle w:val="TAL"/>
            </w:pPr>
            <w:r w:rsidRPr="00BA0C90">
              <w:t>2 or 4</w:t>
            </w:r>
          </w:p>
        </w:tc>
      </w:tr>
      <w:tr w:rsidR="00BA0C90" w:rsidRPr="00BA0C90" w14:paraId="0AACB284" w14:textId="77777777" w:rsidTr="00B476BF">
        <w:tc>
          <w:tcPr>
            <w:tcW w:w="1668" w:type="dxa"/>
          </w:tcPr>
          <w:p w14:paraId="4115D962" w14:textId="77777777" w:rsidR="00B02A10" w:rsidRPr="00BA0C90" w:rsidRDefault="00B02A10" w:rsidP="00B96B72">
            <w:pPr>
              <w:pStyle w:val="TAL"/>
            </w:pPr>
            <w:r w:rsidRPr="00BA0C90">
              <w:t>Category 7</w:t>
            </w:r>
          </w:p>
        </w:tc>
        <w:tc>
          <w:tcPr>
            <w:tcW w:w="2126" w:type="dxa"/>
          </w:tcPr>
          <w:p w14:paraId="7E4166C1" w14:textId="77777777" w:rsidR="00B02A10" w:rsidRPr="00BA0C90" w:rsidRDefault="00B02A10" w:rsidP="00B96B72">
            <w:pPr>
              <w:pStyle w:val="TAL"/>
            </w:pPr>
            <w:r w:rsidRPr="00BA0C90">
              <w:t>301504</w:t>
            </w:r>
          </w:p>
        </w:tc>
        <w:tc>
          <w:tcPr>
            <w:tcW w:w="1843" w:type="dxa"/>
          </w:tcPr>
          <w:p w14:paraId="2E0FF85E" w14:textId="77777777" w:rsidR="00B02A10" w:rsidRPr="00BA0C90" w:rsidRDefault="00B02A10" w:rsidP="00B96B72">
            <w:pPr>
              <w:pStyle w:val="TAL"/>
            </w:pPr>
            <w:r w:rsidRPr="00BA0C90">
              <w:t>149776 (4 layers</w:t>
            </w:r>
            <w:r w:rsidR="005B5A01" w:rsidRPr="00BA0C90">
              <w:rPr>
                <w:lang w:eastAsia="zh-CN"/>
              </w:rPr>
              <w:t xml:space="preserve">, </w:t>
            </w:r>
            <w:r w:rsidR="005B5A01" w:rsidRPr="00BA0C90">
              <w:t>64QAM</w:t>
            </w:r>
            <w:r w:rsidRPr="00BA0C90">
              <w:t>)</w:t>
            </w:r>
          </w:p>
          <w:p w14:paraId="35B80A89" w14:textId="77777777" w:rsidR="00B02A10" w:rsidRPr="00BA0C90" w:rsidRDefault="00B02A10"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7079022F" w14:textId="77777777" w:rsidR="00B02A10" w:rsidRPr="00BA0C90" w:rsidRDefault="00370799" w:rsidP="00B96B72">
            <w:pPr>
              <w:pStyle w:val="TAL"/>
            </w:pPr>
            <w:r w:rsidRPr="00BA0C90">
              <w:t>3654144</w:t>
            </w:r>
          </w:p>
        </w:tc>
        <w:tc>
          <w:tcPr>
            <w:tcW w:w="1842" w:type="dxa"/>
          </w:tcPr>
          <w:p w14:paraId="6D55ABCC" w14:textId="77777777" w:rsidR="00B02A10" w:rsidRPr="00BA0C90" w:rsidRDefault="00B02A10" w:rsidP="00B96B72">
            <w:pPr>
              <w:pStyle w:val="TAL"/>
            </w:pPr>
            <w:r w:rsidRPr="00BA0C90">
              <w:t>2 or 4</w:t>
            </w:r>
          </w:p>
        </w:tc>
      </w:tr>
      <w:tr w:rsidR="00BA0C90" w:rsidRPr="00BA0C90" w14:paraId="4D4CE832" w14:textId="77777777" w:rsidTr="00B476BF">
        <w:tc>
          <w:tcPr>
            <w:tcW w:w="1668" w:type="dxa"/>
          </w:tcPr>
          <w:p w14:paraId="1E4919BE" w14:textId="77777777" w:rsidR="00B02A10" w:rsidRPr="00BA0C90" w:rsidRDefault="00B02A10" w:rsidP="00B96B72">
            <w:pPr>
              <w:pStyle w:val="TAL"/>
            </w:pPr>
            <w:r w:rsidRPr="00BA0C90">
              <w:t>Category 8</w:t>
            </w:r>
          </w:p>
        </w:tc>
        <w:tc>
          <w:tcPr>
            <w:tcW w:w="2126" w:type="dxa"/>
          </w:tcPr>
          <w:p w14:paraId="756D52CE" w14:textId="77777777" w:rsidR="00B02A10" w:rsidRPr="00BA0C90" w:rsidRDefault="00B02A10" w:rsidP="00B96B72">
            <w:pPr>
              <w:pStyle w:val="TAL"/>
            </w:pPr>
            <w:r w:rsidRPr="00BA0C90">
              <w:t>2998560</w:t>
            </w:r>
          </w:p>
        </w:tc>
        <w:tc>
          <w:tcPr>
            <w:tcW w:w="1843" w:type="dxa"/>
          </w:tcPr>
          <w:p w14:paraId="7E0E9F4B" w14:textId="77777777" w:rsidR="00B02A10" w:rsidRPr="00BA0C90" w:rsidRDefault="00B02A10" w:rsidP="00B96B72">
            <w:pPr>
              <w:pStyle w:val="TAL"/>
            </w:pPr>
            <w:r w:rsidRPr="00BA0C90">
              <w:t>299856</w:t>
            </w:r>
          </w:p>
        </w:tc>
        <w:tc>
          <w:tcPr>
            <w:tcW w:w="1701" w:type="dxa"/>
          </w:tcPr>
          <w:p w14:paraId="12020732" w14:textId="77777777" w:rsidR="00B02A10" w:rsidRPr="00BA0C90" w:rsidRDefault="00B02A10" w:rsidP="00B96B72">
            <w:pPr>
              <w:pStyle w:val="TAL"/>
            </w:pPr>
            <w:r w:rsidRPr="00BA0C90">
              <w:t>35982720</w:t>
            </w:r>
          </w:p>
        </w:tc>
        <w:tc>
          <w:tcPr>
            <w:tcW w:w="1842" w:type="dxa"/>
          </w:tcPr>
          <w:p w14:paraId="72DAC1E2" w14:textId="77777777" w:rsidR="00B02A10" w:rsidRPr="00BA0C90" w:rsidRDefault="00B02A10" w:rsidP="00B96B72">
            <w:pPr>
              <w:pStyle w:val="TAL"/>
            </w:pPr>
            <w:r w:rsidRPr="00BA0C90">
              <w:t>8</w:t>
            </w:r>
          </w:p>
        </w:tc>
      </w:tr>
      <w:tr w:rsidR="00BA0C90" w:rsidRPr="00BA0C90" w14:paraId="53337D5C" w14:textId="77777777" w:rsidTr="00B476BF">
        <w:tc>
          <w:tcPr>
            <w:tcW w:w="1668" w:type="dxa"/>
          </w:tcPr>
          <w:p w14:paraId="1A74B1FD" w14:textId="77777777" w:rsidR="00E427E5" w:rsidRPr="00BA0C90" w:rsidRDefault="00E427E5" w:rsidP="00B96B72">
            <w:pPr>
              <w:pStyle w:val="TAL"/>
            </w:pPr>
            <w:r w:rsidRPr="00BA0C90">
              <w:t>Category 9</w:t>
            </w:r>
          </w:p>
        </w:tc>
        <w:tc>
          <w:tcPr>
            <w:tcW w:w="2126" w:type="dxa"/>
          </w:tcPr>
          <w:p w14:paraId="09DCF900" w14:textId="77777777" w:rsidR="00E427E5" w:rsidRPr="00BA0C90" w:rsidRDefault="00E427E5" w:rsidP="00B96B72">
            <w:pPr>
              <w:pStyle w:val="TAL"/>
            </w:pPr>
            <w:r w:rsidRPr="00BA0C90">
              <w:t>452256</w:t>
            </w:r>
          </w:p>
        </w:tc>
        <w:tc>
          <w:tcPr>
            <w:tcW w:w="1843" w:type="dxa"/>
          </w:tcPr>
          <w:p w14:paraId="7D49306A" w14:textId="77777777" w:rsidR="00E427E5" w:rsidRPr="00BA0C90" w:rsidRDefault="00E427E5" w:rsidP="00B96B72">
            <w:pPr>
              <w:pStyle w:val="TAL"/>
            </w:pPr>
            <w:r w:rsidRPr="00BA0C90">
              <w:t>149776 (4 layers</w:t>
            </w:r>
            <w:r w:rsidR="005B5A01" w:rsidRPr="00BA0C90">
              <w:rPr>
                <w:lang w:eastAsia="zh-CN"/>
              </w:rPr>
              <w:t xml:space="preserve">, </w:t>
            </w:r>
            <w:r w:rsidR="005B5A01" w:rsidRPr="00BA0C90">
              <w:t>64QAM</w:t>
            </w:r>
            <w:r w:rsidRPr="00BA0C90">
              <w:t>)</w:t>
            </w:r>
          </w:p>
          <w:p w14:paraId="7BD35448" w14:textId="77777777" w:rsidR="00E427E5" w:rsidRPr="00BA0C90" w:rsidRDefault="00E427E5"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75553F12" w14:textId="77777777" w:rsidR="00E427E5" w:rsidRPr="00BA0C90" w:rsidRDefault="00E427E5" w:rsidP="00B96B72">
            <w:pPr>
              <w:pStyle w:val="TAL"/>
            </w:pPr>
            <w:r w:rsidRPr="00BA0C90">
              <w:t>5481216</w:t>
            </w:r>
          </w:p>
        </w:tc>
        <w:tc>
          <w:tcPr>
            <w:tcW w:w="1842" w:type="dxa"/>
          </w:tcPr>
          <w:p w14:paraId="62618B8D" w14:textId="77777777" w:rsidR="00E427E5" w:rsidRPr="00BA0C90" w:rsidRDefault="00E427E5" w:rsidP="00B96B72">
            <w:pPr>
              <w:pStyle w:val="TAL"/>
            </w:pPr>
            <w:r w:rsidRPr="00BA0C90">
              <w:t>2 or 4</w:t>
            </w:r>
          </w:p>
        </w:tc>
      </w:tr>
      <w:tr w:rsidR="00BA0C90" w:rsidRPr="00BA0C90" w14:paraId="2E653935" w14:textId="77777777" w:rsidTr="00B476BF">
        <w:tc>
          <w:tcPr>
            <w:tcW w:w="1668" w:type="dxa"/>
          </w:tcPr>
          <w:p w14:paraId="795D03CA" w14:textId="77777777" w:rsidR="00E427E5" w:rsidRPr="00BA0C90" w:rsidRDefault="00E427E5" w:rsidP="00B96B72">
            <w:pPr>
              <w:pStyle w:val="TAL"/>
            </w:pPr>
            <w:r w:rsidRPr="00BA0C90">
              <w:t>Category 10</w:t>
            </w:r>
          </w:p>
        </w:tc>
        <w:tc>
          <w:tcPr>
            <w:tcW w:w="2126" w:type="dxa"/>
          </w:tcPr>
          <w:p w14:paraId="006766A1" w14:textId="77777777" w:rsidR="00E427E5" w:rsidRPr="00BA0C90" w:rsidRDefault="00E427E5" w:rsidP="00B96B72">
            <w:pPr>
              <w:pStyle w:val="TAL"/>
            </w:pPr>
            <w:r w:rsidRPr="00BA0C90">
              <w:t>452256</w:t>
            </w:r>
          </w:p>
        </w:tc>
        <w:tc>
          <w:tcPr>
            <w:tcW w:w="1843" w:type="dxa"/>
          </w:tcPr>
          <w:p w14:paraId="19D8E6E9" w14:textId="77777777" w:rsidR="00E427E5" w:rsidRPr="00BA0C90" w:rsidRDefault="00E427E5" w:rsidP="00B96B72">
            <w:pPr>
              <w:pStyle w:val="TAL"/>
            </w:pPr>
            <w:r w:rsidRPr="00BA0C90">
              <w:t>149776 (4 layers</w:t>
            </w:r>
            <w:r w:rsidR="005B5A01" w:rsidRPr="00BA0C90">
              <w:rPr>
                <w:lang w:eastAsia="zh-CN"/>
              </w:rPr>
              <w:t xml:space="preserve">, </w:t>
            </w:r>
            <w:r w:rsidR="005B5A01" w:rsidRPr="00BA0C90">
              <w:t>64QAM</w:t>
            </w:r>
            <w:r w:rsidRPr="00BA0C90">
              <w:t>)</w:t>
            </w:r>
          </w:p>
          <w:p w14:paraId="311F49DF" w14:textId="77777777" w:rsidR="00E427E5" w:rsidRPr="00BA0C90" w:rsidRDefault="00E427E5"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1861ADF6" w14:textId="77777777" w:rsidR="00E427E5" w:rsidRPr="00BA0C90" w:rsidRDefault="00E427E5" w:rsidP="00B96B72">
            <w:pPr>
              <w:pStyle w:val="TAL"/>
            </w:pPr>
            <w:r w:rsidRPr="00BA0C90">
              <w:t>5481216</w:t>
            </w:r>
          </w:p>
        </w:tc>
        <w:tc>
          <w:tcPr>
            <w:tcW w:w="1842" w:type="dxa"/>
          </w:tcPr>
          <w:p w14:paraId="765B7A06" w14:textId="77777777" w:rsidR="00E427E5" w:rsidRPr="00BA0C90" w:rsidRDefault="00E427E5" w:rsidP="00B96B72">
            <w:pPr>
              <w:pStyle w:val="TAL"/>
            </w:pPr>
            <w:r w:rsidRPr="00BA0C90">
              <w:t>2 or 4</w:t>
            </w:r>
          </w:p>
        </w:tc>
      </w:tr>
      <w:tr w:rsidR="00BA0C90" w:rsidRPr="00BA0C90" w14:paraId="2B5C71DE" w14:textId="77777777" w:rsidTr="00D706B1">
        <w:tc>
          <w:tcPr>
            <w:tcW w:w="1668" w:type="dxa"/>
          </w:tcPr>
          <w:p w14:paraId="7C5077FF" w14:textId="77777777" w:rsidR="00940CBC" w:rsidRPr="00BA0C90" w:rsidRDefault="00940CBC" w:rsidP="00B96B72">
            <w:pPr>
              <w:pStyle w:val="TAL"/>
              <w:rPr>
                <w:rFonts w:eastAsia="SimSun"/>
                <w:lang w:eastAsia="zh-CN"/>
              </w:rPr>
            </w:pPr>
            <w:r w:rsidRPr="00BA0C90">
              <w:t>Category 1</w:t>
            </w:r>
            <w:r w:rsidRPr="00BA0C90">
              <w:rPr>
                <w:rFonts w:eastAsia="SimSun"/>
                <w:lang w:eastAsia="zh-CN"/>
              </w:rPr>
              <w:t>1</w:t>
            </w:r>
          </w:p>
        </w:tc>
        <w:tc>
          <w:tcPr>
            <w:tcW w:w="2126" w:type="dxa"/>
          </w:tcPr>
          <w:p w14:paraId="3618785C" w14:textId="77777777" w:rsidR="00940CBC" w:rsidRPr="00BA0C90" w:rsidRDefault="00940CBC" w:rsidP="00B96B72">
            <w:pPr>
              <w:pStyle w:val="TAL"/>
              <w:rPr>
                <w:rFonts w:eastAsia="SimSun"/>
              </w:rPr>
            </w:pPr>
            <w:r w:rsidRPr="00BA0C90">
              <w:t>603008</w:t>
            </w:r>
          </w:p>
        </w:tc>
        <w:tc>
          <w:tcPr>
            <w:tcW w:w="1843" w:type="dxa"/>
          </w:tcPr>
          <w:p w14:paraId="63CE2BAD" w14:textId="77777777" w:rsidR="00940CBC" w:rsidRPr="00BA0C90" w:rsidRDefault="00940CBC" w:rsidP="00B96B72">
            <w:pPr>
              <w:pStyle w:val="TAL"/>
              <w:rPr>
                <w:lang w:eastAsia="zh-CN"/>
              </w:rPr>
            </w:pPr>
            <w:r w:rsidRPr="00BA0C90">
              <w:t>149776 (4 layers</w:t>
            </w:r>
            <w:r w:rsidRPr="00BA0C90">
              <w:rPr>
                <w:lang w:eastAsia="zh-CN"/>
              </w:rPr>
              <w:t xml:space="preserve">, </w:t>
            </w:r>
            <w:r w:rsidRPr="00BA0C90">
              <w:t>64QAM)</w:t>
            </w:r>
          </w:p>
          <w:p w14:paraId="776E65E9" w14:textId="77777777" w:rsidR="00940CBC" w:rsidRPr="00BA0C90" w:rsidRDefault="00940CBC" w:rsidP="00B96B72">
            <w:pPr>
              <w:pStyle w:val="TAL"/>
              <w:rPr>
                <w:lang w:eastAsia="zh-CN"/>
              </w:rPr>
            </w:pPr>
            <w:r w:rsidRPr="00BA0C90">
              <w:t>195816</w:t>
            </w:r>
            <w:r w:rsidRPr="00BA0C90" w:rsidDel="00667DB8">
              <w:t xml:space="preserve"> </w:t>
            </w:r>
            <w:r w:rsidRPr="00BA0C90">
              <w:t>(4 layers, 256QAM)</w:t>
            </w:r>
          </w:p>
          <w:p w14:paraId="61488238" w14:textId="77777777" w:rsidR="00940CBC" w:rsidRPr="00BA0C90" w:rsidRDefault="00940CBC" w:rsidP="00B96B72">
            <w:pPr>
              <w:pStyle w:val="TAL"/>
              <w:rPr>
                <w:lang w:eastAsia="zh-CN"/>
              </w:rPr>
            </w:pPr>
            <w:r w:rsidRPr="00BA0C90">
              <w:t>75376 (2 layers</w:t>
            </w:r>
            <w:r w:rsidRPr="00BA0C90">
              <w:rPr>
                <w:lang w:eastAsia="zh-CN"/>
              </w:rPr>
              <w:t>, 64QAM</w:t>
            </w:r>
            <w:r w:rsidRPr="00BA0C90">
              <w:t>)</w:t>
            </w:r>
          </w:p>
          <w:p w14:paraId="35B891CF" w14:textId="77777777" w:rsidR="00940CBC" w:rsidRPr="00BA0C90" w:rsidRDefault="00940CBC" w:rsidP="00B96B72">
            <w:pPr>
              <w:pStyle w:val="TAL"/>
            </w:pPr>
            <w:r w:rsidRPr="00BA0C90">
              <w:t>97896 (2 layers, 256QAM)</w:t>
            </w:r>
          </w:p>
        </w:tc>
        <w:tc>
          <w:tcPr>
            <w:tcW w:w="1701" w:type="dxa"/>
          </w:tcPr>
          <w:p w14:paraId="04BE8885" w14:textId="77777777" w:rsidR="00940CBC" w:rsidRPr="00BA0C90" w:rsidRDefault="00940CBC" w:rsidP="00B96B72">
            <w:pPr>
              <w:pStyle w:val="TAL"/>
            </w:pPr>
            <w:r w:rsidRPr="00BA0C90">
              <w:t>7308288</w:t>
            </w:r>
          </w:p>
        </w:tc>
        <w:tc>
          <w:tcPr>
            <w:tcW w:w="1842" w:type="dxa"/>
          </w:tcPr>
          <w:p w14:paraId="1C881363" w14:textId="77777777" w:rsidR="00940CBC" w:rsidRPr="00BA0C90" w:rsidRDefault="00940CBC" w:rsidP="00B96B72">
            <w:pPr>
              <w:pStyle w:val="TAL"/>
            </w:pPr>
            <w:r w:rsidRPr="00BA0C90">
              <w:t>2 or 4</w:t>
            </w:r>
          </w:p>
        </w:tc>
      </w:tr>
      <w:tr w:rsidR="00BA0C90" w:rsidRPr="00BA0C90" w14:paraId="38EF80E3" w14:textId="77777777" w:rsidTr="00D706B1">
        <w:tc>
          <w:tcPr>
            <w:tcW w:w="1668" w:type="dxa"/>
          </w:tcPr>
          <w:p w14:paraId="14890E45" w14:textId="77777777" w:rsidR="00940CBC" w:rsidRPr="00BA0C90" w:rsidRDefault="00940CBC" w:rsidP="00B96B72">
            <w:pPr>
              <w:pStyle w:val="TAL"/>
            </w:pPr>
            <w:r w:rsidRPr="00BA0C90">
              <w:t>Category 1</w:t>
            </w:r>
            <w:r w:rsidRPr="00BA0C90">
              <w:rPr>
                <w:lang w:eastAsia="zh-CN"/>
              </w:rPr>
              <w:t>2</w:t>
            </w:r>
          </w:p>
        </w:tc>
        <w:tc>
          <w:tcPr>
            <w:tcW w:w="2126" w:type="dxa"/>
          </w:tcPr>
          <w:p w14:paraId="68F51E84" w14:textId="77777777" w:rsidR="00940CBC" w:rsidRPr="00BA0C90" w:rsidRDefault="00940CBC" w:rsidP="00B96B72">
            <w:pPr>
              <w:pStyle w:val="TAL"/>
              <w:rPr>
                <w:rFonts w:eastAsia="SimSun"/>
                <w:lang w:eastAsia="zh-CN"/>
              </w:rPr>
            </w:pPr>
            <w:r w:rsidRPr="00BA0C90">
              <w:t>603008</w:t>
            </w:r>
          </w:p>
        </w:tc>
        <w:tc>
          <w:tcPr>
            <w:tcW w:w="1843" w:type="dxa"/>
          </w:tcPr>
          <w:p w14:paraId="1EA0A9A9" w14:textId="77777777" w:rsidR="00940CBC" w:rsidRPr="00BA0C90" w:rsidRDefault="00940CBC" w:rsidP="00B96B72">
            <w:pPr>
              <w:pStyle w:val="TAL"/>
              <w:rPr>
                <w:lang w:eastAsia="zh-CN"/>
              </w:rPr>
            </w:pPr>
            <w:r w:rsidRPr="00BA0C90">
              <w:t>149776 (4 layers</w:t>
            </w:r>
            <w:r w:rsidRPr="00BA0C90">
              <w:rPr>
                <w:lang w:eastAsia="zh-CN"/>
              </w:rPr>
              <w:t xml:space="preserve">, </w:t>
            </w:r>
            <w:r w:rsidRPr="00BA0C90">
              <w:t>64QAM)</w:t>
            </w:r>
          </w:p>
          <w:p w14:paraId="14998DF7" w14:textId="77777777" w:rsidR="00940CBC" w:rsidRPr="00BA0C90" w:rsidRDefault="00940CBC" w:rsidP="00B96B72">
            <w:pPr>
              <w:pStyle w:val="TAL"/>
              <w:rPr>
                <w:lang w:eastAsia="zh-CN"/>
              </w:rPr>
            </w:pPr>
            <w:r w:rsidRPr="00BA0C90">
              <w:t>195816</w:t>
            </w:r>
            <w:r w:rsidRPr="00BA0C90" w:rsidDel="00667DB8">
              <w:t xml:space="preserve"> </w:t>
            </w:r>
            <w:r w:rsidRPr="00BA0C90">
              <w:t>(4 layers, 256QAM)</w:t>
            </w:r>
          </w:p>
          <w:p w14:paraId="61E800D7" w14:textId="77777777" w:rsidR="00940CBC" w:rsidRPr="00BA0C90" w:rsidRDefault="00940CBC" w:rsidP="00B96B72">
            <w:pPr>
              <w:pStyle w:val="TAL"/>
              <w:rPr>
                <w:lang w:eastAsia="zh-CN"/>
              </w:rPr>
            </w:pPr>
            <w:r w:rsidRPr="00BA0C90">
              <w:t>75376 (2 layers</w:t>
            </w:r>
            <w:r w:rsidRPr="00BA0C90">
              <w:rPr>
                <w:lang w:eastAsia="zh-CN"/>
              </w:rPr>
              <w:t>, 64QAM</w:t>
            </w:r>
            <w:r w:rsidRPr="00BA0C90">
              <w:t>)</w:t>
            </w:r>
          </w:p>
          <w:p w14:paraId="1C751638" w14:textId="77777777" w:rsidR="00940CBC" w:rsidRPr="00BA0C90" w:rsidRDefault="00940CBC" w:rsidP="00B96B72">
            <w:pPr>
              <w:pStyle w:val="TAL"/>
            </w:pPr>
            <w:r w:rsidRPr="00BA0C90">
              <w:t>97896 (2 layers, 256QAM)</w:t>
            </w:r>
          </w:p>
        </w:tc>
        <w:tc>
          <w:tcPr>
            <w:tcW w:w="1701" w:type="dxa"/>
          </w:tcPr>
          <w:p w14:paraId="52E21B37" w14:textId="77777777" w:rsidR="00940CBC" w:rsidRPr="00BA0C90" w:rsidRDefault="00940CBC" w:rsidP="00B96B72">
            <w:pPr>
              <w:pStyle w:val="TAL"/>
              <w:rPr>
                <w:lang w:eastAsia="zh-CN"/>
              </w:rPr>
            </w:pPr>
            <w:r w:rsidRPr="00BA0C90">
              <w:t>7308288</w:t>
            </w:r>
          </w:p>
        </w:tc>
        <w:tc>
          <w:tcPr>
            <w:tcW w:w="1842" w:type="dxa"/>
          </w:tcPr>
          <w:p w14:paraId="473AE1A6" w14:textId="77777777" w:rsidR="00940CBC" w:rsidRPr="00BA0C90" w:rsidRDefault="00940CBC" w:rsidP="00B96B72">
            <w:pPr>
              <w:pStyle w:val="TAL"/>
            </w:pPr>
            <w:r w:rsidRPr="00BA0C90">
              <w:t>2 or 4</w:t>
            </w:r>
          </w:p>
        </w:tc>
      </w:tr>
      <w:tr w:rsidR="007A1C16" w:rsidRPr="00BA0C90" w14:paraId="722C2FB5" w14:textId="77777777" w:rsidTr="00B476BF">
        <w:tc>
          <w:tcPr>
            <w:tcW w:w="9180" w:type="dxa"/>
            <w:gridSpan w:val="5"/>
          </w:tcPr>
          <w:p w14:paraId="5730474D" w14:textId="77777777" w:rsidR="007A1C16" w:rsidRPr="00BA0C90" w:rsidRDefault="007A1C16" w:rsidP="00B96B72">
            <w:pPr>
              <w:pStyle w:val="TAN"/>
            </w:pPr>
            <w:r w:rsidRPr="00BA0C90">
              <w:t>NOTE</w:t>
            </w:r>
            <w:r w:rsidR="003E349A" w:rsidRPr="00BA0C90">
              <w:t xml:space="preserve"> 1</w:t>
            </w:r>
            <w:r w:rsidRPr="00BA0C90">
              <w:t>:</w:t>
            </w:r>
            <w:r w:rsidRPr="00BA0C90">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BA0C90" w:rsidRDefault="00B921C2" w:rsidP="00B96B72"/>
    <w:p w14:paraId="4191D506" w14:textId="77777777" w:rsidR="00B921C2" w:rsidRPr="00BA0C90" w:rsidRDefault="00B921C2" w:rsidP="00325DB8">
      <w:pPr>
        <w:pStyle w:val="TH"/>
        <w:outlineLvl w:val="0"/>
        <w:rPr>
          <w:i/>
        </w:rPr>
      </w:pPr>
      <w:r w:rsidRPr="00BA0C90">
        <w:t xml:space="preserve">Table 4.1-2: Uplink physical layer parameter values set by </w:t>
      </w:r>
      <w:r w:rsidR="0065302B" w:rsidRPr="00BA0C90">
        <w:t xml:space="preserve">the field </w:t>
      </w:r>
      <w:r w:rsidR="0065302B" w:rsidRPr="00BA0C90">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A0C90" w:rsidRPr="00BA0C90" w14:paraId="278AD55C" w14:textId="77777777" w:rsidTr="00B476BF">
        <w:tc>
          <w:tcPr>
            <w:tcW w:w="1668" w:type="dxa"/>
          </w:tcPr>
          <w:p w14:paraId="12A627D7" w14:textId="77777777" w:rsidR="00B02A10" w:rsidRPr="00BA0C90" w:rsidRDefault="00B02A10" w:rsidP="00B96B72">
            <w:pPr>
              <w:pStyle w:val="TAH"/>
              <w:rPr>
                <w:lang w:val="en-GB" w:eastAsia="ja-JP"/>
              </w:rPr>
            </w:pPr>
            <w:r w:rsidRPr="00BA0C90">
              <w:rPr>
                <w:lang w:val="en-GB" w:eastAsia="ja-JP"/>
              </w:rPr>
              <w:t>UE Category</w:t>
            </w:r>
          </w:p>
        </w:tc>
        <w:tc>
          <w:tcPr>
            <w:tcW w:w="2126" w:type="dxa"/>
          </w:tcPr>
          <w:p w14:paraId="0B5322B9" w14:textId="77777777" w:rsidR="00B02A10" w:rsidRPr="00BA0C90" w:rsidRDefault="00B02A10" w:rsidP="00B96B72">
            <w:pPr>
              <w:pStyle w:val="TAH"/>
              <w:rPr>
                <w:lang w:val="en-GB" w:eastAsia="ja-JP"/>
              </w:rPr>
            </w:pPr>
            <w:r w:rsidRPr="00BA0C90">
              <w:rPr>
                <w:lang w:val="en-GB" w:eastAsia="ja-JP"/>
              </w:rPr>
              <w:t>Maximum number of UL-SCH transport block bits transmitted within a TTI</w:t>
            </w:r>
          </w:p>
        </w:tc>
        <w:tc>
          <w:tcPr>
            <w:tcW w:w="1843" w:type="dxa"/>
          </w:tcPr>
          <w:p w14:paraId="0F67CEDA" w14:textId="77777777" w:rsidR="00B02A10" w:rsidRPr="00BA0C90" w:rsidRDefault="00B02A10" w:rsidP="00B96B72">
            <w:pPr>
              <w:pStyle w:val="TAH"/>
              <w:rPr>
                <w:lang w:val="en-GB" w:eastAsia="ja-JP"/>
              </w:rPr>
            </w:pPr>
            <w:r w:rsidRPr="00BA0C90">
              <w:rPr>
                <w:lang w:val="en-GB" w:eastAsia="ja-JP"/>
              </w:rPr>
              <w:t>Maximum number of bits of an UL-SCH transport block transmitted within a TTI</w:t>
            </w:r>
          </w:p>
        </w:tc>
        <w:tc>
          <w:tcPr>
            <w:tcW w:w="1843" w:type="dxa"/>
          </w:tcPr>
          <w:p w14:paraId="1C774B27" w14:textId="77777777" w:rsidR="00B02A10" w:rsidRPr="00BA0C90" w:rsidRDefault="00B02A10" w:rsidP="00B96B72">
            <w:pPr>
              <w:pStyle w:val="TAH"/>
              <w:rPr>
                <w:lang w:val="en-GB" w:eastAsia="ja-JP"/>
              </w:rPr>
            </w:pPr>
            <w:r w:rsidRPr="00BA0C90">
              <w:rPr>
                <w:lang w:val="en-GB" w:eastAsia="ja-JP"/>
              </w:rPr>
              <w:t>Support for 64QAM in UL</w:t>
            </w:r>
          </w:p>
        </w:tc>
      </w:tr>
      <w:tr w:rsidR="00BA0C90" w:rsidRPr="00BA0C90" w14:paraId="77F01B60" w14:textId="77777777" w:rsidTr="00B476BF">
        <w:tc>
          <w:tcPr>
            <w:tcW w:w="1668" w:type="dxa"/>
          </w:tcPr>
          <w:p w14:paraId="1427FB1F" w14:textId="77777777" w:rsidR="00B02A10" w:rsidRPr="00BA0C90" w:rsidRDefault="00B02A10" w:rsidP="00B96B72">
            <w:pPr>
              <w:pStyle w:val="TAL"/>
            </w:pPr>
            <w:r w:rsidRPr="00BA0C90">
              <w:t>Category 1</w:t>
            </w:r>
          </w:p>
        </w:tc>
        <w:tc>
          <w:tcPr>
            <w:tcW w:w="2126" w:type="dxa"/>
          </w:tcPr>
          <w:p w14:paraId="5CD99FCA" w14:textId="77777777" w:rsidR="00B02A10" w:rsidRPr="00BA0C90" w:rsidRDefault="00B02A10" w:rsidP="00B96B72">
            <w:pPr>
              <w:pStyle w:val="TAL"/>
            </w:pPr>
            <w:r w:rsidRPr="00BA0C90">
              <w:t>5160</w:t>
            </w:r>
          </w:p>
        </w:tc>
        <w:tc>
          <w:tcPr>
            <w:tcW w:w="1843" w:type="dxa"/>
          </w:tcPr>
          <w:p w14:paraId="23D3E5D2" w14:textId="77777777" w:rsidR="00B02A10" w:rsidRPr="00BA0C90" w:rsidRDefault="00B02A10" w:rsidP="00B96B72">
            <w:pPr>
              <w:pStyle w:val="TAL"/>
            </w:pPr>
            <w:r w:rsidRPr="00BA0C90">
              <w:t>5160</w:t>
            </w:r>
          </w:p>
        </w:tc>
        <w:tc>
          <w:tcPr>
            <w:tcW w:w="1843" w:type="dxa"/>
          </w:tcPr>
          <w:p w14:paraId="1324702D" w14:textId="77777777" w:rsidR="00B02A10" w:rsidRPr="00BA0C90" w:rsidRDefault="00B02A10" w:rsidP="00B96B72">
            <w:pPr>
              <w:pStyle w:val="TAL"/>
            </w:pPr>
            <w:r w:rsidRPr="00BA0C90">
              <w:t>No</w:t>
            </w:r>
          </w:p>
        </w:tc>
      </w:tr>
      <w:tr w:rsidR="00BA0C90" w:rsidRPr="00BA0C90" w14:paraId="7D91BF76" w14:textId="77777777" w:rsidTr="00B476BF">
        <w:tc>
          <w:tcPr>
            <w:tcW w:w="1668" w:type="dxa"/>
          </w:tcPr>
          <w:p w14:paraId="51573872" w14:textId="77777777" w:rsidR="00B02A10" w:rsidRPr="00BA0C90" w:rsidRDefault="00B02A10" w:rsidP="00B96B72">
            <w:pPr>
              <w:pStyle w:val="TAL"/>
            </w:pPr>
            <w:r w:rsidRPr="00BA0C90">
              <w:t>Category 2</w:t>
            </w:r>
          </w:p>
        </w:tc>
        <w:tc>
          <w:tcPr>
            <w:tcW w:w="2126" w:type="dxa"/>
          </w:tcPr>
          <w:p w14:paraId="1A1D4FF3" w14:textId="77777777" w:rsidR="00B02A10" w:rsidRPr="00BA0C90" w:rsidRDefault="00B02A10" w:rsidP="00B96B72">
            <w:pPr>
              <w:pStyle w:val="TAL"/>
            </w:pPr>
            <w:r w:rsidRPr="00BA0C90">
              <w:t>25456</w:t>
            </w:r>
          </w:p>
        </w:tc>
        <w:tc>
          <w:tcPr>
            <w:tcW w:w="1843" w:type="dxa"/>
          </w:tcPr>
          <w:p w14:paraId="7190CB48" w14:textId="77777777" w:rsidR="00B02A10" w:rsidRPr="00BA0C90" w:rsidRDefault="00B02A10" w:rsidP="00B96B72">
            <w:pPr>
              <w:pStyle w:val="TAL"/>
            </w:pPr>
            <w:r w:rsidRPr="00BA0C90">
              <w:t>25456</w:t>
            </w:r>
          </w:p>
        </w:tc>
        <w:tc>
          <w:tcPr>
            <w:tcW w:w="1843" w:type="dxa"/>
          </w:tcPr>
          <w:p w14:paraId="5AD37739" w14:textId="77777777" w:rsidR="00B02A10" w:rsidRPr="00BA0C90" w:rsidRDefault="00B02A10" w:rsidP="00B96B72">
            <w:pPr>
              <w:pStyle w:val="TAL"/>
            </w:pPr>
            <w:r w:rsidRPr="00BA0C90">
              <w:t>No</w:t>
            </w:r>
          </w:p>
        </w:tc>
      </w:tr>
      <w:tr w:rsidR="00BA0C90" w:rsidRPr="00BA0C90" w14:paraId="05AACFC3" w14:textId="77777777" w:rsidTr="00B476BF">
        <w:tc>
          <w:tcPr>
            <w:tcW w:w="1668" w:type="dxa"/>
          </w:tcPr>
          <w:p w14:paraId="5B6B1870" w14:textId="77777777" w:rsidR="00B02A10" w:rsidRPr="00BA0C90" w:rsidRDefault="00B02A10" w:rsidP="00B96B72">
            <w:pPr>
              <w:pStyle w:val="TAL"/>
            </w:pPr>
            <w:r w:rsidRPr="00BA0C90">
              <w:t>Category 3</w:t>
            </w:r>
          </w:p>
        </w:tc>
        <w:tc>
          <w:tcPr>
            <w:tcW w:w="2126" w:type="dxa"/>
          </w:tcPr>
          <w:p w14:paraId="36956338" w14:textId="77777777" w:rsidR="00B02A10" w:rsidRPr="00BA0C90" w:rsidRDefault="00B02A10" w:rsidP="00B96B72">
            <w:pPr>
              <w:pStyle w:val="TAL"/>
            </w:pPr>
            <w:r w:rsidRPr="00BA0C90">
              <w:t>51024</w:t>
            </w:r>
          </w:p>
        </w:tc>
        <w:tc>
          <w:tcPr>
            <w:tcW w:w="1843" w:type="dxa"/>
          </w:tcPr>
          <w:p w14:paraId="1C0C2FB7" w14:textId="77777777" w:rsidR="00B02A10" w:rsidRPr="00BA0C90" w:rsidRDefault="00B02A10" w:rsidP="00B96B72">
            <w:pPr>
              <w:pStyle w:val="TAL"/>
            </w:pPr>
            <w:r w:rsidRPr="00BA0C90">
              <w:t>51024</w:t>
            </w:r>
          </w:p>
        </w:tc>
        <w:tc>
          <w:tcPr>
            <w:tcW w:w="1843" w:type="dxa"/>
          </w:tcPr>
          <w:p w14:paraId="1A8F4731" w14:textId="77777777" w:rsidR="00B02A10" w:rsidRPr="00BA0C90" w:rsidRDefault="00B02A10" w:rsidP="00B96B72">
            <w:pPr>
              <w:pStyle w:val="TAL"/>
            </w:pPr>
            <w:r w:rsidRPr="00BA0C90">
              <w:t>No</w:t>
            </w:r>
          </w:p>
        </w:tc>
      </w:tr>
      <w:tr w:rsidR="00BA0C90" w:rsidRPr="00BA0C90" w14:paraId="2261BBE0" w14:textId="77777777" w:rsidTr="00B476BF">
        <w:tc>
          <w:tcPr>
            <w:tcW w:w="1668" w:type="dxa"/>
          </w:tcPr>
          <w:p w14:paraId="04F11EB8" w14:textId="77777777" w:rsidR="00B02A10" w:rsidRPr="00BA0C90" w:rsidRDefault="00B02A10" w:rsidP="00B96B72">
            <w:pPr>
              <w:pStyle w:val="TAL"/>
            </w:pPr>
            <w:r w:rsidRPr="00BA0C90">
              <w:t>Category 4</w:t>
            </w:r>
          </w:p>
        </w:tc>
        <w:tc>
          <w:tcPr>
            <w:tcW w:w="2126" w:type="dxa"/>
          </w:tcPr>
          <w:p w14:paraId="31343922" w14:textId="77777777" w:rsidR="00B02A10" w:rsidRPr="00BA0C90" w:rsidRDefault="00B02A10" w:rsidP="00B96B72">
            <w:pPr>
              <w:pStyle w:val="TAL"/>
            </w:pPr>
            <w:r w:rsidRPr="00BA0C90">
              <w:t>51024</w:t>
            </w:r>
          </w:p>
        </w:tc>
        <w:tc>
          <w:tcPr>
            <w:tcW w:w="1843" w:type="dxa"/>
          </w:tcPr>
          <w:p w14:paraId="3B80A159" w14:textId="77777777" w:rsidR="00B02A10" w:rsidRPr="00BA0C90" w:rsidRDefault="00B02A10" w:rsidP="00B96B72">
            <w:pPr>
              <w:pStyle w:val="TAL"/>
            </w:pPr>
            <w:r w:rsidRPr="00BA0C90">
              <w:t>51024</w:t>
            </w:r>
          </w:p>
        </w:tc>
        <w:tc>
          <w:tcPr>
            <w:tcW w:w="1843" w:type="dxa"/>
          </w:tcPr>
          <w:p w14:paraId="50BA9E8F" w14:textId="77777777" w:rsidR="00B02A10" w:rsidRPr="00BA0C90" w:rsidRDefault="00B02A10" w:rsidP="00B96B72">
            <w:pPr>
              <w:pStyle w:val="TAL"/>
            </w:pPr>
            <w:r w:rsidRPr="00BA0C90">
              <w:t>No</w:t>
            </w:r>
          </w:p>
        </w:tc>
      </w:tr>
      <w:tr w:rsidR="00BA0C90" w:rsidRPr="00BA0C90" w14:paraId="01CF5381" w14:textId="77777777" w:rsidTr="00B476BF">
        <w:tc>
          <w:tcPr>
            <w:tcW w:w="1668" w:type="dxa"/>
          </w:tcPr>
          <w:p w14:paraId="1A7157BE" w14:textId="77777777" w:rsidR="00B02A10" w:rsidRPr="00BA0C90" w:rsidRDefault="00B02A10" w:rsidP="00B96B72">
            <w:pPr>
              <w:pStyle w:val="TAL"/>
            </w:pPr>
            <w:r w:rsidRPr="00BA0C90">
              <w:t>Category 5</w:t>
            </w:r>
          </w:p>
        </w:tc>
        <w:tc>
          <w:tcPr>
            <w:tcW w:w="2126" w:type="dxa"/>
          </w:tcPr>
          <w:p w14:paraId="093FE5EC" w14:textId="77777777" w:rsidR="00B02A10" w:rsidRPr="00BA0C90" w:rsidRDefault="00B02A10" w:rsidP="00B96B72">
            <w:pPr>
              <w:pStyle w:val="TAL"/>
            </w:pPr>
            <w:r w:rsidRPr="00BA0C90">
              <w:t>75376</w:t>
            </w:r>
          </w:p>
        </w:tc>
        <w:tc>
          <w:tcPr>
            <w:tcW w:w="1843" w:type="dxa"/>
          </w:tcPr>
          <w:p w14:paraId="736456AA" w14:textId="77777777" w:rsidR="00B02A10" w:rsidRPr="00BA0C90" w:rsidRDefault="00B02A10" w:rsidP="00B96B72">
            <w:pPr>
              <w:pStyle w:val="TAL"/>
            </w:pPr>
            <w:r w:rsidRPr="00BA0C90">
              <w:t>75376</w:t>
            </w:r>
          </w:p>
        </w:tc>
        <w:tc>
          <w:tcPr>
            <w:tcW w:w="1843" w:type="dxa"/>
          </w:tcPr>
          <w:p w14:paraId="6B5D9FFB" w14:textId="77777777" w:rsidR="00B02A10" w:rsidRPr="00BA0C90" w:rsidRDefault="00B02A10" w:rsidP="00B96B72">
            <w:pPr>
              <w:pStyle w:val="TAL"/>
            </w:pPr>
            <w:r w:rsidRPr="00BA0C90">
              <w:t>Yes</w:t>
            </w:r>
          </w:p>
        </w:tc>
      </w:tr>
      <w:tr w:rsidR="00BA0C90" w:rsidRPr="00BA0C90" w14:paraId="0DFF534D" w14:textId="77777777" w:rsidTr="00B476BF">
        <w:tc>
          <w:tcPr>
            <w:tcW w:w="1668" w:type="dxa"/>
          </w:tcPr>
          <w:p w14:paraId="09C31DF6" w14:textId="77777777" w:rsidR="00B02A10" w:rsidRPr="00BA0C90" w:rsidRDefault="00B02A10" w:rsidP="00B96B72">
            <w:pPr>
              <w:pStyle w:val="TAL"/>
            </w:pPr>
            <w:r w:rsidRPr="00BA0C90">
              <w:t>Category 6</w:t>
            </w:r>
          </w:p>
        </w:tc>
        <w:tc>
          <w:tcPr>
            <w:tcW w:w="2126" w:type="dxa"/>
          </w:tcPr>
          <w:p w14:paraId="1D610C49" w14:textId="77777777" w:rsidR="00B02A10" w:rsidRPr="00BA0C90" w:rsidRDefault="00B02A10" w:rsidP="00B96B72">
            <w:pPr>
              <w:pStyle w:val="TAL"/>
            </w:pPr>
            <w:r w:rsidRPr="00BA0C90">
              <w:t>51024</w:t>
            </w:r>
          </w:p>
        </w:tc>
        <w:tc>
          <w:tcPr>
            <w:tcW w:w="1843" w:type="dxa"/>
          </w:tcPr>
          <w:p w14:paraId="2F21138B" w14:textId="77777777" w:rsidR="00B02A10" w:rsidRPr="00BA0C90" w:rsidRDefault="00B02A10" w:rsidP="00B96B72">
            <w:pPr>
              <w:pStyle w:val="TAL"/>
            </w:pPr>
            <w:r w:rsidRPr="00BA0C90">
              <w:t>51024</w:t>
            </w:r>
          </w:p>
        </w:tc>
        <w:tc>
          <w:tcPr>
            <w:tcW w:w="1843" w:type="dxa"/>
          </w:tcPr>
          <w:p w14:paraId="22F78D95" w14:textId="77777777" w:rsidR="00B02A10" w:rsidRPr="00BA0C90" w:rsidRDefault="00B02A10" w:rsidP="00B96B72">
            <w:pPr>
              <w:pStyle w:val="TAL"/>
            </w:pPr>
            <w:r w:rsidRPr="00BA0C90">
              <w:t>No</w:t>
            </w:r>
          </w:p>
        </w:tc>
      </w:tr>
      <w:tr w:rsidR="00BA0C90" w:rsidRPr="00BA0C90" w14:paraId="1A223D99" w14:textId="77777777" w:rsidTr="00B476BF">
        <w:tc>
          <w:tcPr>
            <w:tcW w:w="1668" w:type="dxa"/>
          </w:tcPr>
          <w:p w14:paraId="172B7BB7" w14:textId="77777777" w:rsidR="00B02A10" w:rsidRPr="00BA0C90" w:rsidRDefault="00B02A10" w:rsidP="00B96B72">
            <w:pPr>
              <w:pStyle w:val="TAL"/>
            </w:pPr>
            <w:r w:rsidRPr="00BA0C90">
              <w:t>Category 7</w:t>
            </w:r>
          </w:p>
        </w:tc>
        <w:tc>
          <w:tcPr>
            <w:tcW w:w="2126" w:type="dxa"/>
          </w:tcPr>
          <w:p w14:paraId="7A35E94A" w14:textId="77777777" w:rsidR="00B02A10" w:rsidRPr="00BA0C90" w:rsidRDefault="00B02A10" w:rsidP="00B96B72">
            <w:pPr>
              <w:pStyle w:val="TAL"/>
            </w:pPr>
            <w:r w:rsidRPr="00BA0C90">
              <w:t>102048</w:t>
            </w:r>
          </w:p>
        </w:tc>
        <w:tc>
          <w:tcPr>
            <w:tcW w:w="1843" w:type="dxa"/>
          </w:tcPr>
          <w:p w14:paraId="0143C139" w14:textId="77777777" w:rsidR="00B02A10" w:rsidRPr="00BA0C90" w:rsidRDefault="00B02A10" w:rsidP="00B96B72">
            <w:pPr>
              <w:pStyle w:val="TAL"/>
            </w:pPr>
            <w:r w:rsidRPr="00BA0C90">
              <w:t>51024</w:t>
            </w:r>
          </w:p>
        </w:tc>
        <w:tc>
          <w:tcPr>
            <w:tcW w:w="1843" w:type="dxa"/>
          </w:tcPr>
          <w:p w14:paraId="1F5850D8" w14:textId="77777777" w:rsidR="00B02A10" w:rsidRPr="00BA0C90" w:rsidRDefault="00B02A10" w:rsidP="00B96B72">
            <w:pPr>
              <w:pStyle w:val="TAL"/>
            </w:pPr>
            <w:r w:rsidRPr="00BA0C90">
              <w:t>No</w:t>
            </w:r>
          </w:p>
        </w:tc>
      </w:tr>
      <w:tr w:rsidR="00BA0C90" w:rsidRPr="00BA0C90" w14:paraId="7936AD9F" w14:textId="77777777" w:rsidTr="00B476BF">
        <w:tc>
          <w:tcPr>
            <w:tcW w:w="1668" w:type="dxa"/>
          </w:tcPr>
          <w:p w14:paraId="2EA1CE5E" w14:textId="77777777" w:rsidR="00B02A10" w:rsidRPr="00BA0C90" w:rsidRDefault="00B02A10" w:rsidP="00B96B72">
            <w:pPr>
              <w:pStyle w:val="TAL"/>
            </w:pPr>
            <w:r w:rsidRPr="00BA0C90">
              <w:t>Category 8</w:t>
            </w:r>
          </w:p>
        </w:tc>
        <w:tc>
          <w:tcPr>
            <w:tcW w:w="2126" w:type="dxa"/>
          </w:tcPr>
          <w:p w14:paraId="1076BBB0" w14:textId="77777777" w:rsidR="00B02A10" w:rsidRPr="00BA0C90" w:rsidRDefault="00B02A10" w:rsidP="00B96B72">
            <w:pPr>
              <w:pStyle w:val="TAL"/>
            </w:pPr>
            <w:r w:rsidRPr="00BA0C90">
              <w:t>1497760</w:t>
            </w:r>
          </w:p>
        </w:tc>
        <w:tc>
          <w:tcPr>
            <w:tcW w:w="1843" w:type="dxa"/>
          </w:tcPr>
          <w:p w14:paraId="360B0E5E" w14:textId="77777777" w:rsidR="00B02A10" w:rsidRPr="00BA0C90" w:rsidRDefault="00B02A10" w:rsidP="00B96B72">
            <w:pPr>
              <w:pStyle w:val="TAL"/>
            </w:pPr>
            <w:r w:rsidRPr="00BA0C90">
              <w:t>149776</w:t>
            </w:r>
          </w:p>
        </w:tc>
        <w:tc>
          <w:tcPr>
            <w:tcW w:w="1843" w:type="dxa"/>
          </w:tcPr>
          <w:p w14:paraId="6132E98D" w14:textId="77777777" w:rsidR="00B02A10" w:rsidRPr="00BA0C90" w:rsidRDefault="00B02A10" w:rsidP="00B96B72">
            <w:pPr>
              <w:pStyle w:val="TAL"/>
            </w:pPr>
            <w:r w:rsidRPr="00BA0C90">
              <w:t>Yes</w:t>
            </w:r>
          </w:p>
        </w:tc>
      </w:tr>
      <w:tr w:rsidR="00BA0C90" w:rsidRPr="00BA0C90" w14:paraId="40F38216" w14:textId="77777777" w:rsidTr="00B476BF">
        <w:tc>
          <w:tcPr>
            <w:tcW w:w="1668" w:type="dxa"/>
          </w:tcPr>
          <w:p w14:paraId="41AFA014" w14:textId="77777777" w:rsidR="00E427E5" w:rsidRPr="00BA0C90" w:rsidRDefault="00E427E5" w:rsidP="00B96B72">
            <w:pPr>
              <w:pStyle w:val="TAL"/>
            </w:pPr>
            <w:r w:rsidRPr="00BA0C90">
              <w:t>Category 9</w:t>
            </w:r>
          </w:p>
        </w:tc>
        <w:tc>
          <w:tcPr>
            <w:tcW w:w="2126" w:type="dxa"/>
          </w:tcPr>
          <w:p w14:paraId="099CE7BA" w14:textId="77777777" w:rsidR="00E427E5" w:rsidRPr="00BA0C90" w:rsidRDefault="00E427E5" w:rsidP="00B96B72">
            <w:pPr>
              <w:pStyle w:val="TAL"/>
            </w:pPr>
            <w:r w:rsidRPr="00BA0C90">
              <w:t>51024</w:t>
            </w:r>
          </w:p>
        </w:tc>
        <w:tc>
          <w:tcPr>
            <w:tcW w:w="1843" w:type="dxa"/>
          </w:tcPr>
          <w:p w14:paraId="6372707B" w14:textId="77777777" w:rsidR="00E427E5" w:rsidRPr="00BA0C90" w:rsidRDefault="00E427E5" w:rsidP="00B96B72">
            <w:pPr>
              <w:pStyle w:val="TAL"/>
            </w:pPr>
            <w:r w:rsidRPr="00BA0C90">
              <w:t>51024</w:t>
            </w:r>
          </w:p>
        </w:tc>
        <w:tc>
          <w:tcPr>
            <w:tcW w:w="1843" w:type="dxa"/>
          </w:tcPr>
          <w:p w14:paraId="38521B71" w14:textId="77777777" w:rsidR="00E427E5" w:rsidRPr="00BA0C90" w:rsidRDefault="00E427E5" w:rsidP="00B96B72">
            <w:pPr>
              <w:pStyle w:val="TAL"/>
            </w:pPr>
            <w:r w:rsidRPr="00BA0C90">
              <w:t>No</w:t>
            </w:r>
          </w:p>
        </w:tc>
      </w:tr>
      <w:tr w:rsidR="00BA0C90" w:rsidRPr="00BA0C90" w14:paraId="3724F54F" w14:textId="77777777" w:rsidTr="00B476BF">
        <w:tc>
          <w:tcPr>
            <w:tcW w:w="1668" w:type="dxa"/>
          </w:tcPr>
          <w:p w14:paraId="58D25D22" w14:textId="77777777" w:rsidR="00E427E5" w:rsidRPr="00BA0C90" w:rsidRDefault="00E427E5" w:rsidP="00B96B72">
            <w:pPr>
              <w:pStyle w:val="TAL"/>
            </w:pPr>
            <w:r w:rsidRPr="00BA0C90">
              <w:t>Category 10</w:t>
            </w:r>
          </w:p>
        </w:tc>
        <w:tc>
          <w:tcPr>
            <w:tcW w:w="2126" w:type="dxa"/>
          </w:tcPr>
          <w:p w14:paraId="194BC4B6" w14:textId="77777777" w:rsidR="00E427E5" w:rsidRPr="00BA0C90" w:rsidRDefault="00E427E5" w:rsidP="00B96B72">
            <w:pPr>
              <w:pStyle w:val="TAL"/>
            </w:pPr>
            <w:r w:rsidRPr="00BA0C90">
              <w:t>102048</w:t>
            </w:r>
          </w:p>
        </w:tc>
        <w:tc>
          <w:tcPr>
            <w:tcW w:w="1843" w:type="dxa"/>
          </w:tcPr>
          <w:p w14:paraId="0AC6280D" w14:textId="77777777" w:rsidR="00E427E5" w:rsidRPr="00BA0C90" w:rsidRDefault="00E427E5" w:rsidP="00B96B72">
            <w:pPr>
              <w:pStyle w:val="TAL"/>
            </w:pPr>
            <w:r w:rsidRPr="00BA0C90">
              <w:t>51024</w:t>
            </w:r>
          </w:p>
        </w:tc>
        <w:tc>
          <w:tcPr>
            <w:tcW w:w="1843" w:type="dxa"/>
          </w:tcPr>
          <w:p w14:paraId="6EFB3B75" w14:textId="77777777" w:rsidR="00E427E5" w:rsidRPr="00BA0C90" w:rsidRDefault="00E427E5" w:rsidP="00B96B72">
            <w:pPr>
              <w:pStyle w:val="TAL"/>
            </w:pPr>
            <w:r w:rsidRPr="00BA0C90">
              <w:t>No</w:t>
            </w:r>
          </w:p>
        </w:tc>
      </w:tr>
      <w:tr w:rsidR="00BA0C90" w:rsidRPr="00BA0C90" w14:paraId="5C5F8DE1" w14:textId="77777777" w:rsidTr="00D706B1">
        <w:tc>
          <w:tcPr>
            <w:tcW w:w="1668" w:type="dxa"/>
          </w:tcPr>
          <w:p w14:paraId="1FE3B0A4" w14:textId="77777777" w:rsidR="00940CBC" w:rsidRPr="00BA0C90" w:rsidRDefault="00940CBC" w:rsidP="00B96B72">
            <w:pPr>
              <w:pStyle w:val="TAL"/>
            </w:pPr>
            <w:r w:rsidRPr="00BA0C90">
              <w:rPr>
                <w:rFonts w:cs="Tahoma"/>
                <w:szCs w:val="16"/>
              </w:rPr>
              <w:t>Category 1</w:t>
            </w:r>
            <w:r w:rsidRPr="00BA0C90">
              <w:rPr>
                <w:rFonts w:eastAsia="SimSun" w:cs="Tahoma"/>
                <w:szCs w:val="16"/>
                <w:lang w:eastAsia="zh-CN"/>
              </w:rPr>
              <w:t>1</w:t>
            </w:r>
          </w:p>
        </w:tc>
        <w:tc>
          <w:tcPr>
            <w:tcW w:w="2126" w:type="dxa"/>
          </w:tcPr>
          <w:p w14:paraId="7CFC4E5A" w14:textId="77777777" w:rsidR="00940CBC" w:rsidRPr="00BA0C90" w:rsidRDefault="00940CBC" w:rsidP="00B96B72">
            <w:pPr>
              <w:pStyle w:val="TAL"/>
            </w:pPr>
            <w:r w:rsidRPr="00BA0C90">
              <w:rPr>
                <w:rFonts w:cs="Tahoma"/>
                <w:szCs w:val="16"/>
              </w:rPr>
              <w:t>51024</w:t>
            </w:r>
          </w:p>
        </w:tc>
        <w:tc>
          <w:tcPr>
            <w:tcW w:w="1843" w:type="dxa"/>
          </w:tcPr>
          <w:p w14:paraId="7656DD89" w14:textId="77777777" w:rsidR="00940CBC" w:rsidRPr="00BA0C90" w:rsidRDefault="00940CBC" w:rsidP="00B96B72">
            <w:pPr>
              <w:pStyle w:val="TAL"/>
            </w:pPr>
            <w:r w:rsidRPr="00BA0C90">
              <w:rPr>
                <w:rFonts w:cs="Tahoma"/>
                <w:szCs w:val="16"/>
              </w:rPr>
              <w:t>51024</w:t>
            </w:r>
          </w:p>
        </w:tc>
        <w:tc>
          <w:tcPr>
            <w:tcW w:w="1843" w:type="dxa"/>
          </w:tcPr>
          <w:p w14:paraId="7D7DC0EF" w14:textId="77777777" w:rsidR="00940CBC" w:rsidRPr="00BA0C90" w:rsidRDefault="00940CBC" w:rsidP="00B96B72">
            <w:pPr>
              <w:pStyle w:val="TAL"/>
            </w:pPr>
            <w:r w:rsidRPr="00BA0C90">
              <w:rPr>
                <w:rFonts w:cs="Tahoma"/>
                <w:szCs w:val="16"/>
              </w:rPr>
              <w:t>No</w:t>
            </w:r>
          </w:p>
        </w:tc>
      </w:tr>
      <w:tr w:rsidR="00940CBC" w:rsidRPr="00BA0C90" w14:paraId="0FF239C9" w14:textId="77777777" w:rsidTr="00D706B1">
        <w:tc>
          <w:tcPr>
            <w:tcW w:w="1668" w:type="dxa"/>
          </w:tcPr>
          <w:p w14:paraId="58D2D0B8" w14:textId="77777777" w:rsidR="00940CBC" w:rsidRPr="00BA0C90" w:rsidRDefault="00940CBC" w:rsidP="00B96B72">
            <w:pPr>
              <w:pStyle w:val="TAL"/>
              <w:rPr>
                <w:rFonts w:cs="Tahoma"/>
                <w:szCs w:val="16"/>
              </w:rPr>
            </w:pPr>
            <w:r w:rsidRPr="00BA0C90">
              <w:rPr>
                <w:rFonts w:cs="Tahoma"/>
                <w:szCs w:val="16"/>
              </w:rPr>
              <w:t>Category 1</w:t>
            </w:r>
            <w:r w:rsidRPr="00BA0C90">
              <w:rPr>
                <w:rFonts w:eastAsia="SimSun" w:cs="Tahoma"/>
                <w:szCs w:val="16"/>
                <w:lang w:eastAsia="zh-CN"/>
              </w:rPr>
              <w:t>2</w:t>
            </w:r>
          </w:p>
        </w:tc>
        <w:tc>
          <w:tcPr>
            <w:tcW w:w="2126" w:type="dxa"/>
          </w:tcPr>
          <w:p w14:paraId="2A9E16D6" w14:textId="77777777" w:rsidR="00940CBC" w:rsidRPr="00BA0C90" w:rsidRDefault="00940CBC" w:rsidP="00B96B72">
            <w:pPr>
              <w:pStyle w:val="TAL"/>
              <w:rPr>
                <w:rFonts w:cs="Tahoma"/>
                <w:szCs w:val="16"/>
              </w:rPr>
            </w:pPr>
            <w:r w:rsidRPr="00BA0C90">
              <w:rPr>
                <w:rFonts w:cs="Tahoma"/>
                <w:szCs w:val="16"/>
              </w:rPr>
              <w:t>102048</w:t>
            </w:r>
          </w:p>
        </w:tc>
        <w:tc>
          <w:tcPr>
            <w:tcW w:w="1843" w:type="dxa"/>
          </w:tcPr>
          <w:p w14:paraId="0DDECA1D" w14:textId="77777777" w:rsidR="00940CBC" w:rsidRPr="00BA0C90" w:rsidRDefault="00940CBC" w:rsidP="00B96B72">
            <w:pPr>
              <w:pStyle w:val="TAL"/>
              <w:rPr>
                <w:rFonts w:cs="Tahoma"/>
                <w:szCs w:val="16"/>
              </w:rPr>
            </w:pPr>
            <w:r w:rsidRPr="00BA0C90">
              <w:rPr>
                <w:rFonts w:cs="Tahoma"/>
                <w:szCs w:val="16"/>
              </w:rPr>
              <w:t>51024</w:t>
            </w:r>
          </w:p>
        </w:tc>
        <w:tc>
          <w:tcPr>
            <w:tcW w:w="1843" w:type="dxa"/>
          </w:tcPr>
          <w:p w14:paraId="36FC811E" w14:textId="77777777" w:rsidR="00940CBC" w:rsidRPr="00BA0C90" w:rsidRDefault="00940CBC" w:rsidP="00B96B72">
            <w:pPr>
              <w:pStyle w:val="TAL"/>
              <w:rPr>
                <w:rFonts w:cs="Tahoma"/>
                <w:szCs w:val="16"/>
              </w:rPr>
            </w:pPr>
            <w:r w:rsidRPr="00BA0C90">
              <w:rPr>
                <w:rFonts w:cs="Tahoma"/>
                <w:szCs w:val="16"/>
              </w:rPr>
              <w:t>No</w:t>
            </w:r>
          </w:p>
        </w:tc>
      </w:tr>
    </w:tbl>
    <w:p w14:paraId="5A9F9E59" w14:textId="77777777" w:rsidR="00B921C2" w:rsidRPr="00BA0C90" w:rsidRDefault="00B921C2" w:rsidP="00B96B72"/>
    <w:p w14:paraId="388A9D5D" w14:textId="77777777" w:rsidR="00B921C2" w:rsidRPr="00BA0C90" w:rsidRDefault="00B921C2" w:rsidP="00325DB8">
      <w:pPr>
        <w:pStyle w:val="TH"/>
        <w:outlineLvl w:val="0"/>
      </w:pPr>
      <w:r w:rsidRPr="00BA0C90">
        <w:t xml:space="preserve">Table 4.1-3: Total layer 2 buffer sizes set by </w:t>
      </w:r>
      <w:r w:rsidR="0065302B" w:rsidRPr="00BA0C90">
        <w:t xml:space="preserve">the field </w:t>
      </w:r>
      <w:r w:rsidR="0065302B" w:rsidRPr="00BA0C90">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BA0C90" w:rsidRPr="00BA0C90" w14:paraId="03B5600C" w14:textId="77777777" w:rsidTr="00D706B1">
        <w:tc>
          <w:tcPr>
            <w:tcW w:w="1668" w:type="dxa"/>
          </w:tcPr>
          <w:p w14:paraId="38C3DB3E" w14:textId="77777777" w:rsidR="00D10920" w:rsidRPr="00BA0C90" w:rsidRDefault="00D10920" w:rsidP="00B96B72">
            <w:pPr>
              <w:pStyle w:val="TAH"/>
              <w:rPr>
                <w:lang w:val="en-GB" w:eastAsia="ja-JP"/>
              </w:rPr>
            </w:pPr>
            <w:r w:rsidRPr="00BA0C90">
              <w:rPr>
                <w:lang w:val="en-GB" w:eastAsia="ja-JP"/>
              </w:rPr>
              <w:t>UE Category</w:t>
            </w:r>
          </w:p>
        </w:tc>
        <w:tc>
          <w:tcPr>
            <w:tcW w:w="2126" w:type="dxa"/>
          </w:tcPr>
          <w:p w14:paraId="4CBEA6ED" w14:textId="77777777" w:rsidR="00D10920" w:rsidRPr="00BA0C90" w:rsidRDefault="00D10920" w:rsidP="00B96B72">
            <w:pPr>
              <w:pStyle w:val="TAH"/>
              <w:rPr>
                <w:lang w:val="en-GB" w:eastAsia="ja-JP"/>
              </w:rPr>
            </w:pPr>
            <w:r w:rsidRPr="00BA0C90">
              <w:rPr>
                <w:lang w:val="en-GB" w:eastAsia="ja-JP"/>
              </w:rPr>
              <w:t>Total layer 2 buffer size [bytes]</w:t>
            </w:r>
          </w:p>
        </w:tc>
        <w:tc>
          <w:tcPr>
            <w:tcW w:w="2126" w:type="dxa"/>
          </w:tcPr>
          <w:p w14:paraId="49169DED" w14:textId="77777777" w:rsidR="00D10920" w:rsidRPr="00BA0C90" w:rsidRDefault="00D10920" w:rsidP="00B96B72">
            <w:pPr>
              <w:pStyle w:val="TAH"/>
              <w:rPr>
                <w:lang w:val="en-GB" w:eastAsia="ja-JP"/>
              </w:rPr>
            </w:pPr>
            <w:r w:rsidRPr="00BA0C90">
              <w:rPr>
                <w:lang w:val="en-GB" w:eastAsia="ja-JP"/>
              </w:rPr>
              <w:t>With support for split bearers</w:t>
            </w:r>
          </w:p>
        </w:tc>
      </w:tr>
      <w:tr w:rsidR="00BA0C90" w:rsidRPr="00BA0C90" w14:paraId="180A82B1" w14:textId="77777777" w:rsidTr="00D706B1">
        <w:tc>
          <w:tcPr>
            <w:tcW w:w="1668" w:type="dxa"/>
          </w:tcPr>
          <w:p w14:paraId="603262C1" w14:textId="77777777" w:rsidR="00D10920" w:rsidRPr="00BA0C90" w:rsidRDefault="00D10920" w:rsidP="00B96B72">
            <w:pPr>
              <w:pStyle w:val="TAL"/>
            </w:pPr>
            <w:r w:rsidRPr="00BA0C90">
              <w:t>Category 1</w:t>
            </w:r>
          </w:p>
        </w:tc>
        <w:tc>
          <w:tcPr>
            <w:tcW w:w="2126" w:type="dxa"/>
          </w:tcPr>
          <w:p w14:paraId="08038160" w14:textId="77777777" w:rsidR="00D10920" w:rsidRPr="00BA0C90" w:rsidRDefault="00D10920" w:rsidP="00B96B72">
            <w:pPr>
              <w:pStyle w:val="TAL"/>
            </w:pPr>
            <w:r w:rsidRPr="00BA0C90">
              <w:t>150 000</w:t>
            </w:r>
          </w:p>
        </w:tc>
        <w:tc>
          <w:tcPr>
            <w:tcW w:w="2126" w:type="dxa"/>
          </w:tcPr>
          <w:p w14:paraId="0986EBA3" w14:textId="77777777" w:rsidR="00D10920" w:rsidRPr="00BA0C90" w:rsidRDefault="00C52445" w:rsidP="00B96B72">
            <w:pPr>
              <w:pStyle w:val="TAL"/>
            </w:pPr>
            <w:r w:rsidRPr="00BA0C90">
              <w:t>230 000</w:t>
            </w:r>
          </w:p>
        </w:tc>
      </w:tr>
      <w:tr w:rsidR="00BA0C90" w:rsidRPr="00BA0C90" w14:paraId="6A086BF6" w14:textId="77777777" w:rsidTr="00D706B1">
        <w:tc>
          <w:tcPr>
            <w:tcW w:w="1668" w:type="dxa"/>
          </w:tcPr>
          <w:p w14:paraId="664475CC" w14:textId="77777777" w:rsidR="00D10920" w:rsidRPr="00BA0C90" w:rsidRDefault="00D10920" w:rsidP="00B96B72">
            <w:pPr>
              <w:pStyle w:val="TAL"/>
            </w:pPr>
            <w:r w:rsidRPr="00BA0C90">
              <w:t>Category 2</w:t>
            </w:r>
          </w:p>
        </w:tc>
        <w:tc>
          <w:tcPr>
            <w:tcW w:w="2126" w:type="dxa"/>
          </w:tcPr>
          <w:p w14:paraId="6B680778" w14:textId="77777777" w:rsidR="00D10920" w:rsidRPr="00BA0C90" w:rsidRDefault="00D10920" w:rsidP="00B96B72">
            <w:pPr>
              <w:pStyle w:val="TAL"/>
            </w:pPr>
            <w:r w:rsidRPr="00BA0C90">
              <w:t>700 000</w:t>
            </w:r>
          </w:p>
        </w:tc>
        <w:tc>
          <w:tcPr>
            <w:tcW w:w="2126" w:type="dxa"/>
          </w:tcPr>
          <w:p w14:paraId="10F38A2C" w14:textId="77777777" w:rsidR="00D10920" w:rsidRPr="00BA0C90" w:rsidRDefault="00C52445" w:rsidP="00B96B72">
            <w:pPr>
              <w:pStyle w:val="TAL"/>
            </w:pPr>
            <w:r w:rsidRPr="00BA0C90">
              <w:t>1 100 000</w:t>
            </w:r>
          </w:p>
        </w:tc>
      </w:tr>
      <w:tr w:rsidR="00BA0C90" w:rsidRPr="00BA0C90" w14:paraId="0A6F52A8" w14:textId="77777777" w:rsidTr="00D706B1">
        <w:tc>
          <w:tcPr>
            <w:tcW w:w="1668" w:type="dxa"/>
          </w:tcPr>
          <w:p w14:paraId="60229C20" w14:textId="77777777" w:rsidR="00D10920" w:rsidRPr="00BA0C90" w:rsidRDefault="00D10920" w:rsidP="00B96B72">
            <w:pPr>
              <w:pStyle w:val="TAL"/>
            </w:pPr>
            <w:r w:rsidRPr="00BA0C90">
              <w:t>Category 3</w:t>
            </w:r>
          </w:p>
        </w:tc>
        <w:tc>
          <w:tcPr>
            <w:tcW w:w="2126" w:type="dxa"/>
          </w:tcPr>
          <w:p w14:paraId="2ACC56B6" w14:textId="77777777" w:rsidR="00D10920" w:rsidRPr="00BA0C90" w:rsidRDefault="00D10920" w:rsidP="00B96B72">
            <w:pPr>
              <w:pStyle w:val="TAL"/>
            </w:pPr>
            <w:r w:rsidRPr="00BA0C90">
              <w:t>1 400 000</w:t>
            </w:r>
          </w:p>
        </w:tc>
        <w:tc>
          <w:tcPr>
            <w:tcW w:w="2126" w:type="dxa"/>
          </w:tcPr>
          <w:p w14:paraId="7C274AD9" w14:textId="77777777" w:rsidR="00D10920" w:rsidRPr="00BA0C90" w:rsidRDefault="00C52445" w:rsidP="00B96B72">
            <w:pPr>
              <w:pStyle w:val="TAL"/>
            </w:pPr>
            <w:r w:rsidRPr="00BA0C90">
              <w:t>2 300 000</w:t>
            </w:r>
          </w:p>
        </w:tc>
      </w:tr>
      <w:tr w:rsidR="00BA0C90" w:rsidRPr="00BA0C90" w14:paraId="2DC947A0" w14:textId="77777777" w:rsidTr="00D706B1">
        <w:tc>
          <w:tcPr>
            <w:tcW w:w="1668" w:type="dxa"/>
          </w:tcPr>
          <w:p w14:paraId="6BC2B931" w14:textId="77777777" w:rsidR="00D10920" w:rsidRPr="00BA0C90" w:rsidRDefault="00D10920" w:rsidP="00B96B72">
            <w:pPr>
              <w:pStyle w:val="TAL"/>
            </w:pPr>
            <w:r w:rsidRPr="00BA0C90">
              <w:t>Category 4</w:t>
            </w:r>
          </w:p>
        </w:tc>
        <w:tc>
          <w:tcPr>
            <w:tcW w:w="2126" w:type="dxa"/>
          </w:tcPr>
          <w:p w14:paraId="2847758D" w14:textId="77777777" w:rsidR="00D10920" w:rsidRPr="00BA0C90" w:rsidRDefault="00D10920" w:rsidP="00B96B72">
            <w:pPr>
              <w:pStyle w:val="TAL"/>
            </w:pPr>
            <w:r w:rsidRPr="00BA0C90">
              <w:t>1 900 000</w:t>
            </w:r>
          </w:p>
        </w:tc>
        <w:tc>
          <w:tcPr>
            <w:tcW w:w="2126" w:type="dxa"/>
          </w:tcPr>
          <w:p w14:paraId="587579AA" w14:textId="77777777" w:rsidR="00D10920" w:rsidRPr="00BA0C90" w:rsidRDefault="00C52445" w:rsidP="00B96B72">
            <w:pPr>
              <w:pStyle w:val="TAL"/>
            </w:pPr>
            <w:r w:rsidRPr="00BA0C90">
              <w:t>3 100 000</w:t>
            </w:r>
          </w:p>
        </w:tc>
      </w:tr>
      <w:tr w:rsidR="00BA0C90" w:rsidRPr="00BA0C90" w14:paraId="5F5332E2" w14:textId="77777777" w:rsidTr="00D706B1">
        <w:tc>
          <w:tcPr>
            <w:tcW w:w="1668" w:type="dxa"/>
          </w:tcPr>
          <w:p w14:paraId="1DCD88F0" w14:textId="77777777" w:rsidR="00D10920" w:rsidRPr="00BA0C90" w:rsidRDefault="00D10920" w:rsidP="00B96B72">
            <w:pPr>
              <w:pStyle w:val="TAL"/>
            </w:pPr>
            <w:r w:rsidRPr="00BA0C90">
              <w:t>Category 5</w:t>
            </w:r>
          </w:p>
        </w:tc>
        <w:tc>
          <w:tcPr>
            <w:tcW w:w="2126" w:type="dxa"/>
          </w:tcPr>
          <w:p w14:paraId="710B216C" w14:textId="77777777" w:rsidR="00D10920" w:rsidRPr="00BA0C90" w:rsidRDefault="00D10920" w:rsidP="00B96B72">
            <w:pPr>
              <w:pStyle w:val="TAL"/>
            </w:pPr>
            <w:r w:rsidRPr="00BA0C90">
              <w:t>3 500 000</w:t>
            </w:r>
          </w:p>
        </w:tc>
        <w:tc>
          <w:tcPr>
            <w:tcW w:w="2126" w:type="dxa"/>
          </w:tcPr>
          <w:p w14:paraId="530E1BF4" w14:textId="77777777" w:rsidR="00D10920" w:rsidRPr="00BA0C90" w:rsidRDefault="00C52445" w:rsidP="00B96B72">
            <w:pPr>
              <w:pStyle w:val="TAL"/>
            </w:pPr>
            <w:r w:rsidRPr="00BA0C90">
              <w:t>5 900 000</w:t>
            </w:r>
          </w:p>
        </w:tc>
      </w:tr>
      <w:tr w:rsidR="00BA0C90" w:rsidRPr="00BA0C90" w14:paraId="1CFCB0A6" w14:textId="77777777" w:rsidTr="00D706B1">
        <w:tc>
          <w:tcPr>
            <w:tcW w:w="1668" w:type="dxa"/>
          </w:tcPr>
          <w:p w14:paraId="15D400BD" w14:textId="77777777" w:rsidR="00D10920" w:rsidRPr="00BA0C90" w:rsidRDefault="00D10920" w:rsidP="00B96B72">
            <w:pPr>
              <w:pStyle w:val="TAL"/>
            </w:pPr>
            <w:r w:rsidRPr="00BA0C90">
              <w:t>Category 6</w:t>
            </w:r>
          </w:p>
        </w:tc>
        <w:tc>
          <w:tcPr>
            <w:tcW w:w="2126" w:type="dxa"/>
          </w:tcPr>
          <w:p w14:paraId="012D1713" w14:textId="77777777" w:rsidR="00D10920" w:rsidRPr="00BA0C90" w:rsidRDefault="00D10920" w:rsidP="00B96B72">
            <w:pPr>
              <w:pStyle w:val="TAL"/>
            </w:pPr>
            <w:r w:rsidRPr="00BA0C90">
              <w:t>3 300 000</w:t>
            </w:r>
          </w:p>
        </w:tc>
        <w:tc>
          <w:tcPr>
            <w:tcW w:w="2126" w:type="dxa"/>
          </w:tcPr>
          <w:p w14:paraId="39DAE129" w14:textId="77777777" w:rsidR="00D10920" w:rsidRPr="00BA0C90" w:rsidRDefault="00C52445" w:rsidP="00B96B72">
            <w:pPr>
              <w:pStyle w:val="TAL"/>
            </w:pPr>
            <w:r w:rsidRPr="00BA0C90">
              <w:t>5 800 000</w:t>
            </w:r>
          </w:p>
        </w:tc>
      </w:tr>
      <w:tr w:rsidR="00BA0C90" w:rsidRPr="00BA0C90" w14:paraId="1351A399" w14:textId="77777777" w:rsidTr="00D706B1">
        <w:tc>
          <w:tcPr>
            <w:tcW w:w="1668" w:type="dxa"/>
          </w:tcPr>
          <w:p w14:paraId="25118B93" w14:textId="77777777" w:rsidR="00D10920" w:rsidRPr="00BA0C90" w:rsidRDefault="00D10920" w:rsidP="00B96B72">
            <w:pPr>
              <w:pStyle w:val="TAL"/>
            </w:pPr>
            <w:r w:rsidRPr="00BA0C90">
              <w:t>Category 7</w:t>
            </w:r>
          </w:p>
        </w:tc>
        <w:tc>
          <w:tcPr>
            <w:tcW w:w="2126" w:type="dxa"/>
          </w:tcPr>
          <w:p w14:paraId="2D2453E1" w14:textId="77777777" w:rsidR="00D10920" w:rsidRPr="00BA0C90" w:rsidRDefault="00D10920" w:rsidP="00B96B72">
            <w:pPr>
              <w:pStyle w:val="TAL"/>
            </w:pPr>
            <w:r w:rsidRPr="00BA0C90">
              <w:t>3 800 000</w:t>
            </w:r>
          </w:p>
        </w:tc>
        <w:tc>
          <w:tcPr>
            <w:tcW w:w="2126" w:type="dxa"/>
          </w:tcPr>
          <w:p w14:paraId="65B2B188" w14:textId="77777777" w:rsidR="00D10920" w:rsidRPr="00BA0C90" w:rsidRDefault="00C52445" w:rsidP="00B96B72">
            <w:pPr>
              <w:pStyle w:val="TAL"/>
            </w:pPr>
            <w:r w:rsidRPr="00BA0C90">
              <w:t>6 200 000</w:t>
            </w:r>
          </w:p>
        </w:tc>
      </w:tr>
      <w:tr w:rsidR="00BA0C90" w:rsidRPr="00BA0C90" w14:paraId="3668F4D1" w14:textId="77777777" w:rsidTr="00D706B1">
        <w:tc>
          <w:tcPr>
            <w:tcW w:w="1668" w:type="dxa"/>
          </w:tcPr>
          <w:p w14:paraId="3DFDDB5B" w14:textId="77777777" w:rsidR="00D10920" w:rsidRPr="00BA0C90" w:rsidRDefault="00D10920" w:rsidP="00B96B72">
            <w:pPr>
              <w:pStyle w:val="TAL"/>
            </w:pPr>
            <w:r w:rsidRPr="00BA0C90">
              <w:t>Category 8</w:t>
            </w:r>
          </w:p>
        </w:tc>
        <w:tc>
          <w:tcPr>
            <w:tcW w:w="2126" w:type="dxa"/>
          </w:tcPr>
          <w:p w14:paraId="4ED5036E" w14:textId="77777777" w:rsidR="00D10920" w:rsidRPr="00BA0C90" w:rsidRDefault="00D10920" w:rsidP="00B96B72">
            <w:pPr>
              <w:pStyle w:val="TAL"/>
            </w:pPr>
            <w:r w:rsidRPr="00BA0C90">
              <w:t>42 200 000</w:t>
            </w:r>
          </w:p>
        </w:tc>
        <w:tc>
          <w:tcPr>
            <w:tcW w:w="2126" w:type="dxa"/>
          </w:tcPr>
          <w:p w14:paraId="5CF176D7" w14:textId="77777777" w:rsidR="00D10920" w:rsidRPr="00BA0C90" w:rsidRDefault="00C52445" w:rsidP="00B96B72">
            <w:pPr>
              <w:pStyle w:val="TAL"/>
            </w:pPr>
            <w:r w:rsidRPr="00BA0C90">
              <w:t>61 600 000</w:t>
            </w:r>
          </w:p>
        </w:tc>
      </w:tr>
      <w:tr w:rsidR="00BA0C90" w:rsidRPr="00BA0C90" w14:paraId="1AA6FFFF" w14:textId="77777777" w:rsidTr="00D706B1">
        <w:tc>
          <w:tcPr>
            <w:tcW w:w="1668" w:type="dxa"/>
          </w:tcPr>
          <w:p w14:paraId="7384C02D" w14:textId="77777777" w:rsidR="00D10920" w:rsidRPr="00BA0C90" w:rsidRDefault="00D10920" w:rsidP="00B96B72">
            <w:pPr>
              <w:pStyle w:val="TAL"/>
            </w:pPr>
            <w:r w:rsidRPr="00BA0C90">
              <w:t>Category 9</w:t>
            </w:r>
          </w:p>
        </w:tc>
        <w:tc>
          <w:tcPr>
            <w:tcW w:w="2126" w:type="dxa"/>
          </w:tcPr>
          <w:p w14:paraId="46CD7EC6" w14:textId="77777777" w:rsidR="00D10920" w:rsidRPr="00BA0C90" w:rsidRDefault="00D10920" w:rsidP="00B96B72">
            <w:pPr>
              <w:pStyle w:val="TAL"/>
            </w:pPr>
            <w:r w:rsidRPr="00BA0C90">
              <w:t>4 800 000</w:t>
            </w:r>
          </w:p>
        </w:tc>
        <w:tc>
          <w:tcPr>
            <w:tcW w:w="2126" w:type="dxa"/>
          </w:tcPr>
          <w:p w14:paraId="548558A8" w14:textId="77777777" w:rsidR="00D10920" w:rsidRPr="00BA0C90" w:rsidRDefault="00C52445" w:rsidP="00B96B72">
            <w:pPr>
              <w:pStyle w:val="TAL"/>
            </w:pPr>
            <w:r w:rsidRPr="00BA0C90">
              <w:t>7 200 000</w:t>
            </w:r>
          </w:p>
        </w:tc>
      </w:tr>
      <w:tr w:rsidR="00BA0C90" w:rsidRPr="00BA0C90" w14:paraId="2A02BA4B" w14:textId="77777777" w:rsidTr="00D706B1">
        <w:tc>
          <w:tcPr>
            <w:tcW w:w="1668" w:type="dxa"/>
          </w:tcPr>
          <w:p w14:paraId="13B7A0BF" w14:textId="77777777" w:rsidR="00D10920" w:rsidRPr="00BA0C90" w:rsidRDefault="00D10920" w:rsidP="00B96B72">
            <w:pPr>
              <w:pStyle w:val="TAL"/>
            </w:pPr>
            <w:r w:rsidRPr="00BA0C90">
              <w:t>Category 10</w:t>
            </w:r>
          </w:p>
        </w:tc>
        <w:tc>
          <w:tcPr>
            <w:tcW w:w="2126" w:type="dxa"/>
          </w:tcPr>
          <w:p w14:paraId="069E8154" w14:textId="77777777" w:rsidR="00D10920" w:rsidRPr="00BA0C90" w:rsidRDefault="00D10920" w:rsidP="00B96B72">
            <w:pPr>
              <w:pStyle w:val="TAL"/>
            </w:pPr>
            <w:r w:rsidRPr="00BA0C90">
              <w:t>5 200 000</w:t>
            </w:r>
          </w:p>
        </w:tc>
        <w:tc>
          <w:tcPr>
            <w:tcW w:w="2126" w:type="dxa"/>
          </w:tcPr>
          <w:p w14:paraId="09D42100" w14:textId="77777777" w:rsidR="00D10920" w:rsidRPr="00BA0C90" w:rsidRDefault="00C52445" w:rsidP="00B96B72">
            <w:pPr>
              <w:pStyle w:val="TAL"/>
            </w:pPr>
            <w:r w:rsidRPr="00BA0C90">
              <w:t>7 600 000</w:t>
            </w:r>
          </w:p>
        </w:tc>
      </w:tr>
      <w:tr w:rsidR="00BA0C90" w:rsidRPr="00BA0C90" w14:paraId="2215ADA4" w14:textId="77777777" w:rsidTr="00D706B1">
        <w:tc>
          <w:tcPr>
            <w:tcW w:w="1668" w:type="dxa"/>
          </w:tcPr>
          <w:p w14:paraId="45B1990D" w14:textId="77777777" w:rsidR="00D10920" w:rsidRPr="00BA0C90" w:rsidRDefault="00D10920" w:rsidP="00B96B72">
            <w:pPr>
              <w:pStyle w:val="TAL"/>
            </w:pPr>
            <w:r w:rsidRPr="00BA0C90">
              <w:rPr>
                <w:rFonts w:cs="Tahoma"/>
                <w:szCs w:val="16"/>
              </w:rPr>
              <w:t>Category 1</w:t>
            </w:r>
            <w:r w:rsidRPr="00BA0C90">
              <w:rPr>
                <w:rFonts w:eastAsia="SimSun" w:cs="Tahoma"/>
                <w:szCs w:val="16"/>
                <w:lang w:eastAsia="zh-CN"/>
              </w:rPr>
              <w:t>1</w:t>
            </w:r>
          </w:p>
        </w:tc>
        <w:tc>
          <w:tcPr>
            <w:tcW w:w="2126" w:type="dxa"/>
          </w:tcPr>
          <w:p w14:paraId="49495E57" w14:textId="77777777" w:rsidR="00D10920" w:rsidRPr="00BA0C90" w:rsidRDefault="00D10920" w:rsidP="00B96B72">
            <w:pPr>
              <w:pStyle w:val="TAL"/>
              <w:rPr>
                <w:rFonts w:eastAsia="SimSun"/>
                <w:lang w:eastAsia="zh-CN"/>
              </w:rPr>
            </w:pPr>
            <w:r w:rsidRPr="00BA0C90">
              <w:rPr>
                <w:rFonts w:eastAsia="SimSun"/>
                <w:lang w:eastAsia="zh-CN"/>
              </w:rPr>
              <w:t>6 200 000</w:t>
            </w:r>
          </w:p>
        </w:tc>
        <w:tc>
          <w:tcPr>
            <w:tcW w:w="2126" w:type="dxa"/>
          </w:tcPr>
          <w:p w14:paraId="1EB5088C" w14:textId="77777777" w:rsidR="00D10920" w:rsidRPr="00BA0C90" w:rsidRDefault="00C52445" w:rsidP="00B96B72">
            <w:pPr>
              <w:pStyle w:val="TAL"/>
              <w:rPr>
                <w:rFonts w:eastAsia="SimSun"/>
                <w:lang w:eastAsia="zh-CN"/>
              </w:rPr>
            </w:pPr>
            <w:r w:rsidRPr="00BA0C90">
              <w:t>11 000 000</w:t>
            </w:r>
          </w:p>
        </w:tc>
      </w:tr>
      <w:tr w:rsidR="00D10920" w:rsidRPr="00BA0C90" w14:paraId="369648AB" w14:textId="77777777" w:rsidTr="00D706B1">
        <w:tc>
          <w:tcPr>
            <w:tcW w:w="1668" w:type="dxa"/>
          </w:tcPr>
          <w:p w14:paraId="34B32AB2" w14:textId="77777777" w:rsidR="00D10920" w:rsidRPr="00BA0C90" w:rsidRDefault="00D10920" w:rsidP="00B96B72">
            <w:pPr>
              <w:pStyle w:val="TAL"/>
              <w:rPr>
                <w:rFonts w:cs="Tahoma"/>
                <w:szCs w:val="16"/>
              </w:rPr>
            </w:pPr>
            <w:r w:rsidRPr="00BA0C90">
              <w:rPr>
                <w:rFonts w:cs="Tahoma"/>
                <w:szCs w:val="16"/>
              </w:rPr>
              <w:t>Category 1</w:t>
            </w:r>
            <w:r w:rsidRPr="00BA0C90">
              <w:rPr>
                <w:rFonts w:eastAsia="SimSun" w:cs="Tahoma"/>
                <w:szCs w:val="16"/>
                <w:lang w:eastAsia="zh-CN"/>
              </w:rPr>
              <w:t>2</w:t>
            </w:r>
          </w:p>
        </w:tc>
        <w:tc>
          <w:tcPr>
            <w:tcW w:w="2126" w:type="dxa"/>
          </w:tcPr>
          <w:p w14:paraId="5879B864" w14:textId="77777777" w:rsidR="00D10920" w:rsidRPr="00BA0C90" w:rsidRDefault="00D10920" w:rsidP="00B96B72">
            <w:pPr>
              <w:pStyle w:val="TAL"/>
              <w:rPr>
                <w:rFonts w:eastAsia="SimSun" w:cs="Tahoma"/>
                <w:szCs w:val="16"/>
                <w:lang w:eastAsia="zh-CN"/>
              </w:rPr>
            </w:pPr>
            <w:r w:rsidRPr="00BA0C90">
              <w:t>6</w:t>
            </w:r>
            <w:r w:rsidRPr="00BA0C90">
              <w:rPr>
                <w:rFonts w:eastAsia="SimSun"/>
                <w:lang w:eastAsia="zh-CN"/>
              </w:rPr>
              <w:t xml:space="preserve"> 700 0</w:t>
            </w:r>
            <w:r w:rsidRPr="00BA0C90">
              <w:t>00</w:t>
            </w:r>
          </w:p>
        </w:tc>
        <w:tc>
          <w:tcPr>
            <w:tcW w:w="2126" w:type="dxa"/>
          </w:tcPr>
          <w:p w14:paraId="50A3CA57" w14:textId="77777777" w:rsidR="00D10920" w:rsidRPr="00BA0C90" w:rsidRDefault="00C52445" w:rsidP="00B96B72">
            <w:pPr>
              <w:pStyle w:val="TAL"/>
            </w:pPr>
            <w:r w:rsidRPr="00BA0C90">
              <w:t>11 500 000</w:t>
            </w:r>
          </w:p>
        </w:tc>
      </w:tr>
    </w:tbl>
    <w:p w14:paraId="3E6E9286" w14:textId="77777777" w:rsidR="00B921C2" w:rsidRPr="00BA0C90" w:rsidRDefault="00B921C2" w:rsidP="00B96B72">
      <w:pPr>
        <w:ind w:firstLine="284"/>
      </w:pPr>
    </w:p>
    <w:p w14:paraId="32F806AE" w14:textId="77777777" w:rsidR="00B77BC3" w:rsidRPr="00BA0C90" w:rsidRDefault="00B77BC3" w:rsidP="00B96B72">
      <w:pPr>
        <w:pStyle w:val="TH"/>
      </w:pPr>
      <w:r w:rsidRPr="00BA0C90">
        <w:t>Table 4.1-4: Maximum number of bits of a MCH transport block received within a TTI set by the field</w:t>
      </w:r>
      <w:r w:rsidR="0066619A" w:rsidRPr="00BA0C90">
        <w:t xml:space="preserve"> </w:t>
      </w:r>
      <w:r w:rsidRPr="00BA0C90">
        <w:rPr>
          <w:i/>
        </w:rPr>
        <w:t xml:space="preserve">ue-Category </w:t>
      </w:r>
      <w:r w:rsidRPr="00BA0C90">
        <w:t>for an MBMS capable UE</w:t>
      </w:r>
      <w:r w:rsidRPr="00BA0C90" w:rsidDel="003A5F5D">
        <w:t xml:space="preserve"> </w:t>
      </w:r>
      <w:r w:rsidR="0066619A" w:rsidRPr="00BA0C90">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BA0C90" w14:paraId="102334AC" w14:textId="77777777" w:rsidTr="00B476BF">
        <w:tc>
          <w:tcPr>
            <w:tcW w:w="1668" w:type="dxa"/>
          </w:tcPr>
          <w:p w14:paraId="70251F8B" w14:textId="77777777" w:rsidR="00B77BC3" w:rsidRPr="00BA0C90" w:rsidRDefault="00B77BC3" w:rsidP="00B96B72">
            <w:pPr>
              <w:pStyle w:val="TAH"/>
              <w:rPr>
                <w:lang w:val="en-GB" w:eastAsia="ja-JP"/>
              </w:rPr>
            </w:pPr>
            <w:r w:rsidRPr="00BA0C90">
              <w:rPr>
                <w:lang w:val="en-GB" w:eastAsia="ja-JP"/>
              </w:rPr>
              <w:t>UE Category</w:t>
            </w:r>
          </w:p>
        </w:tc>
        <w:tc>
          <w:tcPr>
            <w:tcW w:w="1843" w:type="dxa"/>
          </w:tcPr>
          <w:p w14:paraId="5B380BA2" w14:textId="77777777" w:rsidR="00B77BC3" w:rsidRPr="00BA0C90" w:rsidRDefault="00B77BC3" w:rsidP="00B96B72">
            <w:pPr>
              <w:pStyle w:val="TAH"/>
              <w:rPr>
                <w:lang w:val="en-GB" w:eastAsia="ja-JP"/>
              </w:rPr>
            </w:pPr>
            <w:r w:rsidRPr="00BA0C90">
              <w:rPr>
                <w:lang w:val="en-GB" w:eastAsia="ja-JP"/>
              </w:rPr>
              <w:t>Maximum number of bits of a MCH transport block received within a TTI</w:t>
            </w:r>
          </w:p>
        </w:tc>
      </w:tr>
      <w:tr w:rsidR="00BA0C90" w:rsidRPr="00BA0C90" w14:paraId="1DF9DAD6" w14:textId="77777777" w:rsidTr="00B476BF">
        <w:tc>
          <w:tcPr>
            <w:tcW w:w="1668" w:type="dxa"/>
          </w:tcPr>
          <w:p w14:paraId="31A876C3" w14:textId="77777777" w:rsidR="00B77BC3" w:rsidRPr="00BA0C90" w:rsidRDefault="00B77BC3" w:rsidP="00B96B72">
            <w:pPr>
              <w:pStyle w:val="TAL"/>
            </w:pPr>
            <w:r w:rsidRPr="00BA0C90">
              <w:t>Category 1</w:t>
            </w:r>
          </w:p>
        </w:tc>
        <w:tc>
          <w:tcPr>
            <w:tcW w:w="1843" w:type="dxa"/>
          </w:tcPr>
          <w:p w14:paraId="26E0ED3C" w14:textId="77777777" w:rsidR="00B77BC3" w:rsidRPr="00BA0C90" w:rsidRDefault="00B77BC3" w:rsidP="00B96B72">
            <w:pPr>
              <w:pStyle w:val="TAL"/>
            </w:pPr>
            <w:r w:rsidRPr="00BA0C90">
              <w:t>10296</w:t>
            </w:r>
          </w:p>
        </w:tc>
      </w:tr>
      <w:tr w:rsidR="00BA0C90" w:rsidRPr="00BA0C90" w14:paraId="6AA81BC7" w14:textId="77777777" w:rsidTr="00B476BF">
        <w:tc>
          <w:tcPr>
            <w:tcW w:w="1668" w:type="dxa"/>
          </w:tcPr>
          <w:p w14:paraId="154CF486" w14:textId="77777777" w:rsidR="00B77BC3" w:rsidRPr="00BA0C90" w:rsidRDefault="00B77BC3" w:rsidP="00B96B72">
            <w:pPr>
              <w:pStyle w:val="TAL"/>
            </w:pPr>
            <w:r w:rsidRPr="00BA0C90">
              <w:t>Category 2</w:t>
            </w:r>
          </w:p>
        </w:tc>
        <w:tc>
          <w:tcPr>
            <w:tcW w:w="1843" w:type="dxa"/>
          </w:tcPr>
          <w:p w14:paraId="444D75AC" w14:textId="77777777" w:rsidR="00B77BC3" w:rsidRPr="00BA0C90" w:rsidRDefault="00B77BC3" w:rsidP="00B96B72">
            <w:pPr>
              <w:pStyle w:val="TAL"/>
            </w:pPr>
            <w:r w:rsidRPr="00BA0C90">
              <w:t>51024</w:t>
            </w:r>
          </w:p>
        </w:tc>
      </w:tr>
      <w:tr w:rsidR="00BA0C90" w:rsidRPr="00BA0C90" w14:paraId="2CD88B38" w14:textId="77777777" w:rsidTr="00B476BF">
        <w:tc>
          <w:tcPr>
            <w:tcW w:w="1668" w:type="dxa"/>
          </w:tcPr>
          <w:p w14:paraId="4E3E8865" w14:textId="77777777" w:rsidR="00B77BC3" w:rsidRPr="00BA0C90" w:rsidRDefault="00B77BC3" w:rsidP="00B96B72">
            <w:pPr>
              <w:pStyle w:val="TAL"/>
            </w:pPr>
            <w:r w:rsidRPr="00BA0C90">
              <w:t>Category 3</w:t>
            </w:r>
          </w:p>
        </w:tc>
        <w:tc>
          <w:tcPr>
            <w:tcW w:w="1843" w:type="dxa"/>
          </w:tcPr>
          <w:p w14:paraId="50036222" w14:textId="77777777" w:rsidR="00B77BC3" w:rsidRPr="00BA0C90" w:rsidRDefault="00B77BC3" w:rsidP="00B96B72">
            <w:pPr>
              <w:pStyle w:val="TAL"/>
            </w:pPr>
            <w:r w:rsidRPr="00BA0C90">
              <w:t>75376</w:t>
            </w:r>
          </w:p>
        </w:tc>
      </w:tr>
      <w:tr w:rsidR="00BA0C90" w:rsidRPr="00BA0C90" w14:paraId="11712DED" w14:textId="77777777" w:rsidTr="00B476BF">
        <w:tc>
          <w:tcPr>
            <w:tcW w:w="1668" w:type="dxa"/>
          </w:tcPr>
          <w:p w14:paraId="0A61A728" w14:textId="77777777" w:rsidR="00B77BC3" w:rsidRPr="00BA0C90" w:rsidRDefault="00B77BC3" w:rsidP="00B96B72">
            <w:pPr>
              <w:pStyle w:val="TAL"/>
            </w:pPr>
            <w:r w:rsidRPr="00BA0C90">
              <w:t>Category 4</w:t>
            </w:r>
          </w:p>
        </w:tc>
        <w:tc>
          <w:tcPr>
            <w:tcW w:w="1843" w:type="dxa"/>
          </w:tcPr>
          <w:p w14:paraId="5F566BC4" w14:textId="77777777" w:rsidR="00B77BC3" w:rsidRPr="00BA0C90" w:rsidRDefault="00B77BC3" w:rsidP="00B96B72">
            <w:pPr>
              <w:pStyle w:val="TAL"/>
            </w:pPr>
            <w:r w:rsidRPr="00BA0C90">
              <w:t>75376</w:t>
            </w:r>
          </w:p>
        </w:tc>
      </w:tr>
      <w:tr w:rsidR="00BA0C90" w:rsidRPr="00BA0C90" w14:paraId="2047C706" w14:textId="77777777" w:rsidTr="00B476BF">
        <w:tc>
          <w:tcPr>
            <w:tcW w:w="1668" w:type="dxa"/>
          </w:tcPr>
          <w:p w14:paraId="3DFB89E8" w14:textId="77777777" w:rsidR="00B77BC3" w:rsidRPr="00BA0C90" w:rsidRDefault="00B77BC3" w:rsidP="00B96B72">
            <w:pPr>
              <w:pStyle w:val="TAL"/>
            </w:pPr>
            <w:r w:rsidRPr="00BA0C90">
              <w:t>Category 5</w:t>
            </w:r>
          </w:p>
        </w:tc>
        <w:tc>
          <w:tcPr>
            <w:tcW w:w="1843" w:type="dxa"/>
          </w:tcPr>
          <w:p w14:paraId="75E65495" w14:textId="77777777" w:rsidR="00B77BC3" w:rsidRPr="00BA0C90" w:rsidRDefault="00B77BC3" w:rsidP="00B96B72">
            <w:pPr>
              <w:pStyle w:val="TAL"/>
            </w:pPr>
            <w:r w:rsidRPr="00BA0C90">
              <w:t>75376</w:t>
            </w:r>
          </w:p>
        </w:tc>
      </w:tr>
      <w:tr w:rsidR="00BA0C90" w:rsidRPr="00BA0C90" w14:paraId="68C97E92" w14:textId="77777777" w:rsidTr="00B476BF">
        <w:tc>
          <w:tcPr>
            <w:tcW w:w="1668" w:type="dxa"/>
          </w:tcPr>
          <w:p w14:paraId="7CAB046C" w14:textId="77777777" w:rsidR="00D70202" w:rsidRPr="00BA0C90" w:rsidRDefault="00D70202" w:rsidP="00B96B72">
            <w:pPr>
              <w:pStyle w:val="TAL"/>
            </w:pPr>
            <w:r w:rsidRPr="00BA0C90">
              <w:t>Category 6</w:t>
            </w:r>
          </w:p>
        </w:tc>
        <w:tc>
          <w:tcPr>
            <w:tcW w:w="1843" w:type="dxa"/>
          </w:tcPr>
          <w:p w14:paraId="47D59BDE" w14:textId="77777777" w:rsidR="00D70202" w:rsidRPr="00BA0C90" w:rsidRDefault="00A540D3" w:rsidP="00B96B72">
            <w:pPr>
              <w:pStyle w:val="TAL"/>
            </w:pPr>
            <w:r w:rsidRPr="00BA0C90">
              <w:t>75376</w:t>
            </w:r>
          </w:p>
        </w:tc>
      </w:tr>
      <w:tr w:rsidR="00BA0C90" w:rsidRPr="00BA0C90" w14:paraId="49A47546" w14:textId="77777777" w:rsidTr="00B476BF">
        <w:tc>
          <w:tcPr>
            <w:tcW w:w="1668" w:type="dxa"/>
          </w:tcPr>
          <w:p w14:paraId="15098899" w14:textId="77777777" w:rsidR="00D70202" w:rsidRPr="00BA0C90" w:rsidRDefault="00D70202" w:rsidP="00B96B72">
            <w:pPr>
              <w:pStyle w:val="TAL"/>
            </w:pPr>
            <w:r w:rsidRPr="00BA0C90">
              <w:t>Category 7</w:t>
            </w:r>
          </w:p>
        </w:tc>
        <w:tc>
          <w:tcPr>
            <w:tcW w:w="1843" w:type="dxa"/>
          </w:tcPr>
          <w:p w14:paraId="29CA1C17" w14:textId="77777777" w:rsidR="00D70202" w:rsidRPr="00BA0C90" w:rsidRDefault="00A540D3" w:rsidP="00B96B72">
            <w:pPr>
              <w:pStyle w:val="TAL"/>
            </w:pPr>
            <w:r w:rsidRPr="00BA0C90">
              <w:t>75376</w:t>
            </w:r>
          </w:p>
        </w:tc>
      </w:tr>
      <w:tr w:rsidR="00BA0C90" w:rsidRPr="00BA0C90" w14:paraId="2CE06CAC" w14:textId="77777777" w:rsidTr="00B476BF">
        <w:tc>
          <w:tcPr>
            <w:tcW w:w="1668" w:type="dxa"/>
          </w:tcPr>
          <w:p w14:paraId="4533CCE1" w14:textId="77777777" w:rsidR="00D70202" w:rsidRPr="00BA0C90" w:rsidRDefault="00D70202" w:rsidP="00B96B72">
            <w:pPr>
              <w:pStyle w:val="TAL"/>
            </w:pPr>
            <w:r w:rsidRPr="00BA0C90">
              <w:t>Category 8</w:t>
            </w:r>
          </w:p>
        </w:tc>
        <w:tc>
          <w:tcPr>
            <w:tcW w:w="1843" w:type="dxa"/>
          </w:tcPr>
          <w:p w14:paraId="6F47B465" w14:textId="77777777" w:rsidR="00D70202" w:rsidRPr="00BA0C90" w:rsidRDefault="00A540D3" w:rsidP="00B96B72">
            <w:pPr>
              <w:pStyle w:val="TAL"/>
            </w:pPr>
            <w:r w:rsidRPr="00BA0C90">
              <w:t>75376</w:t>
            </w:r>
          </w:p>
        </w:tc>
      </w:tr>
      <w:tr w:rsidR="00BA0C90" w:rsidRPr="00BA0C90" w14:paraId="76A288FE" w14:textId="77777777" w:rsidTr="00B476BF">
        <w:tc>
          <w:tcPr>
            <w:tcW w:w="1668" w:type="dxa"/>
          </w:tcPr>
          <w:p w14:paraId="38B5BE34" w14:textId="77777777" w:rsidR="00E427E5" w:rsidRPr="00BA0C90" w:rsidRDefault="00E427E5" w:rsidP="00B96B72">
            <w:pPr>
              <w:pStyle w:val="TAL"/>
            </w:pPr>
            <w:r w:rsidRPr="00BA0C90">
              <w:t>Category 9</w:t>
            </w:r>
          </w:p>
        </w:tc>
        <w:tc>
          <w:tcPr>
            <w:tcW w:w="1843" w:type="dxa"/>
          </w:tcPr>
          <w:p w14:paraId="2F4EA1D1" w14:textId="77777777" w:rsidR="00E427E5" w:rsidRPr="00BA0C90" w:rsidRDefault="00E427E5" w:rsidP="00B96B72">
            <w:pPr>
              <w:pStyle w:val="TAL"/>
            </w:pPr>
            <w:r w:rsidRPr="00BA0C90">
              <w:t>75376</w:t>
            </w:r>
          </w:p>
        </w:tc>
      </w:tr>
      <w:tr w:rsidR="00BA0C90" w:rsidRPr="00BA0C90" w14:paraId="0E609133" w14:textId="77777777" w:rsidTr="00B476BF">
        <w:tc>
          <w:tcPr>
            <w:tcW w:w="1668" w:type="dxa"/>
          </w:tcPr>
          <w:p w14:paraId="546E6FB5" w14:textId="77777777" w:rsidR="00E427E5" w:rsidRPr="00BA0C90" w:rsidRDefault="00E427E5" w:rsidP="00B96B72">
            <w:pPr>
              <w:pStyle w:val="TAL"/>
            </w:pPr>
            <w:r w:rsidRPr="00BA0C90">
              <w:t>Category 10</w:t>
            </w:r>
          </w:p>
        </w:tc>
        <w:tc>
          <w:tcPr>
            <w:tcW w:w="1843" w:type="dxa"/>
          </w:tcPr>
          <w:p w14:paraId="2BC06146" w14:textId="77777777" w:rsidR="00E427E5" w:rsidRPr="00BA0C90" w:rsidRDefault="00E427E5" w:rsidP="00B96B72">
            <w:pPr>
              <w:pStyle w:val="TAL"/>
            </w:pPr>
            <w:r w:rsidRPr="00BA0C90">
              <w:t>75376</w:t>
            </w:r>
          </w:p>
        </w:tc>
      </w:tr>
      <w:tr w:rsidR="00BA0C90" w:rsidRPr="00BA0C90" w14:paraId="4C329FE7" w14:textId="77777777" w:rsidTr="00D706B1">
        <w:tc>
          <w:tcPr>
            <w:tcW w:w="1668" w:type="dxa"/>
          </w:tcPr>
          <w:p w14:paraId="29AF120B" w14:textId="77777777" w:rsidR="00940CBC" w:rsidRPr="00BA0C90" w:rsidRDefault="00940CBC" w:rsidP="00B96B72">
            <w:pPr>
              <w:pStyle w:val="TAL"/>
            </w:pPr>
            <w:r w:rsidRPr="00BA0C90">
              <w:rPr>
                <w:rFonts w:cs="Tahoma"/>
                <w:szCs w:val="16"/>
              </w:rPr>
              <w:t>Category 1</w:t>
            </w:r>
            <w:r w:rsidRPr="00BA0C90">
              <w:rPr>
                <w:rFonts w:eastAsia="SimSun" w:cs="Tahoma"/>
                <w:szCs w:val="16"/>
                <w:lang w:eastAsia="zh-CN"/>
              </w:rPr>
              <w:t>1</w:t>
            </w:r>
          </w:p>
        </w:tc>
        <w:tc>
          <w:tcPr>
            <w:tcW w:w="1843" w:type="dxa"/>
          </w:tcPr>
          <w:p w14:paraId="3C53F288" w14:textId="77777777" w:rsidR="00940CBC" w:rsidRPr="00BA0C90" w:rsidRDefault="00940CBC" w:rsidP="00B96B72">
            <w:pPr>
              <w:pStyle w:val="TAL"/>
              <w:rPr>
                <w:rFonts w:eastAsia="SimSun"/>
                <w:lang w:eastAsia="zh-CN"/>
              </w:rPr>
            </w:pPr>
            <w:r w:rsidRPr="00BA0C90">
              <w:rPr>
                <w:rFonts w:cs="Tahoma"/>
                <w:szCs w:val="16"/>
              </w:rPr>
              <w:t>75376</w:t>
            </w:r>
            <w:r w:rsidRPr="00BA0C90">
              <w:rPr>
                <w:rFonts w:eastAsia="SimSun" w:cs="Tahoma"/>
                <w:szCs w:val="16"/>
                <w:lang w:eastAsia="zh-CN"/>
              </w:rPr>
              <w:t xml:space="preserve"> </w:t>
            </w:r>
            <w:r w:rsidRPr="00BA0C90">
              <w:rPr>
                <w:rFonts w:eastAsia="SimSun"/>
                <w:lang w:eastAsia="zh-CN"/>
              </w:rPr>
              <w:t>(</w:t>
            </w:r>
            <w:r w:rsidRPr="00BA0C90">
              <w:t>6</w:t>
            </w:r>
            <w:r w:rsidRPr="00BA0C90">
              <w:rPr>
                <w:rFonts w:eastAsia="SimSun"/>
                <w:lang w:eastAsia="zh-CN"/>
              </w:rPr>
              <w:t>4</w:t>
            </w:r>
            <w:r w:rsidRPr="00BA0C90">
              <w:t>QAM)</w:t>
            </w:r>
          </w:p>
          <w:p w14:paraId="7B8C30A2" w14:textId="77777777" w:rsidR="00940CBC" w:rsidRPr="00BA0C90" w:rsidRDefault="00940CBC" w:rsidP="00B96B72">
            <w:pPr>
              <w:pStyle w:val="TAL"/>
            </w:pPr>
            <w:r w:rsidRPr="00BA0C90">
              <w:t>97896</w:t>
            </w:r>
            <w:r w:rsidRPr="00BA0C90">
              <w:rPr>
                <w:rFonts w:eastAsia="SimSun"/>
                <w:lang w:eastAsia="zh-CN"/>
              </w:rPr>
              <w:t xml:space="preserve"> (</w:t>
            </w:r>
            <w:r w:rsidRPr="00BA0C90">
              <w:t>256QAM)</w:t>
            </w:r>
          </w:p>
        </w:tc>
      </w:tr>
      <w:tr w:rsidR="00940CBC" w:rsidRPr="00BA0C90" w14:paraId="7C970E83" w14:textId="77777777" w:rsidTr="00D706B1">
        <w:tc>
          <w:tcPr>
            <w:tcW w:w="1668" w:type="dxa"/>
          </w:tcPr>
          <w:p w14:paraId="4D2D2DDE" w14:textId="77777777" w:rsidR="00940CBC" w:rsidRPr="00BA0C90" w:rsidRDefault="00940CBC" w:rsidP="00B96B72">
            <w:pPr>
              <w:pStyle w:val="TAL"/>
              <w:rPr>
                <w:rFonts w:cs="Tahoma"/>
                <w:szCs w:val="16"/>
              </w:rPr>
            </w:pPr>
            <w:r w:rsidRPr="00BA0C90">
              <w:rPr>
                <w:rFonts w:cs="Tahoma"/>
                <w:szCs w:val="16"/>
              </w:rPr>
              <w:t>Category 1</w:t>
            </w:r>
            <w:r w:rsidRPr="00BA0C90">
              <w:rPr>
                <w:rFonts w:eastAsia="SimSun" w:cs="Tahoma"/>
                <w:szCs w:val="16"/>
                <w:lang w:eastAsia="zh-CN"/>
              </w:rPr>
              <w:t>2</w:t>
            </w:r>
          </w:p>
        </w:tc>
        <w:tc>
          <w:tcPr>
            <w:tcW w:w="1843" w:type="dxa"/>
          </w:tcPr>
          <w:p w14:paraId="59458C64" w14:textId="77777777" w:rsidR="00940CBC" w:rsidRPr="00BA0C90" w:rsidRDefault="00940CBC" w:rsidP="00B96B72">
            <w:pPr>
              <w:pStyle w:val="TAL"/>
              <w:rPr>
                <w:rFonts w:eastAsia="SimSun"/>
                <w:lang w:eastAsia="zh-CN"/>
              </w:rPr>
            </w:pPr>
            <w:r w:rsidRPr="00BA0C90">
              <w:rPr>
                <w:rFonts w:cs="Tahoma"/>
                <w:szCs w:val="16"/>
              </w:rPr>
              <w:t>75376</w:t>
            </w:r>
            <w:r w:rsidRPr="00BA0C90">
              <w:rPr>
                <w:rFonts w:eastAsia="SimSun" w:cs="Tahoma"/>
                <w:szCs w:val="16"/>
                <w:lang w:eastAsia="zh-CN"/>
              </w:rPr>
              <w:t xml:space="preserve"> </w:t>
            </w:r>
            <w:r w:rsidRPr="00BA0C90">
              <w:rPr>
                <w:rFonts w:eastAsia="SimSun"/>
                <w:lang w:eastAsia="zh-CN"/>
              </w:rPr>
              <w:t>(</w:t>
            </w:r>
            <w:r w:rsidRPr="00BA0C90">
              <w:t>6</w:t>
            </w:r>
            <w:r w:rsidRPr="00BA0C90">
              <w:rPr>
                <w:rFonts w:eastAsia="SimSun"/>
                <w:lang w:eastAsia="zh-CN"/>
              </w:rPr>
              <w:t>4</w:t>
            </w:r>
            <w:r w:rsidRPr="00BA0C90">
              <w:t>QAM)</w:t>
            </w:r>
          </w:p>
          <w:p w14:paraId="5C27C400" w14:textId="77777777" w:rsidR="00940CBC" w:rsidRPr="00BA0C90" w:rsidRDefault="00940CBC" w:rsidP="00B96B72">
            <w:pPr>
              <w:pStyle w:val="TAL"/>
              <w:rPr>
                <w:rFonts w:cs="Tahoma"/>
                <w:szCs w:val="16"/>
              </w:rPr>
            </w:pPr>
            <w:r w:rsidRPr="00BA0C90">
              <w:t>97896</w:t>
            </w:r>
            <w:r w:rsidRPr="00BA0C90">
              <w:rPr>
                <w:rFonts w:eastAsia="SimSun"/>
                <w:lang w:eastAsia="zh-CN"/>
              </w:rPr>
              <w:t xml:space="preserve"> (</w:t>
            </w:r>
            <w:r w:rsidRPr="00BA0C90">
              <w:t>256QAM)</w:t>
            </w:r>
          </w:p>
        </w:tc>
      </w:tr>
    </w:tbl>
    <w:p w14:paraId="4A14A19D" w14:textId="77777777" w:rsidR="003E349A" w:rsidRPr="00BA0C90" w:rsidRDefault="003E349A" w:rsidP="00B96B72">
      <w:pPr>
        <w:rPr>
          <w:rFonts w:eastAsia="SimSun"/>
          <w:lang w:eastAsia="zh-CN"/>
        </w:rPr>
      </w:pPr>
    </w:p>
    <w:p w14:paraId="1488DEC7" w14:textId="77777777" w:rsidR="003E349A" w:rsidRPr="00BA0C90" w:rsidRDefault="003E349A" w:rsidP="00B96B72">
      <w:pPr>
        <w:pStyle w:val="TH"/>
      </w:pPr>
      <w:r w:rsidRPr="00BA0C90">
        <w:t xml:space="preserve">Table 4.1-5: Half-duplex FDD operation type set by the field </w:t>
      </w:r>
      <w:r w:rsidRPr="00BA0C90">
        <w:rPr>
          <w:i/>
        </w:rPr>
        <w:t>ue-Category</w:t>
      </w:r>
      <w:r w:rsidRPr="00BA0C90">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BA0C90" w14:paraId="31645369" w14:textId="77777777" w:rsidTr="00D33FAB">
        <w:tc>
          <w:tcPr>
            <w:tcW w:w="1668" w:type="dxa"/>
          </w:tcPr>
          <w:p w14:paraId="61D72A7E" w14:textId="77777777" w:rsidR="003E349A" w:rsidRPr="00BA0C90" w:rsidRDefault="003E349A" w:rsidP="00B96B72">
            <w:pPr>
              <w:pStyle w:val="TAH"/>
              <w:rPr>
                <w:rFonts w:cs="Tahoma"/>
                <w:szCs w:val="16"/>
                <w:lang w:val="en-GB" w:eastAsia="ja-JP"/>
              </w:rPr>
            </w:pPr>
            <w:r w:rsidRPr="00BA0C90">
              <w:rPr>
                <w:rFonts w:cs="Tahoma"/>
                <w:szCs w:val="16"/>
                <w:lang w:val="en-GB" w:eastAsia="ja-JP"/>
              </w:rPr>
              <w:t>UE Category</w:t>
            </w:r>
          </w:p>
        </w:tc>
        <w:tc>
          <w:tcPr>
            <w:tcW w:w="1843" w:type="dxa"/>
          </w:tcPr>
          <w:p w14:paraId="16861871" w14:textId="77777777" w:rsidR="003E349A" w:rsidRPr="00BA0C90" w:rsidRDefault="003E349A" w:rsidP="00B96B72">
            <w:pPr>
              <w:pStyle w:val="TAH"/>
              <w:rPr>
                <w:rFonts w:cs="Tahoma"/>
                <w:szCs w:val="16"/>
                <w:lang w:val="en-GB" w:eastAsia="ja-JP"/>
              </w:rPr>
            </w:pPr>
            <w:r w:rsidRPr="00BA0C90">
              <w:rPr>
                <w:rFonts w:cs="Tahoma"/>
                <w:szCs w:val="16"/>
                <w:lang w:val="en-GB" w:eastAsia="ja-JP"/>
              </w:rPr>
              <w:t>Half-duplex FDD operation type</w:t>
            </w:r>
          </w:p>
        </w:tc>
      </w:tr>
      <w:tr w:rsidR="00BA0C90" w:rsidRPr="00BA0C90" w14:paraId="6BCFB51F" w14:textId="77777777" w:rsidTr="00D33FAB">
        <w:tc>
          <w:tcPr>
            <w:tcW w:w="1668" w:type="dxa"/>
          </w:tcPr>
          <w:p w14:paraId="70E0AB00" w14:textId="77777777" w:rsidR="003E349A" w:rsidRPr="00BA0C90" w:rsidRDefault="003E349A" w:rsidP="00B96B72">
            <w:pPr>
              <w:pStyle w:val="TAL"/>
              <w:rPr>
                <w:rFonts w:cs="Tahoma"/>
                <w:szCs w:val="16"/>
              </w:rPr>
            </w:pPr>
            <w:r w:rsidRPr="00BA0C90">
              <w:rPr>
                <w:rFonts w:cs="Tahoma"/>
                <w:szCs w:val="16"/>
              </w:rPr>
              <w:t>Category 1</w:t>
            </w:r>
          </w:p>
        </w:tc>
        <w:tc>
          <w:tcPr>
            <w:tcW w:w="1843" w:type="dxa"/>
          </w:tcPr>
          <w:p w14:paraId="760D0041"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6C7F2AEC" w14:textId="77777777" w:rsidTr="00D33FAB">
        <w:tc>
          <w:tcPr>
            <w:tcW w:w="1668" w:type="dxa"/>
          </w:tcPr>
          <w:p w14:paraId="1A645BAD" w14:textId="77777777" w:rsidR="003E349A" w:rsidRPr="00BA0C90" w:rsidRDefault="003E349A" w:rsidP="00B96B72">
            <w:pPr>
              <w:pStyle w:val="TAL"/>
              <w:rPr>
                <w:rFonts w:cs="Tahoma"/>
                <w:szCs w:val="16"/>
              </w:rPr>
            </w:pPr>
            <w:r w:rsidRPr="00BA0C90">
              <w:rPr>
                <w:rFonts w:cs="Tahoma"/>
                <w:szCs w:val="16"/>
              </w:rPr>
              <w:t>Category 2</w:t>
            </w:r>
          </w:p>
        </w:tc>
        <w:tc>
          <w:tcPr>
            <w:tcW w:w="1843" w:type="dxa"/>
          </w:tcPr>
          <w:p w14:paraId="171DC79A"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308E49E3" w14:textId="77777777" w:rsidTr="00D33FAB">
        <w:tc>
          <w:tcPr>
            <w:tcW w:w="1668" w:type="dxa"/>
          </w:tcPr>
          <w:p w14:paraId="659E809D" w14:textId="77777777" w:rsidR="003E349A" w:rsidRPr="00BA0C90" w:rsidRDefault="003E349A" w:rsidP="00B96B72">
            <w:pPr>
              <w:pStyle w:val="TAL"/>
              <w:rPr>
                <w:rFonts w:cs="Tahoma"/>
                <w:szCs w:val="16"/>
              </w:rPr>
            </w:pPr>
            <w:r w:rsidRPr="00BA0C90">
              <w:rPr>
                <w:rFonts w:cs="Tahoma"/>
                <w:szCs w:val="16"/>
              </w:rPr>
              <w:t>Category 3</w:t>
            </w:r>
          </w:p>
        </w:tc>
        <w:tc>
          <w:tcPr>
            <w:tcW w:w="1843" w:type="dxa"/>
          </w:tcPr>
          <w:p w14:paraId="0CB901FF"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6371DEAB" w14:textId="77777777" w:rsidTr="00D33FAB">
        <w:tc>
          <w:tcPr>
            <w:tcW w:w="1668" w:type="dxa"/>
          </w:tcPr>
          <w:p w14:paraId="5DB5506C" w14:textId="77777777" w:rsidR="003E349A" w:rsidRPr="00BA0C90" w:rsidRDefault="003E349A" w:rsidP="00B96B72">
            <w:pPr>
              <w:pStyle w:val="TAL"/>
              <w:rPr>
                <w:rFonts w:cs="Tahoma"/>
                <w:szCs w:val="16"/>
              </w:rPr>
            </w:pPr>
            <w:r w:rsidRPr="00BA0C90">
              <w:rPr>
                <w:rFonts w:cs="Tahoma"/>
                <w:szCs w:val="16"/>
              </w:rPr>
              <w:t>Category 4</w:t>
            </w:r>
          </w:p>
        </w:tc>
        <w:tc>
          <w:tcPr>
            <w:tcW w:w="1843" w:type="dxa"/>
          </w:tcPr>
          <w:p w14:paraId="0FDB199A"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5B904FCB" w14:textId="77777777" w:rsidTr="00D33FAB">
        <w:tc>
          <w:tcPr>
            <w:tcW w:w="1668" w:type="dxa"/>
          </w:tcPr>
          <w:p w14:paraId="22782907" w14:textId="77777777" w:rsidR="003E349A" w:rsidRPr="00BA0C90" w:rsidRDefault="003E349A" w:rsidP="00B96B72">
            <w:pPr>
              <w:pStyle w:val="TAL"/>
              <w:rPr>
                <w:rFonts w:cs="Tahoma"/>
                <w:szCs w:val="16"/>
              </w:rPr>
            </w:pPr>
            <w:r w:rsidRPr="00BA0C90">
              <w:rPr>
                <w:rFonts w:cs="Tahoma"/>
                <w:szCs w:val="16"/>
              </w:rPr>
              <w:t>Category 5</w:t>
            </w:r>
          </w:p>
        </w:tc>
        <w:tc>
          <w:tcPr>
            <w:tcW w:w="1843" w:type="dxa"/>
          </w:tcPr>
          <w:p w14:paraId="76CAC263"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4220A735" w14:textId="77777777" w:rsidTr="00D33FAB">
        <w:tc>
          <w:tcPr>
            <w:tcW w:w="1668" w:type="dxa"/>
          </w:tcPr>
          <w:p w14:paraId="4A51F417" w14:textId="77777777" w:rsidR="003E349A" w:rsidRPr="00BA0C90" w:rsidRDefault="003E349A" w:rsidP="00B96B72">
            <w:pPr>
              <w:pStyle w:val="TAL"/>
              <w:rPr>
                <w:rFonts w:cs="Tahoma"/>
                <w:szCs w:val="16"/>
              </w:rPr>
            </w:pPr>
            <w:r w:rsidRPr="00BA0C90">
              <w:rPr>
                <w:rFonts w:cs="Tahoma"/>
                <w:szCs w:val="16"/>
              </w:rPr>
              <w:t>Category 6</w:t>
            </w:r>
          </w:p>
        </w:tc>
        <w:tc>
          <w:tcPr>
            <w:tcW w:w="1843" w:type="dxa"/>
          </w:tcPr>
          <w:p w14:paraId="450DEBEC"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71C9918F" w14:textId="77777777" w:rsidTr="00D33FAB">
        <w:tc>
          <w:tcPr>
            <w:tcW w:w="1668" w:type="dxa"/>
          </w:tcPr>
          <w:p w14:paraId="79BB7A5C" w14:textId="77777777" w:rsidR="003E349A" w:rsidRPr="00BA0C90" w:rsidRDefault="003E349A" w:rsidP="00B96B72">
            <w:pPr>
              <w:pStyle w:val="TAL"/>
              <w:rPr>
                <w:rFonts w:cs="Tahoma"/>
                <w:szCs w:val="16"/>
              </w:rPr>
            </w:pPr>
            <w:r w:rsidRPr="00BA0C90">
              <w:rPr>
                <w:rFonts w:cs="Tahoma"/>
                <w:szCs w:val="16"/>
              </w:rPr>
              <w:t>Category 7</w:t>
            </w:r>
          </w:p>
        </w:tc>
        <w:tc>
          <w:tcPr>
            <w:tcW w:w="1843" w:type="dxa"/>
          </w:tcPr>
          <w:p w14:paraId="28522105"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3908DED6" w14:textId="77777777" w:rsidTr="00D33FAB">
        <w:tc>
          <w:tcPr>
            <w:tcW w:w="1668" w:type="dxa"/>
          </w:tcPr>
          <w:p w14:paraId="5CE2057F" w14:textId="77777777" w:rsidR="003E349A" w:rsidRPr="00BA0C90" w:rsidRDefault="003E349A" w:rsidP="00B96B72">
            <w:pPr>
              <w:pStyle w:val="TAL"/>
              <w:rPr>
                <w:rFonts w:cs="Tahoma"/>
                <w:szCs w:val="16"/>
              </w:rPr>
            </w:pPr>
            <w:r w:rsidRPr="00BA0C90">
              <w:rPr>
                <w:rFonts w:cs="Tahoma"/>
                <w:szCs w:val="16"/>
              </w:rPr>
              <w:t>Category 8</w:t>
            </w:r>
          </w:p>
        </w:tc>
        <w:tc>
          <w:tcPr>
            <w:tcW w:w="1843" w:type="dxa"/>
          </w:tcPr>
          <w:p w14:paraId="65F9BE5D"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13F1E2E4" w14:textId="77777777" w:rsidTr="00D33FAB">
        <w:tc>
          <w:tcPr>
            <w:tcW w:w="1668" w:type="dxa"/>
          </w:tcPr>
          <w:p w14:paraId="2459848C" w14:textId="77777777" w:rsidR="003E349A" w:rsidRPr="00BA0C90" w:rsidRDefault="003E349A" w:rsidP="00B96B72">
            <w:pPr>
              <w:pStyle w:val="TAL"/>
              <w:rPr>
                <w:rFonts w:cs="Tahoma"/>
                <w:szCs w:val="16"/>
              </w:rPr>
            </w:pPr>
            <w:r w:rsidRPr="00BA0C90">
              <w:rPr>
                <w:rFonts w:cs="Tahoma"/>
                <w:szCs w:val="16"/>
              </w:rPr>
              <w:t>Category 9</w:t>
            </w:r>
          </w:p>
        </w:tc>
        <w:tc>
          <w:tcPr>
            <w:tcW w:w="1843" w:type="dxa"/>
          </w:tcPr>
          <w:p w14:paraId="193EA94E"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5DF5AE39" w14:textId="77777777" w:rsidTr="00D33FAB">
        <w:tc>
          <w:tcPr>
            <w:tcW w:w="1668" w:type="dxa"/>
          </w:tcPr>
          <w:p w14:paraId="4199F83B" w14:textId="77777777" w:rsidR="003E349A" w:rsidRPr="00BA0C90" w:rsidRDefault="003E349A" w:rsidP="00B96B72">
            <w:pPr>
              <w:pStyle w:val="TAL"/>
              <w:rPr>
                <w:rFonts w:cs="Tahoma"/>
                <w:szCs w:val="16"/>
              </w:rPr>
            </w:pPr>
            <w:r w:rsidRPr="00BA0C90">
              <w:rPr>
                <w:rFonts w:cs="Tahoma"/>
                <w:szCs w:val="16"/>
              </w:rPr>
              <w:t>Category 10</w:t>
            </w:r>
          </w:p>
        </w:tc>
        <w:tc>
          <w:tcPr>
            <w:tcW w:w="1843" w:type="dxa"/>
          </w:tcPr>
          <w:p w14:paraId="4AD4BA23"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75DDDA4E" w14:textId="77777777" w:rsidTr="00D706B1">
        <w:tc>
          <w:tcPr>
            <w:tcW w:w="1668" w:type="dxa"/>
          </w:tcPr>
          <w:p w14:paraId="3529B4EC" w14:textId="77777777" w:rsidR="00940CBC" w:rsidRPr="00BA0C90" w:rsidRDefault="00940CBC" w:rsidP="00B96B72">
            <w:pPr>
              <w:pStyle w:val="TAL"/>
              <w:rPr>
                <w:rFonts w:eastAsia="SimSun" w:cs="Tahoma"/>
                <w:szCs w:val="16"/>
                <w:lang w:eastAsia="zh-CN"/>
              </w:rPr>
            </w:pPr>
            <w:r w:rsidRPr="00BA0C90">
              <w:rPr>
                <w:rFonts w:cs="Tahoma"/>
                <w:szCs w:val="16"/>
              </w:rPr>
              <w:t>Category 1</w:t>
            </w:r>
            <w:r w:rsidRPr="00BA0C90">
              <w:rPr>
                <w:rFonts w:eastAsia="SimSun" w:cs="Tahoma"/>
                <w:szCs w:val="16"/>
                <w:lang w:eastAsia="zh-CN"/>
              </w:rPr>
              <w:t>1</w:t>
            </w:r>
          </w:p>
        </w:tc>
        <w:tc>
          <w:tcPr>
            <w:tcW w:w="1843" w:type="dxa"/>
          </w:tcPr>
          <w:p w14:paraId="1C0E9103" w14:textId="77777777" w:rsidR="00940CBC" w:rsidRPr="00BA0C90" w:rsidRDefault="00940CBC" w:rsidP="00B96B72">
            <w:pPr>
              <w:pStyle w:val="TAL"/>
              <w:rPr>
                <w:rFonts w:cs="Tahoma"/>
                <w:szCs w:val="16"/>
              </w:rPr>
            </w:pPr>
            <w:r w:rsidRPr="00BA0C90">
              <w:rPr>
                <w:rFonts w:cs="Tahoma"/>
                <w:szCs w:val="16"/>
              </w:rPr>
              <w:t>Type A</w:t>
            </w:r>
          </w:p>
        </w:tc>
      </w:tr>
      <w:tr w:rsidR="00940CBC" w:rsidRPr="00BA0C90" w14:paraId="4622D7AE" w14:textId="77777777" w:rsidTr="00D706B1">
        <w:tc>
          <w:tcPr>
            <w:tcW w:w="1668" w:type="dxa"/>
          </w:tcPr>
          <w:p w14:paraId="5B0CE7B5" w14:textId="77777777" w:rsidR="00940CBC" w:rsidRPr="00BA0C90" w:rsidRDefault="00940CBC" w:rsidP="00B96B72">
            <w:pPr>
              <w:pStyle w:val="TAL"/>
              <w:rPr>
                <w:rFonts w:eastAsia="SimSun" w:cs="Tahoma"/>
                <w:szCs w:val="16"/>
                <w:lang w:eastAsia="zh-CN"/>
              </w:rPr>
            </w:pPr>
            <w:r w:rsidRPr="00BA0C90">
              <w:rPr>
                <w:rFonts w:cs="Tahoma"/>
                <w:szCs w:val="16"/>
              </w:rPr>
              <w:t>Category 1</w:t>
            </w:r>
            <w:r w:rsidRPr="00BA0C90">
              <w:rPr>
                <w:rFonts w:eastAsia="SimSun" w:cs="Tahoma"/>
                <w:szCs w:val="16"/>
                <w:lang w:eastAsia="zh-CN"/>
              </w:rPr>
              <w:t>2</w:t>
            </w:r>
          </w:p>
        </w:tc>
        <w:tc>
          <w:tcPr>
            <w:tcW w:w="1843" w:type="dxa"/>
          </w:tcPr>
          <w:p w14:paraId="1921F0E2" w14:textId="77777777" w:rsidR="00940CBC" w:rsidRPr="00BA0C90" w:rsidRDefault="00940CBC" w:rsidP="00B96B72">
            <w:pPr>
              <w:pStyle w:val="TAL"/>
              <w:rPr>
                <w:rFonts w:cs="Tahoma"/>
                <w:szCs w:val="16"/>
              </w:rPr>
            </w:pPr>
            <w:r w:rsidRPr="00BA0C90">
              <w:rPr>
                <w:rFonts w:cs="Tahoma"/>
                <w:szCs w:val="16"/>
              </w:rPr>
              <w:t>Type A</w:t>
            </w:r>
          </w:p>
        </w:tc>
      </w:tr>
    </w:tbl>
    <w:p w14:paraId="41B91649" w14:textId="77777777" w:rsidR="00B77BC3" w:rsidRPr="00BA0C90" w:rsidRDefault="00B77BC3" w:rsidP="00B96B72"/>
    <w:p w14:paraId="7498D3D2" w14:textId="77777777" w:rsidR="00BE5D2B" w:rsidRPr="00BA0C90" w:rsidRDefault="00BE5D2B" w:rsidP="00B96B72">
      <w:pPr>
        <w:pStyle w:val="Heading2"/>
      </w:pPr>
      <w:bookmarkStart w:id="76" w:name="_Toc29241000"/>
      <w:bookmarkStart w:id="77" w:name="_Toc37152469"/>
      <w:bookmarkStart w:id="78" w:name="_Toc37236386"/>
      <w:bookmarkStart w:id="79" w:name="_Toc46493471"/>
      <w:bookmarkStart w:id="80" w:name="_Toc52534365"/>
      <w:bookmarkStart w:id="81" w:name="_Toc130936464"/>
      <w:r w:rsidRPr="00BA0C90">
        <w:t>4.1A</w:t>
      </w:r>
      <w:r w:rsidRPr="00BA0C90">
        <w:tab/>
      </w:r>
      <w:r w:rsidRPr="00BA0C90">
        <w:rPr>
          <w:i/>
        </w:rPr>
        <w:t>ue-CategoryDL</w:t>
      </w:r>
      <w:r w:rsidRPr="00BA0C90">
        <w:t xml:space="preserve"> and </w:t>
      </w:r>
      <w:r w:rsidRPr="00BA0C90">
        <w:rPr>
          <w:i/>
        </w:rPr>
        <w:t>ue-CategoryUL</w:t>
      </w:r>
      <w:bookmarkEnd w:id="76"/>
      <w:bookmarkEnd w:id="77"/>
      <w:bookmarkEnd w:id="78"/>
      <w:bookmarkEnd w:id="79"/>
      <w:bookmarkEnd w:id="80"/>
      <w:bookmarkEnd w:id="81"/>
    </w:p>
    <w:p w14:paraId="26030F4F" w14:textId="77777777" w:rsidR="00BE5D2B" w:rsidRPr="00BA0C90" w:rsidRDefault="00BE5D2B" w:rsidP="00B96B72">
      <w:pPr>
        <w:rPr>
          <w:lang w:eastAsia="zh-CN"/>
        </w:rPr>
      </w:pPr>
      <w:r w:rsidRPr="00BA0C90">
        <w:t>The field</w:t>
      </w:r>
      <w:r w:rsidRPr="00BA0C90">
        <w:rPr>
          <w:lang w:eastAsia="zh-CN"/>
        </w:rPr>
        <w:t>s</w:t>
      </w:r>
      <w:r w:rsidRPr="00BA0C90">
        <w:t xml:space="preserve"> </w:t>
      </w:r>
      <w:r w:rsidRPr="00BA0C90">
        <w:rPr>
          <w:i/>
        </w:rPr>
        <w:t>ue-Category</w:t>
      </w:r>
      <w:r w:rsidRPr="00BA0C90">
        <w:rPr>
          <w:i/>
          <w:lang w:eastAsia="zh-CN"/>
        </w:rPr>
        <w:t>DL</w:t>
      </w:r>
      <w:r w:rsidRPr="00BA0C90">
        <w:t xml:space="preserve"> </w:t>
      </w:r>
      <w:r w:rsidRPr="00BA0C90">
        <w:rPr>
          <w:lang w:eastAsia="zh-CN"/>
        </w:rPr>
        <w:t xml:space="preserve">and </w:t>
      </w:r>
      <w:r w:rsidRPr="00BA0C90">
        <w:rPr>
          <w:i/>
        </w:rPr>
        <w:t>ue-Category</w:t>
      </w:r>
      <w:r w:rsidRPr="00BA0C90">
        <w:rPr>
          <w:i/>
          <w:lang w:eastAsia="zh-CN"/>
        </w:rPr>
        <w:t>UL</w:t>
      </w:r>
      <w:r w:rsidRPr="00BA0C90">
        <w:t xml:space="preserve"> define downlink</w:t>
      </w:r>
      <w:r w:rsidRPr="00BA0C90">
        <w:rPr>
          <w:lang w:eastAsia="zh-CN"/>
        </w:rPr>
        <w:t>/uplink</w:t>
      </w:r>
      <w:r w:rsidRPr="00BA0C90">
        <w:t xml:space="preserve"> capability</w:t>
      </w:r>
      <w:r w:rsidRPr="00BA0C90">
        <w:rPr>
          <w:lang w:eastAsia="zh-CN"/>
        </w:rPr>
        <w:t xml:space="preserve"> respectively</w:t>
      </w:r>
      <w:r w:rsidRPr="00BA0C90">
        <w:t xml:space="preserve">. The parameters set by the UE </w:t>
      </w:r>
      <w:r w:rsidRPr="00BA0C90">
        <w:rPr>
          <w:lang w:eastAsia="zh-CN"/>
        </w:rPr>
        <w:t xml:space="preserve">DL/UL </w:t>
      </w:r>
      <w:r w:rsidRPr="00BA0C90">
        <w:t xml:space="preserve">Categories are defined in </w:t>
      </w:r>
      <w:r w:rsidR="00692322" w:rsidRPr="00BA0C90">
        <w:t>clause</w:t>
      </w:r>
      <w:r w:rsidRPr="00BA0C90">
        <w:t xml:space="preserve"> 4.2. Tables 4.1</w:t>
      </w:r>
      <w:r w:rsidR="004F35F6" w:rsidRPr="00BA0C90">
        <w:t>A</w:t>
      </w:r>
      <w:r w:rsidRPr="00BA0C90">
        <w:t>-1 and 4.1</w:t>
      </w:r>
      <w:r w:rsidR="004F35F6" w:rsidRPr="00BA0C90">
        <w:t>A</w:t>
      </w:r>
      <w:r w:rsidRPr="00BA0C90">
        <w:t xml:space="preserve">-2 define the downlink and, respectively, uplink physical layer parameter values for each UE </w:t>
      </w:r>
      <w:r w:rsidRPr="00BA0C90">
        <w:rPr>
          <w:lang w:eastAsia="zh-CN"/>
        </w:rPr>
        <w:t xml:space="preserve">DL/UL </w:t>
      </w:r>
      <w:r w:rsidRPr="00BA0C90">
        <w:t>Category</w:t>
      </w:r>
      <w:r w:rsidR="0066619A" w:rsidRPr="00BA0C90">
        <w:t>.</w:t>
      </w:r>
      <w:r w:rsidRPr="00BA0C90">
        <w:rPr>
          <w:i/>
          <w:iCs/>
        </w:rPr>
        <w:t xml:space="preserve"> </w:t>
      </w:r>
      <w:r w:rsidRPr="00BA0C90">
        <w:t>Table 4.1</w:t>
      </w:r>
      <w:r w:rsidR="004F35F6" w:rsidRPr="00BA0C90">
        <w:t>A</w:t>
      </w:r>
      <w:r w:rsidRPr="00BA0C90">
        <w:t>-4 defines the minimum capability for the maximum number of bits of a MCH transport block received within a TTI for an MBMS capable UE</w:t>
      </w:r>
      <w:r w:rsidR="0066619A" w:rsidRPr="00BA0C90">
        <w:t xml:space="preserve"> capable of reception via MBSFN</w:t>
      </w:r>
      <w:r w:rsidRPr="00BA0C90">
        <w:t>. Table 4.1</w:t>
      </w:r>
      <w:r w:rsidR="004F35F6" w:rsidRPr="00BA0C90">
        <w:t>A-</w:t>
      </w:r>
      <w:r w:rsidR="005E059D" w:rsidRPr="00BA0C90">
        <w:t>6</w:t>
      </w:r>
      <w:r w:rsidRPr="00BA0C90">
        <w:t xml:space="preserve"> defines the only combinations for UE UL and DL Categories that are allowed to be signalled with </w:t>
      </w:r>
      <w:r w:rsidRPr="00BA0C90">
        <w:rPr>
          <w:i/>
          <w:iCs/>
        </w:rPr>
        <w:t>ue-CategoryDL</w:t>
      </w:r>
      <w:r w:rsidRPr="00BA0C90">
        <w:t xml:space="preserve"> and </w:t>
      </w:r>
      <w:r w:rsidRPr="00BA0C90">
        <w:rPr>
          <w:i/>
          <w:iCs/>
        </w:rPr>
        <w:t>ue-CategoryU</w:t>
      </w:r>
      <w:r w:rsidR="004F35F6" w:rsidRPr="00BA0C90">
        <w:rPr>
          <w:i/>
          <w:iCs/>
        </w:rPr>
        <w:t>L</w:t>
      </w:r>
      <w:r w:rsidRPr="00BA0C90">
        <w:rPr>
          <w:iCs/>
        </w:rPr>
        <w:t>.</w:t>
      </w:r>
      <w:r w:rsidR="00853F73" w:rsidRPr="00BA0C90">
        <w:rPr>
          <w:iCs/>
        </w:rPr>
        <w:t xml:space="preserve"> </w:t>
      </w:r>
      <w:r w:rsidRPr="00BA0C90">
        <w:rPr>
          <w:iCs/>
        </w:rPr>
        <w:t>Table 4.1</w:t>
      </w:r>
      <w:r w:rsidR="004F35F6" w:rsidRPr="00BA0C90">
        <w:rPr>
          <w:iCs/>
        </w:rPr>
        <w:t>A-</w:t>
      </w:r>
      <w:r w:rsidR="005E059D" w:rsidRPr="00BA0C90">
        <w:rPr>
          <w:iCs/>
        </w:rPr>
        <w:t>6</w:t>
      </w:r>
      <w:r w:rsidRPr="00BA0C90">
        <w:rPr>
          <w:iCs/>
        </w:rPr>
        <w:t xml:space="preserve"> also defines which UE Categories a UE shall indicate in addition to the </w:t>
      </w:r>
      <w:r w:rsidRPr="00BA0C90">
        <w:t>combinations for UE UL and DL Categories</w:t>
      </w:r>
      <w:r w:rsidRPr="00BA0C90">
        <w:rPr>
          <w:iCs/>
        </w:rPr>
        <w:t>.</w:t>
      </w:r>
      <w:r w:rsidR="00721A12" w:rsidRPr="00BA0C90">
        <w:t xml:space="preserve"> </w:t>
      </w:r>
      <w:r w:rsidR="00E54B80" w:rsidRPr="00BA0C90">
        <w:t>For a BL UE, Table 4.1A-</w:t>
      </w:r>
      <w:r w:rsidR="00A049FD" w:rsidRPr="00BA0C90">
        <w:t>7</w:t>
      </w:r>
      <w:r w:rsidR="00E54B80" w:rsidRPr="00BA0C90">
        <w:t xml:space="preserve"> defines the only combinations for UE UL and DL Categories that are allowed to be signalled with </w:t>
      </w:r>
      <w:r w:rsidR="00E54B80" w:rsidRPr="00BA0C90">
        <w:rPr>
          <w:i/>
          <w:iCs/>
        </w:rPr>
        <w:t>ue-CategoryDL</w:t>
      </w:r>
      <w:r w:rsidR="00E54B80" w:rsidRPr="00BA0C90">
        <w:t xml:space="preserve"> and </w:t>
      </w:r>
      <w:r w:rsidR="00E54B80" w:rsidRPr="00BA0C90">
        <w:rPr>
          <w:i/>
          <w:iCs/>
        </w:rPr>
        <w:t>ue-CategoryUL</w:t>
      </w:r>
      <w:r w:rsidR="00E54B80" w:rsidRPr="00BA0C90">
        <w:t xml:space="preserve">, and which UE Categories a UE shall indicate in addition to the combinations for UE UL and DL Categories. </w:t>
      </w:r>
      <w:r w:rsidR="00721A12" w:rsidRPr="00BA0C90">
        <w:t xml:space="preserve">A UE indicating DL category 13 may indicate category 9 or 10 in </w:t>
      </w:r>
      <w:r w:rsidR="00721A12" w:rsidRPr="00BA0C90">
        <w:rPr>
          <w:i/>
        </w:rPr>
        <w:t>ue-Category-v1170</w:t>
      </w:r>
      <w:r w:rsidR="00721A12" w:rsidRPr="00BA0C90">
        <w:t>.</w:t>
      </w:r>
      <w:r w:rsidR="00701B4F" w:rsidRPr="00BA0C90">
        <w:t xml:space="preserve"> A UE indicating Category M2 shall also indicate Category M1.</w:t>
      </w:r>
    </w:p>
    <w:p w14:paraId="5E6F1274" w14:textId="77777777" w:rsidR="00BE5D2B" w:rsidRPr="00BA0C90" w:rsidRDefault="00BE5D2B" w:rsidP="00325DB8">
      <w:pPr>
        <w:pStyle w:val="TH"/>
        <w:outlineLvl w:val="0"/>
        <w:rPr>
          <w:lang w:eastAsia="zh-CN"/>
        </w:rPr>
      </w:pPr>
      <w:r w:rsidRPr="00BA0C90">
        <w:t>Table 4.1</w:t>
      </w:r>
      <w:r w:rsidR="004F35F6" w:rsidRPr="00BA0C90">
        <w:t>A</w:t>
      </w:r>
      <w:r w:rsidRPr="00BA0C90">
        <w:t xml:space="preserve">-1: Downlink physical layer parameter values set by the field </w:t>
      </w:r>
      <w:r w:rsidRPr="00BA0C90">
        <w:rPr>
          <w:i/>
        </w:rPr>
        <w:t>ue-Category</w:t>
      </w:r>
      <w:r w:rsidRPr="00BA0C90">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A0C90" w:rsidRPr="00BA0C90" w14:paraId="01C47D83" w14:textId="77777777" w:rsidTr="005E47CA">
        <w:tc>
          <w:tcPr>
            <w:tcW w:w="1668" w:type="dxa"/>
          </w:tcPr>
          <w:p w14:paraId="6623D44A" w14:textId="77777777" w:rsidR="00BE5D2B" w:rsidRPr="00BA0C90" w:rsidRDefault="00BE5D2B" w:rsidP="00B96B72">
            <w:pPr>
              <w:pStyle w:val="TAH"/>
              <w:rPr>
                <w:lang w:val="en-GB" w:eastAsia="ja-JP"/>
              </w:rPr>
            </w:pPr>
            <w:r w:rsidRPr="00BA0C90">
              <w:rPr>
                <w:lang w:val="en-GB" w:eastAsia="ja-JP"/>
              </w:rPr>
              <w:t xml:space="preserve">UE </w:t>
            </w:r>
            <w:r w:rsidRPr="00BA0C90">
              <w:rPr>
                <w:lang w:val="en-GB" w:eastAsia="zh-CN"/>
              </w:rPr>
              <w:t xml:space="preserve">DL </w:t>
            </w:r>
            <w:r w:rsidRPr="00BA0C90">
              <w:rPr>
                <w:lang w:val="en-GB" w:eastAsia="ja-JP"/>
              </w:rPr>
              <w:t>Category</w:t>
            </w:r>
          </w:p>
        </w:tc>
        <w:tc>
          <w:tcPr>
            <w:tcW w:w="2126" w:type="dxa"/>
          </w:tcPr>
          <w:p w14:paraId="07940728" w14:textId="77777777" w:rsidR="00BE5D2B" w:rsidRPr="00BA0C90" w:rsidRDefault="00BE5D2B" w:rsidP="00B96B72">
            <w:pPr>
              <w:pStyle w:val="TAH"/>
              <w:rPr>
                <w:lang w:val="en-GB" w:eastAsia="ja-JP"/>
              </w:rPr>
            </w:pPr>
            <w:r w:rsidRPr="00BA0C90">
              <w:rPr>
                <w:lang w:val="en-GB" w:eastAsia="ja-JP"/>
              </w:rPr>
              <w:t>Maximum number of DL-SCH transport block bits received within a TTI (Note 1)</w:t>
            </w:r>
          </w:p>
        </w:tc>
        <w:tc>
          <w:tcPr>
            <w:tcW w:w="1843" w:type="dxa"/>
          </w:tcPr>
          <w:p w14:paraId="54E34F10" w14:textId="77777777" w:rsidR="00BE5D2B" w:rsidRPr="00BA0C90" w:rsidRDefault="00BE5D2B" w:rsidP="00B96B72">
            <w:pPr>
              <w:pStyle w:val="TAH"/>
              <w:rPr>
                <w:lang w:val="en-GB" w:eastAsia="ja-JP"/>
              </w:rPr>
            </w:pPr>
            <w:r w:rsidRPr="00BA0C90">
              <w:rPr>
                <w:lang w:val="en-GB" w:eastAsia="ja-JP"/>
              </w:rPr>
              <w:t>Maximum number of bits of a DL-SCH transport block received within a TTI</w:t>
            </w:r>
          </w:p>
        </w:tc>
        <w:tc>
          <w:tcPr>
            <w:tcW w:w="1701" w:type="dxa"/>
          </w:tcPr>
          <w:p w14:paraId="2F5D083B" w14:textId="77777777" w:rsidR="00BE5D2B" w:rsidRPr="00BA0C90" w:rsidRDefault="00BE5D2B" w:rsidP="00B96B72">
            <w:pPr>
              <w:pStyle w:val="TAH"/>
              <w:rPr>
                <w:lang w:val="en-GB" w:eastAsia="ja-JP"/>
              </w:rPr>
            </w:pPr>
            <w:r w:rsidRPr="00BA0C90">
              <w:rPr>
                <w:lang w:val="en-GB" w:eastAsia="ja-JP"/>
              </w:rPr>
              <w:t>Total number of soft channel bits</w:t>
            </w:r>
          </w:p>
        </w:tc>
        <w:tc>
          <w:tcPr>
            <w:tcW w:w="1842" w:type="dxa"/>
          </w:tcPr>
          <w:p w14:paraId="1F119D19" w14:textId="77777777" w:rsidR="00BE5D2B" w:rsidRPr="00BA0C90" w:rsidRDefault="00BE5D2B" w:rsidP="00B96B72">
            <w:pPr>
              <w:pStyle w:val="TAH"/>
              <w:rPr>
                <w:lang w:val="en-GB" w:eastAsia="ja-JP"/>
              </w:rPr>
            </w:pPr>
            <w:r w:rsidRPr="00BA0C90">
              <w:rPr>
                <w:lang w:val="en-GB" w:eastAsia="ja-JP"/>
              </w:rPr>
              <w:t>Maximum number of supported layers for spatial multiplexing in DL</w:t>
            </w:r>
          </w:p>
        </w:tc>
      </w:tr>
      <w:tr w:rsidR="00BA0C90" w:rsidRPr="00BA0C90" w14:paraId="0498655F" w14:textId="77777777" w:rsidTr="009724E4">
        <w:tc>
          <w:tcPr>
            <w:tcW w:w="1668" w:type="dxa"/>
          </w:tcPr>
          <w:p w14:paraId="6A0FAB42" w14:textId="3948BFE5" w:rsidR="00587D47" w:rsidRPr="00BA0C90" w:rsidRDefault="00587D47" w:rsidP="009724E4">
            <w:pPr>
              <w:pStyle w:val="TAL"/>
              <w:rPr>
                <w:lang w:eastAsia="zh-CN"/>
              </w:rPr>
            </w:pPr>
            <w:r w:rsidRPr="00BA0C90">
              <w:rPr>
                <w:lang w:eastAsia="zh-CN"/>
              </w:rPr>
              <w:t>DL Category M1</w:t>
            </w:r>
            <w:r w:rsidR="00F9619D" w:rsidRPr="00BA0C90">
              <w:rPr>
                <w:lang w:eastAsia="zh-CN"/>
              </w:rPr>
              <w:t xml:space="preserve"> </w:t>
            </w:r>
            <w:r w:rsidR="00F9619D" w:rsidRPr="00BA0C90">
              <w:t>(Note 4)</w:t>
            </w:r>
          </w:p>
        </w:tc>
        <w:tc>
          <w:tcPr>
            <w:tcW w:w="2126" w:type="dxa"/>
          </w:tcPr>
          <w:p w14:paraId="7629E44F" w14:textId="73DA88A8" w:rsidR="00587D47" w:rsidRPr="00BA0C90" w:rsidRDefault="00587D47" w:rsidP="009724E4">
            <w:pPr>
              <w:pStyle w:val="TAL"/>
            </w:pPr>
            <w:r w:rsidRPr="00BA0C90">
              <w:t>1000</w:t>
            </w:r>
            <w:r w:rsidR="00F9619D" w:rsidRPr="00BA0C90">
              <w:t xml:space="preserve"> or 1736</w:t>
            </w:r>
          </w:p>
        </w:tc>
        <w:tc>
          <w:tcPr>
            <w:tcW w:w="1843" w:type="dxa"/>
          </w:tcPr>
          <w:p w14:paraId="402899AB" w14:textId="28612E29" w:rsidR="00587D47" w:rsidRPr="00BA0C90" w:rsidRDefault="00587D47" w:rsidP="009724E4">
            <w:pPr>
              <w:pStyle w:val="TAL"/>
            </w:pPr>
            <w:r w:rsidRPr="00BA0C90">
              <w:t>1000</w:t>
            </w:r>
            <w:r w:rsidR="00F9619D" w:rsidRPr="00BA0C90">
              <w:t xml:space="preserve"> or 1736</w:t>
            </w:r>
          </w:p>
        </w:tc>
        <w:tc>
          <w:tcPr>
            <w:tcW w:w="1701" w:type="dxa"/>
          </w:tcPr>
          <w:p w14:paraId="709C0F68" w14:textId="1D5D8067" w:rsidR="00587D47" w:rsidRPr="00BA0C90" w:rsidRDefault="00587D47" w:rsidP="009724E4">
            <w:pPr>
              <w:pStyle w:val="TAL"/>
            </w:pPr>
            <w:r w:rsidRPr="00BA0C90">
              <w:t>25344</w:t>
            </w:r>
            <w:r w:rsidR="00F9619D" w:rsidRPr="00BA0C90">
              <w:t xml:space="preserve"> or 43008</w:t>
            </w:r>
          </w:p>
        </w:tc>
        <w:tc>
          <w:tcPr>
            <w:tcW w:w="1842" w:type="dxa"/>
          </w:tcPr>
          <w:p w14:paraId="2E080444" w14:textId="77777777" w:rsidR="00587D47" w:rsidRPr="00BA0C90" w:rsidRDefault="00587D47" w:rsidP="009724E4">
            <w:pPr>
              <w:pStyle w:val="TAL"/>
            </w:pPr>
            <w:r w:rsidRPr="00BA0C90">
              <w:t>1</w:t>
            </w:r>
          </w:p>
        </w:tc>
      </w:tr>
      <w:tr w:rsidR="00BA0C90" w:rsidRPr="00BA0C90" w14:paraId="7C831FEB" w14:textId="77777777" w:rsidTr="005329D9">
        <w:tc>
          <w:tcPr>
            <w:tcW w:w="1668" w:type="dxa"/>
          </w:tcPr>
          <w:p w14:paraId="6575979F" w14:textId="77777777" w:rsidR="00996EA2" w:rsidRPr="00BA0C90" w:rsidRDefault="00996EA2" w:rsidP="005329D9">
            <w:pPr>
              <w:pStyle w:val="TAL"/>
              <w:rPr>
                <w:lang w:eastAsia="zh-CN"/>
              </w:rPr>
            </w:pPr>
            <w:r w:rsidRPr="00BA0C90">
              <w:rPr>
                <w:lang w:eastAsia="zh-CN"/>
              </w:rPr>
              <w:t>DL Category M2</w:t>
            </w:r>
          </w:p>
        </w:tc>
        <w:tc>
          <w:tcPr>
            <w:tcW w:w="2126" w:type="dxa"/>
          </w:tcPr>
          <w:p w14:paraId="6B468BBF" w14:textId="77777777" w:rsidR="00996EA2" w:rsidRPr="00BA0C90" w:rsidRDefault="00996EA2" w:rsidP="005329D9">
            <w:pPr>
              <w:pStyle w:val="TAL"/>
            </w:pPr>
            <w:r w:rsidRPr="00BA0C90">
              <w:t>4008</w:t>
            </w:r>
          </w:p>
        </w:tc>
        <w:tc>
          <w:tcPr>
            <w:tcW w:w="1843" w:type="dxa"/>
          </w:tcPr>
          <w:p w14:paraId="0C6C0830" w14:textId="77777777" w:rsidR="00996EA2" w:rsidRPr="00BA0C90" w:rsidRDefault="00996EA2" w:rsidP="005329D9">
            <w:pPr>
              <w:pStyle w:val="TAL"/>
            </w:pPr>
            <w:r w:rsidRPr="00BA0C90">
              <w:t>4008</w:t>
            </w:r>
          </w:p>
        </w:tc>
        <w:tc>
          <w:tcPr>
            <w:tcW w:w="1701" w:type="dxa"/>
          </w:tcPr>
          <w:p w14:paraId="2782DF33" w14:textId="77777777" w:rsidR="00996EA2" w:rsidRPr="00BA0C90" w:rsidRDefault="00996EA2" w:rsidP="005329D9">
            <w:pPr>
              <w:pStyle w:val="TAL"/>
            </w:pPr>
            <w:r w:rsidRPr="00BA0C90">
              <w:t>73152</w:t>
            </w:r>
          </w:p>
        </w:tc>
        <w:tc>
          <w:tcPr>
            <w:tcW w:w="1842" w:type="dxa"/>
          </w:tcPr>
          <w:p w14:paraId="62B95F1F" w14:textId="77777777" w:rsidR="00996EA2" w:rsidRPr="00BA0C90" w:rsidRDefault="00996EA2" w:rsidP="005329D9">
            <w:pPr>
              <w:pStyle w:val="TAL"/>
            </w:pPr>
            <w:r w:rsidRPr="00BA0C90">
              <w:t>1</w:t>
            </w:r>
          </w:p>
        </w:tc>
      </w:tr>
      <w:tr w:rsidR="00BA0C90" w:rsidRPr="00BA0C90" w14:paraId="70181A42" w14:textId="77777777" w:rsidTr="005E47CA">
        <w:tc>
          <w:tcPr>
            <w:tcW w:w="1668" w:type="dxa"/>
          </w:tcPr>
          <w:p w14:paraId="4D6C7DA5" w14:textId="77777777" w:rsidR="00BE5D2B" w:rsidRPr="00BA0C90" w:rsidRDefault="00BE5D2B" w:rsidP="00B96B72">
            <w:pPr>
              <w:pStyle w:val="TAL"/>
            </w:pPr>
            <w:r w:rsidRPr="00BA0C90">
              <w:rPr>
                <w:lang w:eastAsia="zh-CN"/>
              </w:rPr>
              <w:t xml:space="preserve">DL </w:t>
            </w:r>
            <w:r w:rsidRPr="00BA0C90">
              <w:t>Category 0 (Note 2)</w:t>
            </w:r>
          </w:p>
        </w:tc>
        <w:tc>
          <w:tcPr>
            <w:tcW w:w="2126" w:type="dxa"/>
          </w:tcPr>
          <w:p w14:paraId="561D05C5" w14:textId="77777777" w:rsidR="00BE5D2B" w:rsidRPr="00BA0C90" w:rsidRDefault="00BE5D2B" w:rsidP="00B96B72">
            <w:pPr>
              <w:pStyle w:val="TAL"/>
            </w:pPr>
            <w:r w:rsidRPr="00BA0C90">
              <w:t>1000</w:t>
            </w:r>
          </w:p>
        </w:tc>
        <w:tc>
          <w:tcPr>
            <w:tcW w:w="1843" w:type="dxa"/>
          </w:tcPr>
          <w:p w14:paraId="327346CF" w14:textId="77777777" w:rsidR="00BE5D2B" w:rsidRPr="00BA0C90" w:rsidRDefault="00BE5D2B" w:rsidP="00B96B72">
            <w:pPr>
              <w:pStyle w:val="TAL"/>
            </w:pPr>
            <w:r w:rsidRPr="00BA0C90">
              <w:t>1000</w:t>
            </w:r>
          </w:p>
        </w:tc>
        <w:tc>
          <w:tcPr>
            <w:tcW w:w="1701" w:type="dxa"/>
          </w:tcPr>
          <w:p w14:paraId="0B7050CA" w14:textId="77777777" w:rsidR="00BE5D2B" w:rsidRPr="00BA0C90" w:rsidRDefault="00BE5D2B" w:rsidP="00B96B72">
            <w:pPr>
              <w:pStyle w:val="TAL"/>
            </w:pPr>
            <w:r w:rsidRPr="00BA0C90">
              <w:t>25344</w:t>
            </w:r>
          </w:p>
        </w:tc>
        <w:tc>
          <w:tcPr>
            <w:tcW w:w="1842" w:type="dxa"/>
          </w:tcPr>
          <w:p w14:paraId="6ED803D6" w14:textId="77777777" w:rsidR="00BE5D2B" w:rsidRPr="00BA0C90" w:rsidRDefault="00BE5D2B" w:rsidP="00B96B72">
            <w:pPr>
              <w:pStyle w:val="TAL"/>
            </w:pPr>
            <w:r w:rsidRPr="00BA0C90">
              <w:t>1</w:t>
            </w:r>
          </w:p>
        </w:tc>
      </w:tr>
      <w:tr w:rsidR="00BA0C90" w:rsidRPr="00BA0C90" w14:paraId="7051A3E1" w14:textId="77777777" w:rsidTr="005329D9">
        <w:tc>
          <w:tcPr>
            <w:tcW w:w="1668" w:type="dxa"/>
          </w:tcPr>
          <w:p w14:paraId="67B43702" w14:textId="77777777" w:rsidR="00400CA7" w:rsidRPr="00BA0C90" w:rsidRDefault="00400CA7" w:rsidP="005329D9">
            <w:pPr>
              <w:pStyle w:val="TAL"/>
              <w:rPr>
                <w:lang w:eastAsia="zh-CN"/>
              </w:rPr>
            </w:pPr>
            <w:r w:rsidRPr="00BA0C90">
              <w:rPr>
                <w:lang w:eastAsia="zh-CN"/>
              </w:rPr>
              <w:t xml:space="preserve">DL </w:t>
            </w:r>
            <w:r w:rsidRPr="00BA0C90">
              <w:t>Category 1bis</w:t>
            </w:r>
          </w:p>
        </w:tc>
        <w:tc>
          <w:tcPr>
            <w:tcW w:w="2126" w:type="dxa"/>
          </w:tcPr>
          <w:p w14:paraId="07AF2A43" w14:textId="77777777" w:rsidR="00400CA7" w:rsidRPr="00BA0C90" w:rsidRDefault="00400CA7" w:rsidP="005329D9">
            <w:pPr>
              <w:pStyle w:val="TAL"/>
            </w:pPr>
            <w:r w:rsidRPr="00BA0C90">
              <w:t>10296</w:t>
            </w:r>
          </w:p>
        </w:tc>
        <w:tc>
          <w:tcPr>
            <w:tcW w:w="1843" w:type="dxa"/>
          </w:tcPr>
          <w:p w14:paraId="65F4FA58" w14:textId="77777777" w:rsidR="00400CA7" w:rsidRPr="00BA0C90" w:rsidRDefault="00400CA7" w:rsidP="005329D9">
            <w:pPr>
              <w:pStyle w:val="TAL"/>
            </w:pPr>
            <w:r w:rsidRPr="00BA0C90">
              <w:t>10296</w:t>
            </w:r>
          </w:p>
        </w:tc>
        <w:tc>
          <w:tcPr>
            <w:tcW w:w="1701" w:type="dxa"/>
          </w:tcPr>
          <w:p w14:paraId="0234F00B" w14:textId="77777777" w:rsidR="00400CA7" w:rsidRPr="00BA0C90" w:rsidRDefault="00400CA7" w:rsidP="005329D9">
            <w:pPr>
              <w:pStyle w:val="TAL"/>
            </w:pPr>
            <w:r w:rsidRPr="00BA0C90">
              <w:t>250368</w:t>
            </w:r>
          </w:p>
        </w:tc>
        <w:tc>
          <w:tcPr>
            <w:tcW w:w="1842" w:type="dxa"/>
          </w:tcPr>
          <w:p w14:paraId="43E982F4" w14:textId="77777777" w:rsidR="00400CA7" w:rsidRPr="00BA0C90" w:rsidRDefault="00400CA7" w:rsidP="005329D9">
            <w:pPr>
              <w:pStyle w:val="TAL"/>
            </w:pPr>
            <w:r w:rsidRPr="00BA0C90">
              <w:t>1</w:t>
            </w:r>
          </w:p>
        </w:tc>
      </w:tr>
      <w:tr w:rsidR="00BA0C90" w:rsidRPr="00BA0C90" w14:paraId="71F41AAA" w14:textId="77777777" w:rsidTr="00D0270E">
        <w:tc>
          <w:tcPr>
            <w:tcW w:w="1668" w:type="dxa"/>
          </w:tcPr>
          <w:p w14:paraId="0708EC66" w14:textId="77777777" w:rsidR="0006189B" w:rsidRPr="00BA0C90" w:rsidRDefault="0006189B" w:rsidP="00D0270E">
            <w:pPr>
              <w:pStyle w:val="TAL"/>
              <w:rPr>
                <w:lang w:eastAsia="zh-CN"/>
              </w:rPr>
            </w:pPr>
            <w:r w:rsidRPr="00BA0C90">
              <w:rPr>
                <w:lang w:eastAsia="zh-CN"/>
              </w:rPr>
              <w:t xml:space="preserve">DL </w:t>
            </w:r>
            <w:r w:rsidRPr="00BA0C90">
              <w:t>Category 4</w:t>
            </w:r>
          </w:p>
        </w:tc>
        <w:tc>
          <w:tcPr>
            <w:tcW w:w="2126" w:type="dxa"/>
          </w:tcPr>
          <w:p w14:paraId="7C61A9B1" w14:textId="77777777" w:rsidR="0006189B" w:rsidRPr="00BA0C90" w:rsidRDefault="0006189B" w:rsidP="00D0270E">
            <w:pPr>
              <w:pStyle w:val="TAL"/>
            </w:pPr>
            <w:r w:rsidRPr="00BA0C90">
              <w:t>150752</w:t>
            </w:r>
          </w:p>
        </w:tc>
        <w:tc>
          <w:tcPr>
            <w:tcW w:w="1843" w:type="dxa"/>
          </w:tcPr>
          <w:p w14:paraId="49B7E4AF" w14:textId="77777777" w:rsidR="0006189B" w:rsidRPr="00BA0C90" w:rsidRDefault="0006189B" w:rsidP="00D0270E">
            <w:pPr>
              <w:pStyle w:val="TAL"/>
            </w:pPr>
            <w:r w:rsidRPr="00BA0C90">
              <w:t>75376</w:t>
            </w:r>
          </w:p>
        </w:tc>
        <w:tc>
          <w:tcPr>
            <w:tcW w:w="1701" w:type="dxa"/>
          </w:tcPr>
          <w:p w14:paraId="2ECCF14E" w14:textId="77777777" w:rsidR="0006189B" w:rsidRPr="00BA0C90" w:rsidRDefault="0006189B" w:rsidP="00D0270E">
            <w:pPr>
              <w:pStyle w:val="TAL"/>
            </w:pPr>
            <w:r w:rsidRPr="00BA0C90">
              <w:t>1827072</w:t>
            </w:r>
          </w:p>
        </w:tc>
        <w:tc>
          <w:tcPr>
            <w:tcW w:w="1842" w:type="dxa"/>
          </w:tcPr>
          <w:p w14:paraId="07520E1D" w14:textId="77777777" w:rsidR="0006189B" w:rsidRPr="00BA0C90" w:rsidRDefault="0006189B" w:rsidP="00D0270E">
            <w:pPr>
              <w:pStyle w:val="TAL"/>
            </w:pPr>
            <w:r w:rsidRPr="00BA0C90">
              <w:t>2</w:t>
            </w:r>
          </w:p>
        </w:tc>
      </w:tr>
      <w:tr w:rsidR="00BA0C90" w:rsidRPr="00BA0C90" w14:paraId="49F5B230" w14:textId="77777777" w:rsidTr="005E47CA">
        <w:tc>
          <w:tcPr>
            <w:tcW w:w="1668" w:type="dxa"/>
          </w:tcPr>
          <w:p w14:paraId="3CAFEB70" w14:textId="77777777" w:rsidR="00BE5D2B" w:rsidRPr="00BA0C90" w:rsidRDefault="00BE5D2B" w:rsidP="00B96B72">
            <w:pPr>
              <w:pStyle w:val="TAL"/>
              <w:rPr>
                <w:lang w:eastAsia="zh-CN"/>
              </w:rPr>
            </w:pPr>
            <w:r w:rsidRPr="00BA0C90">
              <w:rPr>
                <w:lang w:eastAsia="zh-CN"/>
              </w:rPr>
              <w:t xml:space="preserve">DL </w:t>
            </w:r>
            <w:r w:rsidRPr="00BA0C90">
              <w:t>Category 6</w:t>
            </w:r>
          </w:p>
        </w:tc>
        <w:tc>
          <w:tcPr>
            <w:tcW w:w="2126" w:type="dxa"/>
          </w:tcPr>
          <w:p w14:paraId="43E7EEF2" w14:textId="77777777" w:rsidR="00BE5D2B" w:rsidRPr="00BA0C90" w:rsidRDefault="00BE5D2B" w:rsidP="00B96B72">
            <w:pPr>
              <w:pStyle w:val="TAL"/>
            </w:pPr>
            <w:r w:rsidRPr="00BA0C90">
              <w:t>301504</w:t>
            </w:r>
          </w:p>
        </w:tc>
        <w:tc>
          <w:tcPr>
            <w:tcW w:w="1843" w:type="dxa"/>
          </w:tcPr>
          <w:p w14:paraId="33C689CA" w14:textId="77777777" w:rsidR="00BE5D2B" w:rsidRPr="00BA0C90" w:rsidRDefault="00BE5D2B" w:rsidP="00B96B72">
            <w:pPr>
              <w:pStyle w:val="TAL"/>
            </w:pPr>
            <w:r w:rsidRPr="00BA0C90">
              <w:t>149776 (4 layers</w:t>
            </w:r>
            <w:r w:rsidR="005B5A01" w:rsidRPr="00BA0C90">
              <w:rPr>
                <w:lang w:eastAsia="zh-CN"/>
              </w:rPr>
              <w:t xml:space="preserve">, </w:t>
            </w:r>
            <w:r w:rsidR="005B5A01" w:rsidRPr="00BA0C90">
              <w:t>64QAM</w:t>
            </w:r>
            <w:r w:rsidRPr="00BA0C90">
              <w:t>)</w:t>
            </w:r>
          </w:p>
          <w:p w14:paraId="62A0D5FC" w14:textId="77777777" w:rsidR="00BE5D2B" w:rsidRPr="00BA0C90" w:rsidRDefault="00BE5D2B"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4F3E08F3" w14:textId="77777777" w:rsidR="00BE5D2B" w:rsidRPr="00BA0C90" w:rsidRDefault="00BE5D2B" w:rsidP="00B96B72">
            <w:pPr>
              <w:pStyle w:val="TAL"/>
            </w:pPr>
            <w:r w:rsidRPr="00BA0C90">
              <w:t>3654144</w:t>
            </w:r>
          </w:p>
        </w:tc>
        <w:tc>
          <w:tcPr>
            <w:tcW w:w="1842" w:type="dxa"/>
          </w:tcPr>
          <w:p w14:paraId="19EA3B68" w14:textId="77777777" w:rsidR="00BE5D2B" w:rsidRPr="00BA0C90" w:rsidRDefault="00BE5D2B" w:rsidP="00B96B72">
            <w:pPr>
              <w:pStyle w:val="TAL"/>
            </w:pPr>
            <w:r w:rsidRPr="00BA0C90">
              <w:t>2 or 4</w:t>
            </w:r>
          </w:p>
        </w:tc>
      </w:tr>
      <w:tr w:rsidR="00BA0C90" w:rsidRPr="00BA0C90" w14:paraId="31FEF20D" w14:textId="77777777" w:rsidTr="005E47CA">
        <w:tc>
          <w:tcPr>
            <w:tcW w:w="1668" w:type="dxa"/>
          </w:tcPr>
          <w:p w14:paraId="71C1B81F" w14:textId="77777777" w:rsidR="00BE5D2B" w:rsidRPr="00BA0C90" w:rsidRDefault="00BE5D2B" w:rsidP="00B96B72">
            <w:pPr>
              <w:pStyle w:val="TAL"/>
              <w:rPr>
                <w:lang w:eastAsia="zh-CN"/>
              </w:rPr>
            </w:pPr>
            <w:r w:rsidRPr="00BA0C90">
              <w:rPr>
                <w:lang w:eastAsia="zh-CN"/>
              </w:rPr>
              <w:t xml:space="preserve">DL </w:t>
            </w:r>
            <w:r w:rsidRPr="00BA0C90">
              <w:t>Category 7</w:t>
            </w:r>
          </w:p>
        </w:tc>
        <w:tc>
          <w:tcPr>
            <w:tcW w:w="2126" w:type="dxa"/>
          </w:tcPr>
          <w:p w14:paraId="2FC1718D" w14:textId="77777777" w:rsidR="00BE5D2B" w:rsidRPr="00BA0C90" w:rsidRDefault="00BE5D2B" w:rsidP="00B96B72">
            <w:pPr>
              <w:pStyle w:val="TAL"/>
            </w:pPr>
            <w:r w:rsidRPr="00BA0C90">
              <w:t>301504</w:t>
            </w:r>
          </w:p>
        </w:tc>
        <w:tc>
          <w:tcPr>
            <w:tcW w:w="1843" w:type="dxa"/>
          </w:tcPr>
          <w:p w14:paraId="2B2E0477" w14:textId="77777777" w:rsidR="00BE5D2B" w:rsidRPr="00BA0C90" w:rsidRDefault="00BE5D2B" w:rsidP="00B96B72">
            <w:pPr>
              <w:pStyle w:val="TAL"/>
            </w:pPr>
            <w:r w:rsidRPr="00BA0C90">
              <w:t>149776 (4 layers</w:t>
            </w:r>
            <w:r w:rsidR="005B5A01" w:rsidRPr="00BA0C90">
              <w:rPr>
                <w:lang w:eastAsia="zh-CN"/>
              </w:rPr>
              <w:t xml:space="preserve">, </w:t>
            </w:r>
            <w:r w:rsidR="005B5A01" w:rsidRPr="00BA0C90">
              <w:t>64QAM</w:t>
            </w:r>
            <w:r w:rsidRPr="00BA0C90">
              <w:t>)</w:t>
            </w:r>
          </w:p>
          <w:p w14:paraId="1F6E25B2" w14:textId="77777777" w:rsidR="00BE5D2B" w:rsidRPr="00BA0C90" w:rsidRDefault="00BE5D2B"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5FA8D6AF" w14:textId="77777777" w:rsidR="00BE5D2B" w:rsidRPr="00BA0C90" w:rsidRDefault="00BE5D2B" w:rsidP="00B96B72">
            <w:pPr>
              <w:pStyle w:val="TAL"/>
            </w:pPr>
            <w:r w:rsidRPr="00BA0C90">
              <w:t>3654144</w:t>
            </w:r>
          </w:p>
        </w:tc>
        <w:tc>
          <w:tcPr>
            <w:tcW w:w="1842" w:type="dxa"/>
          </w:tcPr>
          <w:p w14:paraId="6B40DA2D" w14:textId="77777777" w:rsidR="00BE5D2B" w:rsidRPr="00BA0C90" w:rsidRDefault="00BE5D2B" w:rsidP="00B96B72">
            <w:pPr>
              <w:pStyle w:val="TAL"/>
            </w:pPr>
            <w:r w:rsidRPr="00BA0C90">
              <w:t>2 or 4</w:t>
            </w:r>
          </w:p>
        </w:tc>
      </w:tr>
      <w:tr w:rsidR="00BA0C90" w:rsidRPr="00BA0C90" w14:paraId="53E3AE96" w14:textId="77777777" w:rsidTr="005E47CA">
        <w:tc>
          <w:tcPr>
            <w:tcW w:w="1668" w:type="dxa"/>
          </w:tcPr>
          <w:p w14:paraId="1C98A063" w14:textId="77777777" w:rsidR="00BE5D2B" w:rsidRPr="00BA0C90" w:rsidRDefault="00BE5D2B" w:rsidP="00B96B72">
            <w:pPr>
              <w:pStyle w:val="TAL"/>
              <w:rPr>
                <w:lang w:eastAsia="zh-CN"/>
              </w:rPr>
            </w:pPr>
            <w:r w:rsidRPr="00BA0C90">
              <w:rPr>
                <w:lang w:eastAsia="zh-CN"/>
              </w:rPr>
              <w:t xml:space="preserve">DL </w:t>
            </w:r>
            <w:r w:rsidRPr="00BA0C90">
              <w:t>Category 9</w:t>
            </w:r>
          </w:p>
        </w:tc>
        <w:tc>
          <w:tcPr>
            <w:tcW w:w="2126" w:type="dxa"/>
          </w:tcPr>
          <w:p w14:paraId="264DAA44" w14:textId="77777777" w:rsidR="00BE5D2B" w:rsidRPr="00BA0C90" w:rsidRDefault="00BE5D2B" w:rsidP="00B96B72">
            <w:pPr>
              <w:pStyle w:val="TAL"/>
            </w:pPr>
            <w:r w:rsidRPr="00BA0C90">
              <w:t>452256</w:t>
            </w:r>
          </w:p>
        </w:tc>
        <w:tc>
          <w:tcPr>
            <w:tcW w:w="1843" w:type="dxa"/>
          </w:tcPr>
          <w:p w14:paraId="0C89C44E" w14:textId="77777777" w:rsidR="00BE5D2B" w:rsidRPr="00BA0C90" w:rsidRDefault="00BE5D2B" w:rsidP="00B96B72">
            <w:pPr>
              <w:pStyle w:val="TAL"/>
            </w:pPr>
            <w:r w:rsidRPr="00BA0C90">
              <w:t>149776 (4 layers</w:t>
            </w:r>
            <w:r w:rsidR="005B5A01" w:rsidRPr="00BA0C90">
              <w:rPr>
                <w:lang w:eastAsia="zh-CN"/>
              </w:rPr>
              <w:t xml:space="preserve">, </w:t>
            </w:r>
            <w:r w:rsidR="005B5A01" w:rsidRPr="00BA0C90">
              <w:t>64QAM</w:t>
            </w:r>
            <w:r w:rsidRPr="00BA0C90">
              <w:t>)</w:t>
            </w:r>
          </w:p>
          <w:p w14:paraId="1C3C9065" w14:textId="77777777" w:rsidR="00BE5D2B" w:rsidRPr="00BA0C90" w:rsidRDefault="00BE5D2B"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5A7C4509" w14:textId="77777777" w:rsidR="00BE5D2B" w:rsidRPr="00BA0C90" w:rsidRDefault="00BE5D2B" w:rsidP="00B96B72">
            <w:pPr>
              <w:pStyle w:val="TAL"/>
            </w:pPr>
            <w:r w:rsidRPr="00BA0C90">
              <w:t>5481216</w:t>
            </w:r>
          </w:p>
        </w:tc>
        <w:tc>
          <w:tcPr>
            <w:tcW w:w="1842" w:type="dxa"/>
          </w:tcPr>
          <w:p w14:paraId="6C715C02" w14:textId="77777777" w:rsidR="00BE5D2B" w:rsidRPr="00BA0C90" w:rsidRDefault="00BE5D2B" w:rsidP="00B96B72">
            <w:pPr>
              <w:pStyle w:val="TAL"/>
            </w:pPr>
            <w:r w:rsidRPr="00BA0C90">
              <w:t>2 or 4</w:t>
            </w:r>
          </w:p>
        </w:tc>
      </w:tr>
      <w:tr w:rsidR="00BA0C90" w:rsidRPr="00BA0C90" w14:paraId="3A89D1E0" w14:textId="77777777" w:rsidTr="005E47CA">
        <w:tc>
          <w:tcPr>
            <w:tcW w:w="1668" w:type="dxa"/>
          </w:tcPr>
          <w:p w14:paraId="60ADA60E" w14:textId="77777777" w:rsidR="00BE5D2B" w:rsidRPr="00BA0C90" w:rsidRDefault="00BE5D2B" w:rsidP="00B96B72">
            <w:pPr>
              <w:pStyle w:val="TAL"/>
              <w:rPr>
                <w:lang w:eastAsia="zh-CN"/>
              </w:rPr>
            </w:pPr>
            <w:r w:rsidRPr="00BA0C90">
              <w:rPr>
                <w:lang w:eastAsia="zh-CN"/>
              </w:rPr>
              <w:t xml:space="preserve">DL </w:t>
            </w:r>
            <w:r w:rsidRPr="00BA0C90">
              <w:t>Category 10</w:t>
            </w:r>
          </w:p>
        </w:tc>
        <w:tc>
          <w:tcPr>
            <w:tcW w:w="2126" w:type="dxa"/>
          </w:tcPr>
          <w:p w14:paraId="00C840B4" w14:textId="77777777" w:rsidR="00BE5D2B" w:rsidRPr="00BA0C90" w:rsidRDefault="00BE5D2B" w:rsidP="00B96B72">
            <w:pPr>
              <w:pStyle w:val="TAL"/>
            </w:pPr>
            <w:r w:rsidRPr="00BA0C90">
              <w:t>452256</w:t>
            </w:r>
          </w:p>
        </w:tc>
        <w:tc>
          <w:tcPr>
            <w:tcW w:w="1843" w:type="dxa"/>
          </w:tcPr>
          <w:p w14:paraId="1D66F629" w14:textId="77777777" w:rsidR="00BE5D2B" w:rsidRPr="00BA0C90" w:rsidRDefault="00BE5D2B" w:rsidP="00B96B72">
            <w:pPr>
              <w:pStyle w:val="TAL"/>
            </w:pPr>
            <w:r w:rsidRPr="00BA0C90">
              <w:t>149776 (4 layers</w:t>
            </w:r>
            <w:r w:rsidR="005B5A01" w:rsidRPr="00BA0C90">
              <w:rPr>
                <w:lang w:eastAsia="zh-CN"/>
              </w:rPr>
              <w:t xml:space="preserve">, </w:t>
            </w:r>
            <w:r w:rsidR="005B5A01" w:rsidRPr="00BA0C90">
              <w:t>64QAM</w:t>
            </w:r>
            <w:r w:rsidRPr="00BA0C90">
              <w:t>)</w:t>
            </w:r>
          </w:p>
          <w:p w14:paraId="11FE424A" w14:textId="77777777" w:rsidR="00BE5D2B" w:rsidRPr="00BA0C90" w:rsidRDefault="00BE5D2B"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6241C31F" w14:textId="77777777" w:rsidR="00BE5D2B" w:rsidRPr="00BA0C90" w:rsidRDefault="00BE5D2B" w:rsidP="00B96B72">
            <w:pPr>
              <w:pStyle w:val="TAL"/>
            </w:pPr>
            <w:r w:rsidRPr="00BA0C90">
              <w:t>5481216</w:t>
            </w:r>
          </w:p>
        </w:tc>
        <w:tc>
          <w:tcPr>
            <w:tcW w:w="1842" w:type="dxa"/>
          </w:tcPr>
          <w:p w14:paraId="0FE7613B" w14:textId="77777777" w:rsidR="00BE5D2B" w:rsidRPr="00BA0C90" w:rsidRDefault="00BE5D2B" w:rsidP="00B96B72">
            <w:pPr>
              <w:pStyle w:val="TAL"/>
            </w:pPr>
            <w:r w:rsidRPr="00BA0C90">
              <w:t>2 or 4</w:t>
            </w:r>
          </w:p>
        </w:tc>
      </w:tr>
      <w:tr w:rsidR="00BA0C90" w:rsidRPr="00BA0C90" w14:paraId="4560051E" w14:textId="77777777" w:rsidTr="005E47CA">
        <w:tc>
          <w:tcPr>
            <w:tcW w:w="1668" w:type="dxa"/>
          </w:tcPr>
          <w:p w14:paraId="5445561D" w14:textId="77777777" w:rsidR="00BE5D2B" w:rsidRPr="00BA0C90" w:rsidRDefault="00BE5D2B" w:rsidP="00B96B72">
            <w:pPr>
              <w:pStyle w:val="TAL"/>
              <w:rPr>
                <w:lang w:eastAsia="zh-CN"/>
              </w:rPr>
            </w:pPr>
            <w:r w:rsidRPr="00BA0C90">
              <w:rPr>
                <w:lang w:eastAsia="zh-CN"/>
              </w:rPr>
              <w:t xml:space="preserve">DL </w:t>
            </w:r>
            <w:r w:rsidRPr="00BA0C90">
              <w:t>Category 1</w:t>
            </w:r>
            <w:r w:rsidRPr="00BA0C90">
              <w:rPr>
                <w:lang w:eastAsia="zh-CN"/>
              </w:rPr>
              <w:t>1</w:t>
            </w:r>
          </w:p>
        </w:tc>
        <w:tc>
          <w:tcPr>
            <w:tcW w:w="2126" w:type="dxa"/>
          </w:tcPr>
          <w:p w14:paraId="03058B47" w14:textId="77777777" w:rsidR="00BE5D2B" w:rsidRPr="00BA0C90" w:rsidRDefault="00BE5D2B" w:rsidP="00B96B72">
            <w:pPr>
              <w:pStyle w:val="TAL"/>
            </w:pPr>
            <w:r w:rsidRPr="00BA0C90">
              <w:t>603008</w:t>
            </w:r>
          </w:p>
        </w:tc>
        <w:tc>
          <w:tcPr>
            <w:tcW w:w="1843" w:type="dxa"/>
          </w:tcPr>
          <w:p w14:paraId="06BCD61F" w14:textId="77777777" w:rsidR="00BE5D2B" w:rsidRPr="00BA0C90" w:rsidRDefault="00BE5D2B" w:rsidP="00B96B72">
            <w:pPr>
              <w:pStyle w:val="TAL"/>
              <w:rPr>
                <w:lang w:eastAsia="zh-CN"/>
              </w:rPr>
            </w:pPr>
            <w:r w:rsidRPr="00BA0C90">
              <w:t>149776 (4 layers</w:t>
            </w:r>
            <w:r w:rsidRPr="00BA0C90">
              <w:rPr>
                <w:lang w:eastAsia="zh-CN"/>
              </w:rPr>
              <w:t xml:space="preserve">, </w:t>
            </w:r>
            <w:r w:rsidRPr="00BA0C90">
              <w:t>64QAM)</w:t>
            </w:r>
          </w:p>
          <w:p w14:paraId="156F2701" w14:textId="77777777" w:rsidR="00BE5D2B" w:rsidRPr="00BA0C90" w:rsidRDefault="00BE5D2B" w:rsidP="00B96B72">
            <w:pPr>
              <w:pStyle w:val="TAL"/>
              <w:rPr>
                <w:lang w:eastAsia="zh-CN"/>
              </w:rPr>
            </w:pPr>
            <w:r w:rsidRPr="00BA0C90">
              <w:t>195816</w:t>
            </w:r>
            <w:r w:rsidRPr="00BA0C90" w:rsidDel="00667DB8">
              <w:t xml:space="preserve"> </w:t>
            </w:r>
            <w:r w:rsidRPr="00BA0C90">
              <w:t>(4 layers, 256QAM)</w:t>
            </w:r>
          </w:p>
          <w:p w14:paraId="6437FD43" w14:textId="77777777" w:rsidR="00BE5D2B" w:rsidRPr="00BA0C90" w:rsidRDefault="00BE5D2B" w:rsidP="00B96B72">
            <w:pPr>
              <w:pStyle w:val="TAL"/>
              <w:rPr>
                <w:lang w:eastAsia="zh-CN"/>
              </w:rPr>
            </w:pPr>
            <w:r w:rsidRPr="00BA0C90">
              <w:t>75376 (2 layers</w:t>
            </w:r>
            <w:r w:rsidRPr="00BA0C90">
              <w:rPr>
                <w:lang w:eastAsia="zh-CN"/>
              </w:rPr>
              <w:t>, 64QAM</w:t>
            </w:r>
            <w:r w:rsidRPr="00BA0C90">
              <w:t>)</w:t>
            </w:r>
          </w:p>
          <w:p w14:paraId="52FBCEDD" w14:textId="77777777" w:rsidR="00BE5D2B" w:rsidRPr="00BA0C90" w:rsidRDefault="00BE5D2B" w:rsidP="00B96B72">
            <w:pPr>
              <w:pStyle w:val="TAL"/>
            </w:pPr>
            <w:r w:rsidRPr="00BA0C90">
              <w:t>97896 (2 layers, 256QAM)</w:t>
            </w:r>
          </w:p>
        </w:tc>
        <w:tc>
          <w:tcPr>
            <w:tcW w:w="1701" w:type="dxa"/>
          </w:tcPr>
          <w:p w14:paraId="213BDC70" w14:textId="77777777" w:rsidR="00BE5D2B" w:rsidRPr="00BA0C90" w:rsidRDefault="00BE5D2B" w:rsidP="00B96B72">
            <w:pPr>
              <w:pStyle w:val="TAL"/>
            </w:pPr>
            <w:r w:rsidRPr="00BA0C90">
              <w:t>7308288</w:t>
            </w:r>
          </w:p>
        </w:tc>
        <w:tc>
          <w:tcPr>
            <w:tcW w:w="1842" w:type="dxa"/>
          </w:tcPr>
          <w:p w14:paraId="10847A99" w14:textId="77777777" w:rsidR="00BE5D2B" w:rsidRPr="00BA0C90" w:rsidRDefault="00BE5D2B" w:rsidP="00B96B72">
            <w:pPr>
              <w:pStyle w:val="TAL"/>
            </w:pPr>
            <w:r w:rsidRPr="00BA0C90">
              <w:t>2 or 4</w:t>
            </w:r>
          </w:p>
        </w:tc>
      </w:tr>
      <w:tr w:rsidR="00BA0C90" w:rsidRPr="00BA0C90" w14:paraId="5F65C53D" w14:textId="77777777" w:rsidTr="005E47CA">
        <w:tc>
          <w:tcPr>
            <w:tcW w:w="1668" w:type="dxa"/>
          </w:tcPr>
          <w:p w14:paraId="0FB118F5" w14:textId="77777777" w:rsidR="00BE5D2B" w:rsidRPr="00BA0C90" w:rsidRDefault="00BE5D2B" w:rsidP="00B96B72">
            <w:pPr>
              <w:pStyle w:val="TAL"/>
              <w:rPr>
                <w:lang w:eastAsia="zh-CN"/>
              </w:rPr>
            </w:pPr>
            <w:r w:rsidRPr="00BA0C90">
              <w:rPr>
                <w:lang w:eastAsia="zh-CN"/>
              </w:rPr>
              <w:t xml:space="preserve">DL </w:t>
            </w:r>
            <w:r w:rsidRPr="00BA0C90">
              <w:t>Category 1</w:t>
            </w:r>
            <w:r w:rsidRPr="00BA0C90">
              <w:rPr>
                <w:lang w:eastAsia="zh-CN"/>
              </w:rPr>
              <w:t>2</w:t>
            </w:r>
          </w:p>
        </w:tc>
        <w:tc>
          <w:tcPr>
            <w:tcW w:w="2126" w:type="dxa"/>
          </w:tcPr>
          <w:p w14:paraId="1817264E" w14:textId="77777777" w:rsidR="00BE5D2B" w:rsidRPr="00BA0C90" w:rsidRDefault="00BE5D2B" w:rsidP="00B96B72">
            <w:pPr>
              <w:pStyle w:val="TAL"/>
            </w:pPr>
            <w:r w:rsidRPr="00BA0C90">
              <w:t>603008</w:t>
            </w:r>
          </w:p>
        </w:tc>
        <w:tc>
          <w:tcPr>
            <w:tcW w:w="1843" w:type="dxa"/>
          </w:tcPr>
          <w:p w14:paraId="4B2533C2" w14:textId="77777777" w:rsidR="00BE5D2B" w:rsidRPr="00BA0C90" w:rsidRDefault="00BE5D2B" w:rsidP="00B96B72">
            <w:pPr>
              <w:pStyle w:val="TAL"/>
              <w:rPr>
                <w:lang w:eastAsia="zh-CN"/>
              </w:rPr>
            </w:pPr>
            <w:r w:rsidRPr="00BA0C90">
              <w:t>149776 (4 layers</w:t>
            </w:r>
            <w:r w:rsidRPr="00BA0C90">
              <w:rPr>
                <w:lang w:eastAsia="zh-CN"/>
              </w:rPr>
              <w:t xml:space="preserve">, </w:t>
            </w:r>
            <w:r w:rsidRPr="00BA0C90">
              <w:t>64QAM)</w:t>
            </w:r>
          </w:p>
          <w:p w14:paraId="6D3F86DF" w14:textId="77777777" w:rsidR="00BE5D2B" w:rsidRPr="00BA0C90" w:rsidRDefault="00BE5D2B" w:rsidP="00B96B72">
            <w:pPr>
              <w:pStyle w:val="TAL"/>
              <w:rPr>
                <w:lang w:eastAsia="zh-CN"/>
              </w:rPr>
            </w:pPr>
            <w:r w:rsidRPr="00BA0C90">
              <w:t>195816</w:t>
            </w:r>
            <w:r w:rsidRPr="00BA0C90" w:rsidDel="00667DB8">
              <w:t xml:space="preserve"> </w:t>
            </w:r>
            <w:r w:rsidRPr="00BA0C90">
              <w:t>(4 layers, 256QAM)</w:t>
            </w:r>
          </w:p>
          <w:p w14:paraId="3925FA58" w14:textId="77777777" w:rsidR="00BE5D2B" w:rsidRPr="00BA0C90" w:rsidRDefault="00BE5D2B" w:rsidP="00B96B72">
            <w:pPr>
              <w:pStyle w:val="TAL"/>
              <w:rPr>
                <w:lang w:eastAsia="zh-CN"/>
              </w:rPr>
            </w:pPr>
            <w:r w:rsidRPr="00BA0C90">
              <w:t>75376 (2 layers</w:t>
            </w:r>
            <w:r w:rsidRPr="00BA0C90">
              <w:rPr>
                <w:lang w:eastAsia="zh-CN"/>
              </w:rPr>
              <w:t>, 64QAM</w:t>
            </w:r>
            <w:r w:rsidRPr="00BA0C90">
              <w:t>)</w:t>
            </w:r>
          </w:p>
          <w:p w14:paraId="0101DA03" w14:textId="77777777" w:rsidR="00BE5D2B" w:rsidRPr="00BA0C90" w:rsidRDefault="00BE5D2B" w:rsidP="00B96B72">
            <w:pPr>
              <w:pStyle w:val="TAL"/>
            </w:pPr>
            <w:r w:rsidRPr="00BA0C90">
              <w:t>97896 (2 layers, 256QAM)</w:t>
            </w:r>
          </w:p>
        </w:tc>
        <w:tc>
          <w:tcPr>
            <w:tcW w:w="1701" w:type="dxa"/>
          </w:tcPr>
          <w:p w14:paraId="3F1568FA" w14:textId="77777777" w:rsidR="00BE5D2B" w:rsidRPr="00BA0C90" w:rsidRDefault="00BE5D2B" w:rsidP="00B96B72">
            <w:pPr>
              <w:pStyle w:val="TAL"/>
            </w:pPr>
            <w:r w:rsidRPr="00BA0C90">
              <w:t>7308288</w:t>
            </w:r>
          </w:p>
        </w:tc>
        <w:tc>
          <w:tcPr>
            <w:tcW w:w="1842" w:type="dxa"/>
          </w:tcPr>
          <w:p w14:paraId="33690807" w14:textId="77777777" w:rsidR="00BE5D2B" w:rsidRPr="00BA0C90" w:rsidRDefault="00BE5D2B" w:rsidP="00B96B72">
            <w:pPr>
              <w:pStyle w:val="TAL"/>
            </w:pPr>
            <w:r w:rsidRPr="00BA0C90">
              <w:t>2 or 4</w:t>
            </w:r>
          </w:p>
        </w:tc>
      </w:tr>
      <w:tr w:rsidR="00BA0C90" w:rsidRPr="00BA0C90" w14:paraId="3581F0D4" w14:textId="77777777" w:rsidTr="005E47CA">
        <w:tc>
          <w:tcPr>
            <w:tcW w:w="1668" w:type="dxa"/>
          </w:tcPr>
          <w:p w14:paraId="5E4CA70D" w14:textId="77777777" w:rsidR="00BE5D2B" w:rsidRPr="00BA0C90" w:rsidRDefault="00BE5D2B" w:rsidP="00B96B72">
            <w:pPr>
              <w:pStyle w:val="TAL"/>
            </w:pPr>
            <w:r w:rsidRPr="00BA0C90">
              <w:rPr>
                <w:lang w:eastAsia="zh-CN"/>
              </w:rPr>
              <w:t xml:space="preserve">DL </w:t>
            </w:r>
            <w:r w:rsidRPr="00BA0C90">
              <w:t xml:space="preserve">Category </w:t>
            </w:r>
            <w:r w:rsidRPr="00BA0C90">
              <w:rPr>
                <w:lang w:eastAsia="zh-CN"/>
              </w:rPr>
              <w:t>13</w:t>
            </w:r>
          </w:p>
        </w:tc>
        <w:tc>
          <w:tcPr>
            <w:tcW w:w="2126" w:type="dxa"/>
          </w:tcPr>
          <w:p w14:paraId="3DB17B29" w14:textId="77777777" w:rsidR="00BE5D2B" w:rsidRPr="00BA0C90" w:rsidRDefault="00BE5D2B" w:rsidP="00B96B72">
            <w:pPr>
              <w:pStyle w:val="TAL"/>
            </w:pPr>
            <w:r w:rsidRPr="00BA0C90">
              <w:t>391632</w:t>
            </w:r>
          </w:p>
        </w:tc>
        <w:tc>
          <w:tcPr>
            <w:tcW w:w="1843" w:type="dxa"/>
          </w:tcPr>
          <w:p w14:paraId="5CCE9AC6" w14:textId="77777777" w:rsidR="00BE5D2B" w:rsidRPr="00BA0C90" w:rsidRDefault="00BE5D2B" w:rsidP="00B96B72">
            <w:pPr>
              <w:pStyle w:val="TAL"/>
              <w:rPr>
                <w:lang w:eastAsia="zh-CN"/>
              </w:rPr>
            </w:pPr>
            <w:r w:rsidRPr="00BA0C90">
              <w:t>195816 (4 layers</w:t>
            </w:r>
            <w:r w:rsidR="005B5A01" w:rsidRPr="00BA0C90">
              <w:t>, 256QAM</w:t>
            </w:r>
            <w:r w:rsidRPr="00BA0C90">
              <w:t>)</w:t>
            </w:r>
          </w:p>
          <w:p w14:paraId="7D1497AF" w14:textId="77777777" w:rsidR="00BE5D2B" w:rsidRPr="00BA0C90" w:rsidRDefault="00BE5D2B" w:rsidP="00B96B72">
            <w:pPr>
              <w:pStyle w:val="TAL"/>
            </w:pPr>
            <w:r w:rsidRPr="00BA0C90">
              <w:t>97896 (2 layers</w:t>
            </w:r>
            <w:r w:rsidR="005B5A01" w:rsidRPr="00BA0C90">
              <w:t>, 256QAM</w:t>
            </w:r>
            <w:r w:rsidRPr="00BA0C90">
              <w:t>)</w:t>
            </w:r>
          </w:p>
        </w:tc>
        <w:tc>
          <w:tcPr>
            <w:tcW w:w="1701" w:type="dxa"/>
          </w:tcPr>
          <w:p w14:paraId="1A0C1B26" w14:textId="77777777" w:rsidR="00BE5D2B" w:rsidRPr="00BA0C90" w:rsidRDefault="00BE5D2B" w:rsidP="00B96B72">
            <w:pPr>
              <w:pStyle w:val="TAL"/>
            </w:pPr>
            <w:r w:rsidRPr="00BA0C90">
              <w:t>3654144</w:t>
            </w:r>
          </w:p>
        </w:tc>
        <w:tc>
          <w:tcPr>
            <w:tcW w:w="1842" w:type="dxa"/>
          </w:tcPr>
          <w:p w14:paraId="5D7A3CF8" w14:textId="77777777" w:rsidR="00BE5D2B" w:rsidRPr="00BA0C90" w:rsidRDefault="00BE5D2B" w:rsidP="00B96B72">
            <w:pPr>
              <w:pStyle w:val="TAL"/>
            </w:pPr>
            <w:r w:rsidRPr="00BA0C90">
              <w:t>2 or 4</w:t>
            </w:r>
          </w:p>
        </w:tc>
      </w:tr>
      <w:tr w:rsidR="00BA0C90" w:rsidRPr="00BA0C90" w14:paraId="6A330A64" w14:textId="77777777" w:rsidTr="005E47CA">
        <w:tc>
          <w:tcPr>
            <w:tcW w:w="1668" w:type="dxa"/>
          </w:tcPr>
          <w:p w14:paraId="5500BCB9" w14:textId="77777777" w:rsidR="00BE5D2B" w:rsidRPr="00BA0C90" w:rsidRDefault="00BE5D2B" w:rsidP="00B96B72">
            <w:pPr>
              <w:pStyle w:val="TAL"/>
            </w:pPr>
            <w:r w:rsidRPr="00BA0C90">
              <w:rPr>
                <w:lang w:eastAsia="zh-CN"/>
              </w:rPr>
              <w:t xml:space="preserve">DL </w:t>
            </w:r>
            <w:r w:rsidRPr="00BA0C90">
              <w:t>Category 1</w:t>
            </w:r>
            <w:r w:rsidRPr="00BA0C90">
              <w:rPr>
                <w:lang w:eastAsia="zh-CN"/>
              </w:rPr>
              <w:t>4</w:t>
            </w:r>
          </w:p>
        </w:tc>
        <w:tc>
          <w:tcPr>
            <w:tcW w:w="2126" w:type="dxa"/>
          </w:tcPr>
          <w:p w14:paraId="1854D888" w14:textId="77777777" w:rsidR="00BE5D2B" w:rsidRPr="00BA0C90" w:rsidRDefault="00BE5D2B" w:rsidP="00B96B72">
            <w:pPr>
              <w:pStyle w:val="TAL"/>
            </w:pPr>
            <w:r w:rsidRPr="00BA0C90">
              <w:t>3916560</w:t>
            </w:r>
          </w:p>
        </w:tc>
        <w:tc>
          <w:tcPr>
            <w:tcW w:w="1843" w:type="dxa"/>
          </w:tcPr>
          <w:p w14:paraId="0A038C49" w14:textId="77777777" w:rsidR="00BE5D2B" w:rsidRPr="00BA0C90" w:rsidRDefault="00BE5D2B" w:rsidP="00B96B72">
            <w:pPr>
              <w:pStyle w:val="TAL"/>
            </w:pPr>
            <w:r w:rsidRPr="00BA0C90">
              <w:t>391656</w:t>
            </w:r>
            <w:r w:rsidR="005B5A01" w:rsidRPr="00BA0C90">
              <w:t xml:space="preserve"> (</w:t>
            </w:r>
            <w:r w:rsidR="005B5A01" w:rsidRPr="00BA0C90">
              <w:rPr>
                <w:lang w:eastAsia="zh-CN"/>
              </w:rPr>
              <w:t>8</w:t>
            </w:r>
            <w:r w:rsidR="005B5A01" w:rsidRPr="00BA0C90">
              <w:t xml:space="preserve"> layers, 256QAM)</w:t>
            </w:r>
          </w:p>
        </w:tc>
        <w:tc>
          <w:tcPr>
            <w:tcW w:w="1701" w:type="dxa"/>
          </w:tcPr>
          <w:p w14:paraId="45298CCF" w14:textId="77777777" w:rsidR="00BE5D2B" w:rsidRPr="00BA0C90" w:rsidRDefault="00BE5D2B" w:rsidP="00B96B72">
            <w:pPr>
              <w:pStyle w:val="TAL"/>
            </w:pPr>
            <w:r w:rsidRPr="00BA0C90">
              <w:t>47431680</w:t>
            </w:r>
          </w:p>
        </w:tc>
        <w:tc>
          <w:tcPr>
            <w:tcW w:w="1842" w:type="dxa"/>
          </w:tcPr>
          <w:p w14:paraId="660BB531" w14:textId="77777777" w:rsidR="00BE5D2B" w:rsidRPr="00BA0C90" w:rsidRDefault="00BE5D2B" w:rsidP="00B96B72">
            <w:pPr>
              <w:pStyle w:val="TAL"/>
            </w:pPr>
            <w:r w:rsidRPr="00BA0C90">
              <w:rPr>
                <w:lang w:eastAsia="zh-CN"/>
              </w:rPr>
              <w:t>8</w:t>
            </w:r>
          </w:p>
        </w:tc>
      </w:tr>
      <w:tr w:rsidR="00BA0C90" w:rsidRPr="00BA0C90" w14:paraId="7E14C2A0" w14:textId="77777777" w:rsidTr="009F26CB">
        <w:tc>
          <w:tcPr>
            <w:tcW w:w="1668" w:type="dxa"/>
          </w:tcPr>
          <w:p w14:paraId="43228641" w14:textId="77777777" w:rsidR="003B4792" w:rsidRPr="00BA0C90" w:rsidRDefault="003B4792" w:rsidP="009F26CB">
            <w:pPr>
              <w:pStyle w:val="TAL"/>
              <w:rPr>
                <w:lang w:eastAsia="zh-CN"/>
              </w:rPr>
            </w:pPr>
            <w:r w:rsidRPr="00BA0C90">
              <w:rPr>
                <w:lang w:eastAsia="zh-CN"/>
              </w:rPr>
              <w:t>DL Category 15</w:t>
            </w:r>
          </w:p>
        </w:tc>
        <w:tc>
          <w:tcPr>
            <w:tcW w:w="2126" w:type="dxa"/>
          </w:tcPr>
          <w:p w14:paraId="1E8542FB" w14:textId="77777777" w:rsidR="003B4792" w:rsidRPr="00BA0C90" w:rsidRDefault="003B4792" w:rsidP="009F26CB">
            <w:pPr>
              <w:pStyle w:val="TAL"/>
              <w:rPr>
                <w:lang w:eastAsia="zh-CN"/>
              </w:rPr>
            </w:pPr>
            <w:r w:rsidRPr="00BA0C90">
              <w:t>749856-</w:t>
            </w:r>
            <w:r w:rsidR="006B2115" w:rsidRPr="00BA0C90">
              <w:t>807744</w:t>
            </w:r>
            <w:r w:rsidR="006B2115" w:rsidRPr="00BA0C90" w:rsidDel="006B2115">
              <w:t xml:space="preserve"> </w:t>
            </w:r>
            <w:r w:rsidRPr="00BA0C90">
              <w:rPr>
                <w:lang w:eastAsia="zh-CN"/>
              </w:rPr>
              <w:t>(Note 3)</w:t>
            </w:r>
          </w:p>
        </w:tc>
        <w:tc>
          <w:tcPr>
            <w:tcW w:w="1843" w:type="dxa"/>
          </w:tcPr>
          <w:p w14:paraId="79676914" w14:textId="77777777" w:rsidR="003B4792" w:rsidRPr="00BA0C90" w:rsidRDefault="003B4792" w:rsidP="009F26CB">
            <w:pPr>
              <w:pStyle w:val="TAL"/>
            </w:pPr>
            <w:r w:rsidRPr="00BA0C90">
              <w:t>149776 (4 layers, 64QAM)</w:t>
            </w:r>
          </w:p>
          <w:p w14:paraId="0F371290" w14:textId="77777777" w:rsidR="006B2115" w:rsidRPr="00BA0C90" w:rsidRDefault="003B4792" w:rsidP="006B2115">
            <w:pPr>
              <w:pStyle w:val="TAL"/>
            </w:pPr>
            <w:r w:rsidRPr="00BA0C90">
              <w:t>195816 (4 layers, 256QAM</w:t>
            </w:r>
            <w:r w:rsidR="006B2115" w:rsidRPr="00BA0C90">
              <w:t xml:space="preserve">, if </w:t>
            </w:r>
            <w:r w:rsidR="006B2115" w:rsidRPr="00BA0C90">
              <w:rPr>
                <w:i/>
              </w:rPr>
              <w:t>alternativeTBS-Index-r14</w:t>
            </w:r>
            <w:r w:rsidR="006B2115" w:rsidRPr="00BA0C90">
              <w:t xml:space="preserve"> is not supported)</w:t>
            </w:r>
          </w:p>
          <w:p w14:paraId="4ECFE02D" w14:textId="77777777" w:rsidR="003B4792" w:rsidRPr="00BA0C90" w:rsidRDefault="006B2115" w:rsidP="006B2115">
            <w:pPr>
              <w:pStyle w:val="TAL"/>
            </w:pPr>
            <w:r w:rsidRPr="00BA0C90">
              <w:t xml:space="preserve">201936 (4 layers, 256QAM, if </w:t>
            </w:r>
            <w:r w:rsidRPr="00BA0C90">
              <w:rPr>
                <w:i/>
              </w:rPr>
              <w:t>alternativeTBS-Index-r14</w:t>
            </w:r>
            <w:r w:rsidRPr="00BA0C90">
              <w:t xml:space="preserve"> is supported)</w:t>
            </w:r>
          </w:p>
          <w:p w14:paraId="17D7EB3A" w14:textId="77777777" w:rsidR="003B4792" w:rsidRPr="00BA0C90" w:rsidRDefault="003B4792" w:rsidP="009F26CB">
            <w:pPr>
              <w:pStyle w:val="TAL"/>
            </w:pPr>
            <w:r w:rsidRPr="00BA0C90">
              <w:t>75376 (2 layers, 64QAM)</w:t>
            </w:r>
          </w:p>
          <w:p w14:paraId="5167D17B" w14:textId="77777777" w:rsidR="006B2115" w:rsidRPr="00BA0C90" w:rsidRDefault="003B4792" w:rsidP="006B2115">
            <w:pPr>
              <w:pStyle w:val="TAL"/>
            </w:pPr>
            <w:r w:rsidRPr="00BA0C90">
              <w:t>97896 (2 layers, 256QAM</w:t>
            </w:r>
            <w:r w:rsidR="006B2115" w:rsidRPr="00BA0C90">
              <w:t xml:space="preserve">, if </w:t>
            </w:r>
            <w:r w:rsidR="006B2115" w:rsidRPr="00BA0C90">
              <w:rPr>
                <w:i/>
              </w:rPr>
              <w:t>alternativeTBS-Index-r14</w:t>
            </w:r>
            <w:r w:rsidR="006B2115" w:rsidRPr="00BA0C90">
              <w:t xml:space="preserve"> is not supported)</w:t>
            </w:r>
          </w:p>
          <w:p w14:paraId="16DC4B7B" w14:textId="77777777" w:rsidR="003B4792" w:rsidRPr="00BA0C90" w:rsidRDefault="006B2115" w:rsidP="006B2115">
            <w:pPr>
              <w:pStyle w:val="TAL"/>
            </w:pPr>
            <w:r w:rsidRPr="00BA0C90">
              <w:t xml:space="preserve">100752 (2 layers, 256QAM, if </w:t>
            </w:r>
            <w:r w:rsidRPr="00BA0C90">
              <w:rPr>
                <w:i/>
              </w:rPr>
              <w:t>alternativeTBS-Index-r14</w:t>
            </w:r>
            <w:r w:rsidRPr="00BA0C90">
              <w:t xml:space="preserve"> is supported)</w:t>
            </w:r>
          </w:p>
        </w:tc>
        <w:tc>
          <w:tcPr>
            <w:tcW w:w="1701" w:type="dxa"/>
          </w:tcPr>
          <w:p w14:paraId="1C486176" w14:textId="77777777" w:rsidR="003B4792" w:rsidRPr="00BA0C90" w:rsidRDefault="003B4792" w:rsidP="009F26CB">
            <w:pPr>
              <w:pStyle w:val="TAL"/>
            </w:pPr>
            <w:r w:rsidRPr="00BA0C90">
              <w:t>9744384</w:t>
            </w:r>
          </w:p>
        </w:tc>
        <w:tc>
          <w:tcPr>
            <w:tcW w:w="1842" w:type="dxa"/>
          </w:tcPr>
          <w:p w14:paraId="1FCFB30D" w14:textId="77777777" w:rsidR="003B4792" w:rsidRPr="00BA0C90" w:rsidRDefault="003B4792" w:rsidP="009F26CB">
            <w:pPr>
              <w:pStyle w:val="TAL"/>
              <w:rPr>
                <w:lang w:eastAsia="zh-CN"/>
              </w:rPr>
            </w:pPr>
            <w:r w:rsidRPr="00BA0C90">
              <w:rPr>
                <w:lang w:eastAsia="zh-CN"/>
              </w:rPr>
              <w:t>2 or</w:t>
            </w:r>
            <w:r w:rsidR="00034584" w:rsidRPr="00BA0C90">
              <w:rPr>
                <w:lang w:eastAsia="zh-CN"/>
              </w:rPr>
              <w:t xml:space="preserve"> </w:t>
            </w:r>
            <w:r w:rsidRPr="00BA0C90">
              <w:rPr>
                <w:lang w:eastAsia="zh-CN"/>
              </w:rPr>
              <w:t>4</w:t>
            </w:r>
          </w:p>
        </w:tc>
      </w:tr>
      <w:tr w:rsidR="00BA0C90" w:rsidRPr="00BA0C90" w14:paraId="1C9C2CFA" w14:textId="77777777" w:rsidTr="009F26CB">
        <w:tc>
          <w:tcPr>
            <w:tcW w:w="1668" w:type="dxa"/>
          </w:tcPr>
          <w:p w14:paraId="7D7B6A35" w14:textId="77777777" w:rsidR="003B4792" w:rsidRPr="00BA0C90" w:rsidRDefault="003B4792" w:rsidP="003954CE">
            <w:pPr>
              <w:pStyle w:val="TAL"/>
              <w:rPr>
                <w:lang w:eastAsia="zh-CN"/>
              </w:rPr>
            </w:pPr>
            <w:r w:rsidRPr="00BA0C90">
              <w:rPr>
                <w:lang w:eastAsia="zh-CN"/>
              </w:rPr>
              <w:t>DL Category 16</w:t>
            </w:r>
          </w:p>
        </w:tc>
        <w:tc>
          <w:tcPr>
            <w:tcW w:w="2126" w:type="dxa"/>
          </w:tcPr>
          <w:p w14:paraId="02A67DA7" w14:textId="77777777" w:rsidR="003B4792" w:rsidRPr="00BA0C90" w:rsidRDefault="003B4792" w:rsidP="003954CE">
            <w:pPr>
              <w:pStyle w:val="TAL"/>
              <w:rPr>
                <w:lang w:eastAsia="zh-CN"/>
              </w:rPr>
            </w:pPr>
            <w:r w:rsidRPr="00BA0C90">
              <w:t>978960 -1051360</w:t>
            </w:r>
            <w:r w:rsidRPr="00BA0C90">
              <w:rPr>
                <w:lang w:eastAsia="zh-CN"/>
              </w:rPr>
              <w:t xml:space="preserve"> (Note 3)</w:t>
            </w:r>
          </w:p>
        </w:tc>
        <w:tc>
          <w:tcPr>
            <w:tcW w:w="1843" w:type="dxa"/>
          </w:tcPr>
          <w:p w14:paraId="482F0FAA" w14:textId="77777777" w:rsidR="003B4792" w:rsidRPr="00BA0C90" w:rsidRDefault="003B4792" w:rsidP="003954CE">
            <w:pPr>
              <w:pStyle w:val="TAL"/>
            </w:pPr>
            <w:r w:rsidRPr="00BA0C90">
              <w:t>149776 (4 layers, 64QAM)</w:t>
            </w:r>
          </w:p>
          <w:p w14:paraId="5078B5BD" w14:textId="77777777" w:rsidR="006B2115" w:rsidRPr="00BA0C90" w:rsidRDefault="003B4792" w:rsidP="003954CE">
            <w:pPr>
              <w:pStyle w:val="TAL"/>
            </w:pPr>
            <w:r w:rsidRPr="00BA0C90">
              <w:t>195816 (4 layers, 256QAM</w:t>
            </w:r>
            <w:r w:rsidR="006B2115" w:rsidRPr="00BA0C90">
              <w:t xml:space="preserve">, if </w:t>
            </w:r>
            <w:r w:rsidR="006B2115" w:rsidRPr="00BA0C90">
              <w:rPr>
                <w:i/>
              </w:rPr>
              <w:t>alternativeTBS-Index-r14</w:t>
            </w:r>
            <w:r w:rsidR="006B2115" w:rsidRPr="00BA0C90">
              <w:t xml:space="preserve"> is not supported)</w:t>
            </w:r>
          </w:p>
          <w:p w14:paraId="41E1015B" w14:textId="77777777" w:rsidR="008B5365" w:rsidRPr="00BA0C90" w:rsidRDefault="006B2115" w:rsidP="003954CE">
            <w:pPr>
              <w:pStyle w:val="TAL"/>
            </w:pPr>
            <w:r w:rsidRPr="00BA0C90">
              <w:t xml:space="preserve">201936 (4 layers, 256QAM, if </w:t>
            </w:r>
            <w:r w:rsidRPr="00BA0C90">
              <w:rPr>
                <w:i/>
              </w:rPr>
              <w:t>alternativeTBS-Index-r14</w:t>
            </w:r>
            <w:r w:rsidRPr="00BA0C90">
              <w:t xml:space="preserve"> is supported)</w:t>
            </w:r>
          </w:p>
          <w:p w14:paraId="6FFDD6E6" w14:textId="77777777" w:rsidR="003B4792" w:rsidRPr="00BA0C90" w:rsidRDefault="008B5365" w:rsidP="003954CE">
            <w:pPr>
              <w:pStyle w:val="TAL"/>
            </w:pPr>
            <w:r w:rsidRPr="00BA0C90">
              <w:t>75376 (2 layers, 64QAM)</w:t>
            </w:r>
          </w:p>
          <w:p w14:paraId="782A2365" w14:textId="77777777" w:rsidR="006B2115" w:rsidRPr="00BA0C90" w:rsidRDefault="003B4792" w:rsidP="003954CE">
            <w:pPr>
              <w:pStyle w:val="TAL"/>
            </w:pPr>
            <w:r w:rsidRPr="00BA0C90">
              <w:t>97896 (2 layers, 256QAM</w:t>
            </w:r>
            <w:r w:rsidR="006B2115" w:rsidRPr="00BA0C90">
              <w:t xml:space="preserve">, if </w:t>
            </w:r>
            <w:r w:rsidR="006B2115" w:rsidRPr="00BA0C90">
              <w:rPr>
                <w:i/>
              </w:rPr>
              <w:t>alternativeTBS-Index-r14</w:t>
            </w:r>
            <w:r w:rsidR="006B2115" w:rsidRPr="00BA0C90">
              <w:t xml:space="preserve"> is not supported)</w:t>
            </w:r>
          </w:p>
          <w:p w14:paraId="039CE4FD" w14:textId="77777777" w:rsidR="003B4792" w:rsidRPr="00BA0C90" w:rsidRDefault="006B2115" w:rsidP="003954CE">
            <w:pPr>
              <w:pStyle w:val="TAL"/>
            </w:pPr>
            <w:r w:rsidRPr="00BA0C90">
              <w:t xml:space="preserve">100752 (2 layers, 256QAM, if </w:t>
            </w:r>
            <w:r w:rsidRPr="00BA0C90">
              <w:rPr>
                <w:i/>
              </w:rPr>
              <w:t>alternativeTBS-Index-r14</w:t>
            </w:r>
            <w:r w:rsidRPr="00BA0C90">
              <w:t xml:space="preserve"> is supported)</w:t>
            </w:r>
          </w:p>
        </w:tc>
        <w:tc>
          <w:tcPr>
            <w:tcW w:w="1701" w:type="dxa"/>
          </w:tcPr>
          <w:p w14:paraId="350964CD" w14:textId="77777777" w:rsidR="003B4792" w:rsidRPr="00BA0C90" w:rsidRDefault="003B4792" w:rsidP="003954CE">
            <w:pPr>
              <w:pStyle w:val="TAL"/>
            </w:pPr>
            <w:r w:rsidRPr="00BA0C90">
              <w:t>12789504</w:t>
            </w:r>
          </w:p>
        </w:tc>
        <w:tc>
          <w:tcPr>
            <w:tcW w:w="1842" w:type="dxa"/>
          </w:tcPr>
          <w:p w14:paraId="446CCA5D" w14:textId="77777777" w:rsidR="003B4792" w:rsidRPr="00BA0C90" w:rsidRDefault="003B4792" w:rsidP="003954CE">
            <w:pPr>
              <w:pStyle w:val="TAL"/>
              <w:rPr>
                <w:lang w:eastAsia="zh-CN"/>
              </w:rPr>
            </w:pPr>
            <w:r w:rsidRPr="00BA0C90">
              <w:rPr>
                <w:lang w:eastAsia="zh-CN"/>
              </w:rPr>
              <w:t>2 or</w:t>
            </w:r>
            <w:r w:rsidR="00034584" w:rsidRPr="00BA0C90">
              <w:rPr>
                <w:lang w:eastAsia="zh-CN"/>
              </w:rPr>
              <w:t xml:space="preserve"> </w:t>
            </w:r>
            <w:r w:rsidRPr="00BA0C90">
              <w:rPr>
                <w:lang w:eastAsia="zh-CN"/>
              </w:rPr>
              <w:t>4</w:t>
            </w:r>
          </w:p>
        </w:tc>
      </w:tr>
      <w:tr w:rsidR="00BA0C90" w:rsidRPr="00BA0C90" w14:paraId="2C1ACDA7" w14:textId="77777777" w:rsidTr="009F26CB">
        <w:tc>
          <w:tcPr>
            <w:tcW w:w="1668" w:type="dxa"/>
          </w:tcPr>
          <w:p w14:paraId="2E762878" w14:textId="77777777" w:rsidR="001B0CE9" w:rsidRPr="00BA0C90" w:rsidRDefault="001B0CE9" w:rsidP="009F26CB">
            <w:pPr>
              <w:pStyle w:val="TAL"/>
              <w:rPr>
                <w:lang w:eastAsia="zh-CN"/>
              </w:rPr>
            </w:pPr>
            <w:r w:rsidRPr="00BA0C90">
              <w:rPr>
                <w:lang w:eastAsia="zh-CN"/>
              </w:rPr>
              <w:t>DL Category 1</w:t>
            </w:r>
            <w:r w:rsidRPr="00BA0C90">
              <w:t>7</w:t>
            </w:r>
          </w:p>
        </w:tc>
        <w:tc>
          <w:tcPr>
            <w:tcW w:w="2126" w:type="dxa"/>
          </w:tcPr>
          <w:p w14:paraId="05FB5F89" w14:textId="77777777" w:rsidR="001B0CE9" w:rsidRPr="00BA0C90" w:rsidRDefault="001B0CE9" w:rsidP="009F26CB">
            <w:pPr>
              <w:pStyle w:val="TAL"/>
            </w:pPr>
            <w:r w:rsidRPr="00BA0C90">
              <w:t>25065984</w:t>
            </w:r>
          </w:p>
        </w:tc>
        <w:tc>
          <w:tcPr>
            <w:tcW w:w="1843" w:type="dxa"/>
          </w:tcPr>
          <w:p w14:paraId="178CB961" w14:textId="77777777" w:rsidR="001B0CE9" w:rsidRPr="00BA0C90" w:rsidRDefault="001B0CE9" w:rsidP="009F26CB">
            <w:pPr>
              <w:pStyle w:val="TAL"/>
            </w:pPr>
            <w:r w:rsidRPr="00BA0C90">
              <w:t>391656 (8 layers, 256QAM)</w:t>
            </w:r>
          </w:p>
        </w:tc>
        <w:tc>
          <w:tcPr>
            <w:tcW w:w="1701" w:type="dxa"/>
          </w:tcPr>
          <w:p w14:paraId="0CB070F8" w14:textId="77777777" w:rsidR="001B0CE9" w:rsidRPr="00BA0C90" w:rsidRDefault="001B0CE9" w:rsidP="009F26CB">
            <w:pPr>
              <w:pStyle w:val="TAL"/>
            </w:pPr>
            <w:r w:rsidRPr="00BA0C90">
              <w:t>303562752</w:t>
            </w:r>
          </w:p>
        </w:tc>
        <w:tc>
          <w:tcPr>
            <w:tcW w:w="1842" w:type="dxa"/>
          </w:tcPr>
          <w:p w14:paraId="67EA8C72" w14:textId="77777777" w:rsidR="001B0CE9" w:rsidRPr="00BA0C90" w:rsidRDefault="001B0CE9" w:rsidP="009F26CB">
            <w:pPr>
              <w:pStyle w:val="TAL"/>
              <w:rPr>
                <w:lang w:eastAsia="zh-CN"/>
              </w:rPr>
            </w:pPr>
            <w:r w:rsidRPr="00BA0C90">
              <w:t>8</w:t>
            </w:r>
          </w:p>
        </w:tc>
      </w:tr>
      <w:tr w:rsidR="00BA0C90" w:rsidRPr="00BA0C90" w14:paraId="39BA0C3A" w14:textId="77777777" w:rsidTr="00A576C1">
        <w:tc>
          <w:tcPr>
            <w:tcW w:w="1668" w:type="dxa"/>
          </w:tcPr>
          <w:p w14:paraId="1B504A26" w14:textId="77777777" w:rsidR="00E253FD" w:rsidRPr="00BA0C90" w:rsidRDefault="00E253FD" w:rsidP="00A576C1">
            <w:pPr>
              <w:pStyle w:val="TAL"/>
              <w:rPr>
                <w:lang w:eastAsia="zh-CN"/>
              </w:rPr>
            </w:pPr>
            <w:r w:rsidRPr="00BA0C90">
              <w:rPr>
                <w:lang w:eastAsia="zh-CN"/>
              </w:rPr>
              <w:t>DL Category 18</w:t>
            </w:r>
          </w:p>
        </w:tc>
        <w:tc>
          <w:tcPr>
            <w:tcW w:w="2126" w:type="dxa"/>
          </w:tcPr>
          <w:p w14:paraId="72395C68" w14:textId="77777777" w:rsidR="00E253FD" w:rsidRPr="00BA0C90" w:rsidRDefault="00E253FD" w:rsidP="00A576C1">
            <w:pPr>
              <w:pStyle w:val="TAL"/>
            </w:pPr>
            <w:r w:rsidRPr="00BA0C90">
              <w:t>1174752-</w:t>
            </w:r>
            <w:r w:rsidR="005653FF" w:rsidRPr="00BA0C90">
              <w:t>1211616</w:t>
            </w:r>
            <w:r w:rsidRPr="00BA0C90">
              <w:t xml:space="preserve"> (Note 3)</w:t>
            </w:r>
          </w:p>
        </w:tc>
        <w:tc>
          <w:tcPr>
            <w:tcW w:w="1843" w:type="dxa"/>
          </w:tcPr>
          <w:p w14:paraId="1D9B025C" w14:textId="77777777" w:rsidR="00E253FD" w:rsidRPr="00BA0C90" w:rsidRDefault="00E253FD" w:rsidP="00A576C1">
            <w:pPr>
              <w:pStyle w:val="TAL"/>
            </w:pPr>
            <w:r w:rsidRPr="00BA0C90">
              <w:t>299856 (8 layers, 64QAM)</w:t>
            </w:r>
          </w:p>
          <w:p w14:paraId="5EB65192" w14:textId="77777777" w:rsidR="00E253FD" w:rsidRPr="00BA0C90" w:rsidRDefault="00E253FD" w:rsidP="00A576C1">
            <w:pPr>
              <w:pStyle w:val="TAL"/>
              <w:rPr>
                <w:lang w:eastAsia="zh-CN"/>
              </w:rPr>
            </w:pPr>
            <w:r w:rsidRPr="00BA0C90">
              <w:t>391656 (8 layers, 256QAM)</w:t>
            </w:r>
          </w:p>
          <w:p w14:paraId="13643931" w14:textId="77777777" w:rsidR="00E253FD" w:rsidRPr="00BA0C90" w:rsidRDefault="00E253FD" w:rsidP="00A576C1">
            <w:pPr>
              <w:pStyle w:val="TAL"/>
            </w:pPr>
            <w:r w:rsidRPr="00BA0C90">
              <w:t>149776 (4 layers, 64QAM)</w:t>
            </w:r>
          </w:p>
          <w:p w14:paraId="06F2B68A" w14:textId="77777777" w:rsidR="005653FF" w:rsidRPr="00BA0C90" w:rsidRDefault="00E253FD" w:rsidP="005653FF">
            <w:pPr>
              <w:pStyle w:val="TAL"/>
            </w:pPr>
            <w:r w:rsidRPr="00BA0C90">
              <w:t>195816 (4 layers, 256QAM</w:t>
            </w:r>
            <w:r w:rsidR="005653FF" w:rsidRPr="00BA0C90">
              <w:t xml:space="preserve">, if </w:t>
            </w:r>
            <w:r w:rsidR="005653FF" w:rsidRPr="00BA0C90">
              <w:rPr>
                <w:i/>
              </w:rPr>
              <w:t>alternativeTBS-Index-r14</w:t>
            </w:r>
            <w:r w:rsidR="005653FF" w:rsidRPr="00BA0C90">
              <w:t xml:space="preserve"> is not supported)</w:t>
            </w:r>
          </w:p>
          <w:p w14:paraId="28518647" w14:textId="77777777" w:rsidR="00E253FD" w:rsidRPr="00BA0C90" w:rsidRDefault="005653FF" w:rsidP="005653FF">
            <w:pPr>
              <w:pStyle w:val="TAL"/>
            </w:pPr>
            <w:r w:rsidRPr="00BA0C90">
              <w:t xml:space="preserve">201936 (4 layers, 256QAM, if </w:t>
            </w:r>
            <w:r w:rsidRPr="00BA0C90">
              <w:rPr>
                <w:i/>
              </w:rPr>
              <w:t>alternativeTBS-Index-r14</w:t>
            </w:r>
            <w:r w:rsidRPr="00BA0C90">
              <w:t xml:space="preserve"> is supported)</w:t>
            </w:r>
          </w:p>
          <w:p w14:paraId="5A9929D5" w14:textId="77777777" w:rsidR="00E253FD" w:rsidRPr="00BA0C90" w:rsidRDefault="00E253FD" w:rsidP="00A576C1">
            <w:pPr>
              <w:pStyle w:val="TAL"/>
            </w:pPr>
            <w:r w:rsidRPr="00BA0C90">
              <w:t>75376 (2 layers, 64QAM)</w:t>
            </w:r>
          </w:p>
          <w:p w14:paraId="40E6BAA1" w14:textId="77777777" w:rsidR="005653FF" w:rsidRPr="00BA0C90" w:rsidRDefault="00E253FD" w:rsidP="005653FF">
            <w:pPr>
              <w:pStyle w:val="TAL"/>
            </w:pPr>
            <w:r w:rsidRPr="00BA0C90">
              <w:t>97896 (2 layers, 256QAM</w:t>
            </w:r>
            <w:r w:rsidR="005653FF" w:rsidRPr="00BA0C90">
              <w:t xml:space="preserve">, if </w:t>
            </w:r>
            <w:r w:rsidR="005653FF" w:rsidRPr="00BA0C90">
              <w:rPr>
                <w:i/>
              </w:rPr>
              <w:t>alternativeTBS-Index-r14</w:t>
            </w:r>
            <w:r w:rsidR="005653FF" w:rsidRPr="00BA0C90">
              <w:t xml:space="preserve"> is not supported)</w:t>
            </w:r>
          </w:p>
          <w:p w14:paraId="6E927BB1" w14:textId="77777777" w:rsidR="00E253FD" w:rsidRPr="00BA0C90" w:rsidRDefault="005653FF" w:rsidP="005653FF">
            <w:pPr>
              <w:pStyle w:val="TAL"/>
            </w:pPr>
            <w:r w:rsidRPr="00BA0C90">
              <w:t xml:space="preserve">100752 (2 layers, 256QAM, if </w:t>
            </w:r>
            <w:r w:rsidRPr="00BA0C90">
              <w:rPr>
                <w:i/>
              </w:rPr>
              <w:t>alternativeTBS-Index-r14</w:t>
            </w:r>
            <w:r w:rsidRPr="00BA0C90">
              <w:t xml:space="preserve"> is supported)</w:t>
            </w:r>
          </w:p>
        </w:tc>
        <w:tc>
          <w:tcPr>
            <w:tcW w:w="1701" w:type="dxa"/>
          </w:tcPr>
          <w:p w14:paraId="04A020E7" w14:textId="77777777" w:rsidR="00E253FD" w:rsidRPr="00BA0C90" w:rsidRDefault="00E253FD" w:rsidP="00A576C1">
            <w:pPr>
              <w:pStyle w:val="TAL"/>
            </w:pPr>
            <w:r w:rsidRPr="00BA0C90">
              <w:t>14616576</w:t>
            </w:r>
          </w:p>
        </w:tc>
        <w:tc>
          <w:tcPr>
            <w:tcW w:w="1842" w:type="dxa"/>
          </w:tcPr>
          <w:p w14:paraId="0E1AEB1A" w14:textId="77777777" w:rsidR="00E253FD" w:rsidRPr="00BA0C90" w:rsidRDefault="00E253FD" w:rsidP="00A576C1">
            <w:pPr>
              <w:pStyle w:val="TAL"/>
              <w:rPr>
                <w:lang w:eastAsia="zh-CN"/>
              </w:rPr>
            </w:pPr>
            <w:r w:rsidRPr="00BA0C90">
              <w:t>2</w:t>
            </w:r>
            <w:r w:rsidRPr="00BA0C90">
              <w:rPr>
                <w:lang w:eastAsia="zh-CN"/>
              </w:rPr>
              <w:t xml:space="preserve"> or</w:t>
            </w:r>
            <w:r w:rsidRPr="00BA0C90">
              <w:t xml:space="preserve"> 4 or 8</w:t>
            </w:r>
          </w:p>
        </w:tc>
      </w:tr>
      <w:tr w:rsidR="00BA0C90" w:rsidRPr="00BA0C90" w14:paraId="70A748EA" w14:textId="77777777" w:rsidTr="00A576C1">
        <w:tc>
          <w:tcPr>
            <w:tcW w:w="1668" w:type="dxa"/>
          </w:tcPr>
          <w:p w14:paraId="3173E75C" w14:textId="77777777" w:rsidR="00E253FD" w:rsidRPr="00BA0C90" w:rsidRDefault="00E253FD" w:rsidP="00A576C1">
            <w:pPr>
              <w:pStyle w:val="TAL"/>
              <w:rPr>
                <w:lang w:eastAsia="zh-CN"/>
              </w:rPr>
            </w:pPr>
            <w:r w:rsidRPr="00BA0C90">
              <w:rPr>
                <w:lang w:eastAsia="zh-CN"/>
              </w:rPr>
              <w:t>DL Category 19</w:t>
            </w:r>
          </w:p>
        </w:tc>
        <w:tc>
          <w:tcPr>
            <w:tcW w:w="2126" w:type="dxa"/>
          </w:tcPr>
          <w:p w14:paraId="467F898A" w14:textId="77777777" w:rsidR="00E253FD" w:rsidRPr="00BA0C90" w:rsidRDefault="00E253FD" w:rsidP="00A576C1">
            <w:pPr>
              <w:pStyle w:val="TAL"/>
            </w:pPr>
            <w:r w:rsidRPr="00BA0C90">
              <w:t>1566336 -1658272 (Note 3)</w:t>
            </w:r>
          </w:p>
        </w:tc>
        <w:tc>
          <w:tcPr>
            <w:tcW w:w="1843" w:type="dxa"/>
          </w:tcPr>
          <w:p w14:paraId="25CC5A29" w14:textId="77777777" w:rsidR="00E253FD" w:rsidRPr="00BA0C90" w:rsidRDefault="00E253FD" w:rsidP="00A576C1">
            <w:pPr>
              <w:pStyle w:val="TAL"/>
            </w:pPr>
            <w:r w:rsidRPr="00BA0C90">
              <w:t>299856 (8 layers, 64QAM)</w:t>
            </w:r>
          </w:p>
          <w:p w14:paraId="2BABA75E" w14:textId="77777777" w:rsidR="00E253FD" w:rsidRPr="00BA0C90" w:rsidRDefault="00E253FD" w:rsidP="00A576C1">
            <w:pPr>
              <w:pStyle w:val="TAL"/>
              <w:rPr>
                <w:lang w:eastAsia="zh-CN"/>
              </w:rPr>
            </w:pPr>
            <w:r w:rsidRPr="00BA0C90">
              <w:t>391656 (8 layers, 256QAM)</w:t>
            </w:r>
          </w:p>
          <w:p w14:paraId="73409E22" w14:textId="77777777" w:rsidR="00E253FD" w:rsidRPr="00BA0C90" w:rsidRDefault="00E253FD" w:rsidP="00A576C1">
            <w:pPr>
              <w:pStyle w:val="TAL"/>
            </w:pPr>
            <w:r w:rsidRPr="00BA0C90">
              <w:t>149776 (4 layers, 64QAM)</w:t>
            </w:r>
          </w:p>
          <w:p w14:paraId="10FF6827" w14:textId="77777777" w:rsidR="005653FF" w:rsidRPr="00BA0C90" w:rsidRDefault="00E253FD" w:rsidP="005653FF">
            <w:pPr>
              <w:pStyle w:val="TAL"/>
            </w:pPr>
            <w:r w:rsidRPr="00BA0C90">
              <w:t>195816 (4 layers, 256QAM</w:t>
            </w:r>
            <w:r w:rsidR="005653FF" w:rsidRPr="00BA0C90">
              <w:t xml:space="preserve">, if </w:t>
            </w:r>
            <w:r w:rsidR="005653FF" w:rsidRPr="00BA0C90">
              <w:rPr>
                <w:i/>
              </w:rPr>
              <w:t>alternativeTBS-Index-r14</w:t>
            </w:r>
            <w:r w:rsidR="005653FF" w:rsidRPr="00BA0C90">
              <w:t xml:space="preserve"> is not supported)</w:t>
            </w:r>
          </w:p>
          <w:p w14:paraId="314B65ED" w14:textId="77777777" w:rsidR="00E253FD" w:rsidRPr="00BA0C90" w:rsidRDefault="005653FF" w:rsidP="005653FF">
            <w:pPr>
              <w:pStyle w:val="TAL"/>
            </w:pPr>
            <w:r w:rsidRPr="00BA0C90">
              <w:t xml:space="preserve">201936 (4 layers, 256QAM, if </w:t>
            </w:r>
            <w:r w:rsidRPr="00BA0C90">
              <w:rPr>
                <w:i/>
              </w:rPr>
              <w:t>alternativeTBS-Index-r14</w:t>
            </w:r>
            <w:r w:rsidRPr="00BA0C90">
              <w:t xml:space="preserve"> is supported)</w:t>
            </w:r>
          </w:p>
          <w:p w14:paraId="3492130F" w14:textId="77777777" w:rsidR="00E253FD" w:rsidRPr="00BA0C90" w:rsidRDefault="00E253FD" w:rsidP="00A576C1">
            <w:pPr>
              <w:pStyle w:val="TAL"/>
            </w:pPr>
            <w:r w:rsidRPr="00BA0C90">
              <w:t>75376 (2 layers, 64QAM)</w:t>
            </w:r>
          </w:p>
          <w:p w14:paraId="62F1F7BF" w14:textId="77777777" w:rsidR="005653FF" w:rsidRPr="00BA0C90" w:rsidRDefault="00E253FD" w:rsidP="005653FF">
            <w:pPr>
              <w:pStyle w:val="TAL"/>
            </w:pPr>
            <w:r w:rsidRPr="00BA0C90">
              <w:t>97896 (2 layers, 256QAM</w:t>
            </w:r>
            <w:r w:rsidR="005653FF" w:rsidRPr="00BA0C90">
              <w:t xml:space="preserve">, if </w:t>
            </w:r>
            <w:r w:rsidR="005653FF" w:rsidRPr="00BA0C90">
              <w:rPr>
                <w:i/>
              </w:rPr>
              <w:t>alternativeTBS-Index-r14</w:t>
            </w:r>
            <w:r w:rsidR="005653FF" w:rsidRPr="00BA0C90">
              <w:t xml:space="preserve"> is not supported)</w:t>
            </w:r>
          </w:p>
          <w:p w14:paraId="77BA374B" w14:textId="77777777" w:rsidR="00E253FD" w:rsidRPr="00BA0C90" w:rsidRDefault="003954CE" w:rsidP="003954CE">
            <w:pPr>
              <w:pStyle w:val="TAL"/>
            </w:pPr>
            <w:r w:rsidRPr="00BA0C90">
              <w:t>100752</w:t>
            </w:r>
            <w:r w:rsidRPr="00BA0C90" w:rsidDel="003954CE">
              <w:t xml:space="preserve"> </w:t>
            </w:r>
            <w:r w:rsidR="005653FF" w:rsidRPr="00BA0C90">
              <w:t>(</w:t>
            </w:r>
            <w:r w:rsidRPr="00BA0C90">
              <w:t xml:space="preserve">2 </w:t>
            </w:r>
            <w:r w:rsidR="005653FF" w:rsidRPr="00BA0C90">
              <w:t xml:space="preserve">layers, 256QAM, if </w:t>
            </w:r>
            <w:r w:rsidR="005653FF" w:rsidRPr="00BA0C90">
              <w:rPr>
                <w:i/>
              </w:rPr>
              <w:t>alternativeTBS-Index-r14</w:t>
            </w:r>
            <w:r w:rsidR="005653FF" w:rsidRPr="00BA0C90">
              <w:t xml:space="preserve"> is supported)</w:t>
            </w:r>
          </w:p>
        </w:tc>
        <w:tc>
          <w:tcPr>
            <w:tcW w:w="1701" w:type="dxa"/>
          </w:tcPr>
          <w:p w14:paraId="3DE84171" w14:textId="77777777" w:rsidR="00E253FD" w:rsidRPr="00BA0C90" w:rsidRDefault="00E253FD" w:rsidP="00A576C1">
            <w:pPr>
              <w:pStyle w:val="TAL"/>
            </w:pPr>
            <w:r w:rsidRPr="00BA0C90">
              <w:t>19488768</w:t>
            </w:r>
          </w:p>
        </w:tc>
        <w:tc>
          <w:tcPr>
            <w:tcW w:w="1842" w:type="dxa"/>
          </w:tcPr>
          <w:p w14:paraId="12235602" w14:textId="77777777" w:rsidR="00E253FD" w:rsidRPr="00BA0C90" w:rsidRDefault="00E253FD" w:rsidP="00A576C1">
            <w:pPr>
              <w:pStyle w:val="TAL"/>
              <w:rPr>
                <w:lang w:eastAsia="zh-CN"/>
              </w:rPr>
            </w:pPr>
            <w:r w:rsidRPr="00BA0C90">
              <w:t>2</w:t>
            </w:r>
            <w:r w:rsidRPr="00BA0C90">
              <w:rPr>
                <w:lang w:eastAsia="zh-CN"/>
              </w:rPr>
              <w:t xml:space="preserve"> or</w:t>
            </w:r>
            <w:r w:rsidRPr="00BA0C90">
              <w:t xml:space="preserve"> 4 or 8</w:t>
            </w:r>
          </w:p>
        </w:tc>
      </w:tr>
      <w:tr w:rsidR="00BA0C90" w:rsidRPr="00BA0C90" w14:paraId="5E214D19" w14:textId="77777777" w:rsidTr="003B7158">
        <w:tc>
          <w:tcPr>
            <w:tcW w:w="1668" w:type="dxa"/>
          </w:tcPr>
          <w:p w14:paraId="5CA53011" w14:textId="77777777" w:rsidR="003954CE" w:rsidRPr="00BA0C90" w:rsidRDefault="003954CE" w:rsidP="003B7158">
            <w:pPr>
              <w:pStyle w:val="TAL"/>
              <w:rPr>
                <w:lang w:eastAsia="zh-CN"/>
              </w:rPr>
            </w:pPr>
            <w:r w:rsidRPr="00BA0C90">
              <w:rPr>
                <w:lang w:eastAsia="zh-CN"/>
              </w:rPr>
              <w:t>DL Category 20</w:t>
            </w:r>
          </w:p>
        </w:tc>
        <w:tc>
          <w:tcPr>
            <w:tcW w:w="2126" w:type="dxa"/>
          </w:tcPr>
          <w:p w14:paraId="4831EE24" w14:textId="77777777" w:rsidR="003954CE" w:rsidRPr="00BA0C90" w:rsidRDefault="003954CE" w:rsidP="003B7158">
            <w:pPr>
              <w:pStyle w:val="TAL"/>
            </w:pPr>
            <w:r w:rsidRPr="00BA0C90">
              <w:t>1948064 - 2019360 (Note 3)</w:t>
            </w:r>
          </w:p>
        </w:tc>
        <w:tc>
          <w:tcPr>
            <w:tcW w:w="1843" w:type="dxa"/>
          </w:tcPr>
          <w:p w14:paraId="3E89BF7C" w14:textId="77777777" w:rsidR="003954CE" w:rsidRPr="00BA0C90" w:rsidRDefault="003954CE" w:rsidP="003B7158">
            <w:pPr>
              <w:pStyle w:val="TAL"/>
            </w:pPr>
            <w:r w:rsidRPr="00BA0C90">
              <w:t>299856 (8 layers, 64QAM)</w:t>
            </w:r>
          </w:p>
          <w:p w14:paraId="4583BACF" w14:textId="77777777" w:rsidR="00DF7D9D" w:rsidRPr="00BA0C90" w:rsidRDefault="003954CE" w:rsidP="00DF7D9D">
            <w:pPr>
              <w:pStyle w:val="TAL"/>
              <w:rPr>
                <w:lang w:eastAsia="en-US"/>
              </w:rPr>
            </w:pPr>
            <w:r w:rsidRPr="00BA0C90">
              <w:t>391656 (8 layers, 256QAM)</w:t>
            </w:r>
            <w:r w:rsidR="00DF7D9D" w:rsidRPr="00BA0C90">
              <w:rPr>
                <w:lang w:eastAsia="en-US"/>
              </w:rPr>
              <w:t>,</w:t>
            </w:r>
          </w:p>
          <w:p w14:paraId="69A26AF8" w14:textId="77777777" w:rsidR="003954CE" w:rsidRPr="00BA0C90" w:rsidRDefault="00DF7D9D" w:rsidP="00DF7D9D">
            <w:pPr>
              <w:pStyle w:val="TAL"/>
              <w:rPr>
                <w:lang w:eastAsia="zh-CN"/>
              </w:rPr>
            </w:pPr>
            <w:r w:rsidRPr="00BA0C90">
              <w:rPr>
                <w:lang w:eastAsia="en-US"/>
              </w:rPr>
              <w:t>502624 (8 layers, 1024QAM)</w:t>
            </w:r>
          </w:p>
          <w:p w14:paraId="16EE88C8" w14:textId="77777777" w:rsidR="003954CE" w:rsidRPr="00BA0C90" w:rsidRDefault="003954CE" w:rsidP="003B7158">
            <w:pPr>
              <w:pStyle w:val="TAL"/>
            </w:pPr>
            <w:r w:rsidRPr="00BA0C90">
              <w:t>149776 (4 layers, 64QAM)</w:t>
            </w:r>
          </w:p>
          <w:p w14:paraId="58022E95" w14:textId="77777777" w:rsidR="003954CE" w:rsidRPr="00BA0C90" w:rsidRDefault="003954CE" w:rsidP="003B7158">
            <w:pPr>
              <w:pStyle w:val="TAL"/>
            </w:pPr>
            <w:r w:rsidRPr="00BA0C90">
              <w:t xml:space="preserve">195816 (4 layers, 256QAM, if </w:t>
            </w:r>
            <w:r w:rsidRPr="00BA0C90">
              <w:rPr>
                <w:i/>
              </w:rPr>
              <w:t>alternativeTBS-Index-r14</w:t>
            </w:r>
            <w:r w:rsidRPr="00BA0C90">
              <w:t xml:space="preserve"> is not supported)</w:t>
            </w:r>
          </w:p>
          <w:p w14:paraId="66C1E05F" w14:textId="77777777" w:rsidR="00DF7D9D" w:rsidRPr="00BA0C90" w:rsidRDefault="003954CE" w:rsidP="00DF7D9D">
            <w:pPr>
              <w:pStyle w:val="TAL"/>
              <w:rPr>
                <w:lang w:eastAsia="en-US"/>
              </w:rPr>
            </w:pPr>
            <w:r w:rsidRPr="00BA0C90">
              <w:t xml:space="preserve">201936 (4 layers, 256QAM, if </w:t>
            </w:r>
            <w:r w:rsidRPr="00BA0C90">
              <w:rPr>
                <w:i/>
              </w:rPr>
              <w:t>alternativeTBS-Index-r14</w:t>
            </w:r>
            <w:r w:rsidRPr="00BA0C90">
              <w:t xml:space="preserve"> is supported)</w:t>
            </w:r>
          </w:p>
          <w:p w14:paraId="36C978F9" w14:textId="77777777" w:rsidR="003954CE" w:rsidRPr="00BA0C90" w:rsidRDefault="00DF7D9D" w:rsidP="003B7158">
            <w:pPr>
              <w:pStyle w:val="TAL"/>
              <w:rPr>
                <w:lang w:eastAsia="en-US"/>
              </w:rPr>
            </w:pPr>
            <w:r w:rsidRPr="00BA0C90">
              <w:rPr>
                <w:lang w:eastAsia="en-US"/>
              </w:rPr>
              <w:t>251640 (4 layers, 1024QAM)</w:t>
            </w:r>
          </w:p>
          <w:p w14:paraId="6A32C7D7" w14:textId="77777777" w:rsidR="003954CE" w:rsidRPr="00BA0C90" w:rsidRDefault="003954CE" w:rsidP="003B7158">
            <w:pPr>
              <w:pStyle w:val="TAL"/>
            </w:pPr>
            <w:r w:rsidRPr="00BA0C90">
              <w:t>75376 (2 layers, 64QAM)</w:t>
            </w:r>
          </w:p>
          <w:p w14:paraId="392965B6" w14:textId="77777777" w:rsidR="003954CE" w:rsidRPr="00BA0C90" w:rsidRDefault="003954CE" w:rsidP="003B7158">
            <w:pPr>
              <w:pStyle w:val="TAL"/>
            </w:pPr>
            <w:r w:rsidRPr="00BA0C90">
              <w:t xml:space="preserve">97896 (2 layers, 256QAM, if </w:t>
            </w:r>
            <w:r w:rsidRPr="00BA0C90">
              <w:rPr>
                <w:i/>
              </w:rPr>
              <w:t>alternativeTBS-Index-r14</w:t>
            </w:r>
            <w:r w:rsidRPr="00BA0C90">
              <w:t xml:space="preserve"> is not supported)</w:t>
            </w:r>
          </w:p>
          <w:p w14:paraId="042FD275" w14:textId="77777777" w:rsidR="003954CE" w:rsidRPr="00BA0C90" w:rsidRDefault="003954CE" w:rsidP="003B7158">
            <w:pPr>
              <w:pStyle w:val="TAL"/>
            </w:pPr>
            <w:r w:rsidRPr="00BA0C90">
              <w:t xml:space="preserve">100752 (2 layers, 256QAM, if </w:t>
            </w:r>
            <w:r w:rsidRPr="00BA0C90">
              <w:rPr>
                <w:i/>
              </w:rPr>
              <w:t>alternativeTBS-Index-r14</w:t>
            </w:r>
            <w:r w:rsidRPr="00BA0C90">
              <w:t xml:space="preserve"> is supported)</w:t>
            </w:r>
          </w:p>
          <w:p w14:paraId="39A99617" w14:textId="77777777" w:rsidR="00DF7D9D" w:rsidRPr="00BA0C90" w:rsidRDefault="00DF7D9D" w:rsidP="003B7158">
            <w:pPr>
              <w:pStyle w:val="TAL"/>
              <w:rPr>
                <w:lang w:eastAsia="zh-CN"/>
              </w:rPr>
            </w:pPr>
            <w:r w:rsidRPr="00BA0C90">
              <w:rPr>
                <w:lang w:eastAsia="en-US"/>
              </w:rPr>
              <w:t>125808 (2 layers, 1024QAM)</w:t>
            </w:r>
          </w:p>
        </w:tc>
        <w:tc>
          <w:tcPr>
            <w:tcW w:w="1701" w:type="dxa"/>
          </w:tcPr>
          <w:p w14:paraId="39EFC40D" w14:textId="77777777" w:rsidR="003954CE" w:rsidRPr="00BA0C90" w:rsidRDefault="003954CE" w:rsidP="003B7158">
            <w:pPr>
              <w:pStyle w:val="TAL"/>
            </w:pPr>
            <w:r w:rsidRPr="00BA0C90">
              <w:t>24360960</w:t>
            </w:r>
          </w:p>
        </w:tc>
        <w:tc>
          <w:tcPr>
            <w:tcW w:w="1842" w:type="dxa"/>
          </w:tcPr>
          <w:p w14:paraId="3E40FC71" w14:textId="77777777" w:rsidR="003954CE" w:rsidRPr="00BA0C90" w:rsidRDefault="003954CE" w:rsidP="003B7158">
            <w:pPr>
              <w:pStyle w:val="TAL"/>
            </w:pPr>
            <w:r w:rsidRPr="00BA0C90">
              <w:t>2</w:t>
            </w:r>
            <w:r w:rsidRPr="00BA0C90">
              <w:rPr>
                <w:lang w:eastAsia="zh-CN"/>
              </w:rPr>
              <w:t xml:space="preserve"> or</w:t>
            </w:r>
            <w:r w:rsidRPr="00BA0C90">
              <w:t xml:space="preserve"> 4 or 8</w:t>
            </w:r>
          </w:p>
        </w:tc>
      </w:tr>
      <w:tr w:rsidR="00BA0C90" w:rsidRPr="00BA0C90" w14:paraId="22D57B20" w14:textId="77777777" w:rsidTr="00EA2819">
        <w:tc>
          <w:tcPr>
            <w:tcW w:w="1668" w:type="dxa"/>
          </w:tcPr>
          <w:p w14:paraId="3E978DF3" w14:textId="77777777" w:rsidR="00F5546C" w:rsidRPr="00BA0C90" w:rsidRDefault="00F5546C" w:rsidP="00EA2819">
            <w:pPr>
              <w:pStyle w:val="TAL"/>
              <w:rPr>
                <w:lang w:eastAsia="zh-CN"/>
              </w:rPr>
            </w:pPr>
            <w:r w:rsidRPr="00BA0C90">
              <w:rPr>
                <w:lang w:eastAsia="zh-CN"/>
              </w:rPr>
              <w:t>DL Category 21</w:t>
            </w:r>
          </w:p>
        </w:tc>
        <w:tc>
          <w:tcPr>
            <w:tcW w:w="2126" w:type="dxa"/>
          </w:tcPr>
          <w:p w14:paraId="572D8342" w14:textId="77777777" w:rsidR="00F5546C" w:rsidRPr="00BA0C90" w:rsidRDefault="00F5546C" w:rsidP="00EA2819">
            <w:pPr>
              <w:pStyle w:val="TAL"/>
            </w:pPr>
            <w:r w:rsidRPr="00BA0C90">
              <w:t>1348960 - 1413120 (Note 3)</w:t>
            </w:r>
          </w:p>
        </w:tc>
        <w:tc>
          <w:tcPr>
            <w:tcW w:w="1843" w:type="dxa"/>
          </w:tcPr>
          <w:p w14:paraId="08116EF8" w14:textId="77777777" w:rsidR="00F5546C" w:rsidRPr="00BA0C90" w:rsidRDefault="00F5546C" w:rsidP="00EA2819">
            <w:pPr>
              <w:pStyle w:val="TAL"/>
            </w:pPr>
            <w:r w:rsidRPr="00BA0C90">
              <w:t>149776 (4 layers, 64QAM)</w:t>
            </w:r>
          </w:p>
          <w:p w14:paraId="1FDADA77" w14:textId="77777777" w:rsidR="00F5546C" w:rsidRPr="00BA0C90" w:rsidRDefault="00F5546C" w:rsidP="00EA2819">
            <w:pPr>
              <w:pStyle w:val="TAL"/>
            </w:pPr>
            <w:r w:rsidRPr="00BA0C90">
              <w:t xml:space="preserve">195816 (4 layers, 256QAM, if </w:t>
            </w:r>
            <w:r w:rsidRPr="00BA0C90">
              <w:rPr>
                <w:i/>
              </w:rPr>
              <w:t>alternativeTBS-Index-r14</w:t>
            </w:r>
            <w:r w:rsidRPr="00BA0C90">
              <w:t xml:space="preserve"> is not supported)</w:t>
            </w:r>
          </w:p>
          <w:p w14:paraId="29FBCDD1" w14:textId="77777777" w:rsidR="00F5546C" w:rsidRPr="00BA0C90" w:rsidRDefault="00F5546C" w:rsidP="00EA2819">
            <w:pPr>
              <w:pStyle w:val="TAL"/>
            </w:pPr>
            <w:r w:rsidRPr="00BA0C90">
              <w:t xml:space="preserve">201936 (4 layers, 256QAM, if </w:t>
            </w:r>
            <w:r w:rsidRPr="00BA0C90">
              <w:rPr>
                <w:i/>
              </w:rPr>
              <w:t>alternativeTBS-Index-r14</w:t>
            </w:r>
            <w:r w:rsidRPr="00BA0C90">
              <w:t xml:space="preserve"> is supported)</w:t>
            </w:r>
          </w:p>
          <w:p w14:paraId="3C138273" w14:textId="77777777" w:rsidR="00F5546C" w:rsidRPr="00BA0C90" w:rsidRDefault="00F5546C" w:rsidP="00EA2819">
            <w:pPr>
              <w:pStyle w:val="TAL"/>
            </w:pPr>
            <w:r w:rsidRPr="00BA0C90">
              <w:t>75376 (2 layers, 64QAM)</w:t>
            </w:r>
          </w:p>
          <w:p w14:paraId="5380401B" w14:textId="77777777" w:rsidR="00F5546C" w:rsidRPr="00BA0C90" w:rsidRDefault="00F5546C" w:rsidP="00EA2819">
            <w:pPr>
              <w:pStyle w:val="TAL"/>
            </w:pPr>
            <w:r w:rsidRPr="00BA0C90">
              <w:t xml:space="preserve">97896 (2 layers, 256QAM, if </w:t>
            </w:r>
            <w:r w:rsidRPr="00BA0C90">
              <w:rPr>
                <w:i/>
              </w:rPr>
              <w:t>alternativeTBS-Index-r14</w:t>
            </w:r>
            <w:r w:rsidRPr="00BA0C90">
              <w:t xml:space="preserve"> is not supported)</w:t>
            </w:r>
          </w:p>
          <w:p w14:paraId="7A282CD6" w14:textId="77777777" w:rsidR="00F5546C" w:rsidRPr="00BA0C90" w:rsidRDefault="00F5546C" w:rsidP="00EA2819">
            <w:pPr>
              <w:pStyle w:val="TAL"/>
              <w:rPr>
                <w:lang w:eastAsia="zh-CN"/>
              </w:rPr>
            </w:pPr>
            <w:r w:rsidRPr="00BA0C90">
              <w:t xml:space="preserve">100752 (2 layers, 256QAM, if </w:t>
            </w:r>
            <w:r w:rsidRPr="00BA0C90">
              <w:rPr>
                <w:i/>
              </w:rPr>
              <w:t>alternativeTBS-Index-r14</w:t>
            </w:r>
            <w:r w:rsidRPr="00BA0C90">
              <w:t xml:space="preserve"> is supported)</w:t>
            </w:r>
          </w:p>
        </w:tc>
        <w:tc>
          <w:tcPr>
            <w:tcW w:w="1701" w:type="dxa"/>
          </w:tcPr>
          <w:p w14:paraId="724D168F" w14:textId="77777777" w:rsidR="00F5546C" w:rsidRPr="00BA0C90" w:rsidRDefault="00F5546C" w:rsidP="00EA2819">
            <w:pPr>
              <w:pStyle w:val="TAL"/>
            </w:pPr>
            <w:r w:rsidRPr="00BA0C90">
              <w:t>17052672</w:t>
            </w:r>
          </w:p>
        </w:tc>
        <w:tc>
          <w:tcPr>
            <w:tcW w:w="1842" w:type="dxa"/>
          </w:tcPr>
          <w:p w14:paraId="12675FDE" w14:textId="77777777" w:rsidR="00F5546C" w:rsidRPr="00BA0C90" w:rsidRDefault="00F5546C" w:rsidP="00EA2819">
            <w:pPr>
              <w:pStyle w:val="TAL"/>
            </w:pPr>
            <w:r w:rsidRPr="00BA0C90">
              <w:t>2</w:t>
            </w:r>
            <w:r w:rsidRPr="00BA0C90">
              <w:rPr>
                <w:lang w:eastAsia="zh-CN"/>
              </w:rPr>
              <w:t xml:space="preserve"> or</w:t>
            </w:r>
            <w:r w:rsidRPr="00BA0C90">
              <w:t xml:space="preserve"> 4</w:t>
            </w:r>
          </w:p>
        </w:tc>
      </w:tr>
      <w:tr w:rsidR="00BA0C90" w:rsidRPr="00BA0C90" w14:paraId="7DEDC715" w14:textId="77777777" w:rsidTr="004132C3">
        <w:tc>
          <w:tcPr>
            <w:tcW w:w="1668" w:type="dxa"/>
          </w:tcPr>
          <w:p w14:paraId="72E14C4B" w14:textId="77777777" w:rsidR="00DF7D9D" w:rsidRPr="00BA0C90" w:rsidRDefault="00DF7D9D" w:rsidP="004132C3">
            <w:pPr>
              <w:pStyle w:val="TAL"/>
              <w:rPr>
                <w:lang w:eastAsia="zh-CN"/>
              </w:rPr>
            </w:pPr>
            <w:r w:rsidRPr="00BA0C90">
              <w:rPr>
                <w:lang w:eastAsia="zh-CN"/>
              </w:rPr>
              <w:t>DL Category 22</w:t>
            </w:r>
          </w:p>
        </w:tc>
        <w:tc>
          <w:tcPr>
            <w:tcW w:w="2126" w:type="dxa"/>
          </w:tcPr>
          <w:p w14:paraId="4838D900" w14:textId="77777777" w:rsidR="00DF7D9D" w:rsidRPr="00BA0C90" w:rsidRDefault="00DF7D9D" w:rsidP="004132C3">
            <w:pPr>
              <w:pStyle w:val="TAL"/>
              <w:rPr>
                <w:lang w:eastAsia="en-US"/>
              </w:rPr>
            </w:pPr>
            <w:r w:rsidRPr="00BA0C90">
              <w:rPr>
                <w:lang w:eastAsia="en-US"/>
              </w:rPr>
              <w:t>2349504 – 2562784</w:t>
            </w:r>
          </w:p>
        </w:tc>
        <w:tc>
          <w:tcPr>
            <w:tcW w:w="1843" w:type="dxa"/>
          </w:tcPr>
          <w:p w14:paraId="47E9A34D" w14:textId="77777777" w:rsidR="00DF7D9D" w:rsidRPr="00BA0C90" w:rsidRDefault="00DF7D9D" w:rsidP="004132C3">
            <w:pPr>
              <w:pStyle w:val="TAL"/>
              <w:rPr>
                <w:lang w:eastAsia="en-US"/>
              </w:rPr>
            </w:pPr>
            <w:r w:rsidRPr="00BA0C90">
              <w:rPr>
                <w:lang w:eastAsia="en-US"/>
              </w:rPr>
              <w:t>299856 (8 layers, 64QAM)</w:t>
            </w:r>
          </w:p>
          <w:p w14:paraId="692A93B1" w14:textId="77777777" w:rsidR="00DF7D9D" w:rsidRPr="00BA0C90" w:rsidRDefault="00DF7D9D" w:rsidP="004132C3">
            <w:pPr>
              <w:pStyle w:val="TAL"/>
              <w:rPr>
                <w:lang w:eastAsia="en-US"/>
              </w:rPr>
            </w:pPr>
            <w:r w:rsidRPr="00BA0C90">
              <w:rPr>
                <w:lang w:eastAsia="en-US"/>
              </w:rPr>
              <w:t>391656 (8 layers, 256QAM)</w:t>
            </w:r>
          </w:p>
          <w:p w14:paraId="2170DB86" w14:textId="77777777" w:rsidR="00DF7D9D" w:rsidRPr="00BA0C90" w:rsidRDefault="00DF7D9D" w:rsidP="004132C3">
            <w:pPr>
              <w:pStyle w:val="TAL"/>
              <w:rPr>
                <w:lang w:eastAsia="zh-CN"/>
              </w:rPr>
            </w:pPr>
            <w:r w:rsidRPr="00BA0C90">
              <w:rPr>
                <w:lang w:eastAsia="en-US"/>
              </w:rPr>
              <w:t>502624 (8 layers, 1024QAM)</w:t>
            </w:r>
          </w:p>
          <w:p w14:paraId="01A25E94" w14:textId="77777777" w:rsidR="00DF7D9D" w:rsidRPr="00BA0C90" w:rsidRDefault="00DF7D9D" w:rsidP="004132C3">
            <w:pPr>
              <w:pStyle w:val="TAL"/>
              <w:rPr>
                <w:lang w:eastAsia="en-US"/>
              </w:rPr>
            </w:pPr>
            <w:r w:rsidRPr="00BA0C90">
              <w:rPr>
                <w:lang w:eastAsia="en-US"/>
              </w:rPr>
              <w:t>149776 (4 layers, 64QAM)</w:t>
            </w:r>
          </w:p>
          <w:p w14:paraId="4D12FE66" w14:textId="77777777" w:rsidR="00DF7D9D" w:rsidRPr="00BA0C90" w:rsidRDefault="00DF7D9D" w:rsidP="004132C3">
            <w:pPr>
              <w:pStyle w:val="TAL"/>
              <w:rPr>
                <w:lang w:eastAsia="en-US"/>
              </w:rPr>
            </w:pPr>
            <w:r w:rsidRPr="00BA0C90">
              <w:rPr>
                <w:lang w:eastAsia="en-US"/>
              </w:rPr>
              <w:t xml:space="preserve">195816 (4 layers, 256QAM, if </w:t>
            </w:r>
            <w:r w:rsidRPr="00BA0C90">
              <w:rPr>
                <w:i/>
                <w:lang w:eastAsia="en-US"/>
              </w:rPr>
              <w:t>alternativeTBS-Index-r14</w:t>
            </w:r>
            <w:r w:rsidRPr="00BA0C90">
              <w:rPr>
                <w:lang w:eastAsia="en-US"/>
              </w:rPr>
              <w:t xml:space="preserve"> is not supported)</w:t>
            </w:r>
          </w:p>
          <w:p w14:paraId="6CB67674" w14:textId="77777777" w:rsidR="00DF7D9D" w:rsidRPr="00BA0C90" w:rsidRDefault="00DF7D9D" w:rsidP="004132C3">
            <w:pPr>
              <w:pStyle w:val="TAL"/>
              <w:rPr>
                <w:lang w:eastAsia="en-US"/>
              </w:rPr>
            </w:pPr>
            <w:r w:rsidRPr="00BA0C90">
              <w:rPr>
                <w:lang w:eastAsia="en-US"/>
              </w:rPr>
              <w:t xml:space="preserve">201936 (4 layers, 256QAM, if </w:t>
            </w:r>
            <w:r w:rsidRPr="00BA0C90">
              <w:rPr>
                <w:i/>
                <w:lang w:eastAsia="en-US"/>
              </w:rPr>
              <w:t>alternativeTBS-Index-r14</w:t>
            </w:r>
            <w:r w:rsidRPr="00BA0C90">
              <w:rPr>
                <w:lang w:eastAsia="en-US"/>
              </w:rPr>
              <w:t xml:space="preserve"> is supported)</w:t>
            </w:r>
          </w:p>
          <w:p w14:paraId="2EEB3EEC" w14:textId="77777777" w:rsidR="00DF7D9D" w:rsidRPr="00BA0C90" w:rsidRDefault="00DF7D9D" w:rsidP="004132C3">
            <w:pPr>
              <w:pStyle w:val="TAL"/>
              <w:rPr>
                <w:lang w:eastAsia="en-US"/>
              </w:rPr>
            </w:pPr>
            <w:r w:rsidRPr="00BA0C90">
              <w:rPr>
                <w:lang w:eastAsia="en-US"/>
              </w:rPr>
              <w:t>251640 (4 layers, 1024QAM)</w:t>
            </w:r>
          </w:p>
          <w:p w14:paraId="11D9A41A" w14:textId="77777777" w:rsidR="00DF7D9D" w:rsidRPr="00BA0C90" w:rsidRDefault="00DF7D9D" w:rsidP="004132C3">
            <w:pPr>
              <w:pStyle w:val="TAL"/>
              <w:rPr>
                <w:lang w:eastAsia="en-US"/>
              </w:rPr>
            </w:pPr>
            <w:r w:rsidRPr="00BA0C90">
              <w:rPr>
                <w:lang w:eastAsia="en-US"/>
              </w:rPr>
              <w:t>75376 (2 layers, 64QAM)</w:t>
            </w:r>
          </w:p>
          <w:p w14:paraId="65792E0B" w14:textId="77777777" w:rsidR="00DF7D9D" w:rsidRPr="00BA0C90" w:rsidRDefault="00DF7D9D" w:rsidP="004132C3">
            <w:pPr>
              <w:pStyle w:val="TAL"/>
              <w:rPr>
                <w:lang w:eastAsia="en-US"/>
              </w:rPr>
            </w:pPr>
            <w:r w:rsidRPr="00BA0C90">
              <w:rPr>
                <w:lang w:eastAsia="en-US"/>
              </w:rPr>
              <w:t xml:space="preserve">97896 (2 layers, 256QAM, if </w:t>
            </w:r>
            <w:r w:rsidRPr="00BA0C90">
              <w:rPr>
                <w:i/>
                <w:lang w:eastAsia="en-US"/>
              </w:rPr>
              <w:t>alternativeTBS-Index-r14</w:t>
            </w:r>
            <w:r w:rsidRPr="00BA0C90">
              <w:rPr>
                <w:lang w:eastAsia="en-US"/>
              </w:rPr>
              <w:t xml:space="preserve"> is not supported)</w:t>
            </w:r>
          </w:p>
          <w:p w14:paraId="74E84977" w14:textId="77777777" w:rsidR="00DF7D9D" w:rsidRPr="00BA0C90" w:rsidRDefault="00DF7D9D" w:rsidP="004132C3">
            <w:pPr>
              <w:pStyle w:val="TAL"/>
              <w:rPr>
                <w:lang w:eastAsia="en-US"/>
              </w:rPr>
            </w:pPr>
            <w:r w:rsidRPr="00BA0C90">
              <w:rPr>
                <w:lang w:eastAsia="en-US"/>
              </w:rPr>
              <w:t xml:space="preserve">100752 (2 layers, 256QAM, if </w:t>
            </w:r>
            <w:r w:rsidRPr="00BA0C90">
              <w:rPr>
                <w:i/>
                <w:lang w:eastAsia="en-US"/>
              </w:rPr>
              <w:t>alternativeTBS-Index-r14</w:t>
            </w:r>
            <w:r w:rsidRPr="00BA0C90">
              <w:rPr>
                <w:lang w:eastAsia="en-US"/>
              </w:rPr>
              <w:t xml:space="preserve"> is supported)</w:t>
            </w:r>
          </w:p>
          <w:p w14:paraId="0E574289" w14:textId="77777777" w:rsidR="00DF7D9D" w:rsidRPr="00BA0C90" w:rsidRDefault="00DF7D9D" w:rsidP="004132C3">
            <w:pPr>
              <w:pStyle w:val="TAL"/>
              <w:rPr>
                <w:lang w:eastAsia="en-US"/>
              </w:rPr>
            </w:pPr>
            <w:r w:rsidRPr="00BA0C90">
              <w:rPr>
                <w:lang w:eastAsia="en-US"/>
              </w:rPr>
              <w:t>125808 (2 layers, 1024QAM)</w:t>
            </w:r>
          </w:p>
        </w:tc>
        <w:tc>
          <w:tcPr>
            <w:tcW w:w="1701" w:type="dxa"/>
          </w:tcPr>
          <w:p w14:paraId="44A02F40" w14:textId="77777777" w:rsidR="00DF7D9D" w:rsidRPr="00BA0C90" w:rsidRDefault="00DF7D9D" w:rsidP="004132C3">
            <w:pPr>
              <w:pStyle w:val="TAL"/>
              <w:rPr>
                <w:lang w:eastAsia="en-US"/>
              </w:rPr>
            </w:pPr>
            <w:r w:rsidRPr="00BA0C90">
              <w:rPr>
                <w:lang w:eastAsia="en-US"/>
              </w:rPr>
              <w:t>29233152</w:t>
            </w:r>
          </w:p>
        </w:tc>
        <w:tc>
          <w:tcPr>
            <w:tcW w:w="1842" w:type="dxa"/>
          </w:tcPr>
          <w:p w14:paraId="50418DE7" w14:textId="77777777" w:rsidR="00DF7D9D" w:rsidRPr="00BA0C90" w:rsidRDefault="00DF7D9D" w:rsidP="004132C3">
            <w:pPr>
              <w:pStyle w:val="TAL"/>
              <w:rPr>
                <w:lang w:eastAsia="en-US"/>
              </w:rPr>
            </w:pPr>
            <w:r w:rsidRPr="00BA0C90">
              <w:rPr>
                <w:lang w:eastAsia="en-US"/>
              </w:rPr>
              <w:t>2</w:t>
            </w:r>
            <w:r w:rsidRPr="00BA0C90">
              <w:rPr>
                <w:lang w:eastAsia="zh-CN"/>
              </w:rPr>
              <w:t xml:space="preserve"> or</w:t>
            </w:r>
            <w:r w:rsidRPr="00BA0C90">
              <w:rPr>
                <w:lang w:eastAsia="en-US"/>
              </w:rPr>
              <w:t xml:space="preserve"> 4 or 8</w:t>
            </w:r>
          </w:p>
        </w:tc>
      </w:tr>
      <w:tr w:rsidR="00BA0C90" w:rsidRPr="00BA0C90" w14:paraId="1A6BB312" w14:textId="77777777" w:rsidTr="004132C3">
        <w:tc>
          <w:tcPr>
            <w:tcW w:w="1668" w:type="dxa"/>
          </w:tcPr>
          <w:p w14:paraId="25FB6D9C" w14:textId="77777777" w:rsidR="00DF7D9D" w:rsidRPr="00BA0C90" w:rsidRDefault="00DF7D9D" w:rsidP="004132C3">
            <w:pPr>
              <w:pStyle w:val="TAL"/>
              <w:rPr>
                <w:lang w:eastAsia="zh-CN"/>
              </w:rPr>
            </w:pPr>
            <w:r w:rsidRPr="00BA0C90">
              <w:rPr>
                <w:lang w:eastAsia="zh-CN"/>
              </w:rPr>
              <w:t>DL Category 23</w:t>
            </w:r>
          </w:p>
        </w:tc>
        <w:tc>
          <w:tcPr>
            <w:tcW w:w="2126" w:type="dxa"/>
          </w:tcPr>
          <w:p w14:paraId="39A8D29D" w14:textId="77777777" w:rsidR="00DF7D9D" w:rsidRPr="00BA0C90" w:rsidRDefault="00DF7D9D" w:rsidP="004132C3">
            <w:pPr>
              <w:pStyle w:val="TAL"/>
              <w:rPr>
                <w:lang w:eastAsia="en-US"/>
              </w:rPr>
            </w:pPr>
            <w:r w:rsidRPr="00BA0C90">
              <w:rPr>
                <w:lang w:eastAsia="en-US"/>
              </w:rPr>
              <w:t>2695968 – 2869920</w:t>
            </w:r>
          </w:p>
        </w:tc>
        <w:tc>
          <w:tcPr>
            <w:tcW w:w="1843" w:type="dxa"/>
          </w:tcPr>
          <w:p w14:paraId="1CA49BD1" w14:textId="77777777" w:rsidR="00DF7D9D" w:rsidRPr="00BA0C90" w:rsidRDefault="00DF7D9D" w:rsidP="004132C3">
            <w:pPr>
              <w:pStyle w:val="TAL"/>
              <w:rPr>
                <w:lang w:eastAsia="en-US"/>
              </w:rPr>
            </w:pPr>
            <w:r w:rsidRPr="00BA0C90">
              <w:rPr>
                <w:lang w:eastAsia="en-US"/>
              </w:rPr>
              <w:t>299856 (8 layers, 64QAM)</w:t>
            </w:r>
          </w:p>
          <w:p w14:paraId="71FA5F0A" w14:textId="77777777" w:rsidR="00DF7D9D" w:rsidRPr="00BA0C90" w:rsidRDefault="00DF7D9D" w:rsidP="004132C3">
            <w:pPr>
              <w:pStyle w:val="TAL"/>
              <w:rPr>
                <w:lang w:eastAsia="en-US"/>
              </w:rPr>
            </w:pPr>
            <w:r w:rsidRPr="00BA0C90">
              <w:rPr>
                <w:lang w:eastAsia="en-US"/>
              </w:rPr>
              <w:t>391656 (8 layers, 256QAM)</w:t>
            </w:r>
          </w:p>
          <w:p w14:paraId="2D1CF2BA" w14:textId="77777777" w:rsidR="00DF7D9D" w:rsidRPr="00BA0C90" w:rsidRDefault="00DF7D9D" w:rsidP="004132C3">
            <w:pPr>
              <w:pStyle w:val="TAL"/>
              <w:rPr>
                <w:lang w:eastAsia="zh-CN"/>
              </w:rPr>
            </w:pPr>
            <w:r w:rsidRPr="00BA0C90">
              <w:rPr>
                <w:lang w:eastAsia="en-US"/>
              </w:rPr>
              <w:t>502624 (8 layers, 1024QAM)</w:t>
            </w:r>
          </w:p>
          <w:p w14:paraId="4A989938" w14:textId="77777777" w:rsidR="00DF7D9D" w:rsidRPr="00BA0C90" w:rsidRDefault="00DF7D9D" w:rsidP="004132C3">
            <w:pPr>
              <w:pStyle w:val="TAL"/>
              <w:rPr>
                <w:lang w:eastAsia="en-US"/>
              </w:rPr>
            </w:pPr>
            <w:r w:rsidRPr="00BA0C90">
              <w:rPr>
                <w:lang w:eastAsia="en-US"/>
              </w:rPr>
              <w:t>149776 (4 layers, 64QAM)</w:t>
            </w:r>
          </w:p>
          <w:p w14:paraId="5B3AD667" w14:textId="77777777" w:rsidR="00DF7D9D" w:rsidRPr="00BA0C90" w:rsidRDefault="00DF7D9D" w:rsidP="004132C3">
            <w:pPr>
              <w:pStyle w:val="TAL"/>
              <w:rPr>
                <w:lang w:eastAsia="en-US"/>
              </w:rPr>
            </w:pPr>
            <w:r w:rsidRPr="00BA0C90">
              <w:rPr>
                <w:lang w:eastAsia="en-US"/>
              </w:rPr>
              <w:t xml:space="preserve">195816 (4 layers, 256QAM, if </w:t>
            </w:r>
            <w:r w:rsidRPr="00BA0C90">
              <w:rPr>
                <w:i/>
                <w:lang w:eastAsia="en-US"/>
              </w:rPr>
              <w:t>alternativeTBS-Index-r14</w:t>
            </w:r>
            <w:r w:rsidRPr="00BA0C90">
              <w:rPr>
                <w:lang w:eastAsia="en-US"/>
              </w:rPr>
              <w:t xml:space="preserve"> is not supported)</w:t>
            </w:r>
          </w:p>
          <w:p w14:paraId="7B401E2F" w14:textId="77777777" w:rsidR="00DF7D9D" w:rsidRPr="00BA0C90" w:rsidRDefault="00DF7D9D" w:rsidP="004132C3">
            <w:pPr>
              <w:pStyle w:val="TAL"/>
              <w:rPr>
                <w:lang w:eastAsia="en-US"/>
              </w:rPr>
            </w:pPr>
            <w:r w:rsidRPr="00BA0C90">
              <w:rPr>
                <w:lang w:eastAsia="en-US"/>
              </w:rPr>
              <w:t xml:space="preserve">201936 (4 layers, 256QAM, if </w:t>
            </w:r>
            <w:r w:rsidRPr="00BA0C90">
              <w:rPr>
                <w:i/>
                <w:lang w:eastAsia="en-US"/>
              </w:rPr>
              <w:t>alternativeTBS-Index-r14</w:t>
            </w:r>
            <w:r w:rsidRPr="00BA0C90">
              <w:rPr>
                <w:lang w:eastAsia="en-US"/>
              </w:rPr>
              <w:t xml:space="preserve"> is supported)</w:t>
            </w:r>
          </w:p>
          <w:p w14:paraId="65D2D913" w14:textId="77777777" w:rsidR="00DF7D9D" w:rsidRPr="00BA0C90" w:rsidRDefault="00DF7D9D" w:rsidP="004132C3">
            <w:pPr>
              <w:pStyle w:val="TAL"/>
              <w:rPr>
                <w:lang w:eastAsia="en-US"/>
              </w:rPr>
            </w:pPr>
            <w:r w:rsidRPr="00BA0C90">
              <w:rPr>
                <w:lang w:eastAsia="en-US"/>
              </w:rPr>
              <w:t>251640 (4 layers, 1024QAM)</w:t>
            </w:r>
          </w:p>
          <w:p w14:paraId="64DE8C3C" w14:textId="77777777" w:rsidR="00DF7D9D" w:rsidRPr="00BA0C90" w:rsidRDefault="00DF7D9D" w:rsidP="004132C3">
            <w:pPr>
              <w:pStyle w:val="TAL"/>
              <w:rPr>
                <w:lang w:eastAsia="en-US"/>
              </w:rPr>
            </w:pPr>
            <w:r w:rsidRPr="00BA0C90">
              <w:rPr>
                <w:lang w:eastAsia="en-US"/>
              </w:rPr>
              <w:t>75376 (2 layers, 64QAM)</w:t>
            </w:r>
          </w:p>
          <w:p w14:paraId="48B6CDEF" w14:textId="77777777" w:rsidR="00DF7D9D" w:rsidRPr="00BA0C90" w:rsidRDefault="00DF7D9D" w:rsidP="004132C3">
            <w:pPr>
              <w:pStyle w:val="TAL"/>
              <w:rPr>
                <w:lang w:eastAsia="en-US"/>
              </w:rPr>
            </w:pPr>
            <w:r w:rsidRPr="00BA0C90">
              <w:rPr>
                <w:lang w:eastAsia="en-US"/>
              </w:rPr>
              <w:t xml:space="preserve">97896 (2 layers, 256QAM, if </w:t>
            </w:r>
            <w:r w:rsidRPr="00BA0C90">
              <w:rPr>
                <w:i/>
                <w:lang w:eastAsia="en-US"/>
              </w:rPr>
              <w:t>alternativeTBS-Index-r14</w:t>
            </w:r>
            <w:r w:rsidRPr="00BA0C90">
              <w:rPr>
                <w:lang w:eastAsia="en-US"/>
              </w:rPr>
              <w:t xml:space="preserve"> is not supported)</w:t>
            </w:r>
          </w:p>
          <w:p w14:paraId="2807387F" w14:textId="77777777" w:rsidR="00DF7D9D" w:rsidRPr="00BA0C90" w:rsidRDefault="00DF7D9D" w:rsidP="004132C3">
            <w:pPr>
              <w:pStyle w:val="TAL"/>
              <w:rPr>
                <w:lang w:eastAsia="en-US"/>
              </w:rPr>
            </w:pPr>
            <w:r w:rsidRPr="00BA0C90">
              <w:rPr>
                <w:lang w:eastAsia="en-US"/>
              </w:rPr>
              <w:t xml:space="preserve">100752 (2 layers, 256QAM, if </w:t>
            </w:r>
            <w:r w:rsidRPr="00BA0C90">
              <w:rPr>
                <w:i/>
                <w:lang w:eastAsia="en-US"/>
              </w:rPr>
              <w:t>alternativeTBS-Index-r14</w:t>
            </w:r>
            <w:r w:rsidRPr="00BA0C90">
              <w:rPr>
                <w:lang w:eastAsia="en-US"/>
              </w:rPr>
              <w:t xml:space="preserve"> is supported)</w:t>
            </w:r>
          </w:p>
          <w:p w14:paraId="380F1E7A" w14:textId="77777777" w:rsidR="00DF7D9D" w:rsidRPr="00BA0C90" w:rsidRDefault="00DF7D9D" w:rsidP="004132C3">
            <w:pPr>
              <w:pStyle w:val="TAL"/>
              <w:rPr>
                <w:lang w:eastAsia="zh-CN"/>
              </w:rPr>
            </w:pPr>
            <w:r w:rsidRPr="00BA0C90">
              <w:rPr>
                <w:lang w:eastAsia="en-US"/>
              </w:rPr>
              <w:t>125808 (2 layers, 1024QAM)</w:t>
            </w:r>
          </w:p>
        </w:tc>
        <w:tc>
          <w:tcPr>
            <w:tcW w:w="1701" w:type="dxa"/>
          </w:tcPr>
          <w:p w14:paraId="37110CF5" w14:textId="77777777" w:rsidR="00DF7D9D" w:rsidRPr="00BA0C90" w:rsidRDefault="00DF7D9D" w:rsidP="004132C3">
            <w:pPr>
              <w:pStyle w:val="TAL"/>
              <w:rPr>
                <w:lang w:eastAsia="en-US"/>
              </w:rPr>
            </w:pPr>
            <w:r w:rsidRPr="00BA0C90">
              <w:rPr>
                <w:lang w:eastAsia="en-US"/>
              </w:rPr>
              <w:t>34105344</w:t>
            </w:r>
          </w:p>
        </w:tc>
        <w:tc>
          <w:tcPr>
            <w:tcW w:w="1842" w:type="dxa"/>
          </w:tcPr>
          <w:p w14:paraId="242AD64B" w14:textId="77777777" w:rsidR="00DF7D9D" w:rsidRPr="00BA0C90" w:rsidRDefault="00DF7D9D" w:rsidP="004132C3">
            <w:pPr>
              <w:pStyle w:val="TAL"/>
              <w:rPr>
                <w:lang w:eastAsia="en-US"/>
              </w:rPr>
            </w:pPr>
            <w:r w:rsidRPr="00BA0C90">
              <w:rPr>
                <w:lang w:eastAsia="en-US"/>
              </w:rPr>
              <w:t>2</w:t>
            </w:r>
            <w:r w:rsidRPr="00BA0C90">
              <w:rPr>
                <w:lang w:eastAsia="zh-CN"/>
              </w:rPr>
              <w:t xml:space="preserve"> or</w:t>
            </w:r>
            <w:r w:rsidRPr="00BA0C90">
              <w:rPr>
                <w:lang w:eastAsia="en-US"/>
              </w:rPr>
              <w:t xml:space="preserve"> 4 or 8</w:t>
            </w:r>
          </w:p>
        </w:tc>
      </w:tr>
      <w:tr w:rsidR="00BA0C90" w:rsidRPr="00BA0C90" w14:paraId="73190D6E" w14:textId="77777777" w:rsidTr="004132C3">
        <w:tc>
          <w:tcPr>
            <w:tcW w:w="1668" w:type="dxa"/>
          </w:tcPr>
          <w:p w14:paraId="30C17961" w14:textId="77777777" w:rsidR="00DF7D9D" w:rsidRPr="00BA0C90" w:rsidRDefault="00DF7D9D" w:rsidP="004132C3">
            <w:pPr>
              <w:pStyle w:val="TAL"/>
              <w:rPr>
                <w:lang w:eastAsia="zh-CN"/>
              </w:rPr>
            </w:pPr>
            <w:r w:rsidRPr="00BA0C90">
              <w:rPr>
                <w:lang w:eastAsia="zh-CN"/>
              </w:rPr>
              <w:t>DL Category 24</w:t>
            </w:r>
          </w:p>
        </w:tc>
        <w:tc>
          <w:tcPr>
            <w:tcW w:w="2126" w:type="dxa"/>
          </w:tcPr>
          <w:p w14:paraId="095A4ECA" w14:textId="77777777" w:rsidR="00DF7D9D" w:rsidRPr="00BA0C90" w:rsidRDefault="00DF7D9D" w:rsidP="004132C3">
            <w:pPr>
              <w:pStyle w:val="TAL"/>
              <w:rPr>
                <w:lang w:eastAsia="en-US"/>
              </w:rPr>
            </w:pPr>
            <w:r w:rsidRPr="00BA0C90">
              <w:rPr>
                <w:lang w:eastAsia="en-US"/>
              </w:rPr>
              <w:t>2936880 – 3028608</w:t>
            </w:r>
          </w:p>
        </w:tc>
        <w:tc>
          <w:tcPr>
            <w:tcW w:w="1843" w:type="dxa"/>
          </w:tcPr>
          <w:p w14:paraId="688D58F9" w14:textId="77777777" w:rsidR="00DF7D9D" w:rsidRPr="00BA0C90" w:rsidRDefault="00DF7D9D" w:rsidP="004132C3">
            <w:pPr>
              <w:pStyle w:val="TAL"/>
              <w:rPr>
                <w:lang w:eastAsia="en-US"/>
              </w:rPr>
            </w:pPr>
            <w:r w:rsidRPr="00BA0C90">
              <w:rPr>
                <w:lang w:eastAsia="en-US"/>
              </w:rPr>
              <w:t>299856 (8 layers, 64QAM)</w:t>
            </w:r>
          </w:p>
          <w:p w14:paraId="119B2E23" w14:textId="77777777" w:rsidR="00DF7D9D" w:rsidRPr="00BA0C90" w:rsidRDefault="00DF7D9D" w:rsidP="004132C3">
            <w:pPr>
              <w:pStyle w:val="TAL"/>
              <w:rPr>
                <w:lang w:eastAsia="en-US"/>
              </w:rPr>
            </w:pPr>
            <w:r w:rsidRPr="00BA0C90">
              <w:rPr>
                <w:lang w:eastAsia="en-US"/>
              </w:rPr>
              <w:t>391656 (8 layers, 256QAM)</w:t>
            </w:r>
          </w:p>
          <w:p w14:paraId="0945BADA" w14:textId="77777777" w:rsidR="00DF7D9D" w:rsidRPr="00BA0C90" w:rsidRDefault="00DF7D9D" w:rsidP="004132C3">
            <w:pPr>
              <w:pStyle w:val="TAL"/>
              <w:rPr>
                <w:lang w:eastAsia="zh-CN"/>
              </w:rPr>
            </w:pPr>
            <w:r w:rsidRPr="00BA0C90">
              <w:rPr>
                <w:lang w:eastAsia="en-US"/>
              </w:rPr>
              <w:t>502624 (8 layers, 1024QAM)</w:t>
            </w:r>
          </w:p>
          <w:p w14:paraId="531DF145" w14:textId="77777777" w:rsidR="00DF7D9D" w:rsidRPr="00BA0C90" w:rsidRDefault="00DF7D9D" w:rsidP="004132C3">
            <w:pPr>
              <w:pStyle w:val="TAL"/>
              <w:rPr>
                <w:lang w:eastAsia="en-US"/>
              </w:rPr>
            </w:pPr>
            <w:r w:rsidRPr="00BA0C90">
              <w:rPr>
                <w:lang w:eastAsia="en-US"/>
              </w:rPr>
              <w:t>149776 (4 layers, 64QAM)</w:t>
            </w:r>
          </w:p>
          <w:p w14:paraId="3EBDC71F" w14:textId="77777777" w:rsidR="00DF7D9D" w:rsidRPr="00BA0C90" w:rsidRDefault="00DF7D9D" w:rsidP="004132C3">
            <w:pPr>
              <w:pStyle w:val="TAL"/>
              <w:rPr>
                <w:lang w:eastAsia="en-US"/>
              </w:rPr>
            </w:pPr>
            <w:r w:rsidRPr="00BA0C90">
              <w:rPr>
                <w:lang w:eastAsia="en-US"/>
              </w:rPr>
              <w:t xml:space="preserve">195816 (4 layers, 256QAM, if </w:t>
            </w:r>
            <w:r w:rsidRPr="00BA0C90">
              <w:rPr>
                <w:i/>
                <w:lang w:eastAsia="en-US"/>
              </w:rPr>
              <w:t>alternativeTBS-Index-r14</w:t>
            </w:r>
            <w:r w:rsidRPr="00BA0C90">
              <w:rPr>
                <w:lang w:eastAsia="en-US"/>
              </w:rPr>
              <w:t xml:space="preserve"> is not supported)</w:t>
            </w:r>
          </w:p>
          <w:p w14:paraId="118CCF0D" w14:textId="77777777" w:rsidR="00DF7D9D" w:rsidRPr="00BA0C90" w:rsidRDefault="00DF7D9D" w:rsidP="004132C3">
            <w:pPr>
              <w:pStyle w:val="TAL"/>
              <w:rPr>
                <w:lang w:eastAsia="en-US"/>
              </w:rPr>
            </w:pPr>
            <w:r w:rsidRPr="00BA0C90">
              <w:rPr>
                <w:lang w:eastAsia="en-US"/>
              </w:rPr>
              <w:t xml:space="preserve">201936 (4 layers, 256QAM, if </w:t>
            </w:r>
            <w:r w:rsidRPr="00BA0C90">
              <w:rPr>
                <w:i/>
                <w:lang w:eastAsia="en-US"/>
              </w:rPr>
              <w:t>alternativeTBS-Index-r14</w:t>
            </w:r>
            <w:r w:rsidRPr="00BA0C90">
              <w:rPr>
                <w:lang w:eastAsia="en-US"/>
              </w:rPr>
              <w:t xml:space="preserve"> is supported)</w:t>
            </w:r>
          </w:p>
          <w:p w14:paraId="61EFD094" w14:textId="77777777" w:rsidR="00DF7D9D" w:rsidRPr="00BA0C90" w:rsidRDefault="00DF7D9D" w:rsidP="004132C3">
            <w:pPr>
              <w:pStyle w:val="TAL"/>
              <w:rPr>
                <w:lang w:eastAsia="en-US"/>
              </w:rPr>
            </w:pPr>
            <w:r w:rsidRPr="00BA0C90">
              <w:rPr>
                <w:lang w:eastAsia="en-US"/>
              </w:rPr>
              <w:t>251640 (4 layers, 1024QAM)</w:t>
            </w:r>
          </w:p>
          <w:p w14:paraId="4821BA12" w14:textId="77777777" w:rsidR="00DF7D9D" w:rsidRPr="00BA0C90" w:rsidRDefault="00DF7D9D" w:rsidP="004132C3">
            <w:pPr>
              <w:pStyle w:val="TAL"/>
              <w:rPr>
                <w:lang w:eastAsia="en-US"/>
              </w:rPr>
            </w:pPr>
            <w:r w:rsidRPr="00BA0C90">
              <w:rPr>
                <w:lang w:eastAsia="en-US"/>
              </w:rPr>
              <w:t>75376 (2 layers, 64QAM)</w:t>
            </w:r>
          </w:p>
          <w:p w14:paraId="50EC2B7D" w14:textId="77777777" w:rsidR="00DF7D9D" w:rsidRPr="00BA0C90" w:rsidRDefault="00DF7D9D" w:rsidP="004132C3">
            <w:pPr>
              <w:pStyle w:val="TAL"/>
              <w:rPr>
                <w:lang w:eastAsia="en-US"/>
              </w:rPr>
            </w:pPr>
            <w:r w:rsidRPr="00BA0C90">
              <w:rPr>
                <w:lang w:eastAsia="en-US"/>
              </w:rPr>
              <w:t xml:space="preserve">97896 (2 layers, 256QAM, if </w:t>
            </w:r>
            <w:r w:rsidRPr="00BA0C90">
              <w:rPr>
                <w:i/>
                <w:lang w:eastAsia="en-US"/>
              </w:rPr>
              <w:t>alternativeTBS-Index-r14</w:t>
            </w:r>
            <w:r w:rsidRPr="00BA0C90">
              <w:rPr>
                <w:lang w:eastAsia="en-US"/>
              </w:rPr>
              <w:t xml:space="preserve"> is not supported)</w:t>
            </w:r>
          </w:p>
          <w:p w14:paraId="0F4D4A48" w14:textId="77777777" w:rsidR="00DF7D9D" w:rsidRPr="00BA0C90" w:rsidRDefault="00DF7D9D" w:rsidP="004132C3">
            <w:pPr>
              <w:pStyle w:val="TAL"/>
              <w:rPr>
                <w:lang w:eastAsia="en-US"/>
              </w:rPr>
            </w:pPr>
            <w:r w:rsidRPr="00BA0C90">
              <w:rPr>
                <w:lang w:eastAsia="en-US"/>
              </w:rPr>
              <w:t xml:space="preserve">100752 (2 layers, 256QAM, if </w:t>
            </w:r>
            <w:r w:rsidRPr="00BA0C90">
              <w:rPr>
                <w:i/>
                <w:lang w:eastAsia="en-US"/>
              </w:rPr>
              <w:t>alternativeTBS-Index-r14</w:t>
            </w:r>
            <w:r w:rsidRPr="00BA0C90">
              <w:rPr>
                <w:lang w:eastAsia="en-US"/>
              </w:rPr>
              <w:t xml:space="preserve"> is supported)</w:t>
            </w:r>
          </w:p>
          <w:p w14:paraId="232766E7" w14:textId="77777777" w:rsidR="00DF7D9D" w:rsidRPr="00BA0C90" w:rsidRDefault="00DF7D9D" w:rsidP="004132C3">
            <w:pPr>
              <w:pStyle w:val="TAL"/>
              <w:rPr>
                <w:lang w:eastAsia="zh-CN"/>
              </w:rPr>
            </w:pPr>
            <w:r w:rsidRPr="00BA0C90">
              <w:rPr>
                <w:lang w:eastAsia="en-US"/>
              </w:rPr>
              <w:t>125808 (2 layers, 1024QAM)</w:t>
            </w:r>
          </w:p>
        </w:tc>
        <w:tc>
          <w:tcPr>
            <w:tcW w:w="1701" w:type="dxa"/>
          </w:tcPr>
          <w:p w14:paraId="39A36EFB" w14:textId="77777777" w:rsidR="00DF7D9D" w:rsidRPr="00BA0C90" w:rsidRDefault="00DF7D9D" w:rsidP="004132C3">
            <w:pPr>
              <w:pStyle w:val="TAL"/>
              <w:rPr>
                <w:lang w:eastAsia="en-US"/>
              </w:rPr>
            </w:pPr>
            <w:r w:rsidRPr="00BA0C90">
              <w:rPr>
                <w:lang w:eastAsia="en-US"/>
              </w:rPr>
              <w:t>36541440</w:t>
            </w:r>
          </w:p>
        </w:tc>
        <w:tc>
          <w:tcPr>
            <w:tcW w:w="1842" w:type="dxa"/>
          </w:tcPr>
          <w:p w14:paraId="4DE55C77" w14:textId="77777777" w:rsidR="00DF7D9D" w:rsidRPr="00BA0C90" w:rsidRDefault="00DF7D9D" w:rsidP="004132C3">
            <w:pPr>
              <w:pStyle w:val="TAL"/>
              <w:rPr>
                <w:lang w:eastAsia="en-US"/>
              </w:rPr>
            </w:pPr>
            <w:r w:rsidRPr="00BA0C90">
              <w:rPr>
                <w:lang w:eastAsia="en-US"/>
              </w:rPr>
              <w:t>2</w:t>
            </w:r>
            <w:r w:rsidRPr="00BA0C90">
              <w:rPr>
                <w:lang w:eastAsia="zh-CN"/>
              </w:rPr>
              <w:t xml:space="preserve"> or</w:t>
            </w:r>
            <w:r w:rsidRPr="00BA0C90">
              <w:rPr>
                <w:lang w:eastAsia="en-US"/>
              </w:rPr>
              <w:t xml:space="preserve"> 4 or 8</w:t>
            </w:r>
          </w:p>
        </w:tc>
      </w:tr>
      <w:tr w:rsidR="00BA0C90" w:rsidRPr="00BA0C90" w14:paraId="4C5971D8" w14:textId="77777777" w:rsidTr="004132C3">
        <w:tc>
          <w:tcPr>
            <w:tcW w:w="1668" w:type="dxa"/>
          </w:tcPr>
          <w:p w14:paraId="23252AC0" w14:textId="77777777" w:rsidR="00DF7D9D" w:rsidRPr="00BA0C90" w:rsidRDefault="00DF7D9D" w:rsidP="004132C3">
            <w:pPr>
              <w:pStyle w:val="TAL"/>
              <w:rPr>
                <w:lang w:eastAsia="zh-CN"/>
              </w:rPr>
            </w:pPr>
            <w:r w:rsidRPr="00BA0C90">
              <w:rPr>
                <w:lang w:eastAsia="zh-CN"/>
              </w:rPr>
              <w:t>DL Category 25</w:t>
            </w:r>
          </w:p>
        </w:tc>
        <w:tc>
          <w:tcPr>
            <w:tcW w:w="2126" w:type="dxa"/>
          </w:tcPr>
          <w:p w14:paraId="63E5CFE7" w14:textId="77777777" w:rsidR="00DF7D9D" w:rsidRPr="00BA0C90" w:rsidRDefault="00DF7D9D" w:rsidP="004132C3">
            <w:pPr>
              <w:pStyle w:val="TAL"/>
              <w:rPr>
                <w:lang w:eastAsia="en-US"/>
              </w:rPr>
            </w:pPr>
            <w:r w:rsidRPr="00BA0C90">
              <w:rPr>
                <w:lang w:eastAsia="en-US"/>
              </w:rPr>
              <w:t>3132672 – 3316544</w:t>
            </w:r>
          </w:p>
        </w:tc>
        <w:tc>
          <w:tcPr>
            <w:tcW w:w="1843" w:type="dxa"/>
          </w:tcPr>
          <w:p w14:paraId="0265CE0D" w14:textId="77777777" w:rsidR="00DF7D9D" w:rsidRPr="00BA0C90" w:rsidRDefault="00DF7D9D" w:rsidP="004132C3">
            <w:pPr>
              <w:pStyle w:val="TAL"/>
              <w:rPr>
                <w:lang w:eastAsia="en-US"/>
              </w:rPr>
            </w:pPr>
            <w:r w:rsidRPr="00BA0C90">
              <w:rPr>
                <w:lang w:eastAsia="en-US"/>
              </w:rPr>
              <w:t>299856 (8 layers, 64QAM)</w:t>
            </w:r>
          </w:p>
          <w:p w14:paraId="169E893D" w14:textId="77777777" w:rsidR="00DF7D9D" w:rsidRPr="00BA0C90" w:rsidRDefault="00DF7D9D" w:rsidP="004132C3">
            <w:pPr>
              <w:pStyle w:val="TAL"/>
              <w:rPr>
                <w:lang w:eastAsia="en-US"/>
              </w:rPr>
            </w:pPr>
            <w:r w:rsidRPr="00BA0C90">
              <w:rPr>
                <w:lang w:eastAsia="en-US"/>
              </w:rPr>
              <w:t>391656 (8 layers, 256QAM)</w:t>
            </w:r>
          </w:p>
          <w:p w14:paraId="5B03ABB3" w14:textId="77777777" w:rsidR="00DF7D9D" w:rsidRPr="00BA0C90" w:rsidRDefault="00DF7D9D" w:rsidP="004132C3">
            <w:pPr>
              <w:pStyle w:val="TAL"/>
              <w:rPr>
                <w:lang w:eastAsia="zh-CN"/>
              </w:rPr>
            </w:pPr>
            <w:r w:rsidRPr="00BA0C90">
              <w:rPr>
                <w:lang w:eastAsia="en-US"/>
              </w:rPr>
              <w:t>502624 (8 layers, 1024QAM)</w:t>
            </w:r>
          </w:p>
          <w:p w14:paraId="36DEC7E5" w14:textId="77777777" w:rsidR="00DF7D9D" w:rsidRPr="00BA0C90" w:rsidRDefault="00DF7D9D" w:rsidP="004132C3">
            <w:pPr>
              <w:pStyle w:val="TAL"/>
              <w:rPr>
                <w:lang w:eastAsia="en-US"/>
              </w:rPr>
            </w:pPr>
            <w:r w:rsidRPr="00BA0C90">
              <w:rPr>
                <w:lang w:eastAsia="en-US"/>
              </w:rPr>
              <w:t>149776 (4 layers, 64QAM)</w:t>
            </w:r>
          </w:p>
          <w:p w14:paraId="1BA77C2D" w14:textId="77777777" w:rsidR="00DF7D9D" w:rsidRPr="00BA0C90" w:rsidRDefault="00DF7D9D" w:rsidP="004132C3">
            <w:pPr>
              <w:pStyle w:val="TAL"/>
              <w:rPr>
                <w:lang w:eastAsia="en-US"/>
              </w:rPr>
            </w:pPr>
            <w:r w:rsidRPr="00BA0C90">
              <w:rPr>
                <w:lang w:eastAsia="en-US"/>
              </w:rPr>
              <w:t xml:space="preserve">195816 (4 layers, 256QAM, if </w:t>
            </w:r>
            <w:r w:rsidRPr="00BA0C90">
              <w:rPr>
                <w:i/>
                <w:lang w:eastAsia="en-US"/>
              </w:rPr>
              <w:t>alternativeTBS-Index-r14</w:t>
            </w:r>
            <w:r w:rsidRPr="00BA0C90">
              <w:rPr>
                <w:lang w:eastAsia="en-US"/>
              </w:rPr>
              <w:t xml:space="preserve"> is not supported)</w:t>
            </w:r>
          </w:p>
          <w:p w14:paraId="035397FA" w14:textId="77777777" w:rsidR="00DF7D9D" w:rsidRPr="00BA0C90" w:rsidRDefault="00DF7D9D" w:rsidP="004132C3">
            <w:pPr>
              <w:pStyle w:val="TAL"/>
              <w:rPr>
                <w:lang w:eastAsia="en-US"/>
              </w:rPr>
            </w:pPr>
            <w:r w:rsidRPr="00BA0C90">
              <w:rPr>
                <w:lang w:eastAsia="en-US"/>
              </w:rPr>
              <w:t xml:space="preserve">201936 (4 layers, 256QAM, if </w:t>
            </w:r>
            <w:r w:rsidRPr="00BA0C90">
              <w:rPr>
                <w:i/>
                <w:lang w:eastAsia="en-US"/>
              </w:rPr>
              <w:t>alternativeTBS-Index-r14</w:t>
            </w:r>
            <w:r w:rsidRPr="00BA0C90">
              <w:rPr>
                <w:lang w:eastAsia="en-US"/>
              </w:rPr>
              <w:t xml:space="preserve"> is supported)</w:t>
            </w:r>
          </w:p>
          <w:p w14:paraId="38FA0C31" w14:textId="77777777" w:rsidR="00DF7D9D" w:rsidRPr="00BA0C90" w:rsidRDefault="00DF7D9D" w:rsidP="004132C3">
            <w:pPr>
              <w:pStyle w:val="TAL"/>
              <w:rPr>
                <w:lang w:eastAsia="en-US"/>
              </w:rPr>
            </w:pPr>
            <w:r w:rsidRPr="00BA0C90">
              <w:rPr>
                <w:lang w:eastAsia="en-US"/>
              </w:rPr>
              <w:t>251640 (4 layers, 1024QAM)</w:t>
            </w:r>
          </w:p>
          <w:p w14:paraId="6BB27A62" w14:textId="77777777" w:rsidR="00DF7D9D" w:rsidRPr="00BA0C90" w:rsidRDefault="00DF7D9D" w:rsidP="004132C3">
            <w:pPr>
              <w:pStyle w:val="TAL"/>
              <w:rPr>
                <w:lang w:eastAsia="en-US"/>
              </w:rPr>
            </w:pPr>
            <w:r w:rsidRPr="00BA0C90">
              <w:rPr>
                <w:lang w:eastAsia="en-US"/>
              </w:rPr>
              <w:t>75376 (2 layers, 64QAM)</w:t>
            </w:r>
          </w:p>
          <w:p w14:paraId="390DF67E" w14:textId="77777777" w:rsidR="00DF7D9D" w:rsidRPr="00BA0C90" w:rsidRDefault="00DF7D9D" w:rsidP="004132C3">
            <w:pPr>
              <w:pStyle w:val="TAL"/>
              <w:rPr>
                <w:lang w:eastAsia="en-US"/>
              </w:rPr>
            </w:pPr>
            <w:r w:rsidRPr="00BA0C90">
              <w:rPr>
                <w:lang w:eastAsia="en-US"/>
              </w:rPr>
              <w:t xml:space="preserve">97896 (2 layers, 256QAM, if </w:t>
            </w:r>
            <w:r w:rsidRPr="00BA0C90">
              <w:rPr>
                <w:i/>
                <w:lang w:eastAsia="en-US"/>
              </w:rPr>
              <w:t>alternativeTBS-Index-r14</w:t>
            </w:r>
            <w:r w:rsidRPr="00BA0C90">
              <w:rPr>
                <w:lang w:eastAsia="en-US"/>
              </w:rPr>
              <w:t xml:space="preserve"> is not supported)</w:t>
            </w:r>
          </w:p>
          <w:p w14:paraId="67B60109" w14:textId="77777777" w:rsidR="00DF7D9D" w:rsidRPr="00BA0C90" w:rsidRDefault="00DF7D9D" w:rsidP="004132C3">
            <w:pPr>
              <w:pStyle w:val="TAL"/>
              <w:rPr>
                <w:lang w:eastAsia="en-US"/>
              </w:rPr>
            </w:pPr>
            <w:r w:rsidRPr="00BA0C90">
              <w:rPr>
                <w:lang w:eastAsia="en-US"/>
              </w:rPr>
              <w:t xml:space="preserve">100752 (2 layers, 256QAM, if </w:t>
            </w:r>
            <w:r w:rsidRPr="00BA0C90">
              <w:rPr>
                <w:i/>
                <w:lang w:eastAsia="en-US"/>
              </w:rPr>
              <w:t>alternativeTBS-Index-r14</w:t>
            </w:r>
            <w:r w:rsidRPr="00BA0C90">
              <w:rPr>
                <w:lang w:eastAsia="en-US"/>
              </w:rPr>
              <w:t xml:space="preserve"> is supported)</w:t>
            </w:r>
          </w:p>
          <w:p w14:paraId="4C529820" w14:textId="77777777" w:rsidR="00DF7D9D" w:rsidRPr="00BA0C90" w:rsidRDefault="00DF7D9D" w:rsidP="004132C3">
            <w:pPr>
              <w:pStyle w:val="TAL"/>
              <w:rPr>
                <w:lang w:eastAsia="zh-CN"/>
              </w:rPr>
            </w:pPr>
            <w:r w:rsidRPr="00BA0C90">
              <w:rPr>
                <w:lang w:eastAsia="en-US"/>
              </w:rPr>
              <w:t>125808 (2 layers, 1024QAM)</w:t>
            </w:r>
          </w:p>
        </w:tc>
        <w:tc>
          <w:tcPr>
            <w:tcW w:w="1701" w:type="dxa"/>
          </w:tcPr>
          <w:p w14:paraId="17A2E602" w14:textId="77777777" w:rsidR="00DF7D9D" w:rsidRPr="00BA0C90" w:rsidRDefault="00DF7D9D" w:rsidP="004132C3">
            <w:pPr>
              <w:pStyle w:val="TAL"/>
              <w:rPr>
                <w:lang w:eastAsia="en-US"/>
              </w:rPr>
            </w:pPr>
            <w:r w:rsidRPr="00BA0C90">
              <w:rPr>
                <w:lang w:eastAsia="en-US"/>
              </w:rPr>
              <w:t>38977536</w:t>
            </w:r>
          </w:p>
        </w:tc>
        <w:tc>
          <w:tcPr>
            <w:tcW w:w="1842" w:type="dxa"/>
          </w:tcPr>
          <w:p w14:paraId="5F5EA128" w14:textId="77777777" w:rsidR="00DF7D9D" w:rsidRPr="00BA0C90" w:rsidRDefault="00DF7D9D" w:rsidP="004132C3">
            <w:pPr>
              <w:pStyle w:val="TAL"/>
              <w:rPr>
                <w:lang w:eastAsia="en-US"/>
              </w:rPr>
            </w:pPr>
            <w:r w:rsidRPr="00BA0C90">
              <w:rPr>
                <w:lang w:eastAsia="en-US"/>
              </w:rPr>
              <w:t>2</w:t>
            </w:r>
            <w:r w:rsidRPr="00BA0C90">
              <w:rPr>
                <w:lang w:eastAsia="zh-CN"/>
              </w:rPr>
              <w:t xml:space="preserve"> or</w:t>
            </w:r>
            <w:r w:rsidRPr="00BA0C90">
              <w:rPr>
                <w:lang w:eastAsia="en-US"/>
              </w:rPr>
              <w:t xml:space="preserve"> 4 or 8</w:t>
            </w:r>
          </w:p>
        </w:tc>
      </w:tr>
      <w:tr w:rsidR="00BA0C90" w:rsidRPr="00BA0C90" w14:paraId="557A7B2E" w14:textId="77777777" w:rsidTr="004132C3">
        <w:tc>
          <w:tcPr>
            <w:tcW w:w="1668" w:type="dxa"/>
          </w:tcPr>
          <w:p w14:paraId="1E713E0B" w14:textId="77777777" w:rsidR="00DF7D9D" w:rsidRPr="00BA0C90" w:rsidRDefault="00DF7D9D" w:rsidP="004132C3">
            <w:pPr>
              <w:pStyle w:val="TAL"/>
              <w:rPr>
                <w:lang w:eastAsia="zh-CN"/>
              </w:rPr>
            </w:pPr>
            <w:r w:rsidRPr="00BA0C90">
              <w:rPr>
                <w:lang w:eastAsia="zh-CN"/>
              </w:rPr>
              <w:t>DL Category 26</w:t>
            </w:r>
          </w:p>
        </w:tc>
        <w:tc>
          <w:tcPr>
            <w:tcW w:w="2126" w:type="dxa"/>
          </w:tcPr>
          <w:p w14:paraId="7965E5EA" w14:textId="77777777" w:rsidR="00DF7D9D" w:rsidRPr="00BA0C90" w:rsidRDefault="00DF7D9D" w:rsidP="004132C3">
            <w:pPr>
              <w:pStyle w:val="TAL"/>
              <w:rPr>
                <w:lang w:eastAsia="en-US"/>
              </w:rPr>
            </w:pPr>
            <w:r w:rsidRPr="00BA0C90">
              <w:rPr>
                <w:lang w:eastAsia="en-US"/>
              </w:rPr>
              <w:t>3422400– 3531888</w:t>
            </w:r>
          </w:p>
        </w:tc>
        <w:tc>
          <w:tcPr>
            <w:tcW w:w="1843" w:type="dxa"/>
          </w:tcPr>
          <w:p w14:paraId="55322B82" w14:textId="77777777" w:rsidR="00DF7D9D" w:rsidRPr="00BA0C90" w:rsidRDefault="00DF7D9D" w:rsidP="004132C3">
            <w:pPr>
              <w:pStyle w:val="TAL"/>
              <w:rPr>
                <w:lang w:eastAsia="en-US"/>
              </w:rPr>
            </w:pPr>
            <w:r w:rsidRPr="00BA0C90">
              <w:rPr>
                <w:lang w:eastAsia="en-US"/>
              </w:rPr>
              <w:t>299856 (8 layers, 64QAM)</w:t>
            </w:r>
          </w:p>
          <w:p w14:paraId="00BBEA7B" w14:textId="77777777" w:rsidR="00DF7D9D" w:rsidRPr="00BA0C90" w:rsidRDefault="00DF7D9D" w:rsidP="004132C3">
            <w:pPr>
              <w:pStyle w:val="TAL"/>
              <w:rPr>
                <w:lang w:eastAsia="en-US"/>
              </w:rPr>
            </w:pPr>
            <w:r w:rsidRPr="00BA0C90">
              <w:rPr>
                <w:lang w:eastAsia="en-US"/>
              </w:rPr>
              <w:t>391656 (8 layers, 256QAM)</w:t>
            </w:r>
          </w:p>
          <w:p w14:paraId="441F1267" w14:textId="77777777" w:rsidR="00DF7D9D" w:rsidRPr="00BA0C90" w:rsidRDefault="00DF7D9D" w:rsidP="004132C3">
            <w:pPr>
              <w:pStyle w:val="TAL"/>
              <w:rPr>
                <w:lang w:eastAsia="zh-CN"/>
              </w:rPr>
            </w:pPr>
            <w:r w:rsidRPr="00BA0C90">
              <w:rPr>
                <w:lang w:eastAsia="en-US"/>
              </w:rPr>
              <w:t>502624 (8 layers, 1024QAM)</w:t>
            </w:r>
          </w:p>
          <w:p w14:paraId="7711C937" w14:textId="77777777" w:rsidR="00DF7D9D" w:rsidRPr="00BA0C90" w:rsidRDefault="00DF7D9D" w:rsidP="004132C3">
            <w:pPr>
              <w:pStyle w:val="TAL"/>
              <w:rPr>
                <w:lang w:eastAsia="en-US"/>
              </w:rPr>
            </w:pPr>
            <w:r w:rsidRPr="00BA0C90">
              <w:rPr>
                <w:lang w:eastAsia="en-US"/>
              </w:rPr>
              <w:t>149776 (4 layers, 64QAM)</w:t>
            </w:r>
          </w:p>
          <w:p w14:paraId="00613972" w14:textId="77777777" w:rsidR="00DF7D9D" w:rsidRPr="00BA0C90" w:rsidRDefault="00DF7D9D" w:rsidP="004132C3">
            <w:pPr>
              <w:pStyle w:val="TAL"/>
              <w:rPr>
                <w:lang w:eastAsia="en-US"/>
              </w:rPr>
            </w:pPr>
            <w:r w:rsidRPr="00BA0C90">
              <w:rPr>
                <w:lang w:eastAsia="en-US"/>
              </w:rPr>
              <w:t xml:space="preserve">195816 (4 layers, 256QAM, if </w:t>
            </w:r>
            <w:r w:rsidRPr="00BA0C90">
              <w:rPr>
                <w:i/>
                <w:lang w:eastAsia="en-US"/>
              </w:rPr>
              <w:t>alternativeTBS-Index-r14</w:t>
            </w:r>
            <w:r w:rsidRPr="00BA0C90">
              <w:rPr>
                <w:lang w:eastAsia="en-US"/>
              </w:rPr>
              <w:t xml:space="preserve"> is not supported)</w:t>
            </w:r>
          </w:p>
          <w:p w14:paraId="2CE584A3" w14:textId="77777777" w:rsidR="00DF7D9D" w:rsidRPr="00BA0C90" w:rsidRDefault="00DF7D9D" w:rsidP="004132C3">
            <w:pPr>
              <w:pStyle w:val="TAL"/>
              <w:rPr>
                <w:lang w:eastAsia="en-US"/>
              </w:rPr>
            </w:pPr>
            <w:r w:rsidRPr="00BA0C90">
              <w:rPr>
                <w:lang w:eastAsia="en-US"/>
              </w:rPr>
              <w:t xml:space="preserve">201936 (4 layers, 256QAM, if </w:t>
            </w:r>
            <w:r w:rsidRPr="00BA0C90">
              <w:rPr>
                <w:i/>
                <w:lang w:eastAsia="en-US"/>
              </w:rPr>
              <w:t>alternativeTBS-Index-r14</w:t>
            </w:r>
            <w:r w:rsidRPr="00BA0C90">
              <w:rPr>
                <w:lang w:eastAsia="en-US"/>
              </w:rPr>
              <w:t xml:space="preserve"> is supported)</w:t>
            </w:r>
          </w:p>
          <w:p w14:paraId="7C1E19DC" w14:textId="77777777" w:rsidR="00DF7D9D" w:rsidRPr="00BA0C90" w:rsidRDefault="00DF7D9D" w:rsidP="004132C3">
            <w:pPr>
              <w:pStyle w:val="TAL"/>
              <w:rPr>
                <w:lang w:eastAsia="en-US"/>
              </w:rPr>
            </w:pPr>
            <w:r w:rsidRPr="00BA0C90">
              <w:rPr>
                <w:lang w:eastAsia="en-US"/>
              </w:rPr>
              <w:t>251640 (4 layers, 1024QAM)</w:t>
            </w:r>
          </w:p>
          <w:p w14:paraId="29D30170" w14:textId="77777777" w:rsidR="00DF7D9D" w:rsidRPr="00BA0C90" w:rsidRDefault="00DF7D9D" w:rsidP="004132C3">
            <w:pPr>
              <w:pStyle w:val="TAL"/>
              <w:rPr>
                <w:lang w:eastAsia="en-US"/>
              </w:rPr>
            </w:pPr>
            <w:r w:rsidRPr="00BA0C90">
              <w:rPr>
                <w:lang w:eastAsia="en-US"/>
              </w:rPr>
              <w:t>75376 (2 layers, 64QAM)</w:t>
            </w:r>
          </w:p>
          <w:p w14:paraId="1EEAEA8D" w14:textId="77777777" w:rsidR="00DF7D9D" w:rsidRPr="00BA0C90" w:rsidRDefault="00DF7D9D" w:rsidP="004132C3">
            <w:pPr>
              <w:pStyle w:val="TAL"/>
              <w:rPr>
                <w:lang w:eastAsia="en-US"/>
              </w:rPr>
            </w:pPr>
            <w:r w:rsidRPr="00BA0C90">
              <w:rPr>
                <w:lang w:eastAsia="en-US"/>
              </w:rPr>
              <w:t xml:space="preserve">97896 (2 layers, 256QAM, if </w:t>
            </w:r>
            <w:r w:rsidRPr="00BA0C90">
              <w:rPr>
                <w:i/>
                <w:lang w:eastAsia="en-US"/>
              </w:rPr>
              <w:t>alternativeTBS-Index-r14</w:t>
            </w:r>
            <w:r w:rsidRPr="00BA0C90">
              <w:rPr>
                <w:lang w:eastAsia="en-US"/>
              </w:rPr>
              <w:t xml:space="preserve"> is not supported)</w:t>
            </w:r>
          </w:p>
          <w:p w14:paraId="3534D3ED" w14:textId="77777777" w:rsidR="00DF7D9D" w:rsidRPr="00BA0C90" w:rsidRDefault="00DF7D9D" w:rsidP="004132C3">
            <w:pPr>
              <w:pStyle w:val="TAL"/>
              <w:rPr>
                <w:lang w:eastAsia="en-US"/>
              </w:rPr>
            </w:pPr>
            <w:r w:rsidRPr="00BA0C90">
              <w:rPr>
                <w:lang w:eastAsia="en-US"/>
              </w:rPr>
              <w:t xml:space="preserve">100752 (2 layers, 256QAM, if </w:t>
            </w:r>
            <w:r w:rsidRPr="00BA0C90">
              <w:rPr>
                <w:i/>
                <w:lang w:eastAsia="en-US"/>
              </w:rPr>
              <w:t>alternativeTBS-Index-r14</w:t>
            </w:r>
            <w:r w:rsidRPr="00BA0C90">
              <w:rPr>
                <w:lang w:eastAsia="en-US"/>
              </w:rPr>
              <w:t xml:space="preserve"> is supported)</w:t>
            </w:r>
          </w:p>
          <w:p w14:paraId="46B3077C" w14:textId="77777777" w:rsidR="00DF7D9D" w:rsidRPr="00BA0C90" w:rsidRDefault="00DF7D9D" w:rsidP="004132C3">
            <w:pPr>
              <w:pStyle w:val="TAL"/>
              <w:rPr>
                <w:lang w:eastAsia="zh-CN"/>
              </w:rPr>
            </w:pPr>
            <w:r w:rsidRPr="00BA0C90">
              <w:rPr>
                <w:lang w:eastAsia="en-US"/>
              </w:rPr>
              <w:t>125808 (2 layers, 1024QAM)</w:t>
            </w:r>
          </w:p>
        </w:tc>
        <w:tc>
          <w:tcPr>
            <w:tcW w:w="1701" w:type="dxa"/>
          </w:tcPr>
          <w:p w14:paraId="5D32F876" w14:textId="77777777" w:rsidR="00DF7D9D" w:rsidRPr="00BA0C90" w:rsidRDefault="00DF7D9D" w:rsidP="004132C3">
            <w:pPr>
              <w:pStyle w:val="TAL"/>
              <w:rPr>
                <w:lang w:eastAsia="en-US"/>
              </w:rPr>
            </w:pPr>
            <w:r w:rsidRPr="00BA0C90">
              <w:rPr>
                <w:lang w:eastAsia="en-US"/>
              </w:rPr>
              <w:t>42631680</w:t>
            </w:r>
          </w:p>
        </w:tc>
        <w:tc>
          <w:tcPr>
            <w:tcW w:w="1842" w:type="dxa"/>
          </w:tcPr>
          <w:p w14:paraId="0772AD99" w14:textId="77777777" w:rsidR="00DF7D9D" w:rsidRPr="00BA0C90" w:rsidRDefault="00DF7D9D" w:rsidP="004132C3">
            <w:pPr>
              <w:pStyle w:val="TAL"/>
              <w:rPr>
                <w:lang w:eastAsia="en-US"/>
              </w:rPr>
            </w:pPr>
            <w:r w:rsidRPr="00BA0C90">
              <w:rPr>
                <w:lang w:eastAsia="en-US"/>
              </w:rPr>
              <w:t>2</w:t>
            </w:r>
            <w:r w:rsidRPr="00BA0C90">
              <w:rPr>
                <w:lang w:eastAsia="zh-CN"/>
              </w:rPr>
              <w:t xml:space="preserve"> or</w:t>
            </w:r>
            <w:r w:rsidRPr="00BA0C90">
              <w:rPr>
                <w:lang w:eastAsia="en-US"/>
              </w:rPr>
              <w:t xml:space="preserve"> 4 or 8</w:t>
            </w:r>
          </w:p>
        </w:tc>
      </w:tr>
      <w:tr w:rsidR="00BE5D2B" w:rsidRPr="00BA0C90" w14:paraId="453A9C7B" w14:textId="77777777" w:rsidTr="005E47CA">
        <w:tc>
          <w:tcPr>
            <w:tcW w:w="9180" w:type="dxa"/>
            <w:gridSpan w:val="5"/>
          </w:tcPr>
          <w:p w14:paraId="56D4812E" w14:textId="77777777" w:rsidR="00BE5D2B" w:rsidRPr="00BA0C90" w:rsidRDefault="00BE5D2B" w:rsidP="00B96B72">
            <w:pPr>
              <w:pStyle w:val="TAN"/>
              <w:rPr>
                <w:rFonts w:cs="Tahoma"/>
                <w:szCs w:val="16"/>
                <w:lang w:eastAsia="zh-CN"/>
              </w:rPr>
            </w:pPr>
            <w:r w:rsidRPr="00BA0C90">
              <w:t>NOTE 1:</w:t>
            </w:r>
            <w:r w:rsidRPr="00BA0C90">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BA0C90" w:rsidRDefault="00BE5D2B" w:rsidP="003B4792">
            <w:pPr>
              <w:pStyle w:val="TAN"/>
              <w:rPr>
                <w:rFonts w:cs="Tahoma"/>
                <w:szCs w:val="16"/>
                <w:lang w:eastAsia="zh-CN"/>
              </w:rPr>
            </w:pPr>
            <w:r w:rsidRPr="00BA0C90">
              <w:rPr>
                <w:rFonts w:cs="Tahoma"/>
                <w:szCs w:val="16"/>
              </w:rPr>
              <w:t>NOTE 2:</w:t>
            </w:r>
            <w:r w:rsidRPr="00BA0C90">
              <w:rPr>
                <w:rFonts w:cs="Tahoma"/>
                <w:szCs w:val="16"/>
              </w:rPr>
              <w:tab/>
              <w:t>Within one TTI, a UE indicating category 0 shall be able to receive up to 1000 bits for a transport block associated with C-RNTI/</w:t>
            </w:r>
            <w:r w:rsidRPr="00BA0C90">
              <w:rPr>
                <w:noProof/>
              </w:rPr>
              <w:t>Semi-Persistent Scheduling C-RNTI</w:t>
            </w:r>
            <w:r w:rsidRPr="00BA0C90">
              <w:rPr>
                <w:noProof/>
                <w:lang w:eastAsia="zh-CN"/>
              </w:rPr>
              <w:t>/</w:t>
            </w:r>
            <w:r w:rsidRPr="00BA0C90">
              <w:rPr>
                <w:rFonts w:cs="Tahoma"/>
                <w:szCs w:val="16"/>
              </w:rPr>
              <w:t>P-RNTI/SI-RNTI/RA-RNTI and up to 2216 bits for another transport block associated with P-RNTI/SI-RNTI/RA-RNTI</w:t>
            </w:r>
            <w:r w:rsidR="003B4792" w:rsidRPr="00BA0C90">
              <w:rPr>
                <w:rFonts w:cs="Tahoma"/>
                <w:szCs w:val="16"/>
                <w:lang w:eastAsia="zh-CN"/>
              </w:rPr>
              <w:t>.</w:t>
            </w:r>
          </w:p>
          <w:p w14:paraId="49780DEF" w14:textId="77777777" w:rsidR="00BE5D2B" w:rsidRPr="00BA0C90" w:rsidRDefault="003B4792" w:rsidP="003B4792">
            <w:pPr>
              <w:pStyle w:val="TAN"/>
              <w:rPr>
                <w:rFonts w:cs="Tahoma"/>
                <w:szCs w:val="16"/>
              </w:rPr>
            </w:pPr>
            <w:r w:rsidRPr="00BA0C90">
              <w:rPr>
                <w:rFonts w:cs="Tahoma"/>
                <w:szCs w:val="16"/>
                <w:lang w:eastAsia="zh-CN"/>
              </w:rPr>
              <w:t>NOTE 3:</w:t>
            </w:r>
            <w:r w:rsidR="0051140F" w:rsidRPr="00BA0C90">
              <w:rPr>
                <w:rFonts w:cs="Tahoma"/>
                <w:szCs w:val="16"/>
              </w:rPr>
              <w:tab/>
            </w:r>
            <w:r w:rsidRPr="00BA0C90">
              <w:rPr>
                <w:rFonts w:cs="Tahoma"/>
                <w:szCs w:val="16"/>
                <w:lang w:eastAsia="zh-CN"/>
              </w:rPr>
              <w:t xml:space="preserve">The UE indicating category x shall reach the value within the defined range indicated by </w:t>
            </w:r>
            <w:r w:rsidR="0051140F" w:rsidRPr="00BA0C90">
              <w:rPr>
                <w:rFonts w:cs="Tahoma"/>
                <w:szCs w:val="16"/>
                <w:lang w:eastAsia="zh-CN"/>
              </w:rPr>
              <w:t>"</w:t>
            </w:r>
            <w:r w:rsidRPr="00BA0C90">
              <w:rPr>
                <w:rFonts w:cs="Tahoma"/>
                <w:szCs w:val="16"/>
                <w:lang w:eastAsia="zh-CN"/>
              </w:rPr>
              <w:t>Maximum number of DL-SCH transport block bits received within a TTI</w:t>
            </w:r>
            <w:r w:rsidR="0051140F" w:rsidRPr="00BA0C90">
              <w:rPr>
                <w:rFonts w:cs="Tahoma"/>
                <w:szCs w:val="16"/>
                <w:lang w:eastAsia="zh-CN"/>
              </w:rPr>
              <w:t>"</w:t>
            </w:r>
            <w:r w:rsidRPr="00BA0C90">
              <w:rPr>
                <w:rFonts w:cs="Tahoma"/>
                <w:szCs w:val="16"/>
                <w:lang w:eastAsia="zh-CN"/>
              </w:rPr>
              <w:t xml:space="preserve"> of category x. The UE shall determine the required value within the defined range indicated by </w:t>
            </w:r>
            <w:r w:rsidR="0051140F" w:rsidRPr="00BA0C90">
              <w:rPr>
                <w:rFonts w:cs="Tahoma"/>
                <w:szCs w:val="16"/>
                <w:lang w:eastAsia="zh-CN"/>
              </w:rPr>
              <w:t>"</w:t>
            </w:r>
            <w:r w:rsidRPr="00BA0C90">
              <w:rPr>
                <w:rFonts w:cs="Tahoma"/>
                <w:szCs w:val="16"/>
                <w:lang w:eastAsia="zh-CN"/>
              </w:rPr>
              <w:t>Maximum number of DL-SCH transport block bits received within a TTI</w:t>
            </w:r>
            <w:r w:rsidR="0051140F" w:rsidRPr="00BA0C90">
              <w:rPr>
                <w:rFonts w:cs="Tahoma"/>
                <w:szCs w:val="16"/>
                <w:lang w:eastAsia="zh-CN"/>
              </w:rPr>
              <w:t>"</w:t>
            </w:r>
            <w:r w:rsidRPr="00BA0C90">
              <w:rPr>
                <w:rFonts w:cs="Tahoma"/>
                <w:szCs w:val="16"/>
                <w:lang w:eastAsia="zh-CN"/>
              </w:rPr>
              <w:t xml:space="preserve"> of the corresponding category, based on its capabilities (i.e. CA band combination, MIMO, Modulation scheme).</w:t>
            </w:r>
            <w:r w:rsidR="001C09BD" w:rsidRPr="00BA0C90">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BA0C90">
              <w:rPr>
                <w:rFonts w:cs="Tahoma"/>
                <w:szCs w:val="16"/>
                <w:lang w:eastAsia="zh-CN"/>
              </w:rPr>
              <w:t>"</w:t>
            </w:r>
            <w:r w:rsidR="001C09BD" w:rsidRPr="00BA0C90">
              <w:rPr>
                <w:rFonts w:cs="Tahoma"/>
                <w:szCs w:val="16"/>
                <w:lang w:eastAsia="zh-CN"/>
              </w:rPr>
              <w:t>Maximum number of DL-SCH transport block bits received within a TTI</w:t>
            </w:r>
            <w:r w:rsidR="0051140F" w:rsidRPr="00BA0C90">
              <w:rPr>
                <w:rFonts w:cs="Tahoma"/>
                <w:szCs w:val="16"/>
                <w:lang w:eastAsia="zh-CN"/>
              </w:rPr>
              <w:t>"</w:t>
            </w:r>
            <w:r w:rsidR="001C09BD" w:rsidRPr="00BA0C90">
              <w:rPr>
                <w:rFonts w:cs="Tahoma"/>
                <w:szCs w:val="16"/>
                <w:lang w:eastAsia="zh-CN"/>
              </w:rPr>
              <w:t xml:space="preserve"> of the corresponding category</w:t>
            </w:r>
            <w:r w:rsidR="001C09BD" w:rsidRPr="00BA0C90">
              <w:rPr>
                <w:rFonts w:cs="Tahoma"/>
                <w:szCs w:val="16"/>
              </w:rPr>
              <w:t>.</w:t>
            </w:r>
          </w:p>
          <w:p w14:paraId="30C308F0" w14:textId="422DC0BD" w:rsidR="00F9619D" w:rsidRPr="00BA0C90" w:rsidRDefault="00F9619D" w:rsidP="003B4792">
            <w:pPr>
              <w:pStyle w:val="TAN"/>
            </w:pPr>
            <w:r w:rsidRPr="00BA0C90">
              <w:rPr>
                <w:rFonts w:cs="Tahoma"/>
                <w:szCs w:val="16"/>
              </w:rPr>
              <w:t>NOTE 4:</w:t>
            </w:r>
            <w:r w:rsidRPr="00BA0C90">
              <w:rPr>
                <w:rFonts w:cs="Tahoma"/>
                <w:szCs w:val="16"/>
              </w:rPr>
              <w:tab/>
              <w:t xml:space="preserve">The UE supports "Maximum number of DL-SCH transport </w:t>
            </w:r>
            <w:r w:rsidRPr="00BA0C90">
              <w:rPr>
                <w:rFonts w:cs="Tahoma"/>
                <w:szCs w:val="18"/>
              </w:rPr>
              <w:t>block bits received within a TTI" and "Maximum numbe</w:t>
            </w:r>
            <w:r w:rsidRPr="00BA0C90">
              <w:rPr>
                <w:rFonts w:cs="Arial"/>
                <w:szCs w:val="18"/>
              </w:rPr>
              <w:t>r of bits of a DL-SCH transport block received within a TTI" of 1736 bits and "Total number of soft channel bits" of 43008 bits if the UE indicates support of</w:t>
            </w:r>
            <w:r w:rsidRPr="00BA0C90">
              <w:rPr>
                <w:rFonts w:eastAsia="SimSun" w:cs="Arial"/>
                <w:i/>
                <w:szCs w:val="18"/>
                <w:lang w:eastAsia="en-GB"/>
              </w:rPr>
              <w:t xml:space="preserve"> ce-PDSCH-</w:t>
            </w:r>
            <w:r w:rsidRPr="00BA0C90">
              <w:rPr>
                <w:rFonts w:cs="Arial"/>
                <w:i/>
                <w:szCs w:val="18"/>
              </w:rPr>
              <w:t>MaxTBS-</w:t>
            </w:r>
            <w:r w:rsidRPr="00BA0C90">
              <w:rPr>
                <w:rFonts w:eastAsia="SimSun" w:cs="Arial"/>
                <w:i/>
                <w:szCs w:val="18"/>
                <w:lang w:eastAsia="en-GB"/>
              </w:rPr>
              <w:t>r17</w:t>
            </w:r>
            <w:r w:rsidRPr="00BA0C90">
              <w:rPr>
                <w:rFonts w:cs="Arial"/>
                <w:szCs w:val="18"/>
              </w:rPr>
              <w:t xml:space="preserve">. Otherwise the UE supports </w:t>
            </w:r>
            <w:r w:rsidRPr="00BA0C90">
              <w:rPr>
                <w:rFonts w:cs="Tahoma"/>
                <w:szCs w:val="16"/>
              </w:rPr>
              <w:t xml:space="preserve">"Maximum number of DL-SCH transport </w:t>
            </w:r>
            <w:r w:rsidRPr="00BA0C90">
              <w:rPr>
                <w:rFonts w:cs="Tahoma"/>
                <w:szCs w:val="18"/>
              </w:rPr>
              <w:t>block bits received within a TTI" and "Maximum numbe</w:t>
            </w:r>
            <w:r w:rsidRPr="00BA0C90">
              <w:rPr>
                <w:rFonts w:cs="Arial"/>
                <w:szCs w:val="18"/>
              </w:rPr>
              <w:t>r of bits of a DL-SCH transport block received within a TTI" of 1000 bits and "Total number of soft channel bits" of 25344 bits.</w:t>
            </w:r>
          </w:p>
        </w:tc>
      </w:tr>
    </w:tbl>
    <w:p w14:paraId="7491E47C" w14:textId="77777777" w:rsidR="00BE5D2B" w:rsidRPr="00BA0C90" w:rsidRDefault="00BE5D2B" w:rsidP="00B96B72"/>
    <w:p w14:paraId="1BF76608" w14:textId="77777777" w:rsidR="00BE5D2B" w:rsidRPr="00BA0C90" w:rsidRDefault="00BE5D2B" w:rsidP="00325DB8">
      <w:pPr>
        <w:pStyle w:val="TH"/>
        <w:outlineLvl w:val="0"/>
        <w:rPr>
          <w:i/>
          <w:lang w:eastAsia="zh-CN"/>
        </w:rPr>
      </w:pPr>
      <w:r w:rsidRPr="00BA0C90">
        <w:t>Table 4.1</w:t>
      </w:r>
      <w:r w:rsidR="004F35F6" w:rsidRPr="00BA0C90">
        <w:t>A</w:t>
      </w:r>
      <w:r w:rsidRPr="00BA0C90">
        <w:t xml:space="preserve">-2: Uplink physical layer parameter values set by the field </w:t>
      </w:r>
      <w:r w:rsidRPr="00BA0C90">
        <w:rPr>
          <w:i/>
        </w:rPr>
        <w:t>ue-Category</w:t>
      </w:r>
      <w:r w:rsidRPr="00BA0C90">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BA0C90" w:rsidRPr="00BA0C90" w14:paraId="74DCA942" w14:textId="77777777" w:rsidTr="005329D9">
        <w:tc>
          <w:tcPr>
            <w:tcW w:w="1668" w:type="dxa"/>
          </w:tcPr>
          <w:p w14:paraId="7D11F37B" w14:textId="77777777" w:rsidR="00F203A2" w:rsidRPr="00BA0C90" w:rsidRDefault="00F203A2" w:rsidP="00B96B72">
            <w:pPr>
              <w:pStyle w:val="TAH"/>
              <w:rPr>
                <w:lang w:val="en-GB" w:eastAsia="ja-JP"/>
              </w:rPr>
            </w:pPr>
            <w:r w:rsidRPr="00BA0C90">
              <w:rPr>
                <w:lang w:val="en-GB" w:eastAsia="ja-JP"/>
              </w:rPr>
              <w:t xml:space="preserve">UE </w:t>
            </w:r>
            <w:r w:rsidRPr="00BA0C90">
              <w:rPr>
                <w:lang w:val="en-GB" w:eastAsia="zh-CN"/>
              </w:rPr>
              <w:t xml:space="preserve">UL </w:t>
            </w:r>
            <w:r w:rsidRPr="00BA0C90">
              <w:rPr>
                <w:lang w:val="en-GB" w:eastAsia="ja-JP"/>
              </w:rPr>
              <w:t>Category</w:t>
            </w:r>
          </w:p>
        </w:tc>
        <w:tc>
          <w:tcPr>
            <w:tcW w:w="2126" w:type="dxa"/>
          </w:tcPr>
          <w:p w14:paraId="34B6A6D4" w14:textId="77777777" w:rsidR="00F203A2" w:rsidRPr="00BA0C90" w:rsidRDefault="00F203A2" w:rsidP="00B96B72">
            <w:pPr>
              <w:pStyle w:val="TAH"/>
              <w:rPr>
                <w:lang w:val="en-GB" w:eastAsia="ja-JP"/>
              </w:rPr>
            </w:pPr>
            <w:r w:rsidRPr="00BA0C90">
              <w:rPr>
                <w:lang w:val="en-GB" w:eastAsia="ja-JP"/>
              </w:rPr>
              <w:t>Maximum number of UL-SCH transport block bits transmitted within a TTI</w:t>
            </w:r>
          </w:p>
        </w:tc>
        <w:tc>
          <w:tcPr>
            <w:tcW w:w="1843" w:type="dxa"/>
          </w:tcPr>
          <w:p w14:paraId="5E2AD148" w14:textId="77777777" w:rsidR="00F203A2" w:rsidRPr="00BA0C90" w:rsidRDefault="00F203A2" w:rsidP="00B96B72">
            <w:pPr>
              <w:pStyle w:val="TAH"/>
              <w:rPr>
                <w:lang w:val="en-GB" w:eastAsia="ja-JP"/>
              </w:rPr>
            </w:pPr>
            <w:r w:rsidRPr="00BA0C90">
              <w:rPr>
                <w:lang w:val="en-GB" w:eastAsia="ja-JP"/>
              </w:rPr>
              <w:t>Maximum number of bits of an UL-SCH transport block transmitted within a TTI</w:t>
            </w:r>
          </w:p>
        </w:tc>
        <w:tc>
          <w:tcPr>
            <w:tcW w:w="1843" w:type="dxa"/>
          </w:tcPr>
          <w:p w14:paraId="2BAB8ED3" w14:textId="77777777" w:rsidR="00F203A2" w:rsidRPr="00BA0C90" w:rsidRDefault="00F203A2" w:rsidP="00B96B72">
            <w:pPr>
              <w:pStyle w:val="TAH"/>
              <w:rPr>
                <w:lang w:val="en-GB" w:eastAsia="ja-JP"/>
              </w:rPr>
            </w:pPr>
            <w:r w:rsidRPr="00BA0C90">
              <w:rPr>
                <w:lang w:val="en-GB" w:eastAsia="ja-JP"/>
              </w:rPr>
              <w:t>Support for 64QAM in UL</w:t>
            </w:r>
          </w:p>
        </w:tc>
        <w:tc>
          <w:tcPr>
            <w:tcW w:w="1843" w:type="dxa"/>
          </w:tcPr>
          <w:p w14:paraId="6F92FC0E" w14:textId="77777777" w:rsidR="00F203A2" w:rsidRPr="00BA0C90" w:rsidRDefault="00F203A2" w:rsidP="00B96B72">
            <w:pPr>
              <w:pStyle w:val="TAH"/>
              <w:rPr>
                <w:lang w:val="en-GB" w:eastAsia="ja-JP"/>
              </w:rPr>
            </w:pPr>
            <w:r w:rsidRPr="00BA0C90">
              <w:rPr>
                <w:lang w:val="en-GB" w:eastAsia="ja-JP"/>
              </w:rPr>
              <w:t>Support for 256QAM in UL</w:t>
            </w:r>
          </w:p>
        </w:tc>
      </w:tr>
      <w:tr w:rsidR="00BA0C90" w:rsidRPr="00BA0C90" w14:paraId="58B0A24E" w14:textId="77777777" w:rsidTr="005329D9">
        <w:tc>
          <w:tcPr>
            <w:tcW w:w="1668" w:type="dxa"/>
          </w:tcPr>
          <w:p w14:paraId="505632B3" w14:textId="77777777" w:rsidR="00F203A2" w:rsidRPr="00BA0C90" w:rsidRDefault="00F203A2" w:rsidP="00996EA2">
            <w:pPr>
              <w:pStyle w:val="TAL"/>
            </w:pPr>
            <w:r w:rsidRPr="00BA0C90">
              <w:rPr>
                <w:lang w:eastAsia="zh-CN"/>
              </w:rPr>
              <w:t xml:space="preserve">UL </w:t>
            </w:r>
            <w:r w:rsidRPr="00BA0C90">
              <w:t>Category M1</w:t>
            </w:r>
          </w:p>
          <w:p w14:paraId="15E3E242" w14:textId="77777777" w:rsidR="00F203A2" w:rsidRPr="00BA0C90" w:rsidDel="000F0554" w:rsidRDefault="00F203A2" w:rsidP="00996EA2">
            <w:pPr>
              <w:pStyle w:val="TAL"/>
              <w:rPr>
                <w:lang w:eastAsia="zh-CN"/>
              </w:rPr>
            </w:pPr>
            <w:r w:rsidRPr="00BA0C90">
              <w:t>(Note 1)</w:t>
            </w:r>
          </w:p>
        </w:tc>
        <w:tc>
          <w:tcPr>
            <w:tcW w:w="2126" w:type="dxa"/>
          </w:tcPr>
          <w:p w14:paraId="626BC0A9" w14:textId="77777777" w:rsidR="00F203A2" w:rsidRPr="00BA0C90" w:rsidRDefault="00F203A2" w:rsidP="009724E4">
            <w:pPr>
              <w:pStyle w:val="TAL"/>
            </w:pPr>
            <w:r w:rsidRPr="00BA0C90">
              <w:t>1000 or 2984</w:t>
            </w:r>
          </w:p>
        </w:tc>
        <w:tc>
          <w:tcPr>
            <w:tcW w:w="1843" w:type="dxa"/>
          </w:tcPr>
          <w:p w14:paraId="5ACB068F" w14:textId="77777777" w:rsidR="00F203A2" w:rsidRPr="00BA0C90" w:rsidRDefault="00F203A2" w:rsidP="009724E4">
            <w:pPr>
              <w:pStyle w:val="TAL"/>
            </w:pPr>
            <w:r w:rsidRPr="00BA0C90">
              <w:t>1000 or 2984</w:t>
            </w:r>
          </w:p>
        </w:tc>
        <w:tc>
          <w:tcPr>
            <w:tcW w:w="1843" w:type="dxa"/>
          </w:tcPr>
          <w:p w14:paraId="39C77CC2" w14:textId="77777777" w:rsidR="00F203A2" w:rsidRPr="00BA0C90" w:rsidRDefault="00F203A2" w:rsidP="009724E4">
            <w:pPr>
              <w:pStyle w:val="TAL"/>
            </w:pPr>
            <w:r w:rsidRPr="00BA0C90">
              <w:t>No</w:t>
            </w:r>
          </w:p>
        </w:tc>
        <w:tc>
          <w:tcPr>
            <w:tcW w:w="1843" w:type="dxa"/>
          </w:tcPr>
          <w:p w14:paraId="3509EC07" w14:textId="77777777" w:rsidR="00F203A2" w:rsidRPr="00BA0C90" w:rsidRDefault="00F203A2" w:rsidP="009724E4">
            <w:pPr>
              <w:pStyle w:val="TAL"/>
            </w:pPr>
            <w:r w:rsidRPr="00BA0C90">
              <w:t>No</w:t>
            </w:r>
          </w:p>
        </w:tc>
      </w:tr>
      <w:tr w:rsidR="00BA0C90" w:rsidRPr="00BA0C90" w14:paraId="564D1BD4" w14:textId="77777777" w:rsidTr="005329D9">
        <w:tc>
          <w:tcPr>
            <w:tcW w:w="1668" w:type="dxa"/>
          </w:tcPr>
          <w:p w14:paraId="0B4F7B68" w14:textId="77777777" w:rsidR="00F203A2" w:rsidRPr="00BA0C90" w:rsidRDefault="00F203A2" w:rsidP="005329D9">
            <w:pPr>
              <w:pStyle w:val="TAL"/>
            </w:pPr>
            <w:r w:rsidRPr="00BA0C90">
              <w:rPr>
                <w:lang w:eastAsia="zh-CN"/>
              </w:rPr>
              <w:t xml:space="preserve">UL </w:t>
            </w:r>
            <w:r w:rsidRPr="00BA0C90">
              <w:t>Category M2</w:t>
            </w:r>
          </w:p>
        </w:tc>
        <w:tc>
          <w:tcPr>
            <w:tcW w:w="2126" w:type="dxa"/>
          </w:tcPr>
          <w:p w14:paraId="033DFBEF" w14:textId="77777777" w:rsidR="00F203A2" w:rsidRPr="00BA0C90" w:rsidRDefault="00F203A2" w:rsidP="005329D9">
            <w:pPr>
              <w:pStyle w:val="TAL"/>
            </w:pPr>
            <w:r w:rsidRPr="00BA0C90">
              <w:t>6968</w:t>
            </w:r>
          </w:p>
        </w:tc>
        <w:tc>
          <w:tcPr>
            <w:tcW w:w="1843" w:type="dxa"/>
          </w:tcPr>
          <w:p w14:paraId="7BF6A74F" w14:textId="77777777" w:rsidR="00F203A2" w:rsidRPr="00BA0C90" w:rsidRDefault="00F203A2" w:rsidP="005329D9">
            <w:pPr>
              <w:pStyle w:val="TAL"/>
            </w:pPr>
            <w:r w:rsidRPr="00BA0C90">
              <w:t>6968</w:t>
            </w:r>
          </w:p>
        </w:tc>
        <w:tc>
          <w:tcPr>
            <w:tcW w:w="1843" w:type="dxa"/>
          </w:tcPr>
          <w:p w14:paraId="407D7757" w14:textId="77777777" w:rsidR="00F203A2" w:rsidRPr="00BA0C90" w:rsidRDefault="00F203A2" w:rsidP="005329D9">
            <w:pPr>
              <w:pStyle w:val="TAL"/>
            </w:pPr>
            <w:r w:rsidRPr="00BA0C90">
              <w:t>No</w:t>
            </w:r>
          </w:p>
        </w:tc>
        <w:tc>
          <w:tcPr>
            <w:tcW w:w="1843" w:type="dxa"/>
          </w:tcPr>
          <w:p w14:paraId="285815E8" w14:textId="77777777" w:rsidR="00F203A2" w:rsidRPr="00BA0C90" w:rsidRDefault="00F203A2" w:rsidP="005329D9">
            <w:pPr>
              <w:pStyle w:val="TAL"/>
            </w:pPr>
            <w:r w:rsidRPr="00BA0C90">
              <w:t>No</w:t>
            </w:r>
          </w:p>
        </w:tc>
      </w:tr>
      <w:tr w:rsidR="00BA0C90" w:rsidRPr="00BA0C90" w14:paraId="56DB436A" w14:textId="77777777" w:rsidTr="005329D9">
        <w:tc>
          <w:tcPr>
            <w:tcW w:w="1668" w:type="dxa"/>
          </w:tcPr>
          <w:p w14:paraId="673176D8" w14:textId="77777777" w:rsidR="00F203A2" w:rsidRPr="00BA0C90" w:rsidRDefault="00F203A2" w:rsidP="00B96B72">
            <w:pPr>
              <w:pStyle w:val="TAL"/>
            </w:pPr>
            <w:r w:rsidRPr="00BA0C90">
              <w:rPr>
                <w:lang w:eastAsia="zh-CN"/>
              </w:rPr>
              <w:t xml:space="preserve">UL </w:t>
            </w:r>
            <w:r w:rsidRPr="00BA0C90">
              <w:t>Category 0</w:t>
            </w:r>
          </w:p>
        </w:tc>
        <w:tc>
          <w:tcPr>
            <w:tcW w:w="2126" w:type="dxa"/>
          </w:tcPr>
          <w:p w14:paraId="6FA92CB5" w14:textId="77777777" w:rsidR="00F203A2" w:rsidRPr="00BA0C90" w:rsidRDefault="00F203A2" w:rsidP="00B96B72">
            <w:pPr>
              <w:pStyle w:val="TAL"/>
            </w:pPr>
            <w:r w:rsidRPr="00BA0C90">
              <w:t>1000</w:t>
            </w:r>
          </w:p>
        </w:tc>
        <w:tc>
          <w:tcPr>
            <w:tcW w:w="1843" w:type="dxa"/>
          </w:tcPr>
          <w:p w14:paraId="48251FB4" w14:textId="77777777" w:rsidR="00F203A2" w:rsidRPr="00BA0C90" w:rsidRDefault="00F203A2" w:rsidP="00B96B72">
            <w:pPr>
              <w:pStyle w:val="TAL"/>
            </w:pPr>
            <w:r w:rsidRPr="00BA0C90">
              <w:t>1000</w:t>
            </w:r>
          </w:p>
        </w:tc>
        <w:tc>
          <w:tcPr>
            <w:tcW w:w="1843" w:type="dxa"/>
          </w:tcPr>
          <w:p w14:paraId="533E1149" w14:textId="77777777" w:rsidR="00F203A2" w:rsidRPr="00BA0C90" w:rsidRDefault="00F203A2" w:rsidP="00B96B72">
            <w:pPr>
              <w:pStyle w:val="TAL"/>
            </w:pPr>
            <w:r w:rsidRPr="00BA0C90">
              <w:t>No</w:t>
            </w:r>
          </w:p>
        </w:tc>
        <w:tc>
          <w:tcPr>
            <w:tcW w:w="1843" w:type="dxa"/>
          </w:tcPr>
          <w:p w14:paraId="0F29EFA5" w14:textId="77777777" w:rsidR="00F203A2" w:rsidRPr="00BA0C90" w:rsidRDefault="00F203A2" w:rsidP="00B96B72">
            <w:pPr>
              <w:pStyle w:val="TAL"/>
            </w:pPr>
            <w:r w:rsidRPr="00BA0C90">
              <w:t>No</w:t>
            </w:r>
          </w:p>
        </w:tc>
      </w:tr>
      <w:tr w:rsidR="00BA0C90" w:rsidRPr="00BA0C90" w14:paraId="426B28BE" w14:textId="77777777" w:rsidTr="005329D9">
        <w:tc>
          <w:tcPr>
            <w:tcW w:w="1668" w:type="dxa"/>
          </w:tcPr>
          <w:p w14:paraId="34B6155F" w14:textId="77777777" w:rsidR="00F203A2" w:rsidRPr="00BA0C90" w:rsidRDefault="00F203A2" w:rsidP="005329D9">
            <w:pPr>
              <w:pStyle w:val="TAL"/>
              <w:rPr>
                <w:lang w:eastAsia="zh-CN"/>
              </w:rPr>
            </w:pPr>
            <w:r w:rsidRPr="00BA0C90">
              <w:t>UL Category 1bis</w:t>
            </w:r>
          </w:p>
        </w:tc>
        <w:tc>
          <w:tcPr>
            <w:tcW w:w="2126" w:type="dxa"/>
          </w:tcPr>
          <w:p w14:paraId="485EAB83" w14:textId="77777777" w:rsidR="00F203A2" w:rsidRPr="00BA0C90" w:rsidRDefault="00F203A2" w:rsidP="005329D9">
            <w:pPr>
              <w:pStyle w:val="TAL"/>
            </w:pPr>
            <w:r w:rsidRPr="00BA0C90">
              <w:t>5160</w:t>
            </w:r>
          </w:p>
        </w:tc>
        <w:tc>
          <w:tcPr>
            <w:tcW w:w="1843" w:type="dxa"/>
          </w:tcPr>
          <w:p w14:paraId="72E69DCC" w14:textId="77777777" w:rsidR="00F203A2" w:rsidRPr="00BA0C90" w:rsidRDefault="00F203A2" w:rsidP="005329D9">
            <w:pPr>
              <w:pStyle w:val="TAL"/>
            </w:pPr>
            <w:r w:rsidRPr="00BA0C90">
              <w:t>5160</w:t>
            </w:r>
          </w:p>
        </w:tc>
        <w:tc>
          <w:tcPr>
            <w:tcW w:w="1843" w:type="dxa"/>
          </w:tcPr>
          <w:p w14:paraId="144099D1" w14:textId="77777777" w:rsidR="00F203A2" w:rsidRPr="00BA0C90" w:rsidRDefault="00F203A2" w:rsidP="005329D9">
            <w:pPr>
              <w:pStyle w:val="TAL"/>
            </w:pPr>
            <w:r w:rsidRPr="00BA0C90">
              <w:t>No</w:t>
            </w:r>
          </w:p>
        </w:tc>
        <w:tc>
          <w:tcPr>
            <w:tcW w:w="1843" w:type="dxa"/>
          </w:tcPr>
          <w:p w14:paraId="0D59A066" w14:textId="77777777" w:rsidR="00F203A2" w:rsidRPr="00BA0C90" w:rsidRDefault="00F203A2" w:rsidP="005329D9">
            <w:pPr>
              <w:pStyle w:val="TAL"/>
            </w:pPr>
            <w:r w:rsidRPr="00BA0C90">
              <w:t>No</w:t>
            </w:r>
          </w:p>
        </w:tc>
      </w:tr>
      <w:tr w:rsidR="00BA0C90" w:rsidRPr="00BA0C90" w14:paraId="4055AAB4" w14:textId="77777777" w:rsidTr="005329D9">
        <w:tc>
          <w:tcPr>
            <w:tcW w:w="1668" w:type="dxa"/>
          </w:tcPr>
          <w:p w14:paraId="2406EA00" w14:textId="77777777" w:rsidR="00F203A2" w:rsidRPr="00BA0C90" w:rsidRDefault="00F203A2" w:rsidP="00B96B72">
            <w:pPr>
              <w:pStyle w:val="TAL"/>
            </w:pPr>
            <w:r w:rsidRPr="00BA0C90">
              <w:rPr>
                <w:lang w:eastAsia="zh-CN"/>
              </w:rPr>
              <w:t xml:space="preserve">UL </w:t>
            </w:r>
            <w:r w:rsidRPr="00BA0C90">
              <w:t>Category 3</w:t>
            </w:r>
          </w:p>
        </w:tc>
        <w:tc>
          <w:tcPr>
            <w:tcW w:w="2126" w:type="dxa"/>
          </w:tcPr>
          <w:p w14:paraId="384BC7D5" w14:textId="77777777" w:rsidR="00F203A2" w:rsidRPr="00BA0C90" w:rsidRDefault="00F203A2" w:rsidP="00B96B72">
            <w:pPr>
              <w:pStyle w:val="TAL"/>
            </w:pPr>
            <w:r w:rsidRPr="00BA0C90">
              <w:t>51024</w:t>
            </w:r>
          </w:p>
        </w:tc>
        <w:tc>
          <w:tcPr>
            <w:tcW w:w="1843" w:type="dxa"/>
          </w:tcPr>
          <w:p w14:paraId="4E3E1B4F" w14:textId="77777777" w:rsidR="00F203A2" w:rsidRPr="00BA0C90" w:rsidRDefault="00F203A2" w:rsidP="00B96B72">
            <w:pPr>
              <w:pStyle w:val="TAL"/>
            </w:pPr>
            <w:r w:rsidRPr="00BA0C90">
              <w:t>51024</w:t>
            </w:r>
          </w:p>
        </w:tc>
        <w:tc>
          <w:tcPr>
            <w:tcW w:w="1843" w:type="dxa"/>
          </w:tcPr>
          <w:p w14:paraId="3FAA72E0" w14:textId="77777777" w:rsidR="00F203A2" w:rsidRPr="00BA0C90" w:rsidRDefault="00F203A2" w:rsidP="00B96B72">
            <w:pPr>
              <w:pStyle w:val="TAL"/>
            </w:pPr>
            <w:r w:rsidRPr="00BA0C90">
              <w:t>No</w:t>
            </w:r>
          </w:p>
        </w:tc>
        <w:tc>
          <w:tcPr>
            <w:tcW w:w="1843" w:type="dxa"/>
          </w:tcPr>
          <w:p w14:paraId="0905D8AA" w14:textId="77777777" w:rsidR="00F203A2" w:rsidRPr="00BA0C90" w:rsidRDefault="00F203A2" w:rsidP="00B96B72">
            <w:pPr>
              <w:pStyle w:val="TAL"/>
            </w:pPr>
            <w:r w:rsidRPr="00BA0C90">
              <w:t>No</w:t>
            </w:r>
          </w:p>
        </w:tc>
      </w:tr>
      <w:tr w:rsidR="00BA0C90" w:rsidRPr="00BA0C90" w14:paraId="39D10024" w14:textId="77777777" w:rsidTr="005329D9">
        <w:tc>
          <w:tcPr>
            <w:tcW w:w="1668" w:type="dxa"/>
          </w:tcPr>
          <w:p w14:paraId="31829707" w14:textId="77777777" w:rsidR="00F203A2" w:rsidRPr="00BA0C90" w:rsidRDefault="00F203A2" w:rsidP="00B96B72">
            <w:pPr>
              <w:pStyle w:val="TAL"/>
              <w:rPr>
                <w:lang w:eastAsia="zh-CN"/>
              </w:rPr>
            </w:pPr>
            <w:r w:rsidRPr="00BA0C90">
              <w:rPr>
                <w:lang w:eastAsia="zh-CN"/>
              </w:rPr>
              <w:t xml:space="preserve">UL </w:t>
            </w:r>
            <w:r w:rsidRPr="00BA0C90">
              <w:t xml:space="preserve">Category </w:t>
            </w:r>
            <w:r w:rsidRPr="00BA0C90">
              <w:rPr>
                <w:lang w:eastAsia="zh-CN"/>
              </w:rPr>
              <w:t>5</w:t>
            </w:r>
          </w:p>
        </w:tc>
        <w:tc>
          <w:tcPr>
            <w:tcW w:w="2126" w:type="dxa"/>
          </w:tcPr>
          <w:p w14:paraId="79E8C700" w14:textId="77777777" w:rsidR="00F203A2" w:rsidRPr="00BA0C90" w:rsidRDefault="00F203A2" w:rsidP="00B96B72">
            <w:pPr>
              <w:pStyle w:val="TAL"/>
            </w:pPr>
            <w:r w:rsidRPr="00BA0C90">
              <w:t>75376</w:t>
            </w:r>
          </w:p>
        </w:tc>
        <w:tc>
          <w:tcPr>
            <w:tcW w:w="1843" w:type="dxa"/>
          </w:tcPr>
          <w:p w14:paraId="72273492" w14:textId="77777777" w:rsidR="00F203A2" w:rsidRPr="00BA0C90" w:rsidRDefault="00F203A2" w:rsidP="00B96B72">
            <w:pPr>
              <w:pStyle w:val="TAL"/>
            </w:pPr>
            <w:r w:rsidRPr="00BA0C90">
              <w:t>75376</w:t>
            </w:r>
          </w:p>
        </w:tc>
        <w:tc>
          <w:tcPr>
            <w:tcW w:w="1843" w:type="dxa"/>
          </w:tcPr>
          <w:p w14:paraId="6518C2B1" w14:textId="77777777" w:rsidR="00F203A2" w:rsidRPr="00BA0C90" w:rsidRDefault="00F203A2" w:rsidP="00B96B72">
            <w:pPr>
              <w:pStyle w:val="TAL"/>
            </w:pPr>
            <w:r w:rsidRPr="00BA0C90">
              <w:t>Yes</w:t>
            </w:r>
          </w:p>
        </w:tc>
        <w:tc>
          <w:tcPr>
            <w:tcW w:w="1843" w:type="dxa"/>
          </w:tcPr>
          <w:p w14:paraId="01F1F1AC" w14:textId="77777777" w:rsidR="00F203A2" w:rsidRPr="00BA0C90" w:rsidRDefault="00F203A2" w:rsidP="00B96B72">
            <w:pPr>
              <w:pStyle w:val="TAL"/>
            </w:pPr>
            <w:r w:rsidRPr="00BA0C90">
              <w:t>No</w:t>
            </w:r>
          </w:p>
        </w:tc>
      </w:tr>
      <w:tr w:rsidR="00BA0C90" w:rsidRPr="00BA0C90" w14:paraId="7F348E7E" w14:textId="77777777" w:rsidTr="005329D9">
        <w:tc>
          <w:tcPr>
            <w:tcW w:w="1668" w:type="dxa"/>
          </w:tcPr>
          <w:p w14:paraId="21FF48D0" w14:textId="77777777" w:rsidR="00F203A2" w:rsidRPr="00BA0C90" w:rsidRDefault="00F203A2" w:rsidP="00B96B72">
            <w:pPr>
              <w:pStyle w:val="TAL"/>
            </w:pPr>
            <w:r w:rsidRPr="00BA0C90">
              <w:rPr>
                <w:lang w:eastAsia="zh-CN"/>
              </w:rPr>
              <w:t xml:space="preserve">UL </w:t>
            </w:r>
            <w:r w:rsidRPr="00BA0C90">
              <w:t>Category 7</w:t>
            </w:r>
          </w:p>
        </w:tc>
        <w:tc>
          <w:tcPr>
            <w:tcW w:w="2126" w:type="dxa"/>
          </w:tcPr>
          <w:p w14:paraId="599914F9" w14:textId="77777777" w:rsidR="00F203A2" w:rsidRPr="00BA0C90" w:rsidRDefault="00F203A2" w:rsidP="00B96B72">
            <w:pPr>
              <w:pStyle w:val="TAL"/>
              <w:rPr>
                <w:lang w:eastAsia="zh-CN"/>
              </w:rPr>
            </w:pPr>
            <w:r w:rsidRPr="00BA0C90">
              <w:t>102048</w:t>
            </w:r>
          </w:p>
        </w:tc>
        <w:tc>
          <w:tcPr>
            <w:tcW w:w="1843" w:type="dxa"/>
          </w:tcPr>
          <w:p w14:paraId="60C68440" w14:textId="77777777" w:rsidR="00F203A2" w:rsidRPr="00BA0C90" w:rsidRDefault="00F203A2" w:rsidP="00B96B72">
            <w:pPr>
              <w:pStyle w:val="TAL"/>
              <w:rPr>
                <w:lang w:eastAsia="zh-CN"/>
              </w:rPr>
            </w:pPr>
            <w:r w:rsidRPr="00BA0C90">
              <w:t>51024</w:t>
            </w:r>
          </w:p>
        </w:tc>
        <w:tc>
          <w:tcPr>
            <w:tcW w:w="1843" w:type="dxa"/>
          </w:tcPr>
          <w:p w14:paraId="3ACC6564" w14:textId="77777777" w:rsidR="00F203A2" w:rsidRPr="00BA0C90" w:rsidRDefault="00F203A2" w:rsidP="00B96B72">
            <w:pPr>
              <w:pStyle w:val="TAL"/>
              <w:rPr>
                <w:lang w:eastAsia="zh-CN"/>
              </w:rPr>
            </w:pPr>
            <w:r w:rsidRPr="00BA0C90">
              <w:t>No</w:t>
            </w:r>
          </w:p>
        </w:tc>
        <w:tc>
          <w:tcPr>
            <w:tcW w:w="1843" w:type="dxa"/>
          </w:tcPr>
          <w:p w14:paraId="4E5A7482" w14:textId="77777777" w:rsidR="00F203A2" w:rsidRPr="00BA0C90" w:rsidRDefault="00F203A2" w:rsidP="00B96B72">
            <w:pPr>
              <w:pStyle w:val="TAL"/>
            </w:pPr>
            <w:r w:rsidRPr="00BA0C90">
              <w:t>No</w:t>
            </w:r>
          </w:p>
        </w:tc>
      </w:tr>
      <w:tr w:rsidR="00BA0C90" w:rsidRPr="00BA0C90" w14:paraId="2D545715" w14:textId="77777777" w:rsidTr="005329D9">
        <w:tc>
          <w:tcPr>
            <w:tcW w:w="1668" w:type="dxa"/>
          </w:tcPr>
          <w:p w14:paraId="1E4B6DDD" w14:textId="77777777" w:rsidR="00F203A2" w:rsidRPr="00BA0C90" w:rsidRDefault="00F203A2" w:rsidP="00B96B72">
            <w:pPr>
              <w:pStyle w:val="TAL"/>
            </w:pPr>
            <w:r w:rsidRPr="00BA0C90">
              <w:rPr>
                <w:lang w:eastAsia="zh-CN"/>
              </w:rPr>
              <w:t xml:space="preserve">UL </w:t>
            </w:r>
            <w:r w:rsidRPr="00BA0C90">
              <w:t>Category 8</w:t>
            </w:r>
          </w:p>
        </w:tc>
        <w:tc>
          <w:tcPr>
            <w:tcW w:w="2126" w:type="dxa"/>
          </w:tcPr>
          <w:p w14:paraId="4EC274F3" w14:textId="77777777" w:rsidR="00F203A2" w:rsidRPr="00BA0C90" w:rsidRDefault="00F203A2" w:rsidP="00B96B72">
            <w:pPr>
              <w:pStyle w:val="TAL"/>
            </w:pPr>
            <w:r w:rsidRPr="00BA0C90">
              <w:t>1497760</w:t>
            </w:r>
          </w:p>
        </w:tc>
        <w:tc>
          <w:tcPr>
            <w:tcW w:w="1843" w:type="dxa"/>
          </w:tcPr>
          <w:p w14:paraId="150D7AED" w14:textId="77777777" w:rsidR="00F203A2" w:rsidRPr="00BA0C90" w:rsidRDefault="00F203A2" w:rsidP="00B96B72">
            <w:pPr>
              <w:pStyle w:val="TAL"/>
            </w:pPr>
            <w:r w:rsidRPr="00BA0C90">
              <w:t>149776</w:t>
            </w:r>
          </w:p>
        </w:tc>
        <w:tc>
          <w:tcPr>
            <w:tcW w:w="1843" w:type="dxa"/>
          </w:tcPr>
          <w:p w14:paraId="4131981C" w14:textId="77777777" w:rsidR="00F203A2" w:rsidRPr="00BA0C90" w:rsidRDefault="00F203A2" w:rsidP="00B96B72">
            <w:pPr>
              <w:pStyle w:val="TAL"/>
            </w:pPr>
            <w:r w:rsidRPr="00BA0C90">
              <w:t>Yes</w:t>
            </w:r>
          </w:p>
        </w:tc>
        <w:tc>
          <w:tcPr>
            <w:tcW w:w="1843" w:type="dxa"/>
          </w:tcPr>
          <w:p w14:paraId="26A544FD" w14:textId="77777777" w:rsidR="00F203A2" w:rsidRPr="00BA0C90" w:rsidRDefault="00F203A2" w:rsidP="00B96B72">
            <w:pPr>
              <w:pStyle w:val="TAL"/>
            </w:pPr>
            <w:r w:rsidRPr="00BA0C90">
              <w:t>No</w:t>
            </w:r>
          </w:p>
        </w:tc>
      </w:tr>
      <w:tr w:rsidR="00BA0C90" w:rsidRPr="00BA0C90" w14:paraId="51C776A7" w14:textId="77777777" w:rsidTr="005329D9">
        <w:tc>
          <w:tcPr>
            <w:tcW w:w="1668" w:type="dxa"/>
          </w:tcPr>
          <w:p w14:paraId="179D8AD0" w14:textId="77777777" w:rsidR="00F203A2" w:rsidRPr="00BA0C90" w:rsidRDefault="00F203A2" w:rsidP="00B96B72">
            <w:pPr>
              <w:pStyle w:val="TAL"/>
              <w:rPr>
                <w:lang w:eastAsia="zh-CN"/>
              </w:rPr>
            </w:pPr>
            <w:r w:rsidRPr="00BA0C90">
              <w:rPr>
                <w:lang w:eastAsia="zh-CN"/>
              </w:rPr>
              <w:t xml:space="preserve">UL </w:t>
            </w:r>
            <w:r w:rsidRPr="00BA0C90">
              <w:t xml:space="preserve">Category </w:t>
            </w:r>
            <w:r w:rsidRPr="00BA0C90">
              <w:rPr>
                <w:lang w:eastAsia="zh-CN"/>
              </w:rPr>
              <w:t>13</w:t>
            </w:r>
          </w:p>
        </w:tc>
        <w:tc>
          <w:tcPr>
            <w:tcW w:w="2126" w:type="dxa"/>
          </w:tcPr>
          <w:p w14:paraId="11E2FA4C" w14:textId="77777777" w:rsidR="00F203A2" w:rsidRPr="00BA0C90" w:rsidRDefault="00F203A2" w:rsidP="00B96B72">
            <w:pPr>
              <w:pStyle w:val="TAL"/>
              <w:rPr>
                <w:lang w:eastAsia="zh-CN"/>
              </w:rPr>
            </w:pPr>
            <w:r w:rsidRPr="00BA0C90">
              <w:rPr>
                <w:lang w:eastAsia="zh-CN"/>
              </w:rPr>
              <w:t>150752</w:t>
            </w:r>
          </w:p>
        </w:tc>
        <w:tc>
          <w:tcPr>
            <w:tcW w:w="1843" w:type="dxa"/>
          </w:tcPr>
          <w:p w14:paraId="4BA8F9F2" w14:textId="77777777" w:rsidR="00F203A2" w:rsidRPr="00BA0C90" w:rsidRDefault="00F203A2" w:rsidP="00B96B72">
            <w:pPr>
              <w:pStyle w:val="TAL"/>
            </w:pPr>
            <w:r w:rsidRPr="00BA0C90">
              <w:t>75376</w:t>
            </w:r>
          </w:p>
        </w:tc>
        <w:tc>
          <w:tcPr>
            <w:tcW w:w="1843" w:type="dxa"/>
          </w:tcPr>
          <w:p w14:paraId="2C898591" w14:textId="77777777" w:rsidR="00F203A2" w:rsidRPr="00BA0C90" w:rsidRDefault="00F203A2" w:rsidP="00B96B72">
            <w:pPr>
              <w:pStyle w:val="TAL"/>
            </w:pPr>
            <w:r w:rsidRPr="00BA0C90">
              <w:t>Yes</w:t>
            </w:r>
          </w:p>
        </w:tc>
        <w:tc>
          <w:tcPr>
            <w:tcW w:w="1843" w:type="dxa"/>
          </w:tcPr>
          <w:p w14:paraId="32D5DE8C" w14:textId="77777777" w:rsidR="00F203A2" w:rsidRPr="00BA0C90" w:rsidRDefault="00F203A2" w:rsidP="00B96B72">
            <w:pPr>
              <w:pStyle w:val="TAL"/>
            </w:pPr>
            <w:r w:rsidRPr="00BA0C90">
              <w:t>No</w:t>
            </w:r>
          </w:p>
        </w:tc>
      </w:tr>
      <w:tr w:rsidR="00BA0C90" w:rsidRPr="00BA0C90" w14:paraId="2BEA3B97" w14:textId="77777777" w:rsidTr="005329D9">
        <w:tc>
          <w:tcPr>
            <w:tcW w:w="1668" w:type="dxa"/>
          </w:tcPr>
          <w:p w14:paraId="6C1FBDAE" w14:textId="77777777" w:rsidR="00F203A2" w:rsidRPr="00BA0C90" w:rsidRDefault="00F203A2" w:rsidP="0004766F">
            <w:pPr>
              <w:pStyle w:val="TAL"/>
            </w:pPr>
            <w:r w:rsidRPr="00BA0C90">
              <w:rPr>
                <w:lang w:eastAsia="zh-CN"/>
              </w:rPr>
              <w:t xml:space="preserve">UL </w:t>
            </w:r>
            <w:r w:rsidRPr="00BA0C90">
              <w:t xml:space="preserve">Category </w:t>
            </w:r>
            <w:r w:rsidRPr="00BA0C90">
              <w:rPr>
                <w:lang w:eastAsia="zh-CN"/>
              </w:rPr>
              <w:t>1</w:t>
            </w:r>
            <w:r w:rsidRPr="00BA0C90">
              <w:t>4</w:t>
            </w:r>
          </w:p>
        </w:tc>
        <w:tc>
          <w:tcPr>
            <w:tcW w:w="2126" w:type="dxa"/>
          </w:tcPr>
          <w:p w14:paraId="18BCB453" w14:textId="77777777" w:rsidR="00F203A2" w:rsidRPr="00BA0C90" w:rsidRDefault="00F203A2" w:rsidP="0004766F">
            <w:pPr>
              <w:pStyle w:val="TAL"/>
            </w:pPr>
            <w:r w:rsidRPr="00BA0C90">
              <w:t>9585664</w:t>
            </w:r>
          </w:p>
        </w:tc>
        <w:tc>
          <w:tcPr>
            <w:tcW w:w="1843" w:type="dxa"/>
          </w:tcPr>
          <w:p w14:paraId="1A5E8E39" w14:textId="77777777" w:rsidR="00F203A2" w:rsidRPr="00BA0C90" w:rsidRDefault="00F203A2" w:rsidP="0004766F">
            <w:pPr>
              <w:pStyle w:val="TAL"/>
            </w:pPr>
            <w:r w:rsidRPr="00BA0C90">
              <w:t>149776</w:t>
            </w:r>
          </w:p>
        </w:tc>
        <w:tc>
          <w:tcPr>
            <w:tcW w:w="1843" w:type="dxa"/>
          </w:tcPr>
          <w:p w14:paraId="3882F1C8" w14:textId="77777777" w:rsidR="00F203A2" w:rsidRPr="00BA0C90" w:rsidRDefault="00F203A2" w:rsidP="0004766F">
            <w:pPr>
              <w:pStyle w:val="TAL"/>
            </w:pPr>
            <w:r w:rsidRPr="00BA0C90">
              <w:t>Yes</w:t>
            </w:r>
          </w:p>
        </w:tc>
        <w:tc>
          <w:tcPr>
            <w:tcW w:w="1843" w:type="dxa"/>
          </w:tcPr>
          <w:p w14:paraId="12824DAA" w14:textId="77777777" w:rsidR="00F203A2" w:rsidRPr="00BA0C90" w:rsidRDefault="00136FA9" w:rsidP="0004766F">
            <w:pPr>
              <w:pStyle w:val="TAL"/>
            </w:pPr>
            <w:r w:rsidRPr="00BA0C90">
              <w:t>No</w:t>
            </w:r>
          </w:p>
        </w:tc>
      </w:tr>
      <w:tr w:rsidR="00BA0C90" w:rsidRPr="00BA0C90" w14:paraId="68077020" w14:textId="77777777" w:rsidTr="005329D9">
        <w:tc>
          <w:tcPr>
            <w:tcW w:w="1668" w:type="dxa"/>
          </w:tcPr>
          <w:p w14:paraId="53FCD89C" w14:textId="77777777" w:rsidR="00F203A2" w:rsidRPr="00BA0C90" w:rsidRDefault="00F203A2" w:rsidP="002920FA">
            <w:pPr>
              <w:pStyle w:val="TAL"/>
              <w:rPr>
                <w:lang w:eastAsia="zh-CN"/>
              </w:rPr>
            </w:pPr>
            <w:r w:rsidRPr="00BA0C90">
              <w:rPr>
                <w:lang w:eastAsia="zh-CN"/>
              </w:rPr>
              <w:t>UL Category 15</w:t>
            </w:r>
          </w:p>
        </w:tc>
        <w:tc>
          <w:tcPr>
            <w:tcW w:w="2126" w:type="dxa"/>
          </w:tcPr>
          <w:p w14:paraId="260EC0D3" w14:textId="77777777" w:rsidR="00F203A2" w:rsidRPr="00BA0C90" w:rsidRDefault="00F203A2" w:rsidP="002920FA">
            <w:pPr>
              <w:pStyle w:val="TAL"/>
            </w:pPr>
            <w:r w:rsidRPr="00BA0C90">
              <w:t>226128</w:t>
            </w:r>
          </w:p>
        </w:tc>
        <w:tc>
          <w:tcPr>
            <w:tcW w:w="1843" w:type="dxa"/>
          </w:tcPr>
          <w:p w14:paraId="1F082490" w14:textId="77777777" w:rsidR="00F203A2" w:rsidRPr="00BA0C90" w:rsidRDefault="00F203A2" w:rsidP="002920FA">
            <w:pPr>
              <w:pStyle w:val="TAL"/>
            </w:pPr>
            <w:r w:rsidRPr="00BA0C90">
              <w:t>75376</w:t>
            </w:r>
          </w:p>
        </w:tc>
        <w:tc>
          <w:tcPr>
            <w:tcW w:w="1843" w:type="dxa"/>
          </w:tcPr>
          <w:p w14:paraId="166F6DD9" w14:textId="77777777" w:rsidR="00F203A2" w:rsidRPr="00BA0C90" w:rsidRDefault="00F203A2" w:rsidP="002920FA">
            <w:pPr>
              <w:pStyle w:val="TAL"/>
            </w:pPr>
            <w:r w:rsidRPr="00BA0C90">
              <w:t>Yes</w:t>
            </w:r>
          </w:p>
        </w:tc>
        <w:tc>
          <w:tcPr>
            <w:tcW w:w="1843" w:type="dxa"/>
          </w:tcPr>
          <w:p w14:paraId="4BD5E6E3" w14:textId="77777777" w:rsidR="00F203A2" w:rsidRPr="00BA0C90" w:rsidRDefault="00F203A2" w:rsidP="002920FA">
            <w:pPr>
              <w:pStyle w:val="TAL"/>
            </w:pPr>
            <w:r w:rsidRPr="00BA0C90">
              <w:t>No</w:t>
            </w:r>
          </w:p>
        </w:tc>
      </w:tr>
      <w:tr w:rsidR="00BA0C90" w:rsidRPr="00BA0C90" w14:paraId="0303AEC0" w14:textId="77777777" w:rsidTr="005329D9">
        <w:tc>
          <w:tcPr>
            <w:tcW w:w="1668" w:type="dxa"/>
          </w:tcPr>
          <w:p w14:paraId="0065576B" w14:textId="77777777" w:rsidR="00F203A2" w:rsidRPr="00BA0C90" w:rsidRDefault="00F203A2" w:rsidP="005329D9">
            <w:pPr>
              <w:pStyle w:val="TAL"/>
              <w:rPr>
                <w:lang w:eastAsia="zh-CN"/>
              </w:rPr>
            </w:pPr>
            <w:r w:rsidRPr="00BA0C90">
              <w:rPr>
                <w:lang w:eastAsia="zh-CN"/>
              </w:rPr>
              <w:t>UL Category 16</w:t>
            </w:r>
          </w:p>
        </w:tc>
        <w:tc>
          <w:tcPr>
            <w:tcW w:w="2126" w:type="dxa"/>
          </w:tcPr>
          <w:p w14:paraId="4AD7448A" w14:textId="77777777" w:rsidR="00F203A2" w:rsidRPr="00BA0C90" w:rsidRDefault="00F203A2" w:rsidP="005329D9">
            <w:pPr>
              <w:pStyle w:val="TAL"/>
            </w:pPr>
            <w:r w:rsidRPr="00BA0C90">
              <w:t>105528</w:t>
            </w:r>
          </w:p>
        </w:tc>
        <w:tc>
          <w:tcPr>
            <w:tcW w:w="1843" w:type="dxa"/>
          </w:tcPr>
          <w:p w14:paraId="3F6D4377" w14:textId="77777777" w:rsidR="00F203A2" w:rsidRPr="00BA0C90" w:rsidRDefault="00F203A2" w:rsidP="005329D9">
            <w:pPr>
              <w:pStyle w:val="TAL"/>
            </w:pPr>
            <w:r w:rsidRPr="00BA0C90">
              <w:t>105528</w:t>
            </w:r>
          </w:p>
        </w:tc>
        <w:tc>
          <w:tcPr>
            <w:tcW w:w="1843" w:type="dxa"/>
          </w:tcPr>
          <w:p w14:paraId="5DC21295" w14:textId="77777777" w:rsidR="00F203A2" w:rsidRPr="00BA0C90" w:rsidRDefault="00F203A2" w:rsidP="005329D9">
            <w:pPr>
              <w:pStyle w:val="TAL"/>
            </w:pPr>
            <w:r w:rsidRPr="00BA0C90">
              <w:t>Yes</w:t>
            </w:r>
          </w:p>
        </w:tc>
        <w:tc>
          <w:tcPr>
            <w:tcW w:w="1843" w:type="dxa"/>
          </w:tcPr>
          <w:p w14:paraId="794FBC9C" w14:textId="77777777" w:rsidR="00F203A2" w:rsidRPr="00BA0C90" w:rsidRDefault="00F203A2" w:rsidP="005329D9">
            <w:pPr>
              <w:pStyle w:val="TAL"/>
            </w:pPr>
            <w:r w:rsidRPr="00BA0C90">
              <w:t>Yes</w:t>
            </w:r>
          </w:p>
        </w:tc>
      </w:tr>
      <w:tr w:rsidR="00BA0C90" w:rsidRPr="00BA0C90" w14:paraId="3D8FDC3B" w14:textId="77777777" w:rsidTr="005329D9">
        <w:tc>
          <w:tcPr>
            <w:tcW w:w="1668" w:type="dxa"/>
          </w:tcPr>
          <w:p w14:paraId="3F53BBD0" w14:textId="77777777" w:rsidR="00F203A2" w:rsidRPr="00BA0C90" w:rsidRDefault="00F203A2" w:rsidP="005329D9">
            <w:pPr>
              <w:pStyle w:val="TAL"/>
              <w:rPr>
                <w:lang w:eastAsia="zh-CN"/>
              </w:rPr>
            </w:pPr>
            <w:r w:rsidRPr="00BA0C90">
              <w:rPr>
                <w:lang w:eastAsia="zh-CN"/>
              </w:rPr>
              <w:t>UL Category 17</w:t>
            </w:r>
          </w:p>
        </w:tc>
        <w:tc>
          <w:tcPr>
            <w:tcW w:w="2126" w:type="dxa"/>
          </w:tcPr>
          <w:p w14:paraId="0A590005" w14:textId="77777777" w:rsidR="00F203A2" w:rsidRPr="00BA0C90" w:rsidRDefault="00F203A2" w:rsidP="005329D9">
            <w:pPr>
              <w:pStyle w:val="TAL"/>
            </w:pPr>
            <w:r w:rsidRPr="00BA0C90">
              <w:t>2119360</w:t>
            </w:r>
          </w:p>
        </w:tc>
        <w:tc>
          <w:tcPr>
            <w:tcW w:w="1843" w:type="dxa"/>
          </w:tcPr>
          <w:p w14:paraId="1362880D" w14:textId="77777777" w:rsidR="00F203A2" w:rsidRPr="00BA0C90" w:rsidRDefault="00F203A2" w:rsidP="005329D9">
            <w:pPr>
              <w:pStyle w:val="TAL"/>
            </w:pPr>
            <w:r w:rsidRPr="00BA0C90">
              <w:t>211936</w:t>
            </w:r>
          </w:p>
        </w:tc>
        <w:tc>
          <w:tcPr>
            <w:tcW w:w="1843" w:type="dxa"/>
          </w:tcPr>
          <w:p w14:paraId="460A1218" w14:textId="77777777" w:rsidR="00F203A2" w:rsidRPr="00BA0C90" w:rsidRDefault="00F203A2" w:rsidP="005329D9">
            <w:pPr>
              <w:pStyle w:val="TAL"/>
            </w:pPr>
            <w:r w:rsidRPr="00BA0C90">
              <w:t>Yes</w:t>
            </w:r>
          </w:p>
        </w:tc>
        <w:tc>
          <w:tcPr>
            <w:tcW w:w="1843" w:type="dxa"/>
          </w:tcPr>
          <w:p w14:paraId="0B65057A" w14:textId="77777777" w:rsidR="00F203A2" w:rsidRPr="00BA0C90" w:rsidRDefault="00F203A2" w:rsidP="005329D9">
            <w:pPr>
              <w:pStyle w:val="TAL"/>
            </w:pPr>
            <w:r w:rsidRPr="00BA0C90">
              <w:t>Yes</w:t>
            </w:r>
          </w:p>
        </w:tc>
      </w:tr>
      <w:tr w:rsidR="00BA0C90" w:rsidRPr="00BA0C90" w14:paraId="05F267FD" w14:textId="77777777" w:rsidTr="005329D9">
        <w:tc>
          <w:tcPr>
            <w:tcW w:w="1668" w:type="dxa"/>
          </w:tcPr>
          <w:p w14:paraId="5300A524" w14:textId="77777777" w:rsidR="00F203A2" w:rsidRPr="00BA0C90" w:rsidRDefault="00F203A2" w:rsidP="005329D9">
            <w:pPr>
              <w:pStyle w:val="TAL"/>
              <w:rPr>
                <w:lang w:eastAsia="zh-CN"/>
              </w:rPr>
            </w:pPr>
            <w:r w:rsidRPr="00BA0C90">
              <w:rPr>
                <w:lang w:eastAsia="zh-CN"/>
              </w:rPr>
              <w:t>UL Category 18</w:t>
            </w:r>
          </w:p>
        </w:tc>
        <w:tc>
          <w:tcPr>
            <w:tcW w:w="2126" w:type="dxa"/>
          </w:tcPr>
          <w:p w14:paraId="5ACC2A85" w14:textId="77777777" w:rsidR="00F203A2" w:rsidRPr="00BA0C90" w:rsidRDefault="00F203A2" w:rsidP="005329D9">
            <w:pPr>
              <w:pStyle w:val="TAL"/>
            </w:pPr>
            <w:r w:rsidRPr="00BA0C90">
              <w:t>211056</w:t>
            </w:r>
          </w:p>
        </w:tc>
        <w:tc>
          <w:tcPr>
            <w:tcW w:w="1843" w:type="dxa"/>
          </w:tcPr>
          <w:p w14:paraId="6588255A" w14:textId="77777777" w:rsidR="00F203A2" w:rsidRPr="00BA0C90" w:rsidRDefault="00F203A2" w:rsidP="005329D9">
            <w:pPr>
              <w:pStyle w:val="TAL"/>
            </w:pPr>
            <w:r w:rsidRPr="00BA0C90">
              <w:t>105528</w:t>
            </w:r>
          </w:p>
        </w:tc>
        <w:tc>
          <w:tcPr>
            <w:tcW w:w="1843" w:type="dxa"/>
          </w:tcPr>
          <w:p w14:paraId="330DE342" w14:textId="77777777" w:rsidR="00F203A2" w:rsidRPr="00BA0C90" w:rsidRDefault="00F203A2" w:rsidP="005329D9">
            <w:pPr>
              <w:pStyle w:val="TAL"/>
            </w:pPr>
            <w:r w:rsidRPr="00BA0C90">
              <w:t>Yes</w:t>
            </w:r>
          </w:p>
        </w:tc>
        <w:tc>
          <w:tcPr>
            <w:tcW w:w="1843" w:type="dxa"/>
          </w:tcPr>
          <w:p w14:paraId="36D43497" w14:textId="77777777" w:rsidR="00F203A2" w:rsidRPr="00BA0C90" w:rsidRDefault="00F203A2" w:rsidP="005329D9">
            <w:pPr>
              <w:pStyle w:val="TAL"/>
            </w:pPr>
            <w:r w:rsidRPr="00BA0C90">
              <w:t>Yes</w:t>
            </w:r>
          </w:p>
        </w:tc>
      </w:tr>
      <w:tr w:rsidR="00BA0C90" w:rsidRPr="00BA0C90" w14:paraId="55F5FAC8" w14:textId="77777777" w:rsidTr="005329D9">
        <w:tc>
          <w:tcPr>
            <w:tcW w:w="1668" w:type="dxa"/>
          </w:tcPr>
          <w:p w14:paraId="3F8C144D" w14:textId="77777777" w:rsidR="00F203A2" w:rsidRPr="00BA0C90" w:rsidRDefault="00F203A2" w:rsidP="005329D9">
            <w:pPr>
              <w:pStyle w:val="TAL"/>
              <w:rPr>
                <w:lang w:eastAsia="zh-CN"/>
              </w:rPr>
            </w:pPr>
            <w:r w:rsidRPr="00BA0C90">
              <w:rPr>
                <w:lang w:eastAsia="zh-CN"/>
              </w:rPr>
              <w:t>UL Category 19</w:t>
            </w:r>
          </w:p>
        </w:tc>
        <w:tc>
          <w:tcPr>
            <w:tcW w:w="2126" w:type="dxa"/>
          </w:tcPr>
          <w:p w14:paraId="7BF39B12" w14:textId="77777777" w:rsidR="00F203A2" w:rsidRPr="00BA0C90" w:rsidRDefault="00F203A2" w:rsidP="005329D9">
            <w:pPr>
              <w:pStyle w:val="TAL"/>
            </w:pPr>
            <w:r w:rsidRPr="00BA0C90">
              <w:t>13563904</w:t>
            </w:r>
          </w:p>
        </w:tc>
        <w:tc>
          <w:tcPr>
            <w:tcW w:w="1843" w:type="dxa"/>
          </w:tcPr>
          <w:p w14:paraId="4B90FE38" w14:textId="77777777" w:rsidR="00F203A2" w:rsidRPr="00BA0C90" w:rsidRDefault="00F203A2" w:rsidP="005329D9">
            <w:pPr>
              <w:pStyle w:val="TAL"/>
            </w:pPr>
            <w:r w:rsidRPr="00BA0C90">
              <w:t>211936</w:t>
            </w:r>
          </w:p>
        </w:tc>
        <w:tc>
          <w:tcPr>
            <w:tcW w:w="1843" w:type="dxa"/>
          </w:tcPr>
          <w:p w14:paraId="14758DC7" w14:textId="77777777" w:rsidR="00F203A2" w:rsidRPr="00BA0C90" w:rsidRDefault="00F203A2" w:rsidP="005329D9">
            <w:pPr>
              <w:pStyle w:val="TAL"/>
            </w:pPr>
            <w:r w:rsidRPr="00BA0C90">
              <w:t>Yes</w:t>
            </w:r>
          </w:p>
        </w:tc>
        <w:tc>
          <w:tcPr>
            <w:tcW w:w="1843" w:type="dxa"/>
          </w:tcPr>
          <w:p w14:paraId="7CCCC030" w14:textId="77777777" w:rsidR="00F203A2" w:rsidRPr="00BA0C90" w:rsidRDefault="00F203A2" w:rsidP="005329D9">
            <w:pPr>
              <w:pStyle w:val="TAL"/>
            </w:pPr>
            <w:r w:rsidRPr="00BA0C90">
              <w:t>Yes</w:t>
            </w:r>
          </w:p>
        </w:tc>
      </w:tr>
      <w:tr w:rsidR="00BA0C90" w:rsidRPr="00BA0C90" w14:paraId="7DF120E6" w14:textId="77777777" w:rsidTr="005329D9">
        <w:tc>
          <w:tcPr>
            <w:tcW w:w="1668" w:type="dxa"/>
          </w:tcPr>
          <w:p w14:paraId="58A2A28C" w14:textId="77777777" w:rsidR="00F203A2" w:rsidRPr="00BA0C90" w:rsidRDefault="00F203A2" w:rsidP="005329D9">
            <w:pPr>
              <w:pStyle w:val="TAL"/>
              <w:rPr>
                <w:lang w:eastAsia="zh-CN"/>
              </w:rPr>
            </w:pPr>
            <w:r w:rsidRPr="00BA0C90">
              <w:rPr>
                <w:lang w:eastAsia="zh-CN"/>
              </w:rPr>
              <w:t>UL Category 20</w:t>
            </w:r>
          </w:p>
        </w:tc>
        <w:tc>
          <w:tcPr>
            <w:tcW w:w="2126" w:type="dxa"/>
          </w:tcPr>
          <w:p w14:paraId="7242B12B" w14:textId="77777777" w:rsidR="00F203A2" w:rsidRPr="00BA0C90" w:rsidRDefault="00F203A2" w:rsidP="005329D9">
            <w:pPr>
              <w:pStyle w:val="TAL"/>
            </w:pPr>
            <w:r w:rsidRPr="00BA0C90">
              <w:t>316584</w:t>
            </w:r>
          </w:p>
        </w:tc>
        <w:tc>
          <w:tcPr>
            <w:tcW w:w="1843" w:type="dxa"/>
          </w:tcPr>
          <w:p w14:paraId="0393B66F" w14:textId="77777777" w:rsidR="00F203A2" w:rsidRPr="00BA0C90" w:rsidRDefault="00F203A2" w:rsidP="005329D9">
            <w:pPr>
              <w:pStyle w:val="TAL"/>
            </w:pPr>
            <w:r w:rsidRPr="00BA0C90">
              <w:t>105528</w:t>
            </w:r>
          </w:p>
        </w:tc>
        <w:tc>
          <w:tcPr>
            <w:tcW w:w="1843" w:type="dxa"/>
          </w:tcPr>
          <w:p w14:paraId="54CA84E2" w14:textId="77777777" w:rsidR="00F203A2" w:rsidRPr="00BA0C90" w:rsidRDefault="00F203A2" w:rsidP="005329D9">
            <w:pPr>
              <w:pStyle w:val="TAL"/>
            </w:pPr>
            <w:r w:rsidRPr="00BA0C90">
              <w:t>Yes</w:t>
            </w:r>
          </w:p>
        </w:tc>
        <w:tc>
          <w:tcPr>
            <w:tcW w:w="1843" w:type="dxa"/>
          </w:tcPr>
          <w:p w14:paraId="7858B3A8" w14:textId="77777777" w:rsidR="00F203A2" w:rsidRPr="00BA0C90" w:rsidRDefault="00F203A2" w:rsidP="005329D9">
            <w:pPr>
              <w:pStyle w:val="TAL"/>
            </w:pPr>
            <w:r w:rsidRPr="00BA0C90">
              <w:t>Yes</w:t>
            </w:r>
          </w:p>
        </w:tc>
      </w:tr>
      <w:tr w:rsidR="00BA0C90" w:rsidRPr="00BA0C90" w14:paraId="2A1B5488" w14:textId="77777777" w:rsidTr="00985323">
        <w:tc>
          <w:tcPr>
            <w:tcW w:w="1668" w:type="dxa"/>
          </w:tcPr>
          <w:p w14:paraId="268814E9" w14:textId="77777777" w:rsidR="0001031A" w:rsidRPr="00BA0C90" w:rsidRDefault="0001031A" w:rsidP="00985323">
            <w:pPr>
              <w:pStyle w:val="TAL"/>
              <w:rPr>
                <w:lang w:eastAsia="zh-CN"/>
              </w:rPr>
            </w:pPr>
            <w:r w:rsidRPr="00BA0C90">
              <w:rPr>
                <w:lang w:eastAsia="zh-CN"/>
              </w:rPr>
              <w:t>UL Category 21</w:t>
            </w:r>
          </w:p>
        </w:tc>
        <w:tc>
          <w:tcPr>
            <w:tcW w:w="2126" w:type="dxa"/>
          </w:tcPr>
          <w:p w14:paraId="4D970423" w14:textId="77777777" w:rsidR="0001031A" w:rsidRPr="00BA0C90" w:rsidRDefault="0001031A" w:rsidP="00985323">
            <w:pPr>
              <w:pStyle w:val="TAL"/>
            </w:pPr>
            <w:r w:rsidRPr="00BA0C90">
              <w:t>301504</w:t>
            </w:r>
          </w:p>
        </w:tc>
        <w:tc>
          <w:tcPr>
            <w:tcW w:w="1843" w:type="dxa"/>
          </w:tcPr>
          <w:p w14:paraId="35869638" w14:textId="77777777" w:rsidR="0001031A" w:rsidRPr="00BA0C90" w:rsidRDefault="0001031A" w:rsidP="00985323">
            <w:pPr>
              <w:pStyle w:val="TAL"/>
            </w:pPr>
            <w:r w:rsidRPr="00BA0C90">
              <w:t>75376</w:t>
            </w:r>
          </w:p>
        </w:tc>
        <w:tc>
          <w:tcPr>
            <w:tcW w:w="1843" w:type="dxa"/>
          </w:tcPr>
          <w:p w14:paraId="073DC494" w14:textId="77777777" w:rsidR="0001031A" w:rsidRPr="00BA0C90" w:rsidRDefault="0001031A" w:rsidP="00985323">
            <w:pPr>
              <w:pStyle w:val="TAL"/>
            </w:pPr>
            <w:r w:rsidRPr="00BA0C90">
              <w:t>Yes</w:t>
            </w:r>
          </w:p>
        </w:tc>
        <w:tc>
          <w:tcPr>
            <w:tcW w:w="1843" w:type="dxa"/>
          </w:tcPr>
          <w:p w14:paraId="67AB1A42" w14:textId="77777777" w:rsidR="0001031A" w:rsidRPr="00BA0C90" w:rsidRDefault="0001031A" w:rsidP="00985323">
            <w:pPr>
              <w:pStyle w:val="TAL"/>
            </w:pPr>
            <w:r w:rsidRPr="00BA0C90">
              <w:t>No</w:t>
            </w:r>
          </w:p>
        </w:tc>
      </w:tr>
      <w:tr w:rsidR="00BA0C90" w:rsidRPr="00BA0C90" w14:paraId="5BF35F48" w14:textId="77777777" w:rsidTr="004132C3">
        <w:tc>
          <w:tcPr>
            <w:tcW w:w="1668" w:type="dxa"/>
          </w:tcPr>
          <w:p w14:paraId="7586B73A" w14:textId="77777777" w:rsidR="00DF7D9D" w:rsidRPr="00BA0C90" w:rsidRDefault="00DF7D9D" w:rsidP="004132C3">
            <w:pPr>
              <w:pStyle w:val="TAL"/>
              <w:rPr>
                <w:lang w:eastAsia="zh-CN"/>
              </w:rPr>
            </w:pPr>
            <w:r w:rsidRPr="00BA0C90">
              <w:rPr>
                <w:lang w:eastAsia="zh-CN"/>
              </w:rPr>
              <w:t>UL Category 22</w:t>
            </w:r>
          </w:p>
        </w:tc>
        <w:tc>
          <w:tcPr>
            <w:tcW w:w="2126" w:type="dxa"/>
          </w:tcPr>
          <w:p w14:paraId="4C301365" w14:textId="77777777" w:rsidR="00DF7D9D" w:rsidRPr="00BA0C90" w:rsidRDefault="00DF7D9D" w:rsidP="004132C3">
            <w:pPr>
              <w:pStyle w:val="TAL"/>
              <w:rPr>
                <w:lang w:eastAsia="en-US"/>
              </w:rPr>
            </w:pPr>
            <w:r w:rsidRPr="00BA0C90">
              <w:rPr>
                <w:lang w:eastAsia="en-US"/>
              </w:rPr>
              <w:t>422112</w:t>
            </w:r>
          </w:p>
        </w:tc>
        <w:tc>
          <w:tcPr>
            <w:tcW w:w="1843" w:type="dxa"/>
          </w:tcPr>
          <w:p w14:paraId="6B64F61C" w14:textId="77777777" w:rsidR="00DF7D9D" w:rsidRPr="00BA0C90" w:rsidRDefault="00DF7D9D" w:rsidP="004132C3">
            <w:pPr>
              <w:pStyle w:val="TAL"/>
              <w:rPr>
                <w:lang w:eastAsia="en-US"/>
              </w:rPr>
            </w:pPr>
            <w:r w:rsidRPr="00BA0C90">
              <w:rPr>
                <w:lang w:eastAsia="en-US"/>
              </w:rPr>
              <w:t>105528</w:t>
            </w:r>
          </w:p>
        </w:tc>
        <w:tc>
          <w:tcPr>
            <w:tcW w:w="1843" w:type="dxa"/>
          </w:tcPr>
          <w:p w14:paraId="1B428A02" w14:textId="77777777" w:rsidR="00DF7D9D" w:rsidRPr="00BA0C90" w:rsidRDefault="00DF7D9D" w:rsidP="004132C3">
            <w:pPr>
              <w:pStyle w:val="TAL"/>
              <w:rPr>
                <w:lang w:eastAsia="en-US"/>
              </w:rPr>
            </w:pPr>
            <w:r w:rsidRPr="00BA0C90">
              <w:rPr>
                <w:lang w:eastAsia="en-US"/>
              </w:rPr>
              <w:t>Yes</w:t>
            </w:r>
          </w:p>
        </w:tc>
        <w:tc>
          <w:tcPr>
            <w:tcW w:w="1843" w:type="dxa"/>
          </w:tcPr>
          <w:p w14:paraId="62B52FB0" w14:textId="77777777" w:rsidR="00DF7D9D" w:rsidRPr="00BA0C90" w:rsidRDefault="00DF7D9D" w:rsidP="004132C3">
            <w:pPr>
              <w:pStyle w:val="TAL"/>
              <w:rPr>
                <w:lang w:eastAsia="en-US"/>
              </w:rPr>
            </w:pPr>
            <w:r w:rsidRPr="00BA0C90">
              <w:rPr>
                <w:lang w:eastAsia="en-US"/>
              </w:rPr>
              <w:t>Yes</w:t>
            </w:r>
          </w:p>
        </w:tc>
      </w:tr>
      <w:tr w:rsidR="00BA0C90" w:rsidRPr="00BA0C90" w14:paraId="0D5FA956" w14:textId="77777777" w:rsidTr="004132C3">
        <w:tc>
          <w:tcPr>
            <w:tcW w:w="1668" w:type="dxa"/>
          </w:tcPr>
          <w:p w14:paraId="229B4006" w14:textId="77777777" w:rsidR="00DF7D9D" w:rsidRPr="00BA0C90" w:rsidRDefault="00DF7D9D" w:rsidP="004132C3">
            <w:pPr>
              <w:pStyle w:val="TAL"/>
              <w:rPr>
                <w:lang w:eastAsia="zh-CN"/>
              </w:rPr>
            </w:pPr>
            <w:r w:rsidRPr="00BA0C90">
              <w:rPr>
                <w:lang w:eastAsia="zh-CN"/>
              </w:rPr>
              <w:t>UL Category 23</w:t>
            </w:r>
          </w:p>
        </w:tc>
        <w:tc>
          <w:tcPr>
            <w:tcW w:w="2126" w:type="dxa"/>
          </w:tcPr>
          <w:p w14:paraId="38F3EB1D" w14:textId="77777777" w:rsidR="00DF7D9D" w:rsidRPr="00BA0C90" w:rsidRDefault="00DF7D9D" w:rsidP="004132C3">
            <w:pPr>
              <w:pStyle w:val="TAL"/>
              <w:rPr>
                <w:lang w:eastAsia="en-US"/>
              </w:rPr>
            </w:pPr>
            <w:r w:rsidRPr="00BA0C90">
              <w:rPr>
                <w:lang w:eastAsia="en-US"/>
              </w:rPr>
              <w:t>527640</w:t>
            </w:r>
          </w:p>
        </w:tc>
        <w:tc>
          <w:tcPr>
            <w:tcW w:w="1843" w:type="dxa"/>
          </w:tcPr>
          <w:p w14:paraId="008F9593" w14:textId="77777777" w:rsidR="00DF7D9D" w:rsidRPr="00BA0C90" w:rsidRDefault="00DF7D9D" w:rsidP="004132C3">
            <w:pPr>
              <w:pStyle w:val="TAL"/>
              <w:rPr>
                <w:lang w:eastAsia="en-US"/>
              </w:rPr>
            </w:pPr>
            <w:r w:rsidRPr="00BA0C90">
              <w:rPr>
                <w:lang w:eastAsia="en-US"/>
              </w:rPr>
              <w:t>105528</w:t>
            </w:r>
          </w:p>
        </w:tc>
        <w:tc>
          <w:tcPr>
            <w:tcW w:w="1843" w:type="dxa"/>
          </w:tcPr>
          <w:p w14:paraId="1F69DA4F" w14:textId="77777777" w:rsidR="00DF7D9D" w:rsidRPr="00BA0C90" w:rsidRDefault="00DF7D9D" w:rsidP="004132C3">
            <w:pPr>
              <w:pStyle w:val="TAL"/>
              <w:rPr>
                <w:lang w:eastAsia="en-US"/>
              </w:rPr>
            </w:pPr>
            <w:r w:rsidRPr="00BA0C90">
              <w:rPr>
                <w:lang w:eastAsia="en-US"/>
              </w:rPr>
              <w:t>Yes</w:t>
            </w:r>
          </w:p>
        </w:tc>
        <w:tc>
          <w:tcPr>
            <w:tcW w:w="1843" w:type="dxa"/>
          </w:tcPr>
          <w:p w14:paraId="3AE8BB21" w14:textId="77777777" w:rsidR="00DF7D9D" w:rsidRPr="00BA0C90" w:rsidRDefault="00DF7D9D" w:rsidP="004132C3">
            <w:pPr>
              <w:pStyle w:val="TAL"/>
              <w:rPr>
                <w:lang w:eastAsia="en-US"/>
              </w:rPr>
            </w:pPr>
            <w:r w:rsidRPr="00BA0C90">
              <w:rPr>
                <w:lang w:eastAsia="en-US"/>
              </w:rPr>
              <w:t>Yes</w:t>
            </w:r>
          </w:p>
        </w:tc>
      </w:tr>
      <w:tr w:rsidR="00BA0C90" w:rsidRPr="00BA0C90" w14:paraId="5A7C216E" w14:textId="77777777" w:rsidTr="004132C3">
        <w:tc>
          <w:tcPr>
            <w:tcW w:w="1668" w:type="dxa"/>
          </w:tcPr>
          <w:p w14:paraId="29EFF6D9" w14:textId="77777777" w:rsidR="00DF7D9D" w:rsidRPr="00BA0C90" w:rsidRDefault="00DF7D9D" w:rsidP="004132C3">
            <w:pPr>
              <w:pStyle w:val="TAL"/>
              <w:rPr>
                <w:lang w:eastAsia="zh-CN"/>
              </w:rPr>
            </w:pPr>
            <w:r w:rsidRPr="00BA0C90">
              <w:rPr>
                <w:lang w:eastAsia="zh-CN"/>
              </w:rPr>
              <w:t>UL Category 24</w:t>
            </w:r>
          </w:p>
        </w:tc>
        <w:tc>
          <w:tcPr>
            <w:tcW w:w="2126" w:type="dxa"/>
          </w:tcPr>
          <w:p w14:paraId="75DDBBEB" w14:textId="77777777" w:rsidR="00DF7D9D" w:rsidRPr="00BA0C90" w:rsidRDefault="00DF7D9D" w:rsidP="004132C3">
            <w:pPr>
              <w:pStyle w:val="TAL"/>
              <w:rPr>
                <w:lang w:eastAsia="en-US"/>
              </w:rPr>
            </w:pPr>
            <w:r w:rsidRPr="00BA0C90">
              <w:rPr>
                <w:lang w:eastAsia="en-US"/>
              </w:rPr>
              <w:t>633168</w:t>
            </w:r>
          </w:p>
        </w:tc>
        <w:tc>
          <w:tcPr>
            <w:tcW w:w="1843" w:type="dxa"/>
          </w:tcPr>
          <w:p w14:paraId="567F2573" w14:textId="77777777" w:rsidR="00DF7D9D" w:rsidRPr="00BA0C90" w:rsidRDefault="00DF7D9D" w:rsidP="004132C3">
            <w:pPr>
              <w:pStyle w:val="TAL"/>
              <w:rPr>
                <w:lang w:eastAsia="en-US"/>
              </w:rPr>
            </w:pPr>
            <w:r w:rsidRPr="00BA0C90">
              <w:rPr>
                <w:lang w:eastAsia="en-US"/>
              </w:rPr>
              <w:t>105528</w:t>
            </w:r>
          </w:p>
        </w:tc>
        <w:tc>
          <w:tcPr>
            <w:tcW w:w="1843" w:type="dxa"/>
          </w:tcPr>
          <w:p w14:paraId="66CC8903" w14:textId="77777777" w:rsidR="00DF7D9D" w:rsidRPr="00BA0C90" w:rsidRDefault="00DF7D9D" w:rsidP="004132C3">
            <w:pPr>
              <w:pStyle w:val="TAL"/>
              <w:rPr>
                <w:lang w:eastAsia="en-US"/>
              </w:rPr>
            </w:pPr>
            <w:r w:rsidRPr="00BA0C90">
              <w:rPr>
                <w:lang w:eastAsia="en-US"/>
              </w:rPr>
              <w:t>Yes</w:t>
            </w:r>
          </w:p>
        </w:tc>
        <w:tc>
          <w:tcPr>
            <w:tcW w:w="1843" w:type="dxa"/>
          </w:tcPr>
          <w:p w14:paraId="4FB128EE" w14:textId="77777777" w:rsidR="00DF7D9D" w:rsidRPr="00BA0C90" w:rsidRDefault="00DF7D9D" w:rsidP="004132C3">
            <w:pPr>
              <w:pStyle w:val="TAL"/>
              <w:rPr>
                <w:lang w:eastAsia="en-US"/>
              </w:rPr>
            </w:pPr>
            <w:r w:rsidRPr="00BA0C90">
              <w:rPr>
                <w:lang w:eastAsia="en-US"/>
              </w:rPr>
              <w:t>Yes</w:t>
            </w:r>
          </w:p>
        </w:tc>
      </w:tr>
      <w:tr w:rsidR="00BA0C90" w:rsidRPr="00BA0C90" w14:paraId="20CB7753" w14:textId="77777777" w:rsidTr="004132C3">
        <w:tc>
          <w:tcPr>
            <w:tcW w:w="1668" w:type="dxa"/>
          </w:tcPr>
          <w:p w14:paraId="671B532C" w14:textId="77777777" w:rsidR="00DF7D9D" w:rsidRPr="00BA0C90" w:rsidRDefault="00DF7D9D" w:rsidP="004132C3">
            <w:pPr>
              <w:pStyle w:val="TAL"/>
              <w:rPr>
                <w:lang w:eastAsia="zh-CN"/>
              </w:rPr>
            </w:pPr>
            <w:r w:rsidRPr="00BA0C90">
              <w:rPr>
                <w:lang w:eastAsia="zh-CN"/>
              </w:rPr>
              <w:t>UL Category 25</w:t>
            </w:r>
          </w:p>
        </w:tc>
        <w:tc>
          <w:tcPr>
            <w:tcW w:w="2126" w:type="dxa"/>
          </w:tcPr>
          <w:p w14:paraId="1E52B380" w14:textId="77777777" w:rsidR="00DF7D9D" w:rsidRPr="00BA0C90" w:rsidRDefault="00DF7D9D" w:rsidP="004132C3">
            <w:pPr>
              <w:pStyle w:val="TAL"/>
              <w:rPr>
                <w:lang w:eastAsia="en-US"/>
              </w:rPr>
            </w:pPr>
            <w:r w:rsidRPr="00BA0C90">
              <w:rPr>
                <w:lang w:eastAsia="en-US"/>
              </w:rPr>
              <w:t>738696</w:t>
            </w:r>
          </w:p>
        </w:tc>
        <w:tc>
          <w:tcPr>
            <w:tcW w:w="1843" w:type="dxa"/>
          </w:tcPr>
          <w:p w14:paraId="65BCFA48" w14:textId="77777777" w:rsidR="00DF7D9D" w:rsidRPr="00BA0C90" w:rsidRDefault="00DF7D9D" w:rsidP="004132C3">
            <w:pPr>
              <w:pStyle w:val="TAL"/>
              <w:rPr>
                <w:lang w:eastAsia="en-US"/>
              </w:rPr>
            </w:pPr>
            <w:r w:rsidRPr="00BA0C90">
              <w:rPr>
                <w:lang w:eastAsia="en-US"/>
              </w:rPr>
              <w:t>105528</w:t>
            </w:r>
          </w:p>
        </w:tc>
        <w:tc>
          <w:tcPr>
            <w:tcW w:w="1843" w:type="dxa"/>
          </w:tcPr>
          <w:p w14:paraId="1DDA929F" w14:textId="77777777" w:rsidR="00DF7D9D" w:rsidRPr="00BA0C90" w:rsidRDefault="00DF7D9D" w:rsidP="004132C3">
            <w:pPr>
              <w:pStyle w:val="TAL"/>
              <w:rPr>
                <w:lang w:eastAsia="en-US"/>
              </w:rPr>
            </w:pPr>
            <w:r w:rsidRPr="00BA0C90">
              <w:rPr>
                <w:lang w:eastAsia="en-US"/>
              </w:rPr>
              <w:t>Yes</w:t>
            </w:r>
          </w:p>
        </w:tc>
        <w:tc>
          <w:tcPr>
            <w:tcW w:w="1843" w:type="dxa"/>
          </w:tcPr>
          <w:p w14:paraId="653797E7" w14:textId="77777777" w:rsidR="00DF7D9D" w:rsidRPr="00BA0C90" w:rsidRDefault="00DF7D9D" w:rsidP="004132C3">
            <w:pPr>
              <w:pStyle w:val="TAL"/>
              <w:rPr>
                <w:lang w:eastAsia="en-US"/>
              </w:rPr>
            </w:pPr>
            <w:r w:rsidRPr="00BA0C90">
              <w:rPr>
                <w:lang w:eastAsia="en-US"/>
              </w:rPr>
              <w:t>Yes</w:t>
            </w:r>
          </w:p>
        </w:tc>
      </w:tr>
      <w:tr w:rsidR="00BA0C90" w:rsidRPr="00BA0C90" w14:paraId="49440891" w14:textId="77777777" w:rsidTr="004132C3">
        <w:tc>
          <w:tcPr>
            <w:tcW w:w="1668" w:type="dxa"/>
          </w:tcPr>
          <w:p w14:paraId="38AD6F0A" w14:textId="77777777" w:rsidR="00DF7D9D" w:rsidRPr="00BA0C90" w:rsidRDefault="00DF7D9D" w:rsidP="004132C3">
            <w:pPr>
              <w:pStyle w:val="TAL"/>
              <w:rPr>
                <w:lang w:eastAsia="zh-CN"/>
              </w:rPr>
            </w:pPr>
            <w:r w:rsidRPr="00BA0C90">
              <w:rPr>
                <w:lang w:eastAsia="zh-CN"/>
              </w:rPr>
              <w:t>UL Category 26</w:t>
            </w:r>
          </w:p>
        </w:tc>
        <w:tc>
          <w:tcPr>
            <w:tcW w:w="2126" w:type="dxa"/>
          </w:tcPr>
          <w:p w14:paraId="70899BD6" w14:textId="77777777" w:rsidR="00DF7D9D" w:rsidRPr="00BA0C90" w:rsidRDefault="00DF7D9D" w:rsidP="004132C3">
            <w:pPr>
              <w:pStyle w:val="TAL"/>
              <w:rPr>
                <w:lang w:eastAsia="en-US"/>
              </w:rPr>
            </w:pPr>
            <w:r w:rsidRPr="00BA0C90">
              <w:rPr>
                <w:lang w:eastAsia="en-US"/>
              </w:rPr>
              <w:t>844224</w:t>
            </w:r>
          </w:p>
        </w:tc>
        <w:tc>
          <w:tcPr>
            <w:tcW w:w="1843" w:type="dxa"/>
          </w:tcPr>
          <w:p w14:paraId="6A2C4C56" w14:textId="77777777" w:rsidR="00DF7D9D" w:rsidRPr="00BA0C90" w:rsidRDefault="00DF7D9D" w:rsidP="004132C3">
            <w:pPr>
              <w:pStyle w:val="TAL"/>
              <w:rPr>
                <w:lang w:eastAsia="en-US"/>
              </w:rPr>
            </w:pPr>
            <w:r w:rsidRPr="00BA0C90">
              <w:rPr>
                <w:lang w:eastAsia="en-US"/>
              </w:rPr>
              <w:t>105528</w:t>
            </w:r>
          </w:p>
        </w:tc>
        <w:tc>
          <w:tcPr>
            <w:tcW w:w="1843" w:type="dxa"/>
          </w:tcPr>
          <w:p w14:paraId="40797927" w14:textId="77777777" w:rsidR="00DF7D9D" w:rsidRPr="00BA0C90" w:rsidRDefault="00DF7D9D" w:rsidP="004132C3">
            <w:pPr>
              <w:pStyle w:val="TAL"/>
              <w:rPr>
                <w:lang w:eastAsia="en-US"/>
              </w:rPr>
            </w:pPr>
            <w:r w:rsidRPr="00BA0C90">
              <w:rPr>
                <w:lang w:eastAsia="en-US"/>
              </w:rPr>
              <w:t>Yes</w:t>
            </w:r>
          </w:p>
        </w:tc>
        <w:tc>
          <w:tcPr>
            <w:tcW w:w="1843" w:type="dxa"/>
          </w:tcPr>
          <w:p w14:paraId="0F2994F4" w14:textId="77777777" w:rsidR="00DF7D9D" w:rsidRPr="00BA0C90" w:rsidRDefault="00DF7D9D" w:rsidP="004132C3">
            <w:pPr>
              <w:pStyle w:val="TAL"/>
              <w:rPr>
                <w:lang w:eastAsia="en-US"/>
              </w:rPr>
            </w:pPr>
            <w:r w:rsidRPr="00BA0C90">
              <w:rPr>
                <w:lang w:eastAsia="en-US"/>
              </w:rPr>
              <w:t>Yes</w:t>
            </w:r>
          </w:p>
        </w:tc>
      </w:tr>
      <w:tr w:rsidR="00F203A2" w:rsidRPr="00BA0C90" w14:paraId="175CB568" w14:textId="77777777" w:rsidTr="005329D9">
        <w:tc>
          <w:tcPr>
            <w:tcW w:w="7480" w:type="dxa"/>
            <w:gridSpan w:val="4"/>
          </w:tcPr>
          <w:p w14:paraId="520977CB" w14:textId="77777777" w:rsidR="00F203A2" w:rsidRPr="00BA0C90" w:rsidRDefault="00F203A2" w:rsidP="005329D9">
            <w:pPr>
              <w:pStyle w:val="TAN"/>
            </w:pPr>
            <w:r w:rsidRPr="00BA0C90">
              <w:t>NOTE 1:</w:t>
            </w:r>
            <w:r w:rsidRPr="00BA0C90">
              <w:tab/>
              <w:t xml:space="preserve">The UE supports </w:t>
            </w:r>
            <w:r w:rsidR="0051140F" w:rsidRPr="00BA0C90">
              <w:t>"</w:t>
            </w:r>
            <w:r w:rsidRPr="00BA0C90">
              <w:t>Maximum number of UL-SCH transport block bits transmitted within a TTI</w:t>
            </w:r>
            <w:r w:rsidR="0051140F" w:rsidRPr="00BA0C90">
              <w:t>"</w:t>
            </w:r>
            <w:r w:rsidRPr="00BA0C90">
              <w:t xml:space="preserve"> and </w:t>
            </w:r>
            <w:r w:rsidR="0051140F" w:rsidRPr="00BA0C90">
              <w:t>"</w:t>
            </w:r>
            <w:r w:rsidRPr="00BA0C90">
              <w:t>Maximum number of bits of an UL-SCH transport block transmitted within a TTI</w:t>
            </w:r>
            <w:r w:rsidR="0051140F" w:rsidRPr="00BA0C90">
              <w:t>"</w:t>
            </w:r>
            <w:r w:rsidRPr="00BA0C90">
              <w:t xml:space="preserve"> of 2984 bits if the UE indicates support of </w:t>
            </w:r>
            <w:r w:rsidR="00701B4F" w:rsidRPr="00BA0C90">
              <w:rPr>
                <w:i/>
              </w:rPr>
              <w:t>ce-PUSCH-NB-MaxTBS-r14</w:t>
            </w:r>
            <w:r w:rsidRPr="00BA0C90">
              <w:t xml:space="preserve">. Otherwise the UE supports 1000 bits. </w:t>
            </w:r>
          </w:p>
        </w:tc>
        <w:tc>
          <w:tcPr>
            <w:tcW w:w="1843" w:type="dxa"/>
          </w:tcPr>
          <w:p w14:paraId="50458DC6" w14:textId="77777777" w:rsidR="00F203A2" w:rsidRPr="00BA0C90" w:rsidRDefault="00F203A2" w:rsidP="005329D9">
            <w:pPr>
              <w:pStyle w:val="TAN"/>
            </w:pPr>
          </w:p>
        </w:tc>
      </w:tr>
    </w:tbl>
    <w:p w14:paraId="5AA80D67" w14:textId="77777777" w:rsidR="0039556B" w:rsidRPr="00BA0C90" w:rsidRDefault="0039556B" w:rsidP="0039556B"/>
    <w:p w14:paraId="7C171237" w14:textId="77777777" w:rsidR="00BE5D2B" w:rsidRPr="00BA0C90" w:rsidRDefault="00BE5D2B" w:rsidP="00325DB8">
      <w:pPr>
        <w:pStyle w:val="TH"/>
        <w:outlineLvl w:val="0"/>
        <w:rPr>
          <w:i/>
          <w:lang w:eastAsia="zh-CN"/>
        </w:rPr>
      </w:pPr>
      <w:r w:rsidRPr="00BA0C90">
        <w:t>Table 4.1</w:t>
      </w:r>
      <w:r w:rsidR="004F35F6" w:rsidRPr="00BA0C90">
        <w:t>A</w:t>
      </w:r>
      <w:r w:rsidRPr="00BA0C90">
        <w:t xml:space="preserve">-3: Total layer 2 buffer sizes set by the fields </w:t>
      </w:r>
      <w:r w:rsidRPr="00BA0C90">
        <w:rPr>
          <w:i/>
        </w:rPr>
        <w:t>ue-Category</w:t>
      </w:r>
      <w:r w:rsidRPr="00BA0C90">
        <w:rPr>
          <w:i/>
          <w:lang w:eastAsia="zh-CN"/>
        </w:rPr>
        <w:t xml:space="preserve">DL and </w:t>
      </w:r>
      <w:r w:rsidRPr="00BA0C90">
        <w:rPr>
          <w:i/>
        </w:rPr>
        <w:t>ue-Category</w:t>
      </w:r>
      <w:r w:rsidRPr="00BA0C90">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A0C90" w:rsidRPr="00BA0C90" w14:paraId="2F953F33" w14:textId="77777777" w:rsidTr="005E47CA">
        <w:tc>
          <w:tcPr>
            <w:tcW w:w="1668" w:type="dxa"/>
          </w:tcPr>
          <w:p w14:paraId="1C22B41B" w14:textId="77777777" w:rsidR="00BE5D2B" w:rsidRPr="00BA0C90" w:rsidRDefault="00BE5D2B" w:rsidP="00B96B72">
            <w:pPr>
              <w:pStyle w:val="TAH"/>
              <w:rPr>
                <w:lang w:val="en-GB" w:eastAsia="ja-JP"/>
              </w:rPr>
            </w:pPr>
            <w:r w:rsidRPr="00BA0C90">
              <w:rPr>
                <w:lang w:val="en-GB" w:eastAsia="ja-JP"/>
              </w:rPr>
              <w:t xml:space="preserve">UE </w:t>
            </w:r>
            <w:r w:rsidRPr="00BA0C90">
              <w:rPr>
                <w:lang w:val="en-GB" w:eastAsia="zh-CN"/>
              </w:rPr>
              <w:t xml:space="preserve">DL </w:t>
            </w:r>
            <w:r w:rsidRPr="00BA0C90">
              <w:rPr>
                <w:lang w:val="en-GB" w:eastAsia="ja-JP"/>
              </w:rPr>
              <w:t>Category</w:t>
            </w:r>
          </w:p>
        </w:tc>
        <w:tc>
          <w:tcPr>
            <w:tcW w:w="1701" w:type="dxa"/>
          </w:tcPr>
          <w:p w14:paraId="7A64277A" w14:textId="77777777" w:rsidR="00BE5D2B" w:rsidRPr="00BA0C90" w:rsidRDefault="00BE5D2B" w:rsidP="00B96B72">
            <w:pPr>
              <w:pStyle w:val="TAH"/>
              <w:rPr>
                <w:lang w:val="en-GB" w:eastAsia="ja-JP"/>
              </w:rPr>
            </w:pPr>
            <w:r w:rsidRPr="00BA0C90">
              <w:rPr>
                <w:lang w:val="en-GB" w:eastAsia="ja-JP"/>
              </w:rPr>
              <w:t xml:space="preserve">UE </w:t>
            </w:r>
            <w:r w:rsidRPr="00BA0C90">
              <w:rPr>
                <w:lang w:val="en-GB" w:eastAsia="zh-CN"/>
              </w:rPr>
              <w:t xml:space="preserve">UL </w:t>
            </w:r>
            <w:r w:rsidRPr="00BA0C90">
              <w:rPr>
                <w:lang w:val="en-GB" w:eastAsia="ja-JP"/>
              </w:rPr>
              <w:t>Category</w:t>
            </w:r>
          </w:p>
        </w:tc>
        <w:tc>
          <w:tcPr>
            <w:tcW w:w="2268" w:type="dxa"/>
          </w:tcPr>
          <w:p w14:paraId="6F4B71F2" w14:textId="77777777" w:rsidR="00BE5D2B" w:rsidRPr="00BA0C90" w:rsidRDefault="00BE5D2B" w:rsidP="00B96B72">
            <w:pPr>
              <w:pStyle w:val="TAH"/>
              <w:rPr>
                <w:lang w:val="en-GB" w:eastAsia="ja-JP"/>
              </w:rPr>
            </w:pPr>
            <w:r w:rsidRPr="00BA0C90">
              <w:rPr>
                <w:lang w:val="en-GB" w:eastAsia="ja-JP"/>
              </w:rPr>
              <w:t>Total layer 2 buffer size [bytes]</w:t>
            </w:r>
          </w:p>
        </w:tc>
        <w:tc>
          <w:tcPr>
            <w:tcW w:w="1843" w:type="dxa"/>
          </w:tcPr>
          <w:p w14:paraId="3C5F5038" w14:textId="77777777" w:rsidR="00BE5D2B" w:rsidRPr="00BA0C90" w:rsidRDefault="00BE5D2B" w:rsidP="00B96B72">
            <w:pPr>
              <w:pStyle w:val="TAH"/>
              <w:rPr>
                <w:lang w:val="en-GB" w:eastAsia="ja-JP"/>
              </w:rPr>
            </w:pPr>
            <w:r w:rsidRPr="00BA0C90">
              <w:rPr>
                <w:lang w:val="en-GB" w:eastAsia="ja-JP"/>
              </w:rPr>
              <w:t>With support for split bearers</w:t>
            </w:r>
            <w:r w:rsidR="003954CE" w:rsidRPr="00BA0C90">
              <w:rPr>
                <w:lang w:val="en-GB" w:eastAsia="ja-JP"/>
              </w:rPr>
              <w:t xml:space="preserve"> [bytes]</w:t>
            </w:r>
          </w:p>
        </w:tc>
      </w:tr>
      <w:tr w:rsidR="00BA0C90" w:rsidRPr="00BA0C90" w14:paraId="130D954E" w14:textId="77777777" w:rsidTr="009724E4">
        <w:tc>
          <w:tcPr>
            <w:tcW w:w="1668" w:type="dxa"/>
          </w:tcPr>
          <w:p w14:paraId="0BA64C9D" w14:textId="77777777" w:rsidR="00587D47" w:rsidRPr="00BA0C90" w:rsidRDefault="00587D47" w:rsidP="009724E4">
            <w:pPr>
              <w:pStyle w:val="TAL"/>
              <w:rPr>
                <w:lang w:eastAsia="zh-CN"/>
              </w:rPr>
            </w:pPr>
            <w:r w:rsidRPr="00BA0C90">
              <w:rPr>
                <w:lang w:eastAsia="zh-CN"/>
              </w:rPr>
              <w:t xml:space="preserve">DL </w:t>
            </w:r>
            <w:r w:rsidRPr="00BA0C90">
              <w:t xml:space="preserve">Category </w:t>
            </w:r>
            <w:r w:rsidRPr="00BA0C90">
              <w:rPr>
                <w:lang w:eastAsia="zh-CN"/>
              </w:rPr>
              <w:t>M1</w:t>
            </w:r>
            <w:r w:rsidR="00996EA2" w:rsidRPr="00BA0C90">
              <w:rPr>
                <w:lang w:eastAsia="zh-CN"/>
              </w:rPr>
              <w:t xml:space="preserve"> (Note 1)</w:t>
            </w:r>
          </w:p>
        </w:tc>
        <w:tc>
          <w:tcPr>
            <w:tcW w:w="1701" w:type="dxa"/>
          </w:tcPr>
          <w:p w14:paraId="05D5E8A6" w14:textId="77777777" w:rsidR="00587D47" w:rsidRPr="00BA0C90" w:rsidRDefault="00587D47" w:rsidP="009724E4">
            <w:pPr>
              <w:pStyle w:val="TAL"/>
              <w:rPr>
                <w:lang w:eastAsia="zh-CN"/>
              </w:rPr>
            </w:pPr>
            <w:r w:rsidRPr="00BA0C90">
              <w:rPr>
                <w:lang w:eastAsia="zh-CN"/>
              </w:rPr>
              <w:t xml:space="preserve">UL </w:t>
            </w:r>
            <w:r w:rsidRPr="00BA0C90">
              <w:t xml:space="preserve">Category </w:t>
            </w:r>
            <w:r w:rsidRPr="00BA0C90">
              <w:rPr>
                <w:lang w:eastAsia="zh-CN"/>
              </w:rPr>
              <w:t>M1</w:t>
            </w:r>
          </w:p>
        </w:tc>
        <w:tc>
          <w:tcPr>
            <w:tcW w:w="2268" w:type="dxa"/>
          </w:tcPr>
          <w:p w14:paraId="7A4AD1F6" w14:textId="77777777" w:rsidR="00587D47" w:rsidRPr="00BA0C90" w:rsidRDefault="00587D47" w:rsidP="009724E4">
            <w:pPr>
              <w:pStyle w:val="TAL"/>
            </w:pPr>
            <w:r w:rsidRPr="00BA0C90">
              <w:t>20 000</w:t>
            </w:r>
            <w:r w:rsidR="00996EA2" w:rsidRPr="00BA0C90">
              <w:t xml:space="preserve"> or 40 000</w:t>
            </w:r>
          </w:p>
        </w:tc>
        <w:tc>
          <w:tcPr>
            <w:tcW w:w="1843" w:type="dxa"/>
          </w:tcPr>
          <w:p w14:paraId="2365CA46" w14:textId="77777777" w:rsidR="00587D47" w:rsidRPr="00BA0C90" w:rsidRDefault="00587D47" w:rsidP="009724E4">
            <w:pPr>
              <w:pStyle w:val="TAL"/>
            </w:pPr>
            <w:r w:rsidRPr="00BA0C90">
              <w:t>N/A</w:t>
            </w:r>
          </w:p>
        </w:tc>
      </w:tr>
      <w:tr w:rsidR="00BA0C90" w:rsidRPr="00BA0C90" w14:paraId="4747B2CB" w14:textId="77777777" w:rsidTr="005329D9">
        <w:tc>
          <w:tcPr>
            <w:tcW w:w="1668" w:type="dxa"/>
          </w:tcPr>
          <w:p w14:paraId="0B259BD1" w14:textId="77777777" w:rsidR="00996EA2" w:rsidRPr="00BA0C90" w:rsidRDefault="00996EA2" w:rsidP="005329D9">
            <w:pPr>
              <w:pStyle w:val="TAL"/>
              <w:rPr>
                <w:lang w:eastAsia="zh-CN"/>
              </w:rPr>
            </w:pPr>
            <w:r w:rsidRPr="00BA0C90">
              <w:rPr>
                <w:lang w:eastAsia="zh-CN"/>
              </w:rPr>
              <w:t xml:space="preserve">DL </w:t>
            </w:r>
            <w:r w:rsidRPr="00BA0C90">
              <w:t xml:space="preserve">Category </w:t>
            </w:r>
            <w:r w:rsidRPr="00BA0C90">
              <w:rPr>
                <w:lang w:eastAsia="zh-CN"/>
              </w:rPr>
              <w:t>M2</w:t>
            </w:r>
          </w:p>
        </w:tc>
        <w:tc>
          <w:tcPr>
            <w:tcW w:w="1701" w:type="dxa"/>
          </w:tcPr>
          <w:p w14:paraId="3CD76988" w14:textId="77777777" w:rsidR="00996EA2" w:rsidRPr="00BA0C90" w:rsidRDefault="00996EA2" w:rsidP="005329D9">
            <w:pPr>
              <w:pStyle w:val="TAL"/>
              <w:rPr>
                <w:lang w:eastAsia="zh-CN"/>
              </w:rPr>
            </w:pPr>
            <w:r w:rsidRPr="00BA0C90">
              <w:rPr>
                <w:lang w:eastAsia="zh-CN"/>
              </w:rPr>
              <w:t xml:space="preserve">UL </w:t>
            </w:r>
            <w:r w:rsidRPr="00BA0C90">
              <w:t xml:space="preserve">Category </w:t>
            </w:r>
            <w:r w:rsidRPr="00BA0C90">
              <w:rPr>
                <w:lang w:eastAsia="zh-CN"/>
              </w:rPr>
              <w:t>M2</w:t>
            </w:r>
          </w:p>
        </w:tc>
        <w:tc>
          <w:tcPr>
            <w:tcW w:w="2268" w:type="dxa"/>
          </w:tcPr>
          <w:p w14:paraId="2EF8609F" w14:textId="77777777" w:rsidR="00996EA2" w:rsidRPr="00BA0C90" w:rsidRDefault="00996EA2" w:rsidP="005329D9">
            <w:pPr>
              <w:pStyle w:val="TAL"/>
            </w:pPr>
            <w:r w:rsidRPr="00BA0C90">
              <w:t>100 000</w:t>
            </w:r>
          </w:p>
        </w:tc>
        <w:tc>
          <w:tcPr>
            <w:tcW w:w="1843" w:type="dxa"/>
          </w:tcPr>
          <w:p w14:paraId="099F81EA" w14:textId="77777777" w:rsidR="00996EA2" w:rsidRPr="00BA0C90" w:rsidRDefault="00996EA2" w:rsidP="005329D9">
            <w:pPr>
              <w:pStyle w:val="TAL"/>
            </w:pPr>
            <w:r w:rsidRPr="00BA0C90">
              <w:t>N/A</w:t>
            </w:r>
          </w:p>
        </w:tc>
      </w:tr>
      <w:tr w:rsidR="00BA0C90" w:rsidRPr="00BA0C90" w14:paraId="07D1E431" w14:textId="77777777" w:rsidTr="005E47CA">
        <w:tc>
          <w:tcPr>
            <w:tcW w:w="1668" w:type="dxa"/>
          </w:tcPr>
          <w:p w14:paraId="24A2E5D9"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0</w:t>
            </w:r>
          </w:p>
        </w:tc>
        <w:tc>
          <w:tcPr>
            <w:tcW w:w="1701" w:type="dxa"/>
          </w:tcPr>
          <w:p w14:paraId="18586FFB" w14:textId="77777777" w:rsidR="00BE5D2B" w:rsidRPr="00BA0C90" w:rsidRDefault="00BE5D2B" w:rsidP="00B96B72">
            <w:pPr>
              <w:pStyle w:val="TAL"/>
            </w:pPr>
            <w:r w:rsidRPr="00BA0C90">
              <w:rPr>
                <w:lang w:eastAsia="zh-CN"/>
              </w:rPr>
              <w:t xml:space="preserve">UL </w:t>
            </w:r>
            <w:r w:rsidRPr="00BA0C90">
              <w:t xml:space="preserve">Category </w:t>
            </w:r>
            <w:r w:rsidRPr="00BA0C90">
              <w:rPr>
                <w:lang w:eastAsia="zh-CN"/>
              </w:rPr>
              <w:t>0</w:t>
            </w:r>
          </w:p>
        </w:tc>
        <w:tc>
          <w:tcPr>
            <w:tcW w:w="2268" w:type="dxa"/>
          </w:tcPr>
          <w:p w14:paraId="13CCA1DD" w14:textId="77777777" w:rsidR="00BE5D2B" w:rsidRPr="00BA0C90" w:rsidRDefault="00BE5D2B" w:rsidP="00B96B72">
            <w:pPr>
              <w:pStyle w:val="TAL"/>
            </w:pPr>
            <w:r w:rsidRPr="00BA0C90">
              <w:t>20 000</w:t>
            </w:r>
          </w:p>
        </w:tc>
        <w:tc>
          <w:tcPr>
            <w:tcW w:w="1843" w:type="dxa"/>
          </w:tcPr>
          <w:p w14:paraId="2C6A5F2C" w14:textId="77777777" w:rsidR="00BE5D2B" w:rsidRPr="00BA0C90" w:rsidRDefault="00BE5D2B" w:rsidP="00B96B72">
            <w:pPr>
              <w:pStyle w:val="TAL"/>
            </w:pPr>
            <w:r w:rsidRPr="00BA0C90">
              <w:t>N/A</w:t>
            </w:r>
          </w:p>
        </w:tc>
      </w:tr>
      <w:tr w:rsidR="00BA0C90" w:rsidRPr="00BA0C90" w14:paraId="7C428B1C" w14:textId="77777777" w:rsidTr="005329D9">
        <w:tc>
          <w:tcPr>
            <w:tcW w:w="1668" w:type="dxa"/>
          </w:tcPr>
          <w:p w14:paraId="1A2BF10A" w14:textId="77777777" w:rsidR="00400CA7" w:rsidRPr="00BA0C90" w:rsidRDefault="00400CA7" w:rsidP="005329D9">
            <w:pPr>
              <w:pStyle w:val="TAL"/>
              <w:rPr>
                <w:lang w:eastAsia="zh-CN"/>
              </w:rPr>
            </w:pPr>
            <w:r w:rsidRPr="00BA0C90">
              <w:rPr>
                <w:lang w:eastAsia="zh-CN"/>
              </w:rPr>
              <w:t xml:space="preserve">DL </w:t>
            </w:r>
            <w:r w:rsidRPr="00BA0C90">
              <w:t xml:space="preserve">Category </w:t>
            </w:r>
            <w:r w:rsidRPr="00BA0C90">
              <w:rPr>
                <w:lang w:eastAsia="zh-CN"/>
              </w:rPr>
              <w:t>1bis</w:t>
            </w:r>
          </w:p>
        </w:tc>
        <w:tc>
          <w:tcPr>
            <w:tcW w:w="1701" w:type="dxa"/>
          </w:tcPr>
          <w:p w14:paraId="22CAB9D1" w14:textId="77777777" w:rsidR="00400CA7" w:rsidRPr="00BA0C90" w:rsidRDefault="00400CA7" w:rsidP="005329D9">
            <w:pPr>
              <w:pStyle w:val="TAL"/>
              <w:rPr>
                <w:lang w:eastAsia="zh-CN"/>
              </w:rPr>
            </w:pPr>
            <w:r w:rsidRPr="00BA0C90">
              <w:rPr>
                <w:lang w:eastAsia="zh-CN"/>
              </w:rPr>
              <w:t xml:space="preserve">UL </w:t>
            </w:r>
            <w:r w:rsidRPr="00BA0C90">
              <w:t xml:space="preserve">Category </w:t>
            </w:r>
            <w:r w:rsidRPr="00BA0C90">
              <w:rPr>
                <w:lang w:eastAsia="zh-CN"/>
              </w:rPr>
              <w:t>1bis</w:t>
            </w:r>
          </w:p>
        </w:tc>
        <w:tc>
          <w:tcPr>
            <w:tcW w:w="2268" w:type="dxa"/>
          </w:tcPr>
          <w:p w14:paraId="56474EB5" w14:textId="77777777" w:rsidR="00400CA7" w:rsidRPr="00BA0C90" w:rsidRDefault="00400CA7" w:rsidP="005329D9">
            <w:pPr>
              <w:pStyle w:val="TAL"/>
              <w:rPr>
                <w:lang w:eastAsia="zh-CN"/>
              </w:rPr>
            </w:pPr>
            <w:r w:rsidRPr="00BA0C90">
              <w:t>150 000</w:t>
            </w:r>
          </w:p>
        </w:tc>
        <w:tc>
          <w:tcPr>
            <w:tcW w:w="1843" w:type="dxa"/>
          </w:tcPr>
          <w:p w14:paraId="08A3500C" w14:textId="77777777" w:rsidR="00400CA7" w:rsidRPr="00BA0C90" w:rsidRDefault="00400CA7" w:rsidP="005329D9">
            <w:pPr>
              <w:pStyle w:val="TAL"/>
              <w:rPr>
                <w:lang w:eastAsia="zh-CN"/>
              </w:rPr>
            </w:pPr>
            <w:r w:rsidRPr="00BA0C90">
              <w:t>230 000</w:t>
            </w:r>
          </w:p>
        </w:tc>
      </w:tr>
      <w:tr w:rsidR="00BA0C90" w:rsidRPr="00BA0C90" w14:paraId="14321F39" w14:textId="77777777" w:rsidTr="00D0270E">
        <w:tc>
          <w:tcPr>
            <w:tcW w:w="1668" w:type="dxa"/>
          </w:tcPr>
          <w:p w14:paraId="1FDFBE90" w14:textId="77777777" w:rsidR="0006189B" w:rsidRPr="00BA0C90" w:rsidRDefault="0006189B" w:rsidP="0006189B">
            <w:pPr>
              <w:pStyle w:val="TAL"/>
              <w:rPr>
                <w:lang w:eastAsia="zh-CN"/>
              </w:rPr>
            </w:pPr>
            <w:r w:rsidRPr="00BA0C90">
              <w:rPr>
                <w:lang w:eastAsia="zh-CN"/>
              </w:rPr>
              <w:t xml:space="preserve">DL </w:t>
            </w:r>
            <w:r w:rsidRPr="00BA0C90">
              <w:t xml:space="preserve">Category </w:t>
            </w:r>
            <w:r w:rsidRPr="00BA0C90">
              <w:rPr>
                <w:lang w:eastAsia="zh-TW"/>
              </w:rPr>
              <w:t>4</w:t>
            </w:r>
          </w:p>
        </w:tc>
        <w:tc>
          <w:tcPr>
            <w:tcW w:w="1701" w:type="dxa"/>
          </w:tcPr>
          <w:p w14:paraId="659E6ADC" w14:textId="77777777" w:rsidR="0006189B" w:rsidRPr="00BA0C90" w:rsidRDefault="0006189B" w:rsidP="0006189B">
            <w:pPr>
              <w:pStyle w:val="TAL"/>
              <w:rPr>
                <w:lang w:eastAsia="zh-CN"/>
              </w:rPr>
            </w:pPr>
            <w:r w:rsidRPr="00BA0C90">
              <w:rPr>
                <w:lang w:eastAsia="zh-CN"/>
              </w:rPr>
              <w:t xml:space="preserve">UL </w:t>
            </w:r>
            <w:r w:rsidRPr="00BA0C90">
              <w:t xml:space="preserve">Category </w:t>
            </w:r>
            <w:r w:rsidRPr="00BA0C90">
              <w:rPr>
                <w:lang w:eastAsia="zh-TW"/>
              </w:rPr>
              <w:t>5</w:t>
            </w:r>
          </w:p>
        </w:tc>
        <w:tc>
          <w:tcPr>
            <w:tcW w:w="2268" w:type="dxa"/>
          </w:tcPr>
          <w:p w14:paraId="09765DE1" w14:textId="77777777" w:rsidR="0006189B" w:rsidRPr="00BA0C90" w:rsidRDefault="0006189B" w:rsidP="0006189B">
            <w:pPr>
              <w:pStyle w:val="TAL"/>
            </w:pPr>
            <w:r w:rsidRPr="00BA0C90">
              <w:rPr>
                <w:rFonts w:eastAsia="PMingLiU"/>
                <w:lang w:eastAsia="zh-TW"/>
              </w:rPr>
              <w:t>2</w:t>
            </w:r>
            <w:r w:rsidRPr="00BA0C90">
              <w:t xml:space="preserve"> </w:t>
            </w:r>
            <w:r w:rsidRPr="00BA0C90">
              <w:rPr>
                <w:rFonts w:eastAsia="PMingLiU"/>
                <w:lang w:eastAsia="zh-TW"/>
              </w:rPr>
              <w:t>2</w:t>
            </w:r>
            <w:r w:rsidRPr="00BA0C90">
              <w:t>00 000</w:t>
            </w:r>
          </w:p>
        </w:tc>
        <w:tc>
          <w:tcPr>
            <w:tcW w:w="1843" w:type="dxa"/>
          </w:tcPr>
          <w:p w14:paraId="1CFC400E" w14:textId="77777777" w:rsidR="0006189B" w:rsidRPr="00BA0C90" w:rsidRDefault="0006189B" w:rsidP="0006189B">
            <w:pPr>
              <w:pStyle w:val="TAL"/>
            </w:pPr>
            <w:r w:rsidRPr="00BA0C90">
              <w:t>3 300 000</w:t>
            </w:r>
          </w:p>
        </w:tc>
      </w:tr>
      <w:tr w:rsidR="00BA0C90" w:rsidRPr="00BA0C90" w14:paraId="56426A05" w14:textId="77777777" w:rsidTr="005E47CA">
        <w:tc>
          <w:tcPr>
            <w:tcW w:w="1668" w:type="dxa"/>
          </w:tcPr>
          <w:p w14:paraId="61E481C8"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6</w:t>
            </w:r>
          </w:p>
        </w:tc>
        <w:tc>
          <w:tcPr>
            <w:tcW w:w="1701" w:type="dxa"/>
          </w:tcPr>
          <w:p w14:paraId="1653B8B7"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24E1FCE7" w14:textId="77777777" w:rsidR="00BE5D2B" w:rsidRPr="00BA0C90" w:rsidRDefault="00BE5D2B" w:rsidP="00B96B72">
            <w:pPr>
              <w:pStyle w:val="TAL"/>
            </w:pPr>
            <w:r w:rsidRPr="00BA0C90">
              <w:rPr>
                <w:lang w:eastAsia="zh-CN"/>
              </w:rPr>
              <w:t>3 500 000</w:t>
            </w:r>
          </w:p>
        </w:tc>
        <w:tc>
          <w:tcPr>
            <w:tcW w:w="1843" w:type="dxa"/>
          </w:tcPr>
          <w:p w14:paraId="0CAFFB25" w14:textId="77777777" w:rsidR="00BE5D2B" w:rsidRPr="00BA0C90" w:rsidRDefault="005B5A01" w:rsidP="00B96B72">
            <w:pPr>
              <w:pStyle w:val="TAL"/>
            </w:pPr>
            <w:r w:rsidRPr="00BA0C90">
              <w:rPr>
                <w:lang w:eastAsia="zh-CN"/>
              </w:rPr>
              <w:t>6 000 000</w:t>
            </w:r>
          </w:p>
        </w:tc>
      </w:tr>
      <w:tr w:rsidR="00BA0C90" w:rsidRPr="00BA0C90" w14:paraId="2D88B46E" w14:textId="77777777" w:rsidTr="005329D9">
        <w:tc>
          <w:tcPr>
            <w:tcW w:w="1668" w:type="dxa"/>
          </w:tcPr>
          <w:p w14:paraId="4CEA28C4" w14:textId="77777777" w:rsidR="00F203A2" w:rsidRPr="00BA0C90" w:rsidRDefault="00F203A2" w:rsidP="005329D9">
            <w:pPr>
              <w:pStyle w:val="TAL"/>
              <w:rPr>
                <w:lang w:eastAsia="zh-CN"/>
              </w:rPr>
            </w:pPr>
            <w:r w:rsidRPr="00BA0C90">
              <w:rPr>
                <w:lang w:eastAsia="zh-CN"/>
              </w:rPr>
              <w:t>DL Category 6</w:t>
            </w:r>
          </w:p>
        </w:tc>
        <w:tc>
          <w:tcPr>
            <w:tcW w:w="1701" w:type="dxa"/>
          </w:tcPr>
          <w:p w14:paraId="4E2AD712" w14:textId="77777777" w:rsidR="00F203A2" w:rsidRPr="00BA0C90" w:rsidRDefault="00F203A2" w:rsidP="005329D9">
            <w:pPr>
              <w:pStyle w:val="TAL"/>
              <w:rPr>
                <w:lang w:eastAsia="zh-CN"/>
              </w:rPr>
            </w:pPr>
            <w:r w:rsidRPr="00BA0C90">
              <w:rPr>
                <w:lang w:eastAsia="zh-CN"/>
              </w:rPr>
              <w:t>UL Category 16</w:t>
            </w:r>
          </w:p>
        </w:tc>
        <w:tc>
          <w:tcPr>
            <w:tcW w:w="2268" w:type="dxa"/>
          </w:tcPr>
          <w:p w14:paraId="5C89AEA5" w14:textId="77777777" w:rsidR="00F203A2" w:rsidRPr="00BA0C90" w:rsidRDefault="00F203A2" w:rsidP="005329D9">
            <w:pPr>
              <w:pStyle w:val="TAL"/>
              <w:rPr>
                <w:lang w:eastAsia="zh-CN"/>
              </w:rPr>
            </w:pPr>
            <w:r w:rsidRPr="00BA0C90">
              <w:rPr>
                <w:lang w:eastAsia="zh-CN"/>
              </w:rPr>
              <w:t>3 800 000</w:t>
            </w:r>
          </w:p>
        </w:tc>
        <w:tc>
          <w:tcPr>
            <w:tcW w:w="1843" w:type="dxa"/>
          </w:tcPr>
          <w:p w14:paraId="28FDD95E" w14:textId="77777777" w:rsidR="00F203A2" w:rsidRPr="00BA0C90" w:rsidRDefault="00F203A2" w:rsidP="005329D9">
            <w:pPr>
              <w:pStyle w:val="TAL"/>
              <w:rPr>
                <w:lang w:eastAsia="zh-CN"/>
              </w:rPr>
            </w:pPr>
            <w:r w:rsidRPr="00BA0C90">
              <w:rPr>
                <w:lang w:eastAsia="zh-CN"/>
              </w:rPr>
              <w:t>6 300 000</w:t>
            </w:r>
          </w:p>
        </w:tc>
      </w:tr>
      <w:tr w:rsidR="00BA0C90" w:rsidRPr="00BA0C90" w14:paraId="16525D0E" w14:textId="77777777" w:rsidTr="005E47CA">
        <w:tc>
          <w:tcPr>
            <w:tcW w:w="1668" w:type="dxa"/>
          </w:tcPr>
          <w:p w14:paraId="707EAC29"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7</w:t>
            </w:r>
          </w:p>
        </w:tc>
        <w:tc>
          <w:tcPr>
            <w:tcW w:w="1701" w:type="dxa"/>
          </w:tcPr>
          <w:p w14:paraId="469F96AF"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73647FBA" w14:textId="77777777" w:rsidR="00BE5D2B" w:rsidRPr="00BA0C90" w:rsidRDefault="00BE5D2B" w:rsidP="00B96B72">
            <w:pPr>
              <w:pStyle w:val="TAL"/>
              <w:rPr>
                <w:lang w:eastAsia="zh-CN"/>
              </w:rPr>
            </w:pPr>
            <w:r w:rsidRPr="00BA0C90">
              <w:rPr>
                <w:lang w:eastAsia="zh-CN"/>
              </w:rPr>
              <w:t>4 200 000</w:t>
            </w:r>
          </w:p>
        </w:tc>
        <w:tc>
          <w:tcPr>
            <w:tcW w:w="1843" w:type="dxa"/>
          </w:tcPr>
          <w:p w14:paraId="7184FFB3" w14:textId="77777777" w:rsidR="00BE5D2B" w:rsidRPr="00BA0C90" w:rsidRDefault="005B5A01" w:rsidP="00B96B72">
            <w:pPr>
              <w:pStyle w:val="TAL"/>
              <w:rPr>
                <w:lang w:eastAsia="zh-CN"/>
              </w:rPr>
            </w:pPr>
            <w:r w:rsidRPr="00BA0C90">
              <w:rPr>
                <w:lang w:eastAsia="zh-CN"/>
              </w:rPr>
              <w:t>6 700 000</w:t>
            </w:r>
          </w:p>
        </w:tc>
      </w:tr>
      <w:tr w:rsidR="00BA0C90" w:rsidRPr="00BA0C90" w14:paraId="4A969837" w14:textId="77777777" w:rsidTr="005329D9">
        <w:tc>
          <w:tcPr>
            <w:tcW w:w="1668" w:type="dxa"/>
          </w:tcPr>
          <w:p w14:paraId="70C8B2A2" w14:textId="77777777" w:rsidR="00F203A2" w:rsidRPr="00BA0C90" w:rsidRDefault="00F203A2" w:rsidP="005329D9">
            <w:pPr>
              <w:pStyle w:val="TAL"/>
              <w:rPr>
                <w:lang w:eastAsia="zh-CN"/>
              </w:rPr>
            </w:pPr>
            <w:r w:rsidRPr="00BA0C90">
              <w:rPr>
                <w:lang w:eastAsia="zh-CN"/>
              </w:rPr>
              <w:t>DL Category 7</w:t>
            </w:r>
          </w:p>
        </w:tc>
        <w:tc>
          <w:tcPr>
            <w:tcW w:w="1701" w:type="dxa"/>
          </w:tcPr>
          <w:p w14:paraId="5E79D4CE" w14:textId="77777777" w:rsidR="00F203A2" w:rsidRPr="00BA0C90" w:rsidRDefault="00F203A2" w:rsidP="005329D9">
            <w:pPr>
              <w:pStyle w:val="TAL"/>
              <w:rPr>
                <w:lang w:eastAsia="zh-CN"/>
              </w:rPr>
            </w:pPr>
            <w:r w:rsidRPr="00BA0C90">
              <w:rPr>
                <w:lang w:eastAsia="zh-CN"/>
              </w:rPr>
              <w:t>UL Category 18</w:t>
            </w:r>
          </w:p>
        </w:tc>
        <w:tc>
          <w:tcPr>
            <w:tcW w:w="2268" w:type="dxa"/>
          </w:tcPr>
          <w:p w14:paraId="02E5C8AB" w14:textId="77777777" w:rsidR="00F203A2" w:rsidRPr="00BA0C90" w:rsidRDefault="00F203A2" w:rsidP="005329D9">
            <w:pPr>
              <w:pStyle w:val="TAL"/>
              <w:rPr>
                <w:lang w:eastAsia="zh-CN"/>
              </w:rPr>
            </w:pPr>
            <w:r w:rsidRPr="00BA0C90">
              <w:rPr>
                <w:lang w:eastAsia="zh-CN"/>
              </w:rPr>
              <w:t>4 800 000</w:t>
            </w:r>
          </w:p>
        </w:tc>
        <w:tc>
          <w:tcPr>
            <w:tcW w:w="1843" w:type="dxa"/>
          </w:tcPr>
          <w:p w14:paraId="444FF5D4" w14:textId="77777777" w:rsidR="00F203A2" w:rsidRPr="00BA0C90" w:rsidRDefault="00F203A2" w:rsidP="005329D9">
            <w:pPr>
              <w:pStyle w:val="TAL"/>
              <w:rPr>
                <w:lang w:eastAsia="zh-CN"/>
              </w:rPr>
            </w:pPr>
            <w:r w:rsidRPr="00BA0C90">
              <w:rPr>
                <w:lang w:eastAsia="zh-CN"/>
              </w:rPr>
              <w:t>7 300 000</w:t>
            </w:r>
          </w:p>
        </w:tc>
      </w:tr>
      <w:tr w:rsidR="00BA0C90" w:rsidRPr="00BA0C90" w14:paraId="64306493" w14:textId="77777777" w:rsidTr="005E47CA">
        <w:tc>
          <w:tcPr>
            <w:tcW w:w="1668" w:type="dxa"/>
          </w:tcPr>
          <w:p w14:paraId="0E5A4A6E"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9</w:t>
            </w:r>
          </w:p>
        </w:tc>
        <w:tc>
          <w:tcPr>
            <w:tcW w:w="1701" w:type="dxa"/>
          </w:tcPr>
          <w:p w14:paraId="38E60646"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6B8B7AA0" w14:textId="77777777" w:rsidR="00BE5D2B" w:rsidRPr="00BA0C90" w:rsidRDefault="00BE5D2B" w:rsidP="00B96B72">
            <w:pPr>
              <w:pStyle w:val="TAL"/>
              <w:rPr>
                <w:lang w:eastAsia="zh-CN"/>
              </w:rPr>
            </w:pPr>
            <w:r w:rsidRPr="00BA0C90">
              <w:rPr>
                <w:lang w:eastAsia="zh-CN"/>
              </w:rPr>
              <w:t>5 000 000</w:t>
            </w:r>
          </w:p>
        </w:tc>
        <w:tc>
          <w:tcPr>
            <w:tcW w:w="1843" w:type="dxa"/>
          </w:tcPr>
          <w:p w14:paraId="60EC4C1A" w14:textId="77777777" w:rsidR="00BE5D2B" w:rsidRPr="00BA0C90" w:rsidRDefault="005B5A01" w:rsidP="00B96B72">
            <w:pPr>
              <w:pStyle w:val="TAL"/>
              <w:rPr>
                <w:lang w:eastAsia="zh-CN"/>
              </w:rPr>
            </w:pPr>
            <w:r w:rsidRPr="00BA0C90">
              <w:rPr>
                <w:lang w:eastAsia="zh-CN"/>
              </w:rPr>
              <w:t>7 400 000</w:t>
            </w:r>
          </w:p>
        </w:tc>
      </w:tr>
      <w:tr w:rsidR="00BA0C90" w:rsidRPr="00BA0C90" w14:paraId="47507BFC" w14:textId="77777777" w:rsidTr="005329D9">
        <w:tc>
          <w:tcPr>
            <w:tcW w:w="1668" w:type="dxa"/>
          </w:tcPr>
          <w:p w14:paraId="2F8F4128" w14:textId="77777777" w:rsidR="00F203A2" w:rsidRPr="00BA0C90" w:rsidRDefault="00F203A2" w:rsidP="005329D9">
            <w:pPr>
              <w:pStyle w:val="TAL"/>
              <w:rPr>
                <w:lang w:eastAsia="zh-CN"/>
              </w:rPr>
            </w:pPr>
            <w:r w:rsidRPr="00BA0C90">
              <w:rPr>
                <w:lang w:eastAsia="zh-CN"/>
              </w:rPr>
              <w:t>DL Category 9</w:t>
            </w:r>
          </w:p>
        </w:tc>
        <w:tc>
          <w:tcPr>
            <w:tcW w:w="1701" w:type="dxa"/>
          </w:tcPr>
          <w:p w14:paraId="25C368A2" w14:textId="77777777" w:rsidR="00F203A2" w:rsidRPr="00BA0C90" w:rsidRDefault="00F203A2" w:rsidP="005329D9">
            <w:pPr>
              <w:pStyle w:val="TAL"/>
              <w:rPr>
                <w:lang w:eastAsia="zh-CN"/>
              </w:rPr>
            </w:pPr>
            <w:r w:rsidRPr="00BA0C90">
              <w:rPr>
                <w:lang w:eastAsia="zh-CN"/>
              </w:rPr>
              <w:t>UL Category 16</w:t>
            </w:r>
          </w:p>
        </w:tc>
        <w:tc>
          <w:tcPr>
            <w:tcW w:w="2268" w:type="dxa"/>
          </w:tcPr>
          <w:p w14:paraId="5491E52B" w14:textId="77777777" w:rsidR="00F203A2" w:rsidRPr="00BA0C90" w:rsidRDefault="00F203A2" w:rsidP="005329D9">
            <w:pPr>
              <w:pStyle w:val="TAL"/>
              <w:rPr>
                <w:lang w:eastAsia="zh-CN"/>
              </w:rPr>
            </w:pPr>
            <w:r w:rsidRPr="00BA0C90">
              <w:rPr>
                <w:lang w:eastAsia="zh-CN"/>
              </w:rPr>
              <w:t>5 200 000</w:t>
            </w:r>
          </w:p>
        </w:tc>
        <w:tc>
          <w:tcPr>
            <w:tcW w:w="1843" w:type="dxa"/>
          </w:tcPr>
          <w:p w14:paraId="7C11860C" w14:textId="77777777" w:rsidR="00F203A2" w:rsidRPr="00BA0C90" w:rsidRDefault="00F203A2" w:rsidP="005329D9">
            <w:pPr>
              <w:pStyle w:val="TAL"/>
              <w:rPr>
                <w:lang w:eastAsia="zh-CN"/>
              </w:rPr>
            </w:pPr>
            <w:r w:rsidRPr="00BA0C90">
              <w:rPr>
                <w:lang w:eastAsia="zh-CN"/>
              </w:rPr>
              <w:t>7 700 000</w:t>
            </w:r>
          </w:p>
        </w:tc>
      </w:tr>
      <w:tr w:rsidR="00BA0C90" w:rsidRPr="00BA0C90" w14:paraId="2424A636" w14:textId="77777777" w:rsidTr="005E47CA">
        <w:tc>
          <w:tcPr>
            <w:tcW w:w="1668" w:type="dxa"/>
          </w:tcPr>
          <w:p w14:paraId="75B155AD"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10</w:t>
            </w:r>
          </w:p>
        </w:tc>
        <w:tc>
          <w:tcPr>
            <w:tcW w:w="1701" w:type="dxa"/>
          </w:tcPr>
          <w:p w14:paraId="2F30B39A"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7A66E831" w14:textId="77777777" w:rsidR="00BE5D2B" w:rsidRPr="00BA0C90" w:rsidRDefault="00BE5D2B" w:rsidP="00B96B72">
            <w:pPr>
              <w:pStyle w:val="TAL"/>
              <w:rPr>
                <w:lang w:eastAsia="zh-CN"/>
              </w:rPr>
            </w:pPr>
            <w:r w:rsidRPr="00BA0C90">
              <w:rPr>
                <w:lang w:eastAsia="zh-CN"/>
              </w:rPr>
              <w:t>5 700 000</w:t>
            </w:r>
          </w:p>
        </w:tc>
        <w:tc>
          <w:tcPr>
            <w:tcW w:w="1843" w:type="dxa"/>
          </w:tcPr>
          <w:p w14:paraId="58E6AA6B" w14:textId="77777777" w:rsidR="00BE5D2B" w:rsidRPr="00BA0C90" w:rsidRDefault="005B5A01" w:rsidP="00B96B72">
            <w:pPr>
              <w:pStyle w:val="TAL"/>
              <w:rPr>
                <w:lang w:eastAsia="zh-CN"/>
              </w:rPr>
            </w:pPr>
            <w:r w:rsidRPr="00BA0C90">
              <w:rPr>
                <w:lang w:eastAsia="zh-CN"/>
              </w:rPr>
              <w:t>8 100 000</w:t>
            </w:r>
          </w:p>
        </w:tc>
      </w:tr>
      <w:tr w:rsidR="00BA0C90" w:rsidRPr="00BA0C90" w14:paraId="0DEF53A1" w14:textId="77777777" w:rsidTr="005329D9">
        <w:tc>
          <w:tcPr>
            <w:tcW w:w="1668" w:type="dxa"/>
          </w:tcPr>
          <w:p w14:paraId="2D092934" w14:textId="77777777" w:rsidR="00F203A2" w:rsidRPr="00BA0C90" w:rsidRDefault="00F203A2" w:rsidP="005329D9">
            <w:pPr>
              <w:pStyle w:val="TAL"/>
              <w:rPr>
                <w:lang w:eastAsia="zh-CN"/>
              </w:rPr>
            </w:pPr>
            <w:r w:rsidRPr="00BA0C90">
              <w:rPr>
                <w:lang w:eastAsia="zh-CN"/>
              </w:rPr>
              <w:t>DL Category 10</w:t>
            </w:r>
          </w:p>
        </w:tc>
        <w:tc>
          <w:tcPr>
            <w:tcW w:w="1701" w:type="dxa"/>
          </w:tcPr>
          <w:p w14:paraId="537E8396" w14:textId="77777777" w:rsidR="00F203A2" w:rsidRPr="00BA0C90" w:rsidRDefault="00F203A2" w:rsidP="005329D9">
            <w:pPr>
              <w:pStyle w:val="TAL"/>
              <w:rPr>
                <w:lang w:eastAsia="zh-CN"/>
              </w:rPr>
            </w:pPr>
            <w:r w:rsidRPr="00BA0C90">
              <w:rPr>
                <w:lang w:eastAsia="zh-CN"/>
              </w:rPr>
              <w:t>UL Category 18</w:t>
            </w:r>
          </w:p>
        </w:tc>
        <w:tc>
          <w:tcPr>
            <w:tcW w:w="2268" w:type="dxa"/>
          </w:tcPr>
          <w:p w14:paraId="378AE736" w14:textId="77777777" w:rsidR="00F203A2" w:rsidRPr="00BA0C90" w:rsidRDefault="00F203A2" w:rsidP="005329D9">
            <w:pPr>
              <w:pStyle w:val="TAL"/>
              <w:rPr>
                <w:lang w:eastAsia="zh-CN"/>
              </w:rPr>
            </w:pPr>
            <w:r w:rsidRPr="00BA0C90">
              <w:rPr>
                <w:lang w:eastAsia="zh-CN"/>
              </w:rPr>
              <w:t>6 200 000</w:t>
            </w:r>
          </w:p>
        </w:tc>
        <w:tc>
          <w:tcPr>
            <w:tcW w:w="1843" w:type="dxa"/>
          </w:tcPr>
          <w:p w14:paraId="66D4D4A9" w14:textId="77777777" w:rsidR="00F203A2" w:rsidRPr="00BA0C90" w:rsidRDefault="00F203A2" w:rsidP="005329D9">
            <w:pPr>
              <w:pStyle w:val="TAL"/>
              <w:rPr>
                <w:lang w:eastAsia="zh-CN"/>
              </w:rPr>
            </w:pPr>
            <w:r w:rsidRPr="00BA0C90">
              <w:rPr>
                <w:lang w:eastAsia="zh-CN"/>
              </w:rPr>
              <w:t>8 700 000</w:t>
            </w:r>
          </w:p>
        </w:tc>
      </w:tr>
      <w:tr w:rsidR="00BA0C90" w:rsidRPr="00BA0C90" w14:paraId="6E196F7A" w14:textId="77777777" w:rsidTr="005E47CA">
        <w:tc>
          <w:tcPr>
            <w:tcW w:w="1668" w:type="dxa"/>
          </w:tcPr>
          <w:p w14:paraId="3168011C"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11</w:t>
            </w:r>
          </w:p>
        </w:tc>
        <w:tc>
          <w:tcPr>
            <w:tcW w:w="1701" w:type="dxa"/>
          </w:tcPr>
          <w:p w14:paraId="7DFF5CCB"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4897DED7" w14:textId="77777777" w:rsidR="00BE5D2B" w:rsidRPr="00BA0C90" w:rsidRDefault="00BE5D2B" w:rsidP="00B96B72">
            <w:pPr>
              <w:pStyle w:val="TAL"/>
              <w:rPr>
                <w:lang w:eastAsia="zh-CN"/>
              </w:rPr>
            </w:pPr>
            <w:r w:rsidRPr="00BA0C90">
              <w:rPr>
                <w:lang w:eastAsia="zh-CN"/>
              </w:rPr>
              <w:t>6 400 000</w:t>
            </w:r>
          </w:p>
        </w:tc>
        <w:tc>
          <w:tcPr>
            <w:tcW w:w="1843" w:type="dxa"/>
          </w:tcPr>
          <w:p w14:paraId="054CCB21" w14:textId="77777777" w:rsidR="00BE5D2B" w:rsidRPr="00BA0C90" w:rsidRDefault="005B5A01" w:rsidP="00B96B72">
            <w:pPr>
              <w:pStyle w:val="TAL"/>
              <w:rPr>
                <w:lang w:eastAsia="zh-CN"/>
              </w:rPr>
            </w:pPr>
            <w:r w:rsidRPr="00BA0C90">
              <w:rPr>
                <w:lang w:eastAsia="zh-CN"/>
              </w:rPr>
              <w:t>11 300 000</w:t>
            </w:r>
          </w:p>
        </w:tc>
      </w:tr>
      <w:tr w:rsidR="00BA0C90" w:rsidRPr="00BA0C90" w14:paraId="068C16A0" w14:textId="77777777" w:rsidTr="005329D9">
        <w:tc>
          <w:tcPr>
            <w:tcW w:w="1668" w:type="dxa"/>
          </w:tcPr>
          <w:p w14:paraId="60D687E4" w14:textId="77777777" w:rsidR="00F203A2" w:rsidRPr="00BA0C90" w:rsidRDefault="00F203A2" w:rsidP="005329D9">
            <w:pPr>
              <w:pStyle w:val="TAL"/>
              <w:rPr>
                <w:lang w:eastAsia="zh-CN"/>
              </w:rPr>
            </w:pPr>
            <w:r w:rsidRPr="00BA0C90">
              <w:rPr>
                <w:lang w:eastAsia="zh-CN"/>
              </w:rPr>
              <w:t>DL Category 11</w:t>
            </w:r>
          </w:p>
        </w:tc>
        <w:tc>
          <w:tcPr>
            <w:tcW w:w="1701" w:type="dxa"/>
          </w:tcPr>
          <w:p w14:paraId="21281750" w14:textId="77777777" w:rsidR="00F203A2" w:rsidRPr="00BA0C90" w:rsidRDefault="00F203A2" w:rsidP="005329D9">
            <w:pPr>
              <w:pStyle w:val="TAL"/>
              <w:rPr>
                <w:lang w:eastAsia="zh-CN"/>
              </w:rPr>
            </w:pPr>
            <w:r w:rsidRPr="00BA0C90">
              <w:rPr>
                <w:lang w:eastAsia="zh-CN"/>
              </w:rPr>
              <w:t>UL Category 16</w:t>
            </w:r>
          </w:p>
        </w:tc>
        <w:tc>
          <w:tcPr>
            <w:tcW w:w="2268" w:type="dxa"/>
          </w:tcPr>
          <w:p w14:paraId="1A13179B" w14:textId="77777777" w:rsidR="00F203A2" w:rsidRPr="00BA0C90" w:rsidRDefault="00F203A2" w:rsidP="005329D9">
            <w:pPr>
              <w:pStyle w:val="TAL"/>
              <w:rPr>
                <w:lang w:eastAsia="zh-CN"/>
              </w:rPr>
            </w:pPr>
            <w:r w:rsidRPr="00BA0C90">
              <w:rPr>
                <w:lang w:eastAsia="zh-CN"/>
              </w:rPr>
              <w:t>6 600 000</w:t>
            </w:r>
          </w:p>
        </w:tc>
        <w:tc>
          <w:tcPr>
            <w:tcW w:w="1843" w:type="dxa"/>
          </w:tcPr>
          <w:p w14:paraId="697D49FB" w14:textId="77777777" w:rsidR="00F203A2" w:rsidRPr="00BA0C90" w:rsidRDefault="00F203A2" w:rsidP="005329D9">
            <w:pPr>
              <w:pStyle w:val="TAL"/>
              <w:rPr>
                <w:lang w:eastAsia="zh-CN"/>
              </w:rPr>
            </w:pPr>
            <w:r w:rsidRPr="00BA0C90">
              <w:rPr>
                <w:lang w:eastAsia="zh-CN"/>
              </w:rPr>
              <w:t>11 500 000</w:t>
            </w:r>
          </w:p>
        </w:tc>
      </w:tr>
      <w:tr w:rsidR="00BA0C90" w:rsidRPr="00BA0C90" w14:paraId="71EB7658" w14:textId="77777777" w:rsidTr="005E47CA">
        <w:tc>
          <w:tcPr>
            <w:tcW w:w="1668" w:type="dxa"/>
          </w:tcPr>
          <w:p w14:paraId="474CB5F1"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12</w:t>
            </w:r>
          </w:p>
        </w:tc>
        <w:tc>
          <w:tcPr>
            <w:tcW w:w="1701" w:type="dxa"/>
          </w:tcPr>
          <w:p w14:paraId="64ECB2C5"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67930FB3" w14:textId="77777777" w:rsidR="00BE5D2B" w:rsidRPr="00BA0C90" w:rsidRDefault="00BE5D2B" w:rsidP="00B96B72">
            <w:pPr>
              <w:pStyle w:val="TAL"/>
              <w:rPr>
                <w:lang w:eastAsia="zh-CN"/>
              </w:rPr>
            </w:pPr>
            <w:r w:rsidRPr="00BA0C90">
              <w:rPr>
                <w:lang w:eastAsia="zh-CN"/>
              </w:rPr>
              <w:t>7 100 000</w:t>
            </w:r>
          </w:p>
        </w:tc>
        <w:tc>
          <w:tcPr>
            <w:tcW w:w="1843" w:type="dxa"/>
          </w:tcPr>
          <w:p w14:paraId="0FCE2198" w14:textId="77777777" w:rsidR="00BE5D2B" w:rsidRPr="00BA0C90" w:rsidRDefault="005B5A01" w:rsidP="00B96B72">
            <w:pPr>
              <w:pStyle w:val="TAL"/>
              <w:rPr>
                <w:lang w:eastAsia="zh-CN"/>
              </w:rPr>
            </w:pPr>
            <w:r w:rsidRPr="00BA0C90">
              <w:rPr>
                <w:lang w:eastAsia="zh-CN"/>
              </w:rPr>
              <w:t>12 000 000</w:t>
            </w:r>
          </w:p>
        </w:tc>
      </w:tr>
      <w:tr w:rsidR="00BA0C90" w:rsidRPr="00BA0C90" w14:paraId="2452325F" w14:textId="77777777" w:rsidTr="002920FA">
        <w:tc>
          <w:tcPr>
            <w:tcW w:w="1668" w:type="dxa"/>
          </w:tcPr>
          <w:p w14:paraId="7127FBA9" w14:textId="77777777" w:rsidR="00072C66" w:rsidRPr="00BA0C90" w:rsidRDefault="00072C66" w:rsidP="002920FA">
            <w:pPr>
              <w:pStyle w:val="TAL"/>
              <w:rPr>
                <w:lang w:eastAsia="zh-CN"/>
              </w:rPr>
            </w:pPr>
            <w:r w:rsidRPr="00BA0C90">
              <w:rPr>
                <w:lang w:eastAsia="zh-CN"/>
              </w:rPr>
              <w:t>DL Category 12</w:t>
            </w:r>
          </w:p>
        </w:tc>
        <w:tc>
          <w:tcPr>
            <w:tcW w:w="1701" w:type="dxa"/>
          </w:tcPr>
          <w:p w14:paraId="25EE7F9A" w14:textId="77777777" w:rsidR="00072C66" w:rsidRPr="00BA0C90" w:rsidRDefault="00072C66" w:rsidP="002920FA">
            <w:pPr>
              <w:pStyle w:val="TAL"/>
              <w:rPr>
                <w:lang w:eastAsia="zh-CN"/>
              </w:rPr>
            </w:pPr>
            <w:r w:rsidRPr="00BA0C90">
              <w:rPr>
                <w:lang w:eastAsia="zh-CN"/>
              </w:rPr>
              <w:t>UL Category 15</w:t>
            </w:r>
          </w:p>
        </w:tc>
        <w:tc>
          <w:tcPr>
            <w:tcW w:w="2268" w:type="dxa"/>
          </w:tcPr>
          <w:p w14:paraId="49A1FE80" w14:textId="77777777" w:rsidR="00072C66" w:rsidRPr="00BA0C90" w:rsidRDefault="00072C66" w:rsidP="002920FA">
            <w:pPr>
              <w:pStyle w:val="TAL"/>
              <w:rPr>
                <w:lang w:eastAsia="zh-CN"/>
              </w:rPr>
            </w:pPr>
            <w:r w:rsidRPr="00BA0C90">
              <w:rPr>
                <w:lang w:eastAsia="zh-CN"/>
              </w:rPr>
              <w:t>7 700 000</w:t>
            </w:r>
          </w:p>
        </w:tc>
        <w:tc>
          <w:tcPr>
            <w:tcW w:w="1843" w:type="dxa"/>
          </w:tcPr>
          <w:p w14:paraId="66AD603F" w14:textId="77777777" w:rsidR="00072C66" w:rsidRPr="00BA0C90" w:rsidRDefault="00072C66" w:rsidP="002920FA">
            <w:pPr>
              <w:pStyle w:val="TAL"/>
              <w:rPr>
                <w:lang w:eastAsia="zh-CN"/>
              </w:rPr>
            </w:pPr>
            <w:r w:rsidRPr="00BA0C90">
              <w:rPr>
                <w:lang w:eastAsia="zh-CN"/>
              </w:rPr>
              <w:t>12 600 000</w:t>
            </w:r>
          </w:p>
        </w:tc>
      </w:tr>
      <w:tr w:rsidR="00BA0C90" w:rsidRPr="00BA0C90" w14:paraId="7420AAE6" w14:textId="77777777" w:rsidTr="005329D9">
        <w:tc>
          <w:tcPr>
            <w:tcW w:w="1668" w:type="dxa"/>
          </w:tcPr>
          <w:p w14:paraId="0063260E" w14:textId="77777777" w:rsidR="00F203A2" w:rsidRPr="00BA0C90" w:rsidRDefault="00F203A2" w:rsidP="005329D9">
            <w:pPr>
              <w:pStyle w:val="TAL"/>
              <w:rPr>
                <w:lang w:eastAsia="zh-CN"/>
              </w:rPr>
            </w:pPr>
            <w:r w:rsidRPr="00BA0C90">
              <w:rPr>
                <w:lang w:eastAsia="zh-CN"/>
              </w:rPr>
              <w:t>DL Category 12</w:t>
            </w:r>
          </w:p>
        </w:tc>
        <w:tc>
          <w:tcPr>
            <w:tcW w:w="1701" w:type="dxa"/>
          </w:tcPr>
          <w:p w14:paraId="76B79BC2" w14:textId="77777777" w:rsidR="00F203A2" w:rsidRPr="00BA0C90" w:rsidRDefault="00F203A2" w:rsidP="005329D9">
            <w:pPr>
              <w:pStyle w:val="TAL"/>
              <w:rPr>
                <w:lang w:eastAsia="zh-CN"/>
              </w:rPr>
            </w:pPr>
            <w:r w:rsidRPr="00BA0C90">
              <w:rPr>
                <w:lang w:eastAsia="zh-CN"/>
              </w:rPr>
              <w:t>UL Category 18</w:t>
            </w:r>
          </w:p>
        </w:tc>
        <w:tc>
          <w:tcPr>
            <w:tcW w:w="2268" w:type="dxa"/>
          </w:tcPr>
          <w:p w14:paraId="7CDF55EA" w14:textId="77777777" w:rsidR="00F203A2" w:rsidRPr="00BA0C90" w:rsidRDefault="00F203A2" w:rsidP="005329D9">
            <w:pPr>
              <w:pStyle w:val="TAL"/>
              <w:rPr>
                <w:lang w:eastAsia="zh-CN"/>
              </w:rPr>
            </w:pPr>
            <w:r w:rsidRPr="00BA0C90">
              <w:rPr>
                <w:lang w:eastAsia="zh-CN"/>
              </w:rPr>
              <w:t>7 600 000</w:t>
            </w:r>
          </w:p>
        </w:tc>
        <w:tc>
          <w:tcPr>
            <w:tcW w:w="1843" w:type="dxa"/>
          </w:tcPr>
          <w:p w14:paraId="1EEFE493" w14:textId="77777777" w:rsidR="00F203A2" w:rsidRPr="00BA0C90" w:rsidRDefault="00F203A2" w:rsidP="005329D9">
            <w:pPr>
              <w:pStyle w:val="TAL"/>
              <w:rPr>
                <w:lang w:eastAsia="zh-CN"/>
              </w:rPr>
            </w:pPr>
            <w:r w:rsidRPr="00BA0C90">
              <w:rPr>
                <w:lang w:eastAsia="zh-CN"/>
              </w:rPr>
              <w:t>12 500 000</w:t>
            </w:r>
          </w:p>
        </w:tc>
      </w:tr>
      <w:tr w:rsidR="00BA0C90" w:rsidRPr="00BA0C90" w14:paraId="4BC13650" w14:textId="77777777" w:rsidTr="005329D9">
        <w:tc>
          <w:tcPr>
            <w:tcW w:w="1668" w:type="dxa"/>
          </w:tcPr>
          <w:p w14:paraId="24492F0B" w14:textId="77777777" w:rsidR="00F203A2" w:rsidRPr="00BA0C90" w:rsidRDefault="00F203A2" w:rsidP="005329D9">
            <w:pPr>
              <w:pStyle w:val="TAL"/>
              <w:rPr>
                <w:lang w:eastAsia="zh-CN"/>
              </w:rPr>
            </w:pPr>
            <w:r w:rsidRPr="00BA0C90">
              <w:rPr>
                <w:lang w:eastAsia="zh-CN"/>
              </w:rPr>
              <w:t>DL Category 12</w:t>
            </w:r>
          </w:p>
        </w:tc>
        <w:tc>
          <w:tcPr>
            <w:tcW w:w="1701" w:type="dxa"/>
          </w:tcPr>
          <w:p w14:paraId="269E8BA5" w14:textId="77777777" w:rsidR="00F203A2" w:rsidRPr="00BA0C90" w:rsidRDefault="00F203A2" w:rsidP="005329D9">
            <w:pPr>
              <w:pStyle w:val="TAL"/>
              <w:rPr>
                <w:lang w:eastAsia="zh-CN"/>
              </w:rPr>
            </w:pPr>
            <w:r w:rsidRPr="00BA0C90">
              <w:rPr>
                <w:lang w:eastAsia="zh-CN"/>
              </w:rPr>
              <w:t>UL Category 20</w:t>
            </w:r>
          </w:p>
        </w:tc>
        <w:tc>
          <w:tcPr>
            <w:tcW w:w="2268" w:type="dxa"/>
          </w:tcPr>
          <w:p w14:paraId="2B5FF9D5" w14:textId="77777777" w:rsidR="00F203A2" w:rsidRPr="00BA0C90" w:rsidRDefault="00F203A2" w:rsidP="005329D9">
            <w:pPr>
              <w:pStyle w:val="TAL"/>
              <w:rPr>
                <w:lang w:eastAsia="zh-CN"/>
              </w:rPr>
            </w:pPr>
            <w:r w:rsidRPr="00BA0C90">
              <w:rPr>
                <w:lang w:eastAsia="zh-CN"/>
              </w:rPr>
              <w:t>8 600 000</w:t>
            </w:r>
          </w:p>
        </w:tc>
        <w:tc>
          <w:tcPr>
            <w:tcW w:w="1843" w:type="dxa"/>
          </w:tcPr>
          <w:p w14:paraId="1C001F65" w14:textId="77777777" w:rsidR="00F203A2" w:rsidRPr="00BA0C90" w:rsidRDefault="00F203A2" w:rsidP="005329D9">
            <w:pPr>
              <w:pStyle w:val="TAL"/>
              <w:rPr>
                <w:lang w:eastAsia="zh-CN"/>
              </w:rPr>
            </w:pPr>
            <w:r w:rsidRPr="00BA0C90">
              <w:rPr>
                <w:lang w:eastAsia="zh-CN"/>
              </w:rPr>
              <w:t>13 500 000</w:t>
            </w:r>
          </w:p>
        </w:tc>
      </w:tr>
      <w:tr w:rsidR="00BA0C90" w:rsidRPr="00BA0C90" w14:paraId="5739806B" w14:textId="77777777" w:rsidTr="005E47CA">
        <w:tc>
          <w:tcPr>
            <w:tcW w:w="1668" w:type="dxa"/>
          </w:tcPr>
          <w:p w14:paraId="4E4D85FC"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13</w:t>
            </w:r>
          </w:p>
        </w:tc>
        <w:tc>
          <w:tcPr>
            <w:tcW w:w="1701" w:type="dxa"/>
          </w:tcPr>
          <w:p w14:paraId="0F19F61B" w14:textId="77777777" w:rsidR="00BE5D2B" w:rsidRPr="00BA0C90" w:rsidRDefault="00BE5D2B" w:rsidP="00B96B72">
            <w:pPr>
              <w:pStyle w:val="TAL"/>
            </w:pPr>
            <w:r w:rsidRPr="00BA0C90">
              <w:rPr>
                <w:lang w:eastAsia="zh-CN"/>
              </w:rPr>
              <w:t xml:space="preserve">UL </w:t>
            </w:r>
            <w:r w:rsidRPr="00BA0C90">
              <w:t xml:space="preserve">Category </w:t>
            </w:r>
            <w:r w:rsidRPr="00BA0C90">
              <w:rPr>
                <w:lang w:eastAsia="zh-CN"/>
              </w:rPr>
              <w:t>3</w:t>
            </w:r>
          </w:p>
        </w:tc>
        <w:tc>
          <w:tcPr>
            <w:tcW w:w="2268" w:type="dxa"/>
          </w:tcPr>
          <w:p w14:paraId="72033050" w14:textId="77777777" w:rsidR="00BE5D2B" w:rsidRPr="00BA0C90" w:rsidRDefault="00BE5D2B" w:rsidP="00B96B72">
            <w:pPr>
              <w:pStyle w:val="TAL"/>
            </w:pPr>
            <w:r w:rsidRPr="00BA0C90">
              <w:t>4</w:t>
            </w:r>
            <w:r w:rsidRPr="00BA0C90">
              <w:rPr>
                <w:lang w:eastAsia="zh-CN"/>
              </w:rPr>
              <w:t xml:space="preserve"> 200 0</w:t>
            </w:r>
            <w:r w:rsidRPr="00BA0C90">
              <w:t>00</w:t>
            </w:r>
          </w:p>
        </w:tc>
        <w:tc>
          <w:tcPr>
            <w:tcW w:w="1843" w:type="dxa"/>
          </w:tcPr>
          <w:p w14:paraId="7F616A57" w14:textId="77777777" w:rsidR="00BE5D2B" w:rsidRPr="00BA0C90" w:rsidRDefault="00D71C93" w:rsidP="00B96B72">
            <w:pPr>
              <w:pStyle w:val="TAL"/>
              <w:rPr>
                <w:lang w:eastAsia="zh-CN"/>
              </w:rPr>
            </w:pPr>
            <w:r w:rsidRPr="00BA0C90">
              <w:rPr>
                <w:lang w:eastAsia="zh-CN"/>
              </w:rPr>
              <w:t>7 300 000</w:t>
            </w:r>
          </w:p>
        </w:tc>
      </w:tr>
      <w:tr w:rsidR="00BA0C90" w:rsidRPr="00BA0C90" w14:paraId="7FE9853A" w14:textId="77777777" w:rsidTr="005E47CA">
        <w:tc>
          <w:tcPr>
            <w:tcW w:w="1668" w:type="dxa"/>
          </w:tcPr>
          <w:p w14:paraId="5400699A"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13</w:t>
            </w:r>
          </w:p>
        </w:tc>
        <w:tc>
          <w:tcPr>
            <w:tcW w:w="1701" w:type="dxa"/>
          </w:tcPr>
          <w:p w14:paraId="2EE025E4"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681A79B6" w14:textId="77777777" w:rsidR="00BE5D2B" w:rsidRPr="00BA0C90" w:rsidRDefault="00BE5D2B" w:rsidP="00B96B72">
            <w:pPr>
              <w:pStyle w:val="TAL"/>
            </w:pPr>
            <w:r w:rsidRPr="00BA0C90">
              <w:t>4</w:t>
            </w:r>
            <w:r w:rsidRPr="00BA0C90">
              <w:rPr>
                <w:lang w:eastAsia="zh-CN"/>
              </w:rPr>
              <w:t xml:space="preserve"> 400 000</w:t>
            </w:r>
          </w:p>
        </w:tc>
        <w:tc>
          <w:tcPr>
            <w:tcW w:w="1843" w:type="dxa"/>
          </w:tcPr>
          <w:p w14:paraId="5ABC2BCF" w14:textId="77777777" w:rsidR="00BE5D2B" w:rsidRPr="00BA0C90" w:rsidRDefault="005B5A01" w:rsidP="00B96B72">
            <w:pPr>
              <w:pStyle w:val="TAL"/>
              <w:rPr>
                <w:lang w:eastAsia="zh-CN"/>
              </w:rPr>
            </w:pPr>
            <w:r w:rsidRPr="00BA0C90">
              <w:rPr>
                <w:lang w:eastAsia="zh-CN"/>
              </w:rPr>
              <w:t>7 600 000</w:t>
            </w:r>
          </w:p>
        </w:tc>
      </w:tr>
      <w:tr w:rsidR="00BA0C90" w:rsidRPr="00BA0C90" w14:paraId="22D2B3B0" w14:textId="77777777" w:rsidTr="005E47CA">
        <w:tc>
          <w:tcPr>
            <w:tcW w:w="1668" w:type="dxa"/>
          </w:tcPr>
          <w:p w14:paraId="3CA90AE4" w14:textId="77777777" w:rsidR="00BE5D2B" w:rsidRPr="00BA0C90" w:rsidRDefault="00BE5D2B" w:rsidP="00B96B72">
            <w:pPr>
              <w:pStyle w:val="TAL"/>
            </w:pPr>
            <w:r w:rsidRPr="00BA0C90">
              <w:rPr>
                <w:lang w:eastAsia="zh-CN"/>
              </w:rPr>
              <w:t xml:space="preserve">DL </w:t>
            </w:r>
            <w:r w:rsidRPr="00BA0C90">
              <w:t xml:space="preserve">Category </w:t>
            </w:r>
            <w:r w:rsidRPr="00BA0C90">
              <w:rPr>
                <w:lang w:eastAsia="zh-CN"/>
              </w:rPr>
              <w:t>13</w:t>
            </w:r>
          </w:p>
        </w:tc>
        <w:tc>
          <w:tcPr>
            <w:tcW w:w="1701" w:type="dxa"/>
          </w:tcPr>
          <w:p w14:paraId="3C139A61" w14:textId="77777777" w:rsidR="00BE5D2B" w:rsidRPr="00BA0C90" w:rsidRDefault="00BE5D2B" w:rsidP="00B96B72">
            <w:pPr>
              <w:pStyle w:val="TAL"/>
            </w:pPr>
            <w:r w:rsidRPr="00BA0C90">
              <w:rPr>
                <w:lang w:eastAsia="zh-CN"/>
              </w:rPr>
              <w:t xml:space="preserve">UL </w:t>
            </w:r>
            <w:r w:rsidRPr="00BA0C90">
              <w:t xml:space="preserve">Category </w:t>
            </w:r>
            <w:r w:rsidRPr="00BA0C90">
              <w:rPr>
                <w:lang w:eastAsia="zh-CN"/>
              </w:rPr>
              <w:t>7</w:t>
            </w:r>
          </w:p>
        </w:tc>
        <w:tc>
          <w:tcPr>
            <w:tcW w:w="2268" w:type="dxa"/>
          </w:tcPr>
          <w:p w14:paraId="57165500" w14:textId="77777777" w:rsidR="00BE5D2B" w:rsidRPr="00BA0C90" w:rsidRDefault="00BE5D2B" w:rsidP="00B96B72">
            <w:pPr>
              <w:pStyle w:val="TAL"/>
            </w:pPr>
            <w:r w:rsidRPr="00BA0C90">
              <w:t>4</w:t>
            </w:r>
            <w:r w:rsidRPr="00BA0C90">
              <w:rPr>
                <w:lang w:eastAsia="zh-CN"/>
              </w:rPr>
              <w:t xml:space="preserve"> 700 00</w:t>
            </w:r>
            <w:r w:rsidRPr="00BA0C90">
              <w:t>0</w:t>
            </w:r>
          </w:p>
        </w:tc>
        <w:tc>
          <w:tcPr>
            <w:tcW w:w="1843" w:type="dxa"/>
          </w:tcPr>
          <w:p w14:paraId="0EC7D212" w14:textId="77777777" w:rsidR="00BE5D2B" w:rsidRPr="00BA0C90" w:rsidRDefault="00D71C93" w:rsidP="00B96B72">
            <w:pPr>
              <w:pStyle w:val="TAL"/>
            </w:pPr>
            <w:r w:rsidRPr="00BA0C90">
              <w:rPr>
                <w:lang w:eastAsia="zh-CN"/>
              </w:rPr>
              <w:t>7 800 000</w:t>
            </w:r>
          </w:p>
        </w:tc>
      </w:tr>
      <w:tr w:rsidR="00BA0C90" w:rsidRPr="00BA0C90" w14:paraId="55F6A720" w14:textId="77777777" w:rsidTr="005E47CA">
        <w:tc>
          <w:tcPr>
            <w:tcW w:w="1668" w:type="dxa"/>
          </w:tcPr>
          <w:p w14:paraId="084434CB"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13</w:t>
            </w:r>
          </w:p>
        </w:tc>
        <w:tc>
          <w:tcPr>
            <w:tcW w:w="1701" w:type="dxa"/>
          </w:tcPr>
          <w:p w14:paraId="3BA9F8A8"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02B5259E" w14:textId="77777777" w:rsidR="00BE5D2B" w:rsidRPr="00BA0C90" w:rsidRDefault="00BE5D2B" w:rsidP="00B96B72">
            <w:pPr>
              <w:pStyle w:val="TAL"/>
            </w:pPr>
            <w:r w:rsidRPr="00BA0C90">
              <w:rPr>
                <w:lang w:eastAsia="zh-CN"/>
              </w:rPr>
              <w:t>5 100 000</w:t>
            </w:r>
          </w:p>
        </w:tc>
        <w:tc>
          <w:tcPr>
            <w:tcW w:w="1843" w:type="dxa"/>
          </w:tcPr>
          <w:p w14:paraId="7A70D70A" w14:textId="77777777" w:rsidR="00BE5D2B" w:rsidRPr="00BA0C90" w:rsidRDefault="005B5A01" w:rsidP="00B96B72">
            <w:pPr>
              <w:pStyle w:val="TAL"/>
              <w:rPr>
                <w:lang w:eastAsia="zh-CN"/>
              </w:rPr>
            </w:pPr>
            <w:r w:rsidRPr="00BA0C90">
              <w:rPr>
                <w:lang w:eastAsia="zh-CN"/>
              </w:rPr>
              <w:t>8 300 000</w:t>
            </w:r>
          </w:p>
        </w:tc>
      </w:tr>
      <w:tr w:rsidR="00BA0C90" w:rsidRPr="00BA0C90" w14:paraId="7437980F" w14:textId="77777777" w:rsidTr="005329D9">
        <w:tc>
          <w:tcPr>
            <w:tcW w:w="1668" w:type="dxa"/>
          </w:tcPr>
          <w:p w14:paraId="72765734" w14:textId="77777777" w:rsidR="00F203A2" w:rsidRPr="00BA0C90" w:rsidRDefault="00F203A2" w:rsidP="005329D9">
            <w:pPr>
              <w:pStyle w:val="TAL"/>
              <w:rPr>
                <w:lang w:eastAsia="zh-CN"/>
              </w:rPr>
            </w:pPr>
            <w:r w:rsidRPr="00BA0C90">
              <w:rPr>
                <w:lang w:eastAsia="zh-CN"/>
              </w:rPr>
              <w:t>DL Category 13</w:t>
            </w:r>
          </w:p>
        </w:tc>
        <w:tc>
          <w:tcPr>
            <w:tcW w:w="1701" w:type="dxa"/>
          </w:tcPr>
          <w:p w14:paraId="40FC6B43" w14:textId="77777777" w:rsidR="00F203A2" w:rsidRPr="00BA0C90" w:rsidRDefault="00F203A2" w:rsidP="005329D9">
            <w:pPr>
              <w:pStyle w:val="TAL"/>
              <w:rPr>
                <w:lang w:eastAsia="zh-CN"/>
              </w:rPr>
            </w:pPr>
            <w:r w:rsidRPr="00BA0C90">
              <w:rPr>
                <w:lang w:eastAsia="zh-CN"/>
              </w:rPr>
              <w:t>UL Category 16</w:t>
            </w:r>
          </w:p>
        </w:tc>
        <w:tc>
          <w:tcPr>
            <w:tcW w:w="2268" w:type="dxa"/>
          </w:tcPr>
          <w:p w14:paraId="2EABCF78" w14:textId="77777777" w:rsidR="00F203A2" w:rsidRPr="00BA0C90" w:rsidRDefault="00F203A2" w:rsidP="005329D9">
            <w:pPr>
              <w:pStyle w:val="TAL"/>
              <w:rPr>
                <w:lang w:eastAsia="zh-CN"/>
              </w:rPr>
            </w:pPr>
            <w:r w:rsidRPr="00BA0C90">
              <w:rPr>
                <w:lang w:eastAsia="zh-CN"/>
              </w:rPr>
              <w:t>4 700 000</w:t>
            </w:r>
          </w:p>
        </w:tc>
        <w:tc>
          <w:tcPr>
            <w:tcW w:w="1843" w:type="dxa"/>
          </w:tcPr>
          <w:p w14:paraId="1042F82D" w14:textId="77777777" w:rsidR="00F203A2" w:rsidRPr="00BA0C90" w:rsidRDefault="00F203A2" w:rsidP="005329D9">
            <w:pPr>
              <w:pStyle w:val="TAL"/>
              <w:rPr>
                <w:lang w:eastAsia="zh-CN"/>
              </w:rPr>
            </w:pPr>
            <w:r w:rsidRPr="00BA0C90">
              <w:rPr>
                <w:lang w:eastAsia="zh-CN"/>
              </w:rPr>
              <w:t>7 800 000</w:t>
            </w:r>
          </w:p>
        </w:tc>
      </w:tr>
      <w:tr w:rsidR="00BA0C90" w:rsidRPr="00BA0C90" w14:paraId="3A4D29A5" w14:textId="77777777" w:rsidTr="005329D9">
        <w:tc>
          <w:tcPr>
            <w:tcW w:w="1668" w:type="dxa"/>
          </w:tcPr>
          <w:p w14:paraId="13D15CC1" w14:textId="77777777" w:rsidR="00F203A2" w:rsidRPr="00BA0C90" w:rsidRDefault="00F203A2" w:rsidP="005329D9">
            <w:pPr>
              <w:pStyle w:val="TAL"/>
              <w:rPr>
                <w:lang w:eastAsia="zh-CN"/>
              </w:rPr>
            </w:pPr>
            <w:r w:rsidRPr="00BA0C90">
              <w:rPr>
                <w:lang w:eastAsia="zh-CN"/>
              </w:rPr>
              <w:t>DL Category 13</w:t>
            </w:r>
          </w:p>
        </w:tc>
        <w:tc>
          <w:tcPr>
            <w:tcW w:w="1701" w:type="dxa"/>
          </w:tcPr>
          <w:p w14:paraId="61E021C4" w14:textId="77777777" w:rsidR="00F203A2" w:rsidRPr="00BA0C90" w:rsidRDefault="00F203A2" w:rsidP="005329D9">
            <w:pPr>
              <w:pStyle w:val="TAL"/>
              <w:rPr>
                <w:lang w:eastAsia="zh-CN"/>
              </w:rPr>
            </w:pPr>
            <w:r w:rsidRPr="00BA0C90">
              <w:rPr>
                <w:lang w:eastAsia="zh-CN"/>
              </w:rPr>
              <w:t>UL Category 18</w:t>
            </w:r>
          </w:p>
        </w:tc>
        <w:tc>
          <w:tcPr>
            <w:tcW w:w="2268" w:type="dxa"/>
          </w:tcPr>
          <w:p w14:paraId="6E7C4B3F" w14:textId="77777777" w:rsidR="00F203A2" w:rsidRPr="00BA0C90" w:rsidRDefault="00F203A2" w:rsidP="005329D9">
            <w:pPr>
              <w:pStyle w:val="TAL"/>
              <w:rPr>
                <w:lang w:eastAsia="zh-CN"/>
              </w:rPr>
            </w:pPr>
            <w:r w:rsidRPr="00BA0C90">
              <w:rPr>
                <w:lang w:eastAsia="zh-CN"/>
              </w:rPr>
              <w:t>5 700 000</w:t>
            </w:r>
          </w:p>
        </w:tc>
        <w:tc>
          <w:tcPr>
            <w:tcW w:w="1843" w:type="dxa"/>
          </w:tcPr>
          <w:p w14:paraId="315F9112" w14:textId="77777777" w:rsidR="00F203A2" w:rsidRPr="00BA0C90" w:rsidRDefault="00F203A2" w:rsidP="005329D9">
            <w:pPr>
              <w:pStyle w:val="TAL"/>
              <w:rPr>
                <w:lang w:eastAsia="zh-CN"/>
              </w:rPr>
            </w:pPr>
            <w:r w:rsidRPr="00BA0C90">
              <w:rPr>
                <w:lang w:eastAsia="zh-CN"/>
              </w:rPr>
              <w:t>8 800 000</w:t>
            </w:r>
          </w:p>
        </w:tc>
      </w:tr>
      <w:tr w:rsidR="00BA0C90" w:rsidRPr="00BA0C90" w14:paraId="4A086D87" w14:textId="77777777" w:rsidTr="005E47CA">
        <w:tc>
          <w:tcPr>
            <w:tcW w:w="1668" w:type="dxa"/>
          </w:tcPr>
          <w:p w14:paraId="3D436B12"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14</w:t>
            </w:r>
          </w:p>
        </w:tc>
        <w:tc>
          <w:tcPr>
            <w:tcW w:w="1701" w:type="dxa"/>
          </w:tcPr>
          <w:p w14:paraId="5E6F59FE" w14:textId="77777777" w:rsidR="00BE5D2B" w:rsidRPr="00BA0C90" w:rsidRDefault="00BE5D2B" w:rsidP="00B96B72">
            <w:pPr>
              <w:pStyle w:val="TAL"/>
            </w:pPr>
            <w:r w:rsidRPr="00BA0C90">
              <w:rPr>
                <w:lang w:eastAsia="zh-CN"/>
              </w:rPr>
              <w:t xml:space="preserve">UL </w:t>
            </w:r>
            <w:r w:rsidRPr="00BA0C90">
              <w:t xml:space="preserve">Category </w:t>
            </w:r>
            <w:r w:rsidRPr="00BA0C90">
              <w:rPr>
                <w:lang w:eastAsia="zh-CN"/>
              </w:rPr>
              <w:t>8</w:t>
            </w:r>
          </w:p>
        </w:tc>
        <w:tc>
          <w:tcPr>
            <w:tcW w:w="2268" w:type="dxa"/>
          </w:tcPr>
          <w:p w14:paraId="70DC57E9" w14:textId="77777777" w:rsidR="00BE5D2B" w:rsidRPr="00BA0C90" w:rsidRDefault="00BE5D2B" w:rsidP="00B96B72">
            <w:pPr>
              <w:pStyle w:val="TAL"/>
            </w:pPr>
            <w:r w:rsidRPr="00BA0C90">
              <w:t>50</w:t>
            </w:r>
            <w:r w:rsidRPr="00BA0C90">
              <w:rPr>
                <w:lang w:eastAsia="zh-CN"/>
              </w:rPr>
              <w:t xml:space="preserve"> </w:t>
            </w:r>
            <w:r w:rsidRPr="00BA0C90">
              <w:t>800</w:t>
            </w:r>
            <w:r w:rsidRPr="00BA0C90">
              <w:rPr>
                <w:lang w:eastAsia="zh-CN"/>
              </w:rPr>
              <w:t xml:space="preserve"> </w:t>
            </w:r>
            <w:r w:rsidRPr="00BA0C90">
              <w:t>000</w:t>
            </w:r>
          </w:p>
        </w:tc>
        <w:tc>
          <w:tcPr>
            <w:tcW w:w="1843" w:type="dxa"/>
          </w:tcPr>
          <w:p w14:paraId="50258266" w14:textId="77777777" w:rsidR="00BE5D2B" w:rsidRPr="00BA0C90" w:rsidRDefault="00D71C93" w:rsidP="00B96B72">
            <w:pPr>
              <w:pStyle w:val="TAL"/>
            </w:pPr>
            <w:r w:rsidRPr="00BA0C90">
              <w:rPr>
                <w:lang w:eastAsia="zh-CN"/>
              </w:rPr>
              <w:t>76 200 000</w:t>
            </w:r>
          </w:p>
        </w:tc>
      </w:tr>
      <w:tr w:rsidR="00BA0C90" w:rsidRPr="00BA0C90" w14:paraId="1CA62651" w14:textId="77777777" w:rsidTr="005329D9">
        <w:tc>
          <w:tcPr>
            <w:tcW w:w="1668" w:type="dxa"/>
          </w:tcPr>
          <w:p w14:paraId="405EB227" w14:textId="77777777" w:rsidR="00F203A2" w:rsidRPr="00BA0C90" w:rsidRDefault="00F203A2" w:rsidP="005329D9">
            <w:pPr>
              <w:pStyle w:val="TAL"/>
              <w:rPr>
                <w:lang w:eastAsia="zh-CN"/>
              </w:rPr>
            </w:pPr>
            <w:r w:rsidRPr="00BA0C90">
              <w:rPr>
                <w:lang w:eastAsia="zh-CN"/>
              </w:rPr>
              <w:t>DL Category 14</w:t>
            </w:r>
          </w:p>
        </w:tc>
        <w:tc>
          <w:tcPr>
            <w:tcW w:w="1701" w:type="dxa"/>
          </w:tcPr>
          <w:p w14:paraId="0BE56168" w14:textId="77777777" w:rsidR="00F203A2" w:rsidRPr="00BA0C90" w:rsidRDefault="00F203A2" w:rsidP="005329D9">
            <w:pPr>
              <w:pStyle w:val="TAL"/>
              <w:rPr>
                <w:lang w:eastAsia="zh-CN"/>
              </w:rPr>
            </w:pPr>
            <w:r w:rsidRPr="00BA0C90">
              <w:rPr>
                <w:lang w:eastAsia="zh-CN"/>
              </w:rPr>
              <w:t>UL Category 17</w:t>
            </w:r>
          </w:p>
        </w:tc>
        <w:tc>
          <w:tcPr>
            <w:tcW w:w="2268" w:type="dxa"/>
          </w:tcPr>
          <w:p w14:paraId="79D68115" w14:textId="77777777" w:rsidR="00F203A2" w:rsidRPr="00BA0C90" w:rsidRDefault="00F203A2" w:rsidP="005329D9">
            <w:pPr>
              <w:pStyle w:val="TAL"/>
            </w:pPr>
            <w:r w:rsidRPr="00BA0C90">
              <w:t>56 600 000</w:t>
            </w:r>
          </w:p>
        </w:tc>
        <w:tc>
          <w:tcPr>
            <w:tcW w:w="1843" w:type="dxa"/>
          </w:tcPr>
          <w:p w14:paraId="35230C93" w14:textId="77777777" w:rsidR="00F203A2" w:rsidRPr="00BA0C90" w:rsidRDefault="00F203A2" w:rsidP="005329D9">
            <w:pPr>
              <w:pStyle w:val="TAL"/>
              <w:rPr>
                <w:lang w:eastAsia="zh-CN"/>
              </w:rPr>
            </w:pPr>
            <w:r w:rsidRPr="00BA0C90">
              <w:rPr>
                <w:lang w:eastAsia="zh-CN"/>
              </w:rPr>
              <w:t>82 000 000</w:t>
            </w:r>
          </w:p>
        </w:tc>
      </w:tr>
      <w:tr w:rsidR="00BA0C90" w:rsidRPr="00BA0C90" w14:paraId="4C243608" w14:textId="77777777" w:rsidTr="009F26CB">
        <w:tc>
          <w:tcPr>
            <w:tcW w:w="1668" w:type="dxa"/>
          </w:tcPr>
          <w:p w14:paraId="2D18ACC5"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15</w:t>
            </w:r>
          </w:p>
        </w:tc>
        <w:tc>
          <w:tcPr>
            <w:tcW w:w="1701" w:type="dxa"/>
          </w:tcPr>
          <w:p w14:paraId="26A8D603"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3</w:t>
            </w:r>
          </w:p>
        </w:tc>
        <w:tc>
          <w:tcPr>
            <w:tcW w:w="2268" w:type="dxa"/>
          </w:tcPr>
          <w:p w14:paraId="3626FFC4" w14:textId="77777777" w:rsidR="003B4792" w:rsidRPr="00BA0C90" w:rsidRDefault="003B4792" w:rsidP="009F26CB">
            <w:pPr>
              <w:pStyle w:val="TAL"/>
              <w:rPr>
                <w:lang w:eastAsia="zh-CN"/>
              </w:rPr>
            </w:pPr>
            <w:r w:rsidRPr="00BA0C90">
              <w:rPr>
                <w:lang w:eastAsia="zh-CN"/>
              </w:rPr>
              <w:t>8 000 000</w:t>
            </w:r>
          </w:p>
        </w:tc>
        <w:tc>
          <w:tcPr>
            <w:tcW w:w="1843" w:type="dxa"/>
          </w:tcPr>
          <w:p w14:paraId="112ED168" w14:textId="77777777" w:rsidR="003B4792" w:rsidRPr="00BA0C90" w:rsidRDefault="003B4792" w:rsidP="009F26CB">
            <w:pPr>
              <w:pStyle w:val="TAL"/>
              <w:rPr>
                <w:lang w:eastAsia="zh-CN"/>
              </w:rPr>
            </w:pPr>
            <w:r w:rsidRPr="00BA0C90">
              <w:rPr>
                <w:lang w:eastAsia="zh-CN"/>
              </w:rPr>
              <w:t>13 000 000</w:t>
            </w:r>
          </w:p>
        </w:tc>
      </w:tr>
      <w:tr w:rsidR="00BA0C90" w:rsidRPr="00BA0C90" w14:paraId="3C63DF63" w14:textId="77777777" w:rsidTr="009F26CB">
        <w:tc>
          <w:tcPr>
            <w:tcW w:w="1668" w:type="dxa"/>
          </w:tcPr>
          <w:p w14:paraId="2439B40A"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15</w:t>
            </w:r>
          </w:p>
        </w:tc>
        <w:tc>
          <w:tcPr>
            <w:tcW w:w="1701" w:type="dxa"/>
          </w:tcPr>
          <w:p w14:paraId="54BCA305"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63C6EA47" w14:textId="77777777" w:rsidR="003B4792" w:rsidRPr="00BA0C90" w:rsidRDefault="003B4792" w:rsidP="009F26CB">
            <w:pPr>
              <w:pStyle w:val="TAL"/>
              <w:rPr>
                <w:lang w:eastAsia="zh-CN"/>
              </w:rPr>
            </w:pPr>
            <w:r w:rsidRPr="00BA0C90">
              <w:rPr>
                <w:lang w:eastAsia="zh-CN"/>
              </w:rPr>
              <w:t>8 200 000</w:t>
            </w:r>
          </w:p>
        </w:tc>
        <w:tc>
          <w:tcPr>
            <w:tcW w:w="1843" w:type="dxa"/>
          </w:tcPr>
          <w:p w14:paraId="6116A279" w14:textId="77777777" w:rsidR="003B4792" w:rsidRPr="00BA0C90" w:rsidRDefault="003B4792" w:rsidP="009F26CB">
            <w:pPr>
              <w:pStyle w:val="TAL"/>
              <w:rPr>
                <w:lang w:eastAsia="zh-CN"/>
              </w:rPr>
            </w:pPr>
            <w:r w:rsidRPr="00BA0C90">
              <w:rPr>
                <w:lang w:eastAsia="zh-CN"/>
              </w:rPr>
              <w:t>13 400 000</w:t>
            </w:r>
          </w:p>
        </w:tc>
      </w:tr>
      <w:tr w:rsidR="00BA0C90" w:rsidRPr="00BA0C90" w14:paraId="669426F6" w14:textId="77777777" w:rsidTr="009F26CB">
        <w:tc>
          <w:tcPr>
            <w:tcW w:w="1668" w:type="dxa"/>
          </w:tcPr>
          <w:p w14:paraId="5E7DB43A"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15</w:t>
            </w:r>
          </w:p>
        </w:tc>
        <w:tc>
          <w:tcPr>
            <w:tcW w:w="1701" w:type="dxa"/>
          </w:tcPr>
          <w:p w14:paraId="1777F80E"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7</w:t>
            </w:r>
          </w:p>
        </w:tc>
        <w:tc>
          <w:tcPr>
            <w:tcW w:w="2268" w:type="dxa"/>
          </w:tcPr>
          <w:p w14:paraId="7073E289" w14:textId="77777777" w:rsidR="003B4792" w:rsidRPr="00BA0C90" w:rsidRDefault="003B4792" w:rsidP="009F26CB">
            <w:pPr>
              <w:pStyle w:val="TAL"/>
              <w:rPr>
                <w:lang w:eastAsia="zh-CN"/>
              </w:rPr>
            </w:pPr>
            <w:r w:rsidRPr="00BA0C90">
              <w:rPr>
                <w:lang w:eastAsia="zh-CN"/>
              </w:rPr>
              <w:t>8 500 000</w:t>
            </w:r>
          </w:p>
        </w:tc>
        <w:tc>
          <w:tcPr>
            <w:tcW w:w="1843" w:type="dxa"/>
          </w:tcPr>
          <w:p w14:paraId="28C69D7A" w14:textId="77777777" w:rsidR="003B4792" w:rsidRPr="00BA0C90" w:rsidRDefault="003B4792" w:rsidP="009F26CB">
            <w:pPr>
              <w:pStyle w:val="TAL"/>
              <w:rPr>
                <w:lang w:eastAsia="zh-CN"/>
              </w:rPr>
            </w:pPr>
            <w:r w:rsidRPr="00BA0C90">
              <w:rPr>
                <w:lang w:eastAsia="zh-CN"/>
              </w:rPr>
              <w:t>13 600 000</w:t>
            </w:r>
          </w:p>
        </w:tc>
      </w:tr>
      <w:tr w:rsidR="00BA0C90" w:rsidRPr="00BA0C90" w14:paraId="0CB96334" w14:textId="77777777" w:rsidTr="009F26CB">
        <w:tc>
          <w:tcPr>
            <w:tcW w:w="1668" w:type="dxa"/>
          </w:tcPr>
          <w:p w14:paraId="5CA79CCF"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15</w:t>
            </w:r>
          </w:p>
        </w:tc>
        <w:tc>
          <w:tcPr>
            <w:tcW w:w="1701" w:type="dxa"/>
          </w:tcPr>
          <w:p w14:paraId="25378B31"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5EE3900B" w14:textId="77777777" w:rsidR="003B4792" w:rsidRPr="00BA0C90" w:rsidRDefault="003B4792" w:rsidP="009F26CB">
            <w:pPr>
              <w:pStyle w:val="TAL"/>
              <w:rPr>
                <w:lang w:eastAsia="zh-CN"/>
              </w:rPr>
            </w:pPr>
            <w:r w:rsidRPr="00BA0C90">
              <w:rPr>
                <w:lang w:eastAsia="zh-CN"/>
              </w:rPr>
              <w:t>8 900 000</w:t>
            </w:r>
          </w:p>
        </w:tc>
        <w:tc>
          <w:tcPr>
            <w:tcW w:w="1843" w:type="dxa"/>
          </w:tcPr>
          <w:p w14:paraId="5B19ED81" w14:textId="77777777" w:rsidR="003B4792" w:rsidRPr="00BA0C90" w:rsidRDefault="003B4792" w:rsidP="009F26CB">
            <w:pPr>
              <w:pStyle w:val="TAL"/>
              <w:rPr>
                <w:lang w:eastAsia="zh-CN"/>
              </w:rPr>
            </w:pPr>
            <w:r w:rsidRPr="00BA0C90">
              <w:rPr>
                <w:lang w:eastAsia="zh-CN"/>
              </w:rPr>
              <w:t>14 100 000</w:t>
            </w:r>
          </w:p>
        </w:tc>
      </w:tr>
      <w:tr w:rsidR="00BA0C90" w:rsidRPr="00BA0C90" w14:paraId="707D714E" w14:textId="77777777" w:rsidTr="005329D9">
        <w:tc>
          <w:tcPr>
            <w:tcW w:w="1668" w:type="dxa"/>
          </w:tcPr>
          <w:p w14:paraId="3F1F869A" w14:textId="77777777" w:rsidR="00F203A2" w:rsidRPr="00BA0C90" w:rsidRDefault="00F203A2" w:rsidP="005329D9">
            <w:pPr>
              <w:pStyle w:val="TAL"/>
              <w:rPr>
                <w:lang w:eastAsia="zh-CN"/>
              </w:rPr>
            </w:pPr>
            <w:r w:rsidRPr="00BA0C90">
              <w:rPr>
                <w:lang w:eastAsia="zh-CN"/>
              </w:rPr>
              <w:t>DL Category 15</w:t>
            </w:r>
          </w:p>
        </w:tc>
        <w:tc>
          <w:tcPr>
            <w:tcW w:w="1701" w:type="dxa"/>
          </w:tcPr>
          <w:p w14:paraId="377B8B14" w14:textId="77777777" w:rsidR="00F203A2" w:rsidRPr="00BA0C90" w:rsidRDefault="00F203A2" w:rsidP="005329D9">
            <w:pPr>
              <w:pStyle w:val="TAL"/>
              <w:rPr>
                <w:lang w:eastAsia="zh-CN"/>
              </w:rPr>
            </w:pPr>
            <w:r w:rsidRPr="00BA0C90">
              <w:rPr>
                <w:lang w:eastAsia="zh-CN"/>
              </w:rPr>
              <w:t>UL Category 16</w:t>
            </w:r>
          </w:p>
        </w:tc>
        <w:tc>
          <w:tcPr>
            <w:tcW w:w="2268" w:type="dxa"/>
          </w:tcPr>
          <w:p w14:paraId="19933C89" w14:textId="77777777" w:rsidR="00F203A2" w:rsidRPr="00BA0C90" w:rsidRDefault="00F203A2" w:rsidP="005329D9">
            <w:pPr>
              <w:pStyle w:val="TAL"/>
              <w:rPr>
                <w:lang w:eastAsia="zh-CN"/>
              </w:rPr>
            </w:pPr>
            <w:r w:rsidRPr="00BA0C90">
              <w:rPr>
                <w:lang w:eastAsia="zh-CN"/>
              </w:rPr>
              <w:t>8 500 000</w:t>
            </w:r>
          </w:p>
        </w:tc>
        <w:tc>
          <w:tcPr>
            <w:tcW w:w="1843" w:type="dxa"/>
          </w:tcPr>
          <w:p w14:paraId="40860513" w14:textId="77777777" w:rsidR="00F203A2" w:rsidRPr="00BA0C90" w:rsidRDefault="00F203A2" w:rsidP="005329D9">
            <w:pPr>
              <w:pStyle w:val="TAL"/>
              <w:rPr>
                <w:lang w:eastAsia="zh-CN"/>
              </w:rPr>
            </w:pPr>
            <w:r w:rsidRPr="00BA0C90">
              <w:rPr>
                <w:lang w:eastAsia="zh-CN"/>
              </w:rPr>
              <w:t>13 700 000</w:t>
            </w:r>
          </w:p>
        </w:tc>
      </w:tr>
      <w:tr w:rsidR="00BA0C90" w:rsidRPr="00BA0C90" w14:paraId="652E28EB" w14:textId="77777777" w:rsidTr="005329D9">
        <w:tc>
          <w:tcPr>
            <w:tcW w:w="1668" w:type="dxa"/>
          </w:tcPr>
          <w:p w14:paraId="1770C183" w14:textId="77777777" w:rsidR="00F203A2" w:rsidRPr="00BA0C90" w:rsidRDefault="00F203A2" w:rsidP="005329D9">
            <w:pPr>
              <w:pStyle w:val="TAL"/>
              <w:rPr>
                <w:lang w:eastAsia="zh-CN"/>
              </w:rPr>
            </w:pPr>
            <w:r w:rsidRPr="00BA0C90">
              <w:rPr>
                <w:lang w:eastAsia="zh-CN"/>
              </w:rPr>
              <w:t>DL Category 15</w:t>
            </w:r>
          </w:p>
        </w:tc>
        <w:tc>
          <w:tcPr>
            <w:tcW w:w="1701" w:type="dxa"/>
          </w:tcPr>
          <w:p w14:paraId="5BBC81F3" w14:textId="77777777" w:rsidR="00F203A2" w:rsidRPr="00BA0C90" w:rsidRDefault="00F203A2" w:rsidP="005329D9">
            <w:pPr>
              <w:pStyle w:val="TAL"/>
              <w:rPr>
                <w:lang w:eastAsia="zh-CN"/>
              </w:rPr>
            </w:pPr>
            <w:r w:rsidRPr="00BA0C90">
              <w:rPr>
                <w:lang w:eastAsia="zh-CN"/>
              </w:rPr>
              <w:t>UL Category 18</w:t>
            </w:r>
          </w:p>
        </w:tc>
        <w:tc>
          <w:tcPr>
            <w:tcW w:w="2268" w:type="dxa"/>
          </w:tcPr>
          <w:p w14:paraId="69D22C6E" w14:textId="77777777" w:rsidR="00F203A2" w:rsidRPr="00BA0C90" w:rsidRDefault="00F203A2" w:rsidP="005329D9">
            <w:pPr>
              <w:pStyle w:val="TAL"/>
              <w:rPr>
                <w:lang w:eastAsia="zh-CN"/>
              </w:rPr>
            </w:pPr>
            <w:r w:rsidRPr="00BA0C90">
              <w:rPr>
                <w:lang w:eastAsia="zh-CN"/>
              </w:rPr>
              <w:t>9 500 000</w:t>
            </w:r>
          </w:p>
        </w:tc>
        <w:tc>
          <w:tcPr>
            <w:tcW w:w="1843" w:type="dxa"/>
          </w:tcPr>
          <w:p w14:paraId="3EFF5A0B" w14:textId="77777777" w:rsidR="00F203A2" w:rsidRPr="00BA0C90" w:rsidRDefault="00F203A2" w:rsidP="005329D9">
            <w:pPr>
              <w:pStyle w:val="TAL"/>
              <w:rPr>
                <w:lang w:eastAsia="zh-CN"/>
              </w:rPr>
            </w:pPr>
            <w:r w:rsidRPr="00BA0C90">
              <w:rPr>
                <w:lang w:eastAsia="zh-CN"/>
              </w:rPr>
              <w:t>14 700 000</w:t>
            </w:r>
          </w:p>
        </w:tc>
      </w:tr>
      <w:tr w:rsidR="00BA0C90" w:rsidRPr="00BA0C90" w14:paraId="03A70634" w14:textId="77777777" w:rsidTr="009F26CB">
        <w:tc>
          <w:tcPr>
            <w:tcW w:w="1668" w:type="dxa"/>
          </w:tcPr>
          <w:p w14:paraId="36E49FCE"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16</w:t>
            </w:r>
          </w:p>
        </w:tc>
        <w:tc>
          <w:tcPr>
            <w:tcW w:w="1701" w:type="dxa"/>
          </w:tcPr>
          <w:p w14:paraId="7BD372E8"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3</w:t>
            </w:r>
          </w:p>
        </w:tc>
        <w:tc>
          <w:tcPr>
            <w:tcW w:w="2268" w:type="dxa"/>
          </w:tcPr>
          <w:p w14:paraId="79EC1CA6" w14:textId="77777777" w:rsidR="003B4792" w:rsidRPr="00BA0C90" w:rsidRDefault="003B4792" w:rsidP="009F26CB">
            <w:pPr>
              <w:pStyle w:val="TAL"/>
              <w:rPr>
                <w:lang w:eastAsia="zh-CN"/>
              </w:rPr>
            </w:pPr>
            <w:r w:rsidRPr="00BA0C90">
              <w:rPr>
                <w:lang w:eastAsia="zh-CN"/>
              </w:rPr>
              <w:t>10 000 000</w:t>
            </w:r>
          </w:p>
        </w:tc>
        <w:tc>
          <w:tcPr>
            <w:tcW w:w="1843" w:type="dxa"/>
          </w:tcPr>
          <w:p w14:paraId="7213FB92" w14:textId="77777777" w:rsidR="003B4792" w:rsidRPr="00BA0C90" w:rsidRDefault="003B4792" w:rsidP="009F26CB">
            <w:pPr>
              <w:pStyle w:val="TAL"/>
              <w:rPr>
                <w:lang w:eastAsia="zh-CN"/>
              </w:rPr>
            </w:pPr>
            <w:r w:rsidRPr="00BA0C90">
              <w:rPr>
                <w:lang w:eastAsia="zh-CN"/>
              </w:rPr>
              <w:t>17 000 000</w:t>
            </w:r>
          </w:p>
        </w:tc>
      </w:tr>
      <w:tr w:rsidR="00BA0C90" w:rsidRPr="00BA0C90" w14:paraId="58315875" w14:textId="77777777" w:rsidTr="009F26CB">
        <w:tc>
          <w:tcPr>
            <w:tcW w:w="1668" w:type="dxa"/>
          </w:tcPr>
          <w:p w14:paraId="39A5BD9A"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16</w:t>
            </w:r>
          </w:p>
        </w:tc>
        <w:tc>
          <w:tcPr>
            <w:tcW w:w="1701" w:type="dxa"/>
          </w:tcPr>
          <w:p w14:paraId="26678614"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6C8F6B87" w14:textId="77777777" w:rsidR="003B4792" w:rsidRPr="00BA0C90" w:rsidRDefault="003B4792" w:rsidP="009F26CB">
            <w:pPr>
              <w:pStyle w:val="TAL"/>
              <w:rPr>
                <w:lang w:eastAsia="zh-CN"/>
              </w:rPr>
            </w:pPr>
            <w:r w:rsidRPr="00BA0C90">
              <w:rPr>
                <w:lang w:eastAsia="zh-CN"/>
              </w:rPr>
              <w:t>10 600 000</w:t>
            </w:r>
          </w:p>
        </w:tc>
        <w:tc>
          <w:tcPr>
            <w:tcW w:w="1843" w:type="dxa"/>
          </w:tcPr>
          <w:p w14:paraId="551D1812" w14:textId="77777777" w:rsidR="003B4792" w:rsidRPr="00BA0C90" w:rsidRDefault="003B4792" w:rsidP="009F26CB">
            <w:pPr>
              <w:pStyle w:val="TAL"/>
              <w:rPr>
                <w:lang w:eastAsia="zh-CN"/>
              </w:rPr>
            </w:pPr>
            <w:r w:rsidRPr="00BA0C90">
              <w:rPr>
                <w:lang w:eastAsia="zh-CN"/>
              </w:rPr>
              <w:t>17 400 000</w:t>
            </w:r>
          </w:p>
        </w:tc>
      </w:tr>
      <w:tr w:rsidR="00BA0C90" w:rsidRPr="00BA0C90" w14:paraId="0571F3A0" w14:textId="77777777" w:rsidTr="009F26CB">
        <w:tc>
          <w:tcPr>
            <w:tcW w:w="1668" w:type="dxa"/>
          </w:tcPr>
          <w:p w14:paraId="781B6C3F"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16</w:t>
            </w:r>
          </w:p>
        </w:tc>
        <w:tc>
          <w:tcPr>
            <w:tcW w:w="1701" w:type="dxa"/>
          </w:tcPr>
          <w:p w14:paraId="4F14B4BB"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7</w:t>
            </w:r>
          </w:p>
        </w:tc>
        <w:tc>
          <w:tcPr>
            <w:tcW w:w="2268" w:type="dxa"/>
          </w:tcPr>
          <w:p w14:paraId="68664FE9" w14:textId="77777777" w:rsidR="003B4792" w:rsidRPr="00BA0C90" w:rsidRDefault="003B4792" w:rsidP="009F26CB">
            <w:pPr>
              <w:pStyle w:val="TAL"/>
              <w:rPr>
                <w:lang w:eastAsia="zh-CN"/>
              </w:rPr>
            </w:pPr>
            <w:r w:rsidRPr="00BA0C90">
              <w:rPr>
                <w:lang w:eastAsia="zh-CN"/>
              </w:rPr>
              <w:t>10 800 000</w:t>
            </w:r>
          </w:p>
        </w:tc>
        <w:tc>
          <w:tcPr>
            <w:tcW w:w="1843" w:type="dxa"/>
          </w:tcPr>
          <w:p w14:paraId="38147FA7" w14:textId="77777777" w:rsidR="003B4792" w:rsidRPr="00BA0C90" w:rsidRDefault="003B4792" w:rsidP="009F26CB">
            <w:pPr>
              <w:pStyle w:val="TAL"/>
              <w:rPr>
                <w:lang w:eastAsia="zh-CN"/>
              </w:rPr>
            </w:pPr>
            <w:r w:rsidRPr="00BA0C90">
              <w:rPr>
                <w:lang w:eastAsia="zh-CN"/>
              </w:rPr>
              <w:t>17 600 000</w:t>
            </w:r>
          </w:p>
        </w:tc>
      </w:tr>
      <w:tr w:rsidR="00BA0C90" w:rsidRPr="00BA0C90" w14:paraId="006FAE16" w14:textId="77777777" w:rsidTr="009F26CB">
        <w:tc>
          <w:tcPr>
            <w:tcW w:w="1668" w:type="dxa"/>
          </w:tcPr>
          <w:p w14:paraId="7F9BFF50"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16</w:t>
            </w:r>
          </w:p>
        </w:tc>
        <w:tc>
          <w:tcPr>
            <w:tcW w:w="1701" w:type="dxa"/>
          </w:tcPr>
          <w:p w14:paraId="1E9E9720"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4518723A" w14:textId="77777777" w:rsidR="003B4792" w:rsidRPr="00BA0C90" w:rsidRDefault="003B4792" w:rsidP="009F26CB">
            <w:pPr>
              <w:pStyle w:val="TAL"/>
              <w:rPr>
                <w:lang w:eastAsia="zh-CN"/>
              </w:rPr>
            </w:pPr>
            <w:r w:rsidRPr="00BA0C90">
              <w:rPr>
                <w:lang w:eastAsia="zh-CN"/>
              </w:rPr>
              <w:t>11 000 000</w:t>
            </w:r>
          </w:p>
        </w:tc>
        <w:tc>
          <w:tcPr>
            <w:tcW w:w="1843" w:type="dxa"/>
          </w:tcPr>
          <w:p w14:paraId="55E2FF79" w14:textId="77777777" w:rsidR="003B4792" w:rsidRPr="00BA0C90" w:rsidRDefault="003B4792" w:rsidP="009F26CB">
            <w:pPr>
              <w:pStyle w:val="TAL"/>
              <w:rPr>
                <w:lang w:eastAsia="zh-CN"/>
              </w:rPr>
            </w:pPr>
            <w:r w:rsidRPr="00BA0C90">
              <w:rPr>
                <w:lang w:eastAsia="zh-CN"/>
              </w:rPr>
              <w:t>18 100 000</w:t>
            </w:r>
          </w:p>
        </w:tc>
      </w:tr>
      <w:tr w:rsidR="00BA0C90" w:rsidRPr="00BA0C90" w14:paraId="118D41EC" w14:textId="77777777" w:rsidTr="002920FA">
        <w:tc>
          <w:tcPr>
            <w:tcW w:w="1668" w:type="dxa"/>
          </w:tcPr>
          <w:p w14:paraId="57762F66" w14:textId="77777777" w:rsidR="00072C66" w:rsidRPr="00BA0C90" w:rsidRDefault="00072C66" w:rsidP="002920FA">
            <w:pPr>
              <w:pStyle w:val="TAL"/>
              <w:rPr>
                <w:lang w:eastAsia="zh-CN"/>
              </w:rPr>
            </w:pPr>
            <w:r w:rsidRPr="00BA0C90">
              <w:rPr>
                <w:lang w:eastAsia="zh-CN"/>
              </w:rPr>
              <w:t>DL Category 16</w:t>
            </w:r>
          </w:p>
        </w:tc>
        <w:tc>
          <w:tcPr>
            <w:tcW w:w="1701" w:type="dxa"/>
          </w:tcPr>
          <w:p w14:paraId="6C0538BD" w14:textId="77777777" w:rsidR="00072C66" w:rsidRPr="00BA0C90" w:rsidRDefault="00072C66" w:rsidP="002920FA">
            <w:pPr>
              <w:pStyle w:val="TAL"/>
              <w:rPr>
                <w:lang w:eastAsia="zh-CN"/>
              </w:rPr>
            </w:pPr>
            <w:r w:rsidRPr="00BA0C90">
              <w:rPr>
                <w:lang w:eastAsia="zh-CN"/>
              </w:rPr>
              <w:t>UL Category 15</w:t>
            </w:r>
          </w:p>
        </w:tc>
        <w:tc>
          <w:tcPr>
            <w:tcW w:w="2268" w:type="dxa"/>
          </w:tcPr>
          <w:p w14:paraId="1F5EAA6A" w14:textId="77777777" w:rsidR="00072C66" w:rsidRPr="00BA0C90" w:rsidRDefault="00072C66" w:rsidP="002920FA">
            <w:pPr>
              <w:pStyle w:val="TAL"/>
              <w:rPr>
                <w:lang w:eastAsia="zh-CN"/>
              </w:rPr>
            </w:pPr>
            <w:r w:rsidRPr="00BA0C90">
              <w:rPr>
                <w:lang w:eastAsia="zh-CN"/>
              </w:rPr>
              <w:t>12 000 000</w:t>
            </w:r>
          </w:p>
        </w:tc>
        <w:tc>
          <w:tcPr>
            <w:tcW w:w="1843" w:type="dxa"/>
          </w:tcPr>
          <w:p w14:paraId="0DBC72D0" w14:textId="77777777" w:rsidR="00072C66" w:rsidRPr="00BA0C90" w:rsidRDefault="00072C66" w:rsidP="002920FA">
            <w:pPr>
              <w:pStyle w:val="TAL"/>
              <w:rPr>
                <w:lang w:eastAsia="zh-CN"/>
              </w:rPr>
            </w:pPr>
            <w:r w:rsidRPr="00BA0C90">
              <w:rPr>
                <w:lang w:eastAsia="zh-CN"/>
              </w:rPr>
              <w:t>18 800 000</w:t>
            </w:r>
          </w:p>
        </w:tc>
      </w:tr>
      <w:tr w:rsidR="00BA0C90" w:rsidRPr="00BA0C90" w14:paraId="0C31EAF0" w14:textId="77777777" w:rsidTr="005329D9">
        <w:tc>
          <w:tcPr>
            <w:tcW w:w="1668" w:type="dxa"/>
          </w:tcPr>
          <w:p w14:paraId="7326C296" w14:textId="77777777" w:rsidR="00F203A2" w:rsidRPr="00BA0C90" w:rsidRDefault="00F203A2" w:rsidP="005329D9">
            <w:pPr>
              <w:pStyle w:val="TAL"/>
              <w:rPr>
                <w:lang w:eastAsia="zh-CN"/>
              </w:rPr>
            </w:pPr>
            <w:r w:rsidRPr="00BA0C90">
              <w:rPr>
                <w:lang w:eastAsia="zh-CN"/>
              </w:rPr>
              <w:t>DL Category 16</w:t>
            </w:r>
          </w:p>
        </w:tc>
        <w:tc>
          <w:tcPr>
            <w:tcW w:w="1701" w:type="dxa"/>
          </w:tcPr>
          <w:p w14:paraId="3103FC1D" w14:textId="77777777" w:rsidR="00F203A2" w:rsidRPr="00BA0C90" w:rsidRDefault="00F203A2" w:rsidP="005329D9">
            <w:pPr>
              <w:pStyle w:val="TAL"/>
              <w:rPr>
                <w:lang w:eastAsia="zh-CN"/>
              </w:rPr>
            </w:pPr>
            <w:r w:rsidRPr="00BA0C90">
              <w:rPr>
                <w:lang w:eastAsia="zh-CN"/>
              </w:rPr>
              <w:t>UL Category 16</w:t>
            </w:r>
          </w:p>
        </w:tc>
        <w:tc>
          <w:tcPr>
            <w:tcW w:w="2268" w:type="dxa"/>
          </w:tcPr>
          <w:p w14:paraId="00EBB5B0" w14:textId="77777777" w:rsidR="00F203A2" w:rsidRPr="00BA0C90" w:rsidRDefault="00F203A2" w:rsidP="005329D9">
            <w:pPr>
              <w:pStyle w:val="TAL"/>
              <w:rPr>
                <w:lang w:eastAsia="zh-CN"/>
              </w:rPr>
            </w:pPr>
            <w:r w:rsidRPr="00BA0C90">
              <w:rPr>
                <w:lang w:eastAsia="zh-CN"/>
              </w:rPr>
              <w:t>8 500 000</w:t>
            </w:r>
          </w:p>
        </w:tc>
        <w:tc>
          <w:tcPr>
            <w:tcW w:w="1843" w:type="dxa"/>
          </w:tcPr>
          <w:p w14:paraId="6DA5C98C" w14:textId="77777777" w:rsidR="00F203A2" w:rsidRPr="00BA0C90" w:rsidRDefault="00F203A2" w:rsidP="005329D9">
            <w:pPr>
              <w:pStyle w:val="TAL"/>
              <w:rPr>
                <w:lang w:eastAsia="zh-CN"/>
              </w:rPr>
            </w:pPr>
            <w:r w:rsidRPr="00BA0C90">
              <w:rPr>
                <w:lang w:eastAsia="zh-CN"/>
              </w:rPr>
              <w:t>13 700 000</w:t>
            </w:r>
          </w:p>
        </w:tc>
      </w:tr>
      <w:tr w:rsidR="00BA0C90" w:rsidRPr="00BA0C90" w14:paraId="19DB4A2E" w14:textId="77777777" w:rsidTr="005329D9">
        <w:tc>
          <w:tcPr>
            <w:tcW w:w="1668" w:type="dxa"/>
          </w:tcPr>
          <w:p w14:paraId="720EA791" w14:textId="77777777" w:rsidR="00F203A2" w:rsidRPr="00BA0C90" w:rsidRDefault="00F203A2" w:rsidP="005329D9">
            <w:pPr>
              <w:pStyle w:val="TAL"/>
              <w:rPr>
                <w:lang w:eastAsia="zh-CN"/>
              </w:rPr>
            </w:pPr>
            <w:r w:rsidRPr="00BA0C90">
              <w:rPr>
                <w:lang w:eastAsia="zh-CN"/>
              </w:rPr>
              <w:t>DL Category 16</w:t>
            </w:r>
          </w:p>
        </w:tc>
        <w:tc>
          <w:tcPr>
            <w:tcW w:w="1701" w:type="dxa"/>
          </w:tcPr>
          <w:p w14:paraId="373F503A" w14:textId="77777777" w:rsidR="00F203A2" w:rsidRPr="00BA0C90" w:rsidRDefault="00F203A2" w:rsidP="005329D9">
            <w:pPr>
              <w:pStyle w:val="TAL"/>
              <w:rPr>
                <w:lang w:eastAsia="zh-CN"/>
              </w:rPr>
            </w:pPr>
            <w:r w:rsidRPr="00BA0C90">
              <w:rPr>
                <w:lang w:eastAsia="zh-CN"/>
              </w:rPr>
              <w:t>UL Category 18</w:t>
            </w:r>
          </w:p>
        </w:tc>
        <w:tc>
          <w:tcPr>
            <w:tcW w:w="2268" w:type="dxa"/>
          </w:tcPr>
          <w:p w14:paraId="12F57FF0" w14:textId="77777777" w:rsidR="00F203A2" w:rsidRPr="00BA0C90" w:rsidRDefault="00F203A2" w:rsidP="005329D9">
            <w:pPr>
              <w:pStyle w:val="TAL"/>
              <w:rPr>
                <w:lang w:eastAsia="zh-CN"/>
              </w:rPr>
            </w:pPr>
            <w:r w:rsidRPr="00BA0C90">
              <w:rPr>
                <w:lang w:eastAsia="zh-CN"/>
              </w:rPr>
              <w:t>11 800 000</w:t>
            </w:r>
          </w:p>
        </w:tc>
        <w:tc>
          <w:tcPr>
            <w:tcW w:w="1843" w:type="dxa"/>
          </w:tcPr>
          <w:p w14:paraId="6F39DCDF" w14:textId="77777777" w:rsidR="00F203A2" w:rsidRPr="00BA0C90" w:rsidRDefault="00F203A2" w:rsidP="005329D9">
            <w:pPr>
              <w:pStyle w:val="TAL"/>
              <w:rPr>
                <w:lang w:eastAsia="zh-CN"/>
              </w:rPr>
            </w:pPr>
            <w:r w:rsidRPr="00BA0C90">
              <w:rPr>
                <w:lang w:eastAsia="zh-CN"/>
              </w:rPr>
              <w:t>18 700 000</w:t>
            </w:r>
          </w:p>
        </w:tc>
      </w:tr>
      <w:tr w:rsidR="00BA0C90" w:rsidRPr="00BA0C90" w14:paraId="70F97491" w14:textId="77777777" w:rsidTr="005329D9">
        <w:tc>
          <w:tcPr>
            <w:tcW w:w="1668" w:type="dxa"/>
          </w:tcPr>
          <w:p w14:paraId="0CB9813C" w14:textId="77777777" w:rsidR="00F203A2" w:rsidRPr="00BA0C90" w:rsidRDefault="00F203A2" w:rsidP="005329D9">
            <w:pPr>
              <w:pStyle w:val="TAL"/>
              <w:rPr>
                <w:lang w:eastAsia="zh-CN"/>
              </w:rPr>
            </w:pPr>
            <w:r w:rsidRPr="00BA0C90">
              <w:rPr>
                <w:lang w:eastAsia="zh-CN"/>
              </w:rPr>
              <w:t>DL Category 16</w:t>
            </w:r>
          </w:p>
        </w:tc>
        <w:tc>
          <w:tcPr>
            <w:tcW w:w="1701" w:type="dxa"/>
          </w:tcPr>
          <w:p w14:paraId="439F88F4" w14:textId="77777777" w:rsidR="00F203A2" w:rsidRPr="00BA0C90" w:rsidRDefault="00F203A2" w:rsidP="005329D9">
            <w:pPr>
              <w:pStyle w:val="TAL"/>
              <w:rPr>
                <w:lang w:eastAsia="zh-CN"/>
              </w:rPr>
            </w:pPr>
            <w:r w:rsidRPr="00BA0C90">
              <w:rPr>
                <w:lang w:eastAsia="zh-CN"/>
              </w:rPr>
              <w:t>UL Category 20</w:t>
            </w:r>
          </w:p>
        </w:tc>
        <w:tc>
          <w:tcPr>
            <w:tcW w:w="2268" w:type="dxa"/>
          </w:tcPr>
          <w:p w14:paraId="5A55CE48" w14:textId="77777777" w:rsidR="00F203A2" w:rsidRPr="00BA0C90" w:rsidRDefault="00F203A2" w:rsidP="005329D9">
            <w:pPr>
              <w:pStyle w:val="TAL"/>
              <w:rPr>
                <w:lang w:eastAsia="zh-CN"/>
              </w:rPr>
            </w:pPr>
            <w:r w:rsidRPr="00BA0C90">
              <w:rPr>
                <w:lang w:eastAsia="zh-CN"/>
              </w:rPr>
              <w:t>12 800 000</w:t>
            </w:r>
          </w:p>
        </w:tc>
        <w:tc>
          <w:tcPr>
            <w:tcW w:w="1843" w:type="dxa"/>
          </w:tcPr>
          <w:p w14:paraId="28D79199" w14:textId="77777777" w:rsidR="00F203A2" w:rsidRPr="00BA0C90" w:rsidRDefault="00F203A2" w:rsidP="005329D9">
            <w:pPr>
              <w:pStyle w:val="TAL"/>
              <w:rPr>
                <w:lang w:eastAsia="zh-CN"/>
              </w:rPr>
            </w:pPr>
            <w:r w:rsidRPr="00BA0C90">
              <w:rPr>
                <w:lang w:eastAsia="zh-CN"/>
              </w:rPr>
              <w:t>19 700 000</w:t>
            </w:r>
          </w:p>
        </w:tc>
      </w:tr>
      <w:tr w:rsidR="00BA0C90" w:rsidRPr="00BA0C90" w14:paraId="440092E0" w14:textId="77777777" w:rsidTr="0004766F">
        <w:tc>
          <w:tcPr>
            <w:tcW w:w="1668" w:type="dxa"/>
          </w:tcPr>
          <w:p w14:paraId="2CF9E4A6" w14:textId="77777777" w:rsidR="001B0CE9" w:rsidRPr="00BA0C90" w:rsidRDefault="001B0CE9" w:rsidP="0004766F">
            <w:pPr>
              <w:pStyle w:val="TAL"/>
            </w:pPr>
            <w:r w:rsidRPr="00BA0C90">
              <w:rPr>
                <w:lang w:eastAsia="zh-CN"/>
              </w:rPr>
              <w:t xml:space="preserve">DL </w:t>
            </w:r>
            <w:r w:rsidRPr="00BA0C90">
              <w:t xml:space="preserve">Category </w:t>
            </w:r>
            <w:r w:rsidRPr="00BA0C90">
              <w:rPr>
                <w:lang w:eastAsia="zh-CN"/>
              </w:rPr>
              <w:t>17</w:t>
            </w:r>
          </w:p>
        </w:tc>
        <w:tc>
          <w:tcPr>
            <w:tcW w:w="1701" w:type="dxa"/>
          </w:tcPr>
          <w:p w14:paraId="09C58575" w14:textId="77777777" w:rsidR="001B0CE9" w:rsidRPr="00BA0C90" w:rsidRDefault="001B0CE9" w:rsidP="0004766F">
            <w:pPr>
              <w:pStyle w:val="TAL"/>
            </w:pPr>
            <w:r w:rsidRPr="00BA0C90">
              <w:rPr>
                <w:lang w:eastAsia="zh-CN"/>
              </w:rPr>
              <w:t xml:space="preserve">UL </w:t>
            </w:r>
            <w:r w:rsidRPr="00BA0C90">
              <w:t xml:space="preserve">Category </w:t>
            </w:r>
            <w:r w:rsidRPr="00BA0C90">
              <w:rPr>
                <w:lang w:eastAsia="zh-CN"/>
              </w:rPr>
              <w:t>1</w:t>
            </w:r>
            <w:r w:rsidRPr="00BA0C90">
              <w:t>4</w:t>
            </w:r>
          </w:p>
        </w:tc>
        <w:tc>
          <w:tcPr>
            <w:tcW w:w="2268" w:type="dxa"/>
          </w:tcPr>
          <w:p w14:paraId="799D821D" w14:textId="77777777" w:rsidR="001B0CE9" w:rsidRPr="00BA0C90" w:rsidRDefault="001B0CE9" w:rsidP="0004766F">
            <w:pPr>
              <w:pStyle w:val="TAL"/>
              <w:rPr>
                <w:lang w:eastAsia="zh-CN"/>
              </w:rPr>
            </w:pPr>
            <w:r w:rsidRPr="00BA0C90">
              <w:t>330 000 000</w:t>
            </w:r>
          </w:p>
        </w:tc>
        <w:tc>
          <w:tcPr>
            <w:tcW w:w="1843" w:type="dxa"/>
          </w:tcPr>
          <w:p w14:paraId="2A957D9C" w14:textId="77777777" w:rsidR="001B0CE9" w:rsidRPr="00BA0C90" w:rsidRDefault="001B0CE9" w:rsidP="0004766F">
            <w:pPr>
              <w:pStyle w:val="TAL"/>
              <w:rPr>
                <w:lang w:eastAsia="zh-CN"/>
              </w:rPr>
            </w:pPr>
            <w:r w:rsidRPr="00BA0C90">
              <w:t>530 000 000</w:t>
            </w:r>
          </w:p>
        </w:tc>
      </w:tr>
      <w:tr w:rsidR="00BA0C90" w:rsidRPr="00BA0C90" w14:paraId="6763840D" w14:textId="77777777" w:rsidTr="005329D9">
        <w:tc>
          <w:tcPr>
            <w:tcW w:w="1668" w:type="dxa"/>
          </w:tcPr>
          <w:p w14:paraId="650F86F8" w14:textId="77777777" w:rsidR="00F203A2" w:rsidRPr="00BA0C90" w:rsidRDefault="00F203A2" w:rsidP="005329D9">
            <w:pPr>
              <w:pStyle w:val="TAL"/>
              <w:rPr>
                <w:lang w:eastAsia="zh-CN"/>
              </w:rPr>
            </w:pPr>
            <w:r w:rsidRPr="00BA0C90">
              <w:rPr>
                <w:lang w:eastAsia="zh-CN"/>
              </w:rPr>
              <w:t>DL Category 17</w:t>
            </w:r>
          </w:p>
        </w:tc>
        <w:tc>
          <w:tcPr>
            <w:tcW w:w="1701" w:type="dxa"/>
          </w:tcPr>
          <w:p w14:paraId="1FB9D201" w14:textId="77777777" w:rsidR="00F203A2" w:rsidRPr="00BA0C90" w:rsidRDefault="00F203A2" w:rsidP="005329D9">
            <w:pPr>
              <w:pStyle w:val="TAL"/>
              <w:rPr>
                <w:lang w:eastAsia="zh-CN"/>
              </w:rPr>
            </w:pPr>
            <w:r w:rsidRPr="00BA0C90">
              <w:rPr>
                <w:lang w:eastAsia="zh-CN"/>
              </w:rPr>
              <w:t>UL Category 19</w:t>
            </w:r>
          </w:p>
        </w:tc>
        <w:tc>
          <w:tcPr>
            <w:tcW w:w="2268" w:type="dxa"/>
          </w:tcPr>
          <w:p w14:paraId="36BA3825" w14:textId="77777777" w:rsidR="00F203A2" w:rsidRPr="00BA0C90" w:rsidRDefault="00F203A2" w:rsidP="005329D9">
            <w:pPr>
              <w:pStyle w:val="TAL"/>
            </w:pPr>
            <w:r w:rsidRPr="00BA0C90">
              <w:t>360 000 000</w:t>
            </w:r>
          </w:p>
        </w:tc>
        <w:tc>
          <w:tcPr>
            <w:tcW w:w="1843" w:type="dxa"/>
          </w:tcPr>
          <w:p w14:paraId="2108BDBB" w14:textId="77777777" w:rsidR="00F203A2" w:rsidRPr="00BA0C90" w:rsidRDefault="00F203A2" w:rsidP="005329D9">
            <w:pPr>
              <w:pStyle w:val="TAL"/>
            </w:pPr>
            <w:r w:rsidRPr="00BA0C90">
              <w:t>530 000 000</w:t>
            </w:r>
          </w:p>
        </w:tc>
      </w:tr>
      <w:tr w:rsidR="00BA0C90" w:rsidRPr="00BA0C90" w14:paraId="74E958FB" w14:textId="77777777" w:rsidTr="00A576C1">
        <w:tc>
          <w:tcPr>
            <w:tcW w:w="1668" w:type="dxa"/>
          </w:tcPr>
          <w:p w14:paraId="6FCDCDBF"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18</w:t>
            </w:r>
          </w:p>
        </w:tc>
        <w:tc>
          <w:tcPr>
            <w:tcW w:w="1701" w:type="dxa"/>
          </w:tcPr>
          <w:p w14:paraId="455B0F39"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3</w:t>
            </w:r>
          </w:p>
        </w:tc>
        <w:tc>
          <w:tcPr>
            <w:tcW w:w="2268" w:type="dxa"/>
          </w:tcPr>
          <w:p w14:paraId="5163DAD8" w14:textId="77777777" w:rsidR="00E253FD" w:rsidRPr="00BA0C90" w:rsidRDefault="00E253FD" w:rsidP="00A576C1">
            <w:pPr>
              <w:pStyle w:val="TAL"/>
              <w:rPr>
                <w:lang w:eastAsia="zh-CN"/>
              </w:rPr>
            </w:pPr>
            <w:r w:rsidRPr="00BA0C90">
              <w:rPr>
                <w:lang w:eastAsia="zh-CN"/>
              </w:rPr>
              <w:t>11 800 000</w:t>
            </w:r>
          </w:p>
        </w:tc>
        <w:tc>
          <w:tcPr>
            <w:tcW w:w="1843" w:type="dxa"/>
          </w:tcPr>
          <w:p w14:paraId="7ECF61D6" w14:textId="77777777" w:rsidR="00E253FD" w:rsidRPr="00BA0C90" w:rsidRDefault="00E253FD" w:rsidP="00A576C1">
            <w:pPr>
              <w:pStyle w:val="TAL"/>
              <w:rPr>
                <w:lang w:eastAsia="zh-CN"/>
              </w:rPr>
            </w:pPr>
            <w:r w:rsidRPr="00BA0C90">
              <w:rPr>
                <w:lang w:eastAsia="zh-CN"/>
              </w:rPr>
              <w:t>21 600 000</w:t>
            </w:r>
          </w:p>
        </w:tc>
      </w:tr>
      <w:tr w:rsidR="00BA0C90" w:rsidRPr="00BA0C90" w14:paraId="7943F026" w14:textId="77777777" w:rsidTr="00A576C1">
        <w:tc>
          <w:tcPr>
            <w:tcW w:w="1668" w:type="dxa"/>
          </w:tcPr>
          <w:p w14:paraId="37079A55"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18</w:t>
            </w:r>
          </w:p>
        </w:tc>
        <w:tc>
          <w:tcPr>
            <w:tcW w:w="1701" w:type="dxa"/>
          </w:tcPr>
          <w:p w14:paraId="39B8802D"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761A1B41" w14:textId="77777777" w:rsidR="00E253FD" w:rsidRPr="00BA0C90" w:rsidRDefault="00E253FD" w:rsidP="00A576C1">
            <w:pPr>
              <w:pStyle w:val="TAL"/>
              <w:rPr>
                <w:lang w:eastAsia="zh-CN"/>
              </w:rPr>
            </w:pPr>
            <w:r w:rsidRPr="00BA0C90">
              <w:rPr>
                <w:lang w:eastAsia="zh-CN"/>
              </w:rPr>
              <w:t>12 000 000</w:t>
            </w:r>
          </w:p>
        </w:tc>
        <w:tc>
          <w:tcPr>
            <w:tcW w:w="1843" w:type="dxa"/>
          </w:tcPr>
          <w:p w14:paraId="629495CE" w14:textId="77777777" w:rsidR="00E253FD" w:rsidRPr="00BA0C90" w:rsidRDefault="00E253FD" w:rsidP="00A576C1">
            <w:pPr>
              <w:pStyle w:val="TAL"/>
              <w:rPr>
                <w:lang w:eastAsia="zh-CN"/>
              </w:rPr>
            </w:pPr>
            <w:r w:rsidRPr="00BA0C90">
              <w:rPr>
                <w:lang w:eastAsia="zh-CN"/>
              </w:rPr>
              <w:t>21 800 000</w:t>
            </w:r>
          </w:p>
        </w:tc>
      </w:tr>
      <w:tr w:rsidR="00BA0C90" w:rsidRPr="00BA0C90" w14:paraId="340C8E81" w14:textId="77777777" w:rsidTr="00A576C1">
        <w:tc>
          <w:tcPr>
            <w:tcW w:w="1668" w:type="dxa"/>
          </w:tcPr>
          <w:p w14:paraId="3E60ECB9"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18</w:t>
            </w:r>
          </w:p>
        </w:tc>
        <w:tc>
          <w:tcPr>
            <w:tcW w:w="1701" w:type="dxa"/>
          </w:tcPr>
          <w:p w14:paraId="2766460E"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7</w:t>
            </w:r>
          </w:p>
        </w:tc>
        <w:tc>
          <w:tcPr>
            <w:tcW w:w="2268" w:type="dxa"/>
          </w:tcPr>
          <w:p w14:paraId="199A608E" w14:textId="77777777" w:rsidR="00E253FD" w:rsidRPr="00BA0C90" w:rsidRDefault="00E253FD" w:rsidP="00A576C1">
            <w:pPr>
              <w:pStyle w:val="TAL"/>
              <w:rPr>
                <w:lang w:eastAsia="zh-CN"/>
              </w:rPr>
            </w:pPr>
            <w:r w:rsidRPr="00BA0C90">
              <w:rPr>
                <w:lang w:eastAsia="zh-CN"/>
              </w:rPr>
              <w:t>12 300 000</w:t>
            </w:r>
          </w:p>
        </w:tc>
        <w:tc>
          <w:tcPr>
            <w:tcW w:w="1843" w:type="dxa"/>
          </w:tcPr>
          <w:p w14:paraId="5276D66A" w14:textId="77777777" w:rsidR="00E253FD" w:rsidRPr="00BA0C90" w:rsidRDefault="00E253FD" w:rsidP="00A576C1">
            <w:pPr>
              <w:pStyle w:val="TAL"/>
              <w:rPr>
                <w:lang w:eastAsia="zh-CN"/>
              </w:rPr>
            </w:pPr>
            <w:r w:rsidRPr="00BA0C90">
              <w:rPr>
                <w:lang w:eastAsia="zh-CN"/>
              </w:rPr>
              <w:t>22 100 000</w:t>
            </w:r>
          </w:p>
        </w:tc>
      </w:tr>
      <w:tr w:rsidR="00BA0C90" w:rsidRPr="00BA0C90" w14:paraId="0BB4E33C" w14:textId="77777777" w:rsidTr="00A576C1">
        <w:tc>
          <w:tcPr>
            <w:tcW w:w="1668" w:type="dxa"/>
          </w:tcPr>
          <w:p w14:paraId="60C3B737"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18</w:t>
            </w:r>
          </w:p>
        </w:tc>
        <w:tc>
          <w:tcPr>
            <w:tcW w:w="1701" w:type="dxa"/>
          </w:tcPr>
          <w:p w14:paraId="4F589657"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148C6DE3" w14:textId="77777777" w:rsidR="00E253FD" w:rsidRPr="00BA0C90" w:rsidRDefault="00E253FD" w:rsidP="00A576C1">
            <w:pPr>
              <w:pStyle w:val="TAL"/>
              <w:rPr>
                <w:lang w:eastAsia="zh-CN"/>
              </w:rPr>
            </w:pPr>
            <w:r w:rsidRPr="00BA0C90">
              <w:rPr>
                <w:lang w:eastAsia="zh-CN"/>
              </w:rPr>
              <w:t>12 700 000</w:t>
            </w:r>
          </w:p>
        </w:tc>
        <w:tc>
          <w:tcPr>
            <w:tcW w:w="1843" w:type="dxa"/>
          </w:tcPr>
          <w:p w14:paraId="6A604E9E" w14:textId="77777777" w:rsidR="00E253FD" w:rsidRPr="00BA0C90" w:rsidRDefault="00E253FD" w:rsidP="00A576C1">
            <w:pPr>
              <w:pStyle w:val="TAL"/>
              <w:rPr>
                <w:lang w:eastAsia="zh-CN"/>
              </w:rPr>
            </w:pPr>
            <w:r w:rsidRPr="00BA0C90">
              <w:rPr>
                <w:lang w:eastAsia="zh-CN"/>
              </w:rPr>
              <w:t>22 500 000</w:t>
            </w:r>
          </w:p>
        </w:tc>
      </w:tr>
      <w:tr w:rsidR="00BA0C90" w:rsidRPr="00BA0C90" w14:paraId="02B07AFF" w14:textId="77777777" w:rsidTr="002920FA">
        <w:tc>
          <w:tcPr>
            <w:tcW w:w="1668" w:type="dxa"/>
          </w:tcPr>
          <w:p w14:paraId="357E347D" w14:textId="77777777" w:rsidR="00072C66" w:rsidRPr="00BA0C90" w:rsidRDefault="00072C66" w:rsidP="002920FA">
            <w:pPr>
              <w:pStyle w:val="TAL"/>
              <w:rPr>
                <w:lang w:eastAsia="zh-CN"/>
              </w:rPr>
            </w:pPr>
            <w:r w:rsidRPr="00BA0C90">
              <w:rPr>
                <w:lang w:eastAsia="zh-CN"/>
              </w:rPr>
              <w:t>DL Category 18</w:t>
            </w:r>
          </w:p>
        </w:tc>
        <w:tc>
          <w:tcPr>
            <w:tcW w:w="1701" w:type="dxa"/>
          </w:tcPr>
          <w:p w14:paraId="45B06205" w14:textId="77777777" w:rsidR="00072C66" w:rsidRPr="00BA0C90" w:rsidRDefault="00072C66" w:rsidP="002920FA">
            <w:pPr>
              <w:pStyle w:val="TAL"/>
              <w:rPr>
                <w:lang w:eastAsia="zh-CN"/>
              </w:rPr>
            </w:pPr>
            <w:r w:rsidRPr="00BA0C90">
              <w:rPr>
                <w:lang w:eastAsia="zh-CN"/>
              </w:rPr>
              <w:t>UL Category 15</w:t>
            </w:r>
          </w:p>
        </w:tc>
        <w:tc>
          <w:tcPr>
            <w:tcW w:w="2268" w:type="dxa"/>
          </w:tcPr>
          <w:p w14:paraId="1AAD4604" w14:textId="77777777" w:rsidR="00072C66" w:rsidRPr="00BA0C90" w:rsidRDefault="00072C66" w:rsidP="002920FA">
            <w:pPr>
              <w:pStyle w:val="TAL"/>
              <w:rPr>
                <w:lang w:eastAsia="zh-CN"/>
              </w:rPr>
            </w:pPr>
            <w:r w:rsidRPr="00BA0C90">
              <w:rPr>
                <w:lang w:eastAsia="zh-CN"/>
              </w:rPr>
              <w:t>13 400 000</w:t>
            </w:r>
          </w:p>
        </w:tc>
        <w:tc>
          <w:tcPr>
            <w:tcW w:w="1843" w:type="dxa"/>
          </w:tcPr>
          <w:p w14:paraId="0463C606" w14:textId="77777777" w:rsidR="00072C66" w:rsidRPr="00BA0C90" w:rsidRDefault="00072C66" w:rsidP="002920FA">
            <w:pPr>
              <w:pStyle w:val="TAL"/>
              <w:rPr>
                <w:lang w:eastAsia="zh-CN"/>
              </w:rPr>
            </w:pPr>
            <w:r w:rsidRPr="00BA0C90">
              <w:rPr>
                <w:lang w:eastAsia="zh-CN"/>
              </w:rPr>
              <w:t>23 200 000</w:t>
            </w:r>
          </w:p>
        </w:tc>
      </w:tr>
      <w:tr w:rsidR="00BA0C90" w:rsidRPr="00BA0C90" w14:paraId="4D8D7C86" w14:textId="77777777" w:rsidTr="005329D9">
        <w:tc>
          <w:tcPr>
            <w:tcW w:w="1668" w:type="dxa"/>
          </w:tcPr>
          <w:p w14:paraId="476B3F8F" w14:textId="77777777" w:rsidR="00F203A2" w:rsidRPr="00BA0C90" w:rsidRDefault="00F203A2" w:rsidP="005329D9">
            <w:pPr>
              <w:pStyle w:val="TAL"/>
              <w:rPr>
                <w:lang w:eastAsia="zh-CN"/>
              </w:rPr>
            </w:pPr>
            <w:r w:rsidRPr="00BA0C90">
              <w:rPr>
                <w:lang w:eastAsia="zh-CN"/>
              </w:rPr>
              <w:t>DL Category 18</w:t>
            </w:r>
          </w:p>
        </w:tc>
        <w:tc>
          <w:tcPr>
            <w:tcW w:w="1701" w:type="dxa"/>
          </w:tcPr>
          <w:p w14:paraId="78723042" w14:textId="77777777" w:rsidR="00F203A2" w:rsidRPr="00BA0C90" w:rsidRDefault="00F203A2" w:rsidP="005329D9">
            <w:pPr>
              <w:pStyle w:val="TAL"/>
              <w:rPr>
                <w:lang w:eastAsia="zh-CN"/>
              </w:rPr>
            </w:pPr>
            <w:r w:rsidRPr="00BA0C90">
              <w:rPr>
                <w:lang w:eastAsia="zh-CN"/>
              </w:rPr>
              <w:t>UL Category 16</w:t>
            </w:r>
          </w:p>
        </w:tc>
        <w:tc>
          <w:tcPr>
            <w:tcW w:w="2268" w:type="dxa"/>
          </w:tcPr>
          <w:p w14:paraId="4FB2469E" w14:textId="77777777" w:rsidR="00F203A2" w:rsidRPr="00BA0C90" w:rsidRDefault="00F203A2" w:rsidP="005329D9">
            <w:pPr>
              <w:pStyle w:val="TAL"/>
              <w:rPr>
                <w:lang w:eastAsia="zh-CN"/>
              </w:rPr>
            </w:pPr>
            <w:r w:rsidRPr="00BA0C90">
              <w:rPr>
                <w:lang w:eastAsia="zh-CN"/>
              </w:rPr>
              <w:t>12 300 000</w:t>
            </w:r>
          </w:p>
        </w:tc>
        <w:tc>
          <w:tcPr>
            <w:tcW w:w="1843" w:type="dxa"/>
          </w:tcPr>
          <w:p w14:paraId="054BF1F2" w14:textId="77777777" w:rsidR="00F203A2" w:rsidRPr="00BA0C90" w:rsidRDefault="00F203A2" w:rsidP="005329D9">
            <w:pPr>
              <w:pStyle w:val="TAL"/>
              <w:rPr>
                <w:lang w:eastAsia="zh-CN"/>
              </w:rPr>
            </w:pPr>
            <w:r w:rsidRPr="00BA0C90">
              <w:rPr>
                <w:lang w:eastAsia="zh-CN"/>
              </w:rPr>
              <w:t>22 100 000</w:t>
            </w:r>
          </w:p>
        </w:tc>
      </w:tr>
      <w:tr w:rsidR="00BA0C90" w:rsidRPr="00BA0C90" w14:paraId="449F8468" w14:textId="77777777" w:rsidTr="005329D9">
        <w:tc>
          <w:tcPr>
            <w:tcW w:w="1668" w:type="dxa"/>
          </w:tcPr>
          <w:p w14:paraId="47EEEF94" w14:textId="77777777" w:rsidR="00F203A2" w:rsidRPr="00BA0C90" w:rsidRDefault="00F203A2" w:rsidP="005329D9">
            <w:pPr>
              <w:pStyle w:val="TAL"/>
              <w:rPr>
                <w:lang w:eastAsia="zh-CN"/>
              </w:rPr>
            </w:pPr>
            <w:r w:rsidRPr="00BA0C90">
              <w:rPr>
                <w:lang w:eastAsia="zh-CN"/>
              </w:rPr>
              <w:t>DL Category 18</w:t>
            </w:r>
          </w:p>
        </w:tc>
        <w:tc>
          <w:tcPr>
            <w:tcW w:w="1701" w:type="dxa"/>
          </w:tcPr>
          <w:p w14:paraId="3469E4DF" w14:textId="77777777" w:rsidR="00F203A2" w:rsidRPr="00BA0C90" w:rsidRDefault="00F203A2" w:rsidP="005329D9">
            <w:pPr>
              <w:pStyle w:val="TAL"/>
              <w:rPr>
                <w:lang w:eastAsia="zh-CN"/>
              </w:rPr>
            </w:pPr>
            <w:r w:rsidRPr="00BA0C90">
              <w:rPr>
                <w:lang w:eastAsia="zh-CN"/>
              </w:rPr>
              <w:t>UL Category 18</w:t>
            </w:r>
          </w:p>
        </w:tc>
        <w:tc>
          <w:tcPr>
            <w:tcW w:w="2268" w:type="dxa"/>
          </w:tcPr>
          <w:p w14:paraId="5D7E0C43" w14:textId="77777777" w:rsidR="00F203A2" w:rsidRPr="00BA0C90" w:rsidRDefault="00F203A2" w:rsidP="005329D9">
            <w:pPr>
              <w:pStyle w:val="TAL"/>
              <w:rPr>
                <w:lang w:eastAsia="zh-CN"/>
              </w:rPr>
            </w:pPr>
            <w:r w:rsidRPr="00BA0C90">
              <w:rPr>
                <w:lang w:eastAsia="zh-CN"/>
              </w:rPr>
              <w:t>13 300 000</w:t>
            </w:r>
          </w:p>
        </w:tc>
        <w:tc>
          <w:tcPr>
            <w:tcW w:w="1843" w:type="dxa"/>
          </w:tcPr>
          <w:p w14:paraId="47A94A98" w14:textId="77777777" w:rsidR="00F203A2" w:rsidRPr="00BA0C90" w:rsidRDefault="00F203A2" w:rsidP="005329D9">
            <w:pPr>
              <w:pStyle w:val="TAL"/>
              <w:rPr>
                <w:lang w:eastAsia="zh-CN"/>
              </w:rPr>
            </w:pPr>
            <w:r w:rsidRPr="00BA0C90">
              <w:rPr>
                <w:lang w:eastAsia="zh-CN"/>
              </w:rPr>
              <w:t>23 100 000</w:t>
            </w:r>
          </w:p>
        </w:tc>
      </w:tr>
      <w:tr w:rsidR="00BA0C90" w:rsidRPr="00BA0C90" w14:paraId="03AA0236" w14:textId="77777777" w:rsidTr="005329D9">
        <w:tc>
          <w:tcPr>
            <w:tcW w:w="1668" w:type="dxa"/>
          </w:tcPr>
          <w:p w14:paraId="36A765CB" w14:textId="77777777" w:rsidR="00F203A2" w:rsidRPr="00BA0C90" w:rsidRDefault="00F203A2" w:rsidP="005329D9">
            <w:pPr>
              <w:pStyle w:val="TAL"/>
              <w:rPr>
                <w:lang w:eastAsia="zh-CN"/>
              </w:rPr>
            </w:pPr>
            <w:r w:rsidRPr="00BA0C90">
              <w:rPr>
                <w:lang w:eastAsia="zh-CN"/>
              </w:rPr>
              <w:t>DL Category 18</w:t>
            </w:r>
          </w:p>
        </w:tc>
        <w:tc>
          <w:tcPr>
            <w:tcW w:w="1701" w:type="dxa"/>
          </w:tcPr>
          <w:p w14:paraId="4EF8F8AF" w14:textId="77777777" w:rsidR="00F203A2" w:rsidRPr="00BA0C90" w:rsidRDefault="00F203A2" w:rsidP="005329D9">
            <w:pPr>
              <w:pStyle w:val="TAL"/>
              <w:rPr>
                <w:lang w:eastAsia="zh-CN"/>
              </w:rPr>
            </w:pPr>
            <w:r w:rsidRPr="00BA0C90">
              <w:rPr>
                <w:lang w:eastAsia="zh-CN"/>
              </w:rPr>
              <w:t>UL Category 20</w:t>
            </w:r>
          </w:p>
        </w:tc>
        <w:tc>
          <w:tcPr>
            <w:tcW w:w="2268" w:type="dxa"/>
          </w:tcPr>
          <w:p w14:paraId="4069268B" w14:textId="77777777" w:rsidR="00F203A2" w:rsidRPr="00BA0C90" w:rsidRDefault="00F203A2" w:rsidP="005329D9">
            <w:pPr>
              <w:pStyle w:val="TAL"/>
              <w:rPr>
                <w:lang w:eastAsia="zh-CN"/>
              </w:rPr>
            </w:pPr>
            <w:r w:rsidRPr="00BA0C90">
              <w:rPr>
                <w:lang w:eastAsia="zh-CN"/>
              </w:rPr>
              <w:t>14 300 000</w:t>
            </w:r>
          </w:p>
        </w:tc>
        <w:tc>
          <w:tcPr>
            <w:tcW w:w="1843" w:type="dxa"/>
          </w:tcPr>
          <w:p w14:paraId="1CF87B97" w14:textId="77777777" w:rsidR="00F203A2" w:rsidRPr="00BA0C90" w:rsidRDefault="00F203A2" w:rsidP="005329D9">
            <w:pPr>
              <w:pStyle w:val="TAL"/>
              <w:rPr>
                <w:lang w:eastAsia="zh-CN"/>
              </w:rPr>
            </w:pPr>
            <w:r w:rsidRPr="00BA0C90">
              <w:rPr>
                <w:lang w:eastAsia="zh-CN"/>
              </w:rPr>
              <w:t>24 100 000</w:t>
            </w:r>
          </w:p>
        </w:tc>
      </w:tr>
      <w:tr w:rsidR="00BA0C90" w:rsidRPr="00BA0C90" w14:paraId="36FB8B1A" w14:textId="77777777" w:rsidTr="00A576C1">
        <w:tc>
          <w:tcPr>
            <w:tcW w:w="1668" w:type="dxa"/>
          </w:tcPr>
          <w:p w14:paraId="2C23877E"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19</w:t>
            </w:r>
          </w:p>
        </w:tc>
        <w:tc>
          <w:tcPr>
            <w:tcW w:w="1701" w:type="dxa"/>
          </w:tcPr>
          <w:p w14:paraId="6A11B740"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3</w:t>
            </w:r>
          </w:p>
        </w:tc>
        <w:tc>
          <w:tcPr>
            <w:tcW w:w="2268" w:type="dxa"/>
          </w:tcPr>
          <w:p w14:paraId="44B00138" w14:textId="77777777" w:rsidR="00E253FD" w:rsidRPr="00BA0C90" w:rsidRDefault="00E253FD" w:rsidP="00A576C1">
            <w:pPr>
              <w:pStyle w:val="TAL"/>
              <w:rPr>
                <w:lang w:eastAsia="zh-CN"/>
              </w:rPr>
            </w:pPr>
            <w:r w:rsidRPr="00BA0C90">
              <w:rPr>
                <w:lang w:eastAsia="zh-CN"/>
              </w:rPr>
              <w:t>16 000 000</w:t>
            </w:r>
          </w:p>
        </w:tc>
        <w:tc>
          <w:tcPr>
            <w:tcW w:w="1843" w:type="dxa"/>
          </w:tcPr>
          <w:p w14:paraId="2F2B9B8F" w14:textId="77777777" w:rsidR="00E253FD" w:rsidRPr="00BA0C90" w:rsidRDefault="00E253FD" w:rsidP="00A576C1">
            <w:pPr>
              <w:pStyle w:val="TAL"/>
              <w:rPr>
                <w:lang w:eastAsia="zh-CN"/>
              </w:rPr>
            </w:pPr>
            <w:r w:rsidRPr="00BA0C90">
              <w:rPr>
                <w:lang w:eastAsia="zh-CN"/>
              </w:rPr>
              <w:t>28 300 000</w:t>
            </w:r>
          </w:p>
        </w:tc>
      </w:tr>
      <w:tr w:rsidR="00BA0C90" w:rsidRPr="00BA0C90" w14:paraId="1E476A5F" w14:textId="77777777" w:rsidTr="00A576C1">
        <w:tc>
          <w:tcPr>
            <w:tcW w:w="1668" w:type="dxa"/>
          </w:tcPr>
          <w:p w14:paraId="6B14293A"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19</w:t>
            </w:r>
          </w:p>
        </w:tc>
        <w:tc>
          <w:tcPr>
            <w:tcW w:w="1701" w:type="dxa"/>
          </w:tcPr>
          <w:p w14:paraId="7F7E8C87"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34E21DFD" w14:textId="77777777" w:rsidR="00E253FD" w:rsidRPr="00BA0C90" w:rsidRDefault="00E253FD" w:rsidP="00A576C1">
            <w:pPr>
              <w:pStyle w:val="TAL"/>
              <w:rPr>
                <w:lang w:eastAsia="zh-CN"/>
              </w:rPr>
            </w:pPr>
            <w:r w:rsidRPr="00BA0C90">
              <w:rPr>
                <w:lang w:eastAsia="zh-CN"/>
              </w:rPr>
              <w:t>16 300 000</w:t>
            </w:r>
          </w:p>
        </w:tc>
        <w:tc>
          <w:tcPr>
            <w:tcW w:w="1843" w:type="dxa"/>
          </w:tcPr>
          <w:p w14:paraId="61A551FE" w14:textId="77777777" w:rsidR="00E253FD" w:rsidRPr="00BA0C90" w:rsidRDefault="00E253FD" w:rsidP="00A576C1">
            <w:pPr>
              <w:pStyle w:val="TAL"/>
              <w:rPr>
                <w:lang w:eastAsia="zh-CN"/>
              </w:rPr>
            </w:pPr>
            <w:r w:rsidRPr="00BA0C90">
              <w:rPr>
                <w:lang w:eastAsia="zh-CN"/>
              </w:rPr>
              <w:t>28 500 000</w:t>
            </w:r>
          </w:p>
        </w:tc>
      </w:tr>
      <w:tr w:rsidR="00BA0C90" w:rsidRPr="00BA0C90" w14:paraId="0AC011D0" w14:textId="77777777" w:rsidTr="00A576C1">
        <w:tc>
          <w:tcPr>
            <w:tcW w:w="1668" w:type="dxa"/>
          </w:tcPr>
          <w:p w14:paraId="34C883F9"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19</w:t>
            </w:r>
          </w:p>
        </w:tc>
        <w:tc>
          <w:tcPr>
            <w:tcW w:w="1701" w:type="dxa"/>
          </w:tcPr>
          <w:p w14:paraId="0B7BA98C"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7</w:t>
            </w:r>
          </w:p>
        </w:tc>
        <w:tc>
          <w:tcPr>
            <w:tcW w:w="2268" w:type="dxa"/>
          </w:tcPr>
          <w:p w14:paraId="22241B48" w14:textId="77777777" w:rsidR="00E253FD" w:rsidRPr="00BA0C90" w:rsidRDefault="00E253FD" w:rsidP="00A576C1">
            <w:pPr>
              <w:pStyle w:val="TAL"/>
              <w:rPr>
                <w:lang w:eastAsia="zh-CN"/>
              </w:rPr>
            </w:pPr>
            <w:r w:rsidRPr="00BA0C90">
              <w:rPr>
                <w:lang w:eastAsia="zh-CN"/>
              </w:rPr>
              <w:t>16 500 000</w:t>
            </w:r>
          </w:p>
        </w:tc>
        <w:tc>
          <w:tcPr>
            <w:tcW w:w="1843" w:type="dxa"/>
          </w:tcPr>
          <w:p w14:paraId="5E374E34" w14:textId="77777777" w:rsidR="00E253FD" w:rsidRPr="00BA0C90" w:rsidRDefault="00E253FD" w:rsidP="00A576C1">
            <w:pPr>
              <w:pStyle w:val="TAL"/>
              <w:rPr>
                <w:lang w:eastAsia="zh-CN"/>
              </w:rPr>
            </w:pPr>
            <w:r w:rsidRPr="00BA0C90">
              <w:rPr>
                <w:lang w:eastAsia="zh-CN"/>
              </w:rPr>
              <w:t>28 800 000</w:t>
            </w:r>
          </w:p>
        </w:tc>
      </w:tr>
      <w:tr w:rsidR="00BA0C90" w:rsidRPr="00BA0C90" w14:paraId="4E5AE762" w14:textId="77777777" w:rsidTr="00A576C1">
        <w:tc>
          <w:tcPr>
            <w:tcW w:w="1668" w:type="dxa"/>
          </w:tcPr>
          <w:p w14:paraId="057801C7"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19</w:t>
            </w:r>
          </w:p>
        </w:tc>
        <w:tc>
          <w:tcPr>
            <w:tcW w:w="1701" w:type="dxa"/>
          </w:tcPr>
          <w:p w14:paraId="67E8DF05"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6BC0B7B4" w14:textId="77777777" w:rsidR="00E253FD" w:rsidRPr="00BA0C90" w:rsidRDefault="00E253FD" w:rsidP="00A576C1">
            <w:pPr>
              <w:pStyle w:val="TAL"/>
              <w:rPr>
                <w:lang w:eastAsia="zh-CN"/>
              </w:rPr>
            </w:pPr>
            <w:r w:rsidRPr="00BA0C90">
              <w:rPr>
                <w:lang w:eastAsia="zh-CN"/>
              </w:rPr>
              <w:t>17 000 000</w:t>
            </w:r>
          </w:p>
        </w:tc>
        <w:tc>
          <w:tcPr>
            <w:tcW w:w="1843" w:type="dxa"/>
          </w:tcPr>
          <w:p w14:paraId="5B545C04" w14:textId="77777777" w:rsidR="00E253FD" w:rsidRPr="00BA0C90" w:rsidRDefault="00E253FD" w:rsidP="00A576C1">
            <w:pPr>
              <w:pStyle w:val="TAL"/>
              <w:rPr>
                <w:lang w:eastAsia="zh-CN"/>
              </w:rPr>
            </w:pPr>
            <w:r w:rsidRPr="00BA0C90">
              <w:rPr>
                <w:lang w:eastAsia="zh-CN"/>
              </w:rPr>
              <w:t>29 200 000</w:t>
            </w:r>
          </w:p>
        </w:tc>
      </w:tr>
      <w:tr w:rsidR="00BA0C90" w:rsidRPr="00BA0C90" w14:paraId="7E95FB55" w14:textId="77777777" w:rsidTr="002920FA">
        <w:tc>
          <w:tcPr>
            <w:tcW w:w="1668" w:type="dxa"/>
          </w:tcPr>
          <w:p w14:paraId="106B83F4" w14:textId="77777777" w:rsidR="00072C66" w:rsidRPr="00BA0C90" w:rsidRDefault="00072C66" w:rsidP="002920FA">
            <w:pPr>
              <w:pStyle w:val="TAL"/>
              <w:rPr>
                <w:lang w:eastAsia="zh-CN"/>
              </w:rPr>
            </w:pPr>
            <w:r w:rsidRPr="00BA0C90">
              <w:rPr>
                <w:lang w:eastAsia="zh-CN"/>
              </w:rPr>
              <w:t>DL Category 19</w:t>
            </w:r>
          </w:p>
        </w:tc>
        <w:tc>
          <w:tcPr>
            <w:tcW w:w="1701" w:type="dxa"/>
          </w:tcPr>
          <w:p w14:paraId="07B1E9F5" w14:textId="77777777" w:rsidR="00072C66" w:rsidRPr="00BA0C90" w:rsidRDefault="00072C66" w:rsidP="002920FA">
            <w:pPr>
              <w:pStyle w:val="TAL"/>
              <w:rPr>
                <w:lang w:eastAsia="zh-CN"/>
              </w:rPr>
            </w:pPr>
            <w:r w:rsidRPr="00BA0C90">
              <w:rPr>
                <w:lang w:eastAsia="zh-CN"/>
              </w:rPr>
              <w:t>UL Category 15</w:t>
            </w:r>
          </w:p>
        </w:tc>
        <w:tc>
          <w:tcPr>
            <w:tcW w:w="2268" w:type="dxa"/>
          </w:tcPr>
          <w:p w14:paraId="4F6905F7" w14:textId="77777777" w:rsidR="00072C66" w:rsidRPr="00BA0C90" w:rsidRDefault="00072C66" w:rsidP="002920FA">
            <w:pPr>
              <w:pStyle w:val="TAL"/>
              <w:rPr>
                <w:lang w:eastAsia="zh-CN"/>
              </w:rPr>
            </w:pPr>
            <w:r w:rsidRPr="00BA0C90">
              <w:rPr>
                <w:lang w:eastAsia="zh-CN"/>
              </w:rPr>
              <w:t>17 700 000</w:t>
            </w:r>
          </w:p>
        </w:tc>
        <w:tc>
          <w:tcPr>
            <w:tcW w:w="1843" w:type="dxa"/>
          </w:tcPr>
          <w:p w14:paraId="0B16A3C9" w14:textId="77777777" w:rsidR="00072C66" w:rsidRPr="00BA0C90" w:rsidRDefault="00072C66" w:rsidP="002920FA">
            <w:pPr>
              <w:pStyle w:val="TAL"/>
              <w:rPr>
                <w:lang w:eastAsia="zh-CN"/>
              </w:rPr>
            </w:pPr>
            <w:r w:rsidRPr="00BA0C90">
              <w:rPr>
                <w:lang w:eastAsia="zh-CN"/>
              </w:rPr>
              <w:t>29 900 000</w:t>
            </w:r>
          </w:p>
        </w:tc>
      </w:tr>
      <w:tr w:rsidR="00BA0C90" w:rsidRPr="00BA0C90" w14:paraId="005AEE78" w14:textId="77777777" w:rsidTr="005329D9">
        <w:tc>
          <w:tcPr>
            <w:tcW w:w="1668" w:type="dxa"/>
          </w:tcPr>
          <w:p w14:paraId="5AD7D740" w14:textId="77777777" w:rsidR="00F203A2" w:rsidRPr="00BA0C90" w:rsidRDefault="00F203A2" w:rsidP="005329D9">
            <w:pPr>
              <w:pStyle w:val="TAL"/>
              <w:rPr>
                <w:lang w:eastAsia="zh-CN"/>
              </w:rPr>
            </w:pPr>
            <w:r w:rsidRPr="00BA0C90">
              <w:rPr>
                <w:lang w:eastAsia="zh-CN"/>
              </w:rPr>
              <w:t>DL Category 19</w:t>
            </w:r>
          </w:p>
        </w:tc>
        <w:tc>
          <w:tcPr>
            <w:tcW w:w="1701" w:type="dxa"/>
          </w:tcPr>
          <w:p w14:paraId="25699755" w14:textId="77777777" w:rsidR="00F203A2" w:rsidRPr="00BA0C90" w:rsidRDefault="00F203A2" w:rsidP="005329D9">
            <w:pPr>
              <w:pStyle w:val="TAL"/>
              <w:rPr>
                <w:lang w:eastAsia="zh-CN"/>
              </w:rPr>
            </w:pPr>
            <w:r w:rsidRPr="00BA0C90">
              <w:rPr>
                <w:lang w:eastAsia="zh-CN"/>
              </w:rPr>
              <w:t>UL Category 16</w:t>
            </w:r>
          </w:p>
        </w:tc>
        <w:tc>
          <w:tcPr>
            <w:tcW w:w="2268" w:type="dxa"/>
          </w:tcPr>
          <w:p w14:paraId="5EDF4CA0" w14:textId="77777777" w:rsidR="00F203A2" w:rsidRPr="00BA0C90" w:rsidRDefault="00F203A2" w:rsidP="005329D9">
            <w:pPr>
              <w:pStyle w:val="TAL"/>
              <w:rPr>
                <w:lang w:eastAsia="zh-CN"/>
              </w:rPr>
            </w:pPr>
            <w:r w:rsidRPr="00BA0C90">
              <w:rPr>
                <w:lang w:eastAsia="zh-CN"/>
              </w:rPr>
              <w:t>16 500 000</w:t>
            </w:r>
          </w:p>
        </w:tc>
        <w:tc>
          <w:tcPr>
            <w:tcW w:w="1843" w:type="dxa"/>
          </w:tcPr>
          <w:p w14:paraId="378B9188" w14:textId="77777777" w:rsidR="00F203A2" w:rsidRPr="00BA0C90" w:rsidRDefault="00F203A2" w:rsidP="005329D9">
            <w:pPr>
              <w:pStyle w:val="TAL"/>
              <w:rPr>
                <w:lang w:eastAsia="zh-CN"/>
              </w:rPr>
            </w:pPr>
            <w:r w:rsidRPr="00BA0C90">
              <w:rPr>
                <w:lang w:eastAsia="zh-CN"/>
              </w:rPr>
              <w:t>28 800 000</w:t>
            </w:r>
          </w:p>
        </w:tc>
      </w:tr>
      <w:tr w:rsidR="00BA0C90" w:rsidRPr="00BA0C90" w14:paraId="7BDF3770" w14:textId="77777777" w:rsidTr="005329D9">
        <w:tc>
          <w:tcPr>
            <w:tcW w:w="1668" w:type="dxa"/>
          </w:tcPr>
          <w:p w14:paraId="3B7B1FD3" w14:textId="77777777" w:rsidR="00F203A2" w:rsidRPr="00BA0C90" w:rsidRDefault="00F203A2" w:rsidP="005329D9">
            <w:pPr>
              <w:pStyle w:val="TAL"/>
              <w:rPr>
                <w:lang w:eastAsia="zh-CN"/>
              </w:rPr>
            </w:pPr>
            <w:r w:rsidRPr="00BA0C90">
              <w:rPr>
                <w:lang w:eastAsia="zh-CN"/>
              </w:rPr>
              <w:t>DL Category 19</w:t>
            </w:r>
          </w:p>
        </w:tc>
        <w:tc>
          <w:tcPr>
            <w:tcW w:w="1701" w:type="dxa"/>
          </w:tcPr>
          <w:p w14:paraId="7D80BE43" w14:textId="77777777" w:rsidR="00F203A2" w:rsidRPr="00BA0C90" w:rsidRDefault="00F203A2" w:rsidP="005329D9">
            <w:pPr>
              <w:pStyle w:val="TAL"/>
              <w:rPr>
                <w:lang w:eastAsia="zh-CN"/>
              </w:rPr>
            </w:pPr>
            <w:r w:rsidRPr="00BA0C90">
              <w:rPr>
                <w:lang w:eastAsia="zh-CN"/>
              </w:rPr>
              <w:t>UL Category 18</w:t>
            </w:r>
          </w:p>
        </w:tc>
        <w:tc>
          <w:tcPr>
            <w:tcW w:w="2268" w:type="dxa"/>
          </w:tcPr>
          <w:p w14:paraId="4F100C0C" w14:textId="77777777" w:rsidR="00F203A2" w:rsidRPr="00BA0C90" w:rsidRDefault="00F203A2" w:rsidP="005329D9">
            <w:pPr>
              <w:pStyle w:val="TAL"/>
              <w:rPr>
                <w:lang w:eastAsia="zh-CN"/>
              </w:rPr>
            </w:pPr>
            <w:r w:rsidRPr="00BA0C90">
              <w:rPr>
                <w:lang w:eastAsia="zh-CN"/>
              </w:rPr>
              <w:t>17 500 000</w:t>
            </w:r>
          </w:p>
        </w:tc>
        <w:tc>
          <w:tcPr>
            <w:tcW w:w="1843" w:type="dxa"/>
          </w:tcPr>
          <w:p w14:paraId="35AAFE01" w14:textId="77777777" w:rsidR="00F203A2" w:rsidRPr="00BA0C90" w:rsidRDefault="00F203A2" w:rsidP="005329D9">
            <w:pPr>
              <w:pStyle w:val="TAL"/>
              <w:rPr>
                <w:lang w:eastAsia="zh-CN"/>
              </w:rPr>
            </w:pPr>
            <w:r w:rsidRPr="00BA0C90">
              <w:rPr>
                <w:lang w:eastAsia="zh-CN"/>
              </w:rPr>
              <w:t>29 800 000</w:t>
            </w:r>
          </w:p>
        </w:tc>
      </w:tr>
      <w:tr w:rsidR="00BA0C90" w:rsidRPr="00BA0C90" w14:paraId="3A90F6DB" w14:textId="77777777" w:rsidTr="005329D9">
        <w:tc>
          <w:tcPr>
            <w:tcW w:w="1668" w:type="dxa"/>
          </w:tcPr>
          <w:p w14:paraId="3D5EC40A" w14:textId="77777777" w:rsidR="00F203A2" w:rsidRPr="00BA0C90" w:rsidRDefault="00F203A2" w:rsidP="005329D9">
            <w:pPr>
              <w:pStyle w:val="TAL"/>
              <w:rPr>
                <w:lang w:eastAsia="zh-CN"/>
              </w:rPr>
            </w:pPr>
            <w:r w:rsidRPr="00BA0C90">
              <w:rPr>
                <w:lang w:eastAsia="zh-CN"/>
              </w:rPr>
              <w:t>DL Category 19</w:t>
            </w:r>
          </w:p>
        </w:tc>
        <w:tc>
          <w:tcPr>
            <w:tcW w:w="1701" w:type="dxa"/>
          </w:tcPr>
          <w:p w14:paraId="77939350" w14:textId="77777777" w:rsidR="00F203A2" w:rsidRPr="00BA0C90" w:rsidRDefault="00F203A2" w:rsidP="005329D9">
            <w:pPr>
              <w:pStyle w:val="TAL"/>
              <w:rPr>
                <w:lang w:eastAsia="zh-CN"/>
              </w:rPr>
            </w:pPr>
            <w:r w:rsidRPr="00BA0C90">
              <w:rPr>
                <w:lang w:eastAsia="zh-CN"/>
              </w:rPr>
              <w:t>UL Category 20</w:t>
            </w:r>
          </w:p>
        </w:tc>
        <w:tc>
          <w:tcPr>
            <w:tcW w:w="2268" w:type="dxa"/>
          </w:tcPr>
          <w:p w14:paraId="7387628A" w14:textId="77777777" w:rsidR="00F203A2" w:rsidRPr="00BA0C90" w:rsidRDefault="00F203A2" w:rsidP="005329D9">
            <w:pPr>
              <w:pStyle w:val="TAL"/>
              <w:rPr>
                <w:lang w:eastAsia="zh-CN"/>
              </w:rPr>
            </w:pPr>
            <w:r w:rsidRPr="00BA0C90">
              <w:rPr>
                <w:lang w:eastAsia="zh-CN"/>
              </w:rPr>
              <w:t>18 500 000</w:t>
            </w:r>
          </w:p>
        </w:tc>
        <w:tc>
          <w:tcPr>
            <w:tcW w:w="1843" w:type="dxa"/>
          </w:tcPr>
          <w:p w14:paraId="2BDC395A" w14:textId="77777777" w:rsidR="00F203A2" w:rsidRPr="00BA0C90" w:rsidRDefault="00F203A2" w:rsidP="005329D9">
            <w:pPr>
              <w:pStyle w:val="TAL"/>
              <w:rPr>
                <w:lang w:eastAsia="zh-CN"/>
              </w:rPr>
            </w:pPr>
            <w:r w:rsidRPr="00BA0C90">
              <w:rPr>
                <w:lang w:eastAsia="zh-CN"/>
              </w:rPr>
              <w:t>30 800 000</w:t>
            </w:r>
          </w:p>
        </w:tc>
      </w:tr>
      <w:tr w:rsidR="00BA0C90" w:rsidRPr="00BA0C90" w14:paraId="2BFA1CA9" w14:textId="77777777" w:rsidTr="00985323">
        <w:tc>
          <w:tcPr>
            <w:tcW w:w="1668" w:type="dxa"/>
          </w:tcPr>
          <w:p w14:paraId="665AFC22" w14:textId="77777777" w:rsidR="0001031A" w:rsidRPr="00BA0C90" w:rsidRDefault="0001031A" w:rsidP="00985323">
            <w:pPr>
              <w:pStyle w:val="TAL"/>
              <w:rPr>
                <w:lang w:eastAsia="zh-CN"/>
              </w:rPr>
            </w:pPr>
            <w:r w:rsidRPr="00BA0C90">
              <w:rPr>
                <w:lang w:eastAsia="zh-CN"/>
              </w:rPr>
              <w:t>DL Category 19</w:t>
            </w:r>
          </w:p>
        </w:tc>
        <w:tc>
          <w:tcPr>
            <w:tcW w:w="1701" w:type="dxa"/>
          </w:tcPr>
          <w:p w14:paraId="4B87969E" w14:textId="77777777" w:rsidR="0001031A" w:rsidRPr="00BA0C90" w:rsidRDefault="0001031A" w:rsidP="00985323">
            <w:pPr>
              <w:pStyle w:val="TAL"/>
              <w:rPr>
                <w:lang w:eastAsia="zh-CN"/>
              </w:rPr>
            </w:pPr>
            <w:r w:rsidRPr="00BA0C90">
              <w:rPr>
                <w:lang w:eastAsia="zh-CN"/>
              </w:rPr>
              <w:t>UL Category 21</w:t>
            </w:r>
          </w:p>
        </w:tc>
        <w:tc>
          <w:tcPr>
            <w:tcW w:w="2268" w:type="dxa"/>
          </w:tcPr>
          <w:p w14:paraId="2BAA0550" w14:textId="77777777" w:rsidR="0001031A" w:rsidRPr="00BA0C90" w:rsidRDefault="0001031A" w:rsidP="00985323">
            <w:pPr>
              <w:pStyle w:val="TAL"/>
              <w:rPr>
                <w:lang w:eastAsia="zh-CN"/>
              </w:rPr>
            </w:pPr>
            <w:r w:rsidRPr="00BA0C90">
              <w:rPr>
                <w:lang w:eastAsia="zh-CN"/>
              </w:rPr>
              <w:t>18 400 000</w:t>
            </w:r>
          </w:p>
        </w:tc>
        <w:tc>
          <w:tcPr>
            <w:tcW w:w="1843" w:type="dxa"/>
          </w:tcPr>
          <w:p w14:paraId="349AA6B4" w14:textId="77777777" w:rsidR="0001031A" w:rsidRPr="00BA0C90" w:rsidRDefault="0001031A" w:rsidP="00985323">
            <w:pPr>
              <w:pStyle w:val="TAL"/>
              <w:rPr>
                <w:lang w:eastAsia="zh-CN"/>
              </w:rPr>
            </w:pPr>
            <w:r w:rsidRPr="00BA0C90">
              <w:rPr>
                <w:lang w:eastAsia="zh-CN"/>
              </w:rPr>
              <w:t>30 600 000</w:t>
            </w:r>
          </w:p>
        </w:tc>
      </w:tr>
      <w:tr w:rsidR="00BA0C90" w:rsidRPr="00BA0C90" w14:paraId="15101B7C" w14:textId="77777777" w:rsidTr="003B7158">
        <w:tc>
          <w:tcPr>
            <w:tcW w:w="1668" w:type="dxa"/>
          </w:tcPr>
          <w:p w14:paraId="352A4DFF" w14:textId="77777777" w:rsidR="003954CE" w:rsidRPr="00BA0C90" w:rsidRDefault="003954CE" w:rsidP="003B7158">
            <w:pPr>
              <w:pStyle w:val="TAL"/>
              <w:rPr>
                <w:lang w:eastAsia="zh-CN"/>
              </w:rPr>
            </w:pPr>
            <w:r w:rsidRPr="00BA0C90">
              <w:rPr>
                <w:lang w:eastAsia="zh-CN"/>
              </w:rPr>
              <w:t xml:space="preserve">DL </w:t>
            </w:r>
            <w:r w:rsidRPr="00BA0C90">
              <w:t xml:space="preserve">Category </w:t>
            </w:r>
            <w:r w:rsidRPr="00BA0C90">
              <w:rPr>
                <w:lang w:eastAsia="zh-CN"/>
              </w:rPr>
              <w:t>20</w:t>
            </w:r>
          </w:p>
        </w:tc>
        <w:tc>
          <w:tcPr>
            <w:tcW w:w="1701" w:type="dxa"/>
          </w:tcPr>
          <w:p w14:paraId="32FEF7DE" w14:textId="77777777" w:rsidR="003954CE" w:rsidRPr="00BA0C90" w:rsidRDefault="003954CE" w:rsidP="003B7158">
            <w:pPr>
              <w:pStyle w:val="TAL"/>
              <w:rPr>
                <w:lang w:eastAsia="zh-CN"/>
              </w:rPr>
            </w:pPr>
            <w:r w:rsidRPr="00BA0C90">
              <w:rPr>
                <w:lang w:eastAsia="zh-CN"/>
              </w:rPr>
              <w:t xml:space="preserve">UL </w:t>
            </w:r>
            <w:r w:rsidRPr="00BA0C90">
              <w:t xml:space="preserve">Category </w:t>
            </w:r>
            <w:r w:rsidRPr="00BA0C90">
              <w:rPr>
                <w:lang w:eastAsia="zh-CN"/>
              </w:rPr>
              <w:t>3</w:t>
            </w:r>
          </w:p>
        </w:tc>
        <w:tc>
          <w:tcPr>
            <w:tcW w:w="2268" w:type="dxa"/>
          </w:tcPr>
          <w:p w14:paraId="7A77DD61" w14:textId="77777777" w:rsidR="003954CE" w:rsidRPr="00BA0C90" w:rsidRDefault="003954CE" w:rsidP="003B7158">
            <w:pPr>
              <w:pStyle w:val="TAL"/>
              <w:rPr>
                <w:lang w:eastAsia="zh-CN"/>
              </w:rPr>
            </w:pPr>
            <w:r w:rsidRPr="00BA0C90">
              <w:rPr>
                <w:lang w:eastAsia="zh-CN"/>
              </w:rPr>
              <w:t>19 400 000</w:t>
            </w:r>
          </w:p>
        </w:tc>
        <w:tc>
          <w:tcPr>
            <w:tcW w:w="1843" w:type="dxa"/>
          </w:tcPr>
          <w:p w14:paraId="6374DB5B" w14:textId="77777777" w:rsidR="003954CE" w:rsidRPr="00BA0C90" w:rsidRDefault="003954CE" w:rsidP="003B7158">
            <w:pPr>
              <w:pStyle w:val="TAL"/>
              <w:rPr>
                <w:lang w:eastAsia="zh-CN"/>
              </w:rPr>
            </w:pPr>
            <w:r w:rsidRPr="00BA0C90">
              <w:rPr>
                <w:lang w:eastAsia="zh-CN"/>
              </w:rPr>
              <w:t>35 800 000</w:t>
            </w:r>
          </w:p>
        </w:tc>
      </w:tr>
      <w:tr w:rsidR="00BA0C90" w:rsidRPr="00BA0C90" w14:paraId="755E3D79" w14:textId="77777777" w:rsidTr="003B7158">
        <w:tc>
          <w:tcPr>
            <w:tcW w:w="1668" w:type="dxa"/>
          </w:tcPr>
          <w:p w14:paraId="25FB2D54" w14:textId="77777777" w:rsidR="003954CE" w:rsidRPr="00BA0C90" w:rsidRDefault="003954CE" w:rsidP="003B7158">
            <w:pPr>
              <w:pStyle w:val="TAL"/>
              <w:rPr>
                <w:lang w:eastAsia="zh-CN"/>
              </w:rPr>
            </w:pPr>
            <w:r w:rsidRPr="00BA0C90">
              <w:rPr>
                <w:lang w:eastAsia="zh-CN"/>
              </w:rPr>
              <w:t xml:space="preserve">DL </w:t>
            </w:r>
            <w:r w:rsidRPr="00BA0C90">
              <w:t xml:space="preserve">Category </w:t>
            </w:r>
            <w:r w:rsidRPr="00BA0C90">
              <w:rPr>
                <w:lang w:eastAsia="zh-CN"/>
              </w:rPr>
              <w:t>20</w:t>
            </w:r>
          </w:p>
        </w:tc>
        <w:tc>
          <w:tcPr>
            <w:tcW w:w="1701" w:type="dxa"/>
          </w:tcPr>
          <w:p w14:paraId="3006BBB8" w14:textId="77777777" w:rsidR="003954CE" w:rsidRPr="00BA0C90" w:rsidRDefault="003954CE" w:rsidP="003B7158">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0D5C5145" w14:textId="77777777" w:rsidR="003954CE" w:rsidRPr="00BA0C90" w:rsidRDefault="003954CE" w:rsidP="003B7158">
            <w:pPr>
              <w:pStyle w:val="TAL"/>
              <w:rPr>
                <w:lang w:eastAsia="zh-CN"/>
              </w:rPr>
            </w:pPr>
            <w:r w:rsidRPr="00BA0C90">
              <w:rPr>
                <w:lang w:eastAsia="zh-CN"/>
              </w:rPr>
              <w:t>19 600 000</w:t>
            </w:r>
          </w:p>
        </w:tc>
        <w:tc>
          <w:tcPr>
            <w:tcW w:w="1843" w:type="dxa"/>
          </w:tcPr>
          <w:p w14:paraId="29A68C39" w14:textId="77777777" w:rsidR="003954CE" w:rsidRPr="00BA0C90" w:rsidRDefault="003954CE" w:rsidP="003B7158">
            <w:pPr>
              <w:pStyle w:val="TAL"/>
              <w:rPr>
                <w:lang w:eastAsia="zh-CN"/>
              </w:rPr>
            </w:pPr>
            <w:r w:rsidRPr="00BA0C90">
              <w:rPr>
                <w:lang w:eastAsia="zh-CN"/>
              </w:rPr>
              <w:t>36 000 000</w:t>
            </w:r>
          </w:p>
        </w:tc>
      </w:tr>
      <w:tr w:rsidR="00BA0C90" w:rsidRPr="00BA0C90" w14:paraId="13181FBB" w14:textId="77777777" w:rsidTr="003B7158">
        <w:tc>
          <w:tcPr>
            <w:tcW w:w="1668" w:type="dxa"/>
          </w:tcPr>
          <w:p w14:paraId="3B6931D6" w14:textId="77777777" w:rsidR="003954CE" w:rsidRPr="00BA0C90" w:rsidRDefault="003954CE" w:rsidP="003B7158">
            <w:pPr>
              <w:pStyle w:val="TAL"/>
              <w:rPr>
                <w:lang w:eastAsia="zh-CN"/>
              </w:rPr>
            </w:pPr>
            <w:r w:rsidRPr="00BA0C90">
              <w:rPr>
                <w:lang w:eastAsia="zh-CN"/>
              </w:rPr>
              <w:t xml:space="preserve">DL </w:t>
            </w:r>
            <w:r w:rsidRPr="00BA0C90">
              <w:t xml:space="preserve">Category </w:t>
            </w:r>
            <w:r w:rsidRPr="00BA0C90">
              <w:rPr>
                <w:lang w:eastAsia="zh-CN"/>
              </w:rPr>
              <w:t>20</w:t>
            </w:r>
          </w:p>
        </w:tc>
        <w:tc>
          <w:tcPr>
            <w:tcW w:w="1701" w:type="dxa"/>
          </w:tcPr>
          <w:p w14:paraId="4DA9A15A" w14:textId="77777777" w:rsidR="003954CE" w:rsidRPr="00BA0C90" w:rsidRDefault="003954CE" w:rsidP="003B7158">
            <w:pPr>
              <w:pStyle w:val="TAL"/>
              <w:rPr>
                <w:lang w:eastAsia="zh-CN"/>
              </w:rPr>
            </w:pPr>
            <w:r w:rsidRPr="00BA0C90">
              <w:rPr>
                <w:lang w:eastAsia="zh-CN"/>
              </w:rPr>
              <w:t xml:space="preserve">UL </w:t>
            </w:r>
            <w:r w:rsidRPr="00BA0C90">
              <w:t xml:space="preserve">Category </w:t>
            </w:r>
            <w:r w:rsidRPr="00BA0C90">
              <w:rPr>
                <w:lang w:eastAsia="zh-CN"/>
              </w:rPr>
              <w:t>7</w:t>
            </w:r>
          </w:p>
        </w:tc>
        <w:tc>
          <w:tcPr>
            <w:tcW w:w="2268" w:type="dxa"/>
          </w:tcPr>
          <w:p w14:paraId="7F9FE5E3" w14:textId="77777777" w:rsidR="003954CE" w:rsidRPr="00BA0C90" w:rsidRDefault="003954CE" w:rsidP="003B7158">
            <w:pPr>
              <w:pStyle w:val="TAL"/>
              <w:rPr>
                <w:lang w:eastAsia="zh-CN"/>
              </w:rPr>
            </w:pPr>
            <w:r w:rsidRPr="00BA0C90">
              <w:rPr>
                <w:lang w:eastAsia="zh-CN"/>
              </w:rPr>
              <w:t>19 900 000</w:t>
            </w:r>
          </w:p>
        </w:tc>
        <w:tc>
          <w:tcPr>
            <w:tcW w:w="1843" w:type="dxa"/>
          </w:tcPr>
          <w:p w14:paraId="344340C2" w14:textId="77777777" w:rsidR="003954CE" w:rsidRPr="00BA0C90" w:rsidRDefault="003954CE" w:rsidP="003B7158">
            <w:pPr>
              <w:pStyle w:val="TAL"/>
              <w:rPr>
                <w:lang w:eastAsia="zh-CN"/>
              </w:rPr>
            </w:pPr>
            <w:r w:rsidRPr="00BA0C90">
              <w:rPr>
                <w:lang w:eastAsia="zh-CN"/>
              </w:rPr>
              <w:t>36 300 000</w:t>
            </w:r>
          </w:p>
        </w:tc>
      </w:tr>
      <w:tr w:rsidR="00BA0C90" w:rsidRPr="00BA0C90" w14:paraId="783A8FB5" w14:textId="77777777" w:rsidTr="003B7158">
        <w:tc>
          <w:tcPr>
            <w:tcW w:w="1668" w:type="dxa"/>
          </w:tcPr>
          <w:p w14:paraId="1F8606D4" w14:textId="77777777" w:rsidR="003954CE" w:rsidRPr="00BA0C90" w:rsidRDefault="003954CE" w:rsidP="003B7158">
            <w:pPr>
              <w:pStyle w:val="TAL"/>
              <w:rPr>
                <w:lang w:eastAsia="zh-CN"/>
              </w:rPr>
            </w:pPr>
            <w:r w:rsidRPr="00BA0C90">
              <w:rPr>
                <w:lang w:eastAsia="zh-CN"/>
              </w:rPr>
              <w:t xml:space="preserve">DL </w:t>
            </w:r>
            <w:r w:rsidRPr="00BA0C90">
              <w:t xml:space="preserve">Category </w:t>
            </w:r>
            <w:r w:rsidRPr="00BA0C90">
              <w:rPr>
                <w:lang w:eastAsia="zh-CN"/>
              </w:rPr>
              <w:t>20</w:t>
            </w:r>
          </w:p>
        </w:tc>
        <w:tc>
          <w:tcPr>
            <w:tcW w:w="1701" w:type="dxa"/>
          </w:tcPr>
          <w:p w14:paraId="73C0A7D6" w14:textId="77777777" w:rsidR="003954CE" w:rsidRPr="00BA0C90" w:rsidRDefault="003954CE" w:rsidP="003B7158">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40F3BF1E" w14:textId="77777777" w:rsidR="003954CE" w:rsidRPr="00BA0C90" w:rsidRDefault="003954CE" w:rsidP="003B7158">
            <w:pPr>
              <w:pStyle w:val="TAL"/>
              <w:rPr>
                <w:lang w:eastAsia="zh-CN"/>
              </w:rPr>
            </w:pPr>
            <w:r w:rsidRPr="00BA0C90">
              <w:rPr>
                <w:lang w:eastAsia="zh-CN"/>
              </w:rPr>
              <w:t>20 300 000</w:t>
            </w:r>
          </w:p>
        </w:tc>
        <w:tc>
          <w:tcPr>
            <w:tcW w:w="1843" w:type="dxa"/>
          </w:tcPr>
          <w:p w14:paraId="61F7BDD5" w14:textId="77777777" w:rsidR="003954CE" w:rsidRPr="00BA0C90" w:rsidRDefault="003954CE" w:rsidP="003B7158">
            <w:pPr>
              <w:pStyle w:val="TAL"/>
              <w:rPr>
                <w:lang w:eastAsia="zh-CN"/>
              </w:rPr>
            </w:pPr>
            <w:r w:rsidRPr="00BA0C90">
              <w:rPr>
                <w:lang w:eastAsia="zh-CN"/>
              </w:rPr>
              <w:t>36 800 000</w:t>
            </w:r>
          </w:p>
        </w:tc>
      </w:tr>
      <w:tr w:rsidR="00BA0C90" w:rsidRPr="00BA0C90" w14:paraId="1296AC20" w14:textId="77777777" w:rsidTr="003B7158">
        <w:tc>
          <w:tcPr>
            <w:tcW w:w="1668" w:type="dxa"/>
          </w:tcPr>
          <w:p w14:paraId="79A81234" w14:textId="77777777" w:rsidR="003954CE" w:rsidRPr="00BA0C90" w:rsidRDefault="003954CE" w:rsidP="003B7158">
            <w:pPr>
              <w:pStyle w:val="TAL"/>
              <w:rPr>
                <w:lang w:eastAsia="zh-CN"/>
              </w:rPr>
            </w:pPr>
            <w:r w:rsidRPr="00BA0C90">
              <w:rPr>
                <w:lang w:eastAsia="zh-CN"/>
              </w:rPr>
              <w:t>DL Category 20</w:t>
            </w:r>
          </w:p>
        </w:tc>
        <w:tc>
          <w:tcPr>
            <w:tcW w:w="1701" w:type="dxa"/>
          </w:tcPr>
          <w:p w14:paraId="3FCF540B" w14:textId="77777777" w:rsidR="003954CE" w:rsidRPr="00BA0C90" w:rsidRDefault="003954CE" w:rsidP="003B7158">
            <w:pPr>
              <w:pStyle w:val="TAL"/>
              <w:rPr>
                <w:lang w:eastAsia="zh-CN"/>
              </w:rPr>
            </w:pPr>
            <w:r w:rsidRPr="00BA0C90">
              <w:rPr>
                <w:lang w:eastAsia="zh-CN"/>
              </w:rPr>
              <w:t>UL Category 15</w:t>
            </w:r>
          </w:p>
        </w:tc>
        <w:tc>
          <w:tcPr>
            <w:tcW w:w="2268" w:type="dxa"/>
          </w:tcPr>
          <w:p w14:paraId="0FD80D48" w14:textId="77777777" w:rsidR="003954CE" w:rsidRPr="00BA0C90" w:rsidRDefault="003954CE" w:rsidP="003B7158">
            <w:pPr>
              <w:pStyle w:val="TAL"/>
              <w:rPr>
                <w:lang w:eastAsia="zh-CN"/>
              </w:rPr>
            </w:pPr>
            <w:r w:rsidRPr="00BA0C90">
              <w:rPr>
                <w:lang w:eastAsia="zh-CN"/>
              </w:rPr>
              <w:t>21 100 000</w:t>
            </w:r>
          </w:p>
        </w:tc>
        <w:tc>
          <w:tcPr>
            <w:tcW w:w="1843" w:type="dxa"/>
          </w:tcPr>
          <w:p w14:paraId="6E822A1E" w14:textId="77777777" w:rsidR="003954CE" w:rsidRPr="00BA0C90" w:rsidRDefault="003954CE" w:rsidP="003B7158">
            <w:pPr>
              <w:pStyle w:val="TAL"/>
              <w:rPr>
                <w:lang w:eastAsia="zh-CN"/>
              </w:rPr>
            </w:pPr>
            <w:r w:rsidRPr="00BA0C90">
              <w:rPr>
                <w:lang w:eastAsia="zh-CN"/>
              </w:rPr>
              <w:t>37 500 000</w:t>
            </w:r>
          </w:p>
        </w:tc>
      </w:tr>
      <w:tr w:rsidR="00BA0C90" w:rsidRPr="00BA0C90" w14:paraId="792F7BA3" w14:textId="77777777" w:rsidTr="003B7158">
        <w:tc>
          <w:tcPr>
            <w:tcW w:w="1668" w:type="dxa"/>
          </w:tcPr>
          <w:p w14:paraId="3955F867" w14:textId="77777777" w:rsidR="003954CE" w:rsidRPr="00BA0C90" w:rsidRDefault="003954CE" w:rsidP="003B7158">
            <w:pPr>
              <w:pStyle w:val="TAL"/>
              <w:rPr>
                <w:lang w:eastAsia="zh-CN"/>
              </w:rPr>
            </w:pPr>
            <w:r w:rsidRPr="00BA0C90">
              <w:rPr>
                <w:lang w:eastAsia="zh-CN"/>
              </w:rPr>
              <w:t>DL Category 20</w:t>
            </w:r>
          </w:p>
        </w:tc>
        <w:tc>
          <w:tcPr>
            <w:tcW w:w="1701" w:type="dxa"/>
          </w:tcPr>
          <w:p w14:paraId="32276AC6" w14:textId="77777777" w:rsidR="003954CE" w:rsidRPr="00BA0C90" w:rsidRDefault="003954CE" w:rsidP="003B7158">
            <w:pPr>
              <w:pStyle w:val="TAL"/>
              <w:rPr>
                <w:lang w:eastAsia="zh-CN"/>
              </w:rPr>
            </w:pPr>
            <w:r w:rsidRPr="00BA0C90">
              <w:rPr>
                <w:lang w:eastAsia="zh-CN"/>
              </w:rPr>
              <w:t>UL Category 16</w:t>
            </w:r>
          </w:p>
        </w:tc>
        <w:tc>
          <w:tcPr>
            <w:tcW w:w="2268" w:type="dxa"/>
          </w:tcPr>
          <w:p w14:paraId="2D38023A" w14:textId="77777777" w:rsidR="003954CE" w:rsidRPr="00BA0C90" w:rsidRDefault="003954CE" w:rsidP="003B7158">
            <w:pPr>
              <w:pStyle w:val="TAL"/>
              <w:rPr>
                <w:lang w:eastAsia="zh-CN"/>
              </w:rPr>
            </w:pPr>
            <w:r w:rsidRPr="00BA0C90">
              <w:rPr>
                <w:lang w:eastAsia="zh-CN"/>
              </w:rPr>
              <w:t>19 900 000</w:t>
            </w:r>
          </w:p>
        </w:tc>
        <w:tc>
          <w:tcPr>
            <w:tcW w:w="1843" w:type="dxa"/>
          </w:tcPr>
          <w:p w14:paraId="58BA2BCF" w14:textId="77777777" w:rsidR="003954CE" w:rsidRPr="00BA0C90" w:rsidRDefault="003954CE" w:rsidP="003B7158">
            <w:pPr>
              <w:pStyle w:val="TAL"/>
              <w:rPr>
                <w:lang w:eastAsia="zh-CN"/>
              </w:rPr>
            </w:pPr>
            <w:r w:rsidRPr="00BA0C90">
              <w:rPr>
                <w:lang w:eastAsia="zh-CN"/>
              </w:rPr>
              <w:t>36 300 000</w:t>
            </w:r>
          </w:p>
        </w:tc>
      </w:tr>
      <w:tr w:rsidR="00BA0C90" w:rsidRPr="00BA0C90" w14:paraId="1D84FF68" w14:textId="77777777" w:rsidTr="003B7158">
        <w:tc>
          <w:tcPr>
            <w:tcW w:w="1668" w:type="dxa"/>
          </w:tcPr>
          <w:p w14:paraId="2DA71B72" w14:textId="77777777" w:rsidR="003954CE" w:rsidRPr="00BA0C90" w:rsidRDefault="003954CE" w:rsidP="003B7158">
            <w:pPr>
              <w:pStyle w:val="TAL"/>
              <w:rPr>
                <w:lang w:eastAsia="zh-CN"/>
              </w:rPr>
            </w:pPr>
            <w:r w:rsidRPr="00BA0C90">
              <w:rPr>
                <w:lang w:eastAsia="zh-CN"/>
              </w:rPr>
              <w:t>DL Category 20</w:t>
            </w:r>
          </w:p>
        </w:tc>
        <w:tc>
          <w:tcPr>
            <w:tcW w:w="1701" w:type="dxa"/>
          </w:tcPr>
          <w:p w14:paraId="7ED4A85F" w14:textId="77777777" w:rsidR="003954CE" w:rsidRPr="00BA0C90" w:rsidRDefault="003954CE" w:rsidP="003B7158">
            <w:pPr>
              <w:pStyle w:val="TAL"/>
              <w:rPr>
                <w:lang w:eastAsia="zh-CN"/>
              </w:rPr>
            </w:pPr>
            <w:r w:rsidRPr="00BA0C90">
              <w:rPr>
                <w:lang w:eastAsia="zh-CN"/>
              </w:rPr>
              <w:t>UL Category 18</w:t>
            </w:r>
          </w:p>
        </w:tc>
        <w:tc>
          <w:tcPr>
            <w:tcW w:w="2268" w:type="dxa"/>
          </w:tcPr>
          <w:p w14:paraId="3F4C3B0C" w14:textId="77777777" w:rsidR="003954CE" w:rsidRPr="00BA0C90" w:rsidRDefault="003954CE" w:rsidP="003B7158">
            <w:pPr>
              <w:pStyle w:val="TAL"/>
              <w:rPr>
                <w:lang w:eastAsia="zh-CN"/>
              </w:rPr>
            </w:pPr>
            <w:r w:rsidRPr="00BA0C90">
              <w:rPr>
                <w:lang w:eastAsia="zh-CN"/>
              </w:rPr>
              <w:t>20 900 000</w:t>
            </w:r>
          </w:p>
        </w:tc>
        <w:tc>
          <w:tcPr>
            <w:tcW w:w="1843" w:type="dxa"/>
          </w:tcPr>
          <w:p w14:paraId="6A8222FC" w14:textId="77777777" w:rsidR="003954CE" w:rsidRPr="00BA0C90" w:rsidRDefault="003954CE" w:rsidP="003B7158">
            <w:pPr>
              <w:pStyle w:val="TAL"/>
              <w:rPr>
                <w:lang w:eastAsia="zh-CN"/>
              </w:rPr>
            </w:pPr>
            <w:r w:rsidRPr="00BA0C90">
              <w:rPr>
                <w:lang w:eastAsia="zh-CN"/>
              </w:rPr>
              <w:t>37 300 000</w:t>
            </w:r>
          </w:p>
        </w:tc>
      </w:tr>
      <w:tr w:rsidR="00BA0C90" w:rsidRPr="00BA0C90" w14:paraId="6229A6A5" w14:textId="77777777" w:rsidTr="003B7158">
        <w:tc>
          <w:tcPr>
            <w:tcW w:w="1668" w:type="dxa"/>
          </w:tcPr>
          <w:p w14:paraId="1246F4CD" w14:textId="77777777" w:rsidR="003954CE" w:rsidRPr="00BA0C90" w:rsidRDefault="003954CE" w:rsidP="003B7158">
            <w:pPr>
              <w:pStyle w:val="TAL"/>
              <w:rPr>
                <w:lang w:eastAsia="zh-CN"/>
              </w:rPr>
            </w:pPr>
            <w:r w:rsidRPr="00BA0C90">
              <w:rPr>
                <w:lang w:eastAsia="zh-CN"/>
              </w:rPr>
              <w:t>DL Category 20</w:t>
            </w:r>
          </w:p>
        </w:tc>
        <w:tc>
          <w:tcPr>
            <w:tcW w:w="1701" w:type="dxa"/>
          </w:tcPr>
          <w:p w14:paraId="472A22E8" w14:textId="77777777" w:rsidR="003954CE" w:rsidRPr="00BA0C90" w:rsidRDefault="003954CE" w:rsidP="003B7158">
            <w:pPr>
              <w:pStyle w:val="TAL"/>
              <w:rPr>
                <w:lang w:eastAsia="zh-CN"/>
              </w:rPr>
            </w:pPr>
            <w:r w:rsidRPr="00BA0C90">
              <w:rPr>
                <w:lang w:eastAsia="zh-CN"/>
              </w:rPr>
              <w:t>UL Category 20</w:t>
            </w:r>
          </w:p>
        </w:tc>
        <w:tc>
          <w:tcPr>
            <w:tcW w:w="2268" w:type="dxa"/>
          </w:tcPr>
          <w:p w14:paraId="3689EE3B" w14:textId="77777777" w:rsidR="003954CE" w:rsidRPr="00BA0C90" w:rsidRDefault="003954CE" w:rsidP="003B7158">
            <w:pPr>
              <w:pStyle w:val="TAL"/>
              <w:rPr>
                <w:lang w:eastAsia="zh-CN"/>
              </w:rPr>
            </w:pPr>
            <w:r w:rsidRPr="00BA0C90">
              <w:rPr>
                <w:lang w:eastAsia="zh-CN"/>
              </w:rPr>
              <w:t>21 900 000</w:t>
            </w:r>
          </w:p>
        </w:tc>
        <w:tc>
          <w:tcPr>
            <w:tcW w:w="1843" w:type="dxa"/>
          </w:tcPr>
          <w:p w14:paraId="64852001" w14:textId="77777777" w:rsidR="003954CE" w:rsidRPr="00BA0C90" w:rsidRDefault="003954CE" w:rsidP="003B7158">
            <w:pPr>
              <w:pStyle w:val="TAL"/>
              <w:rPr>
                <w:lang w:eastAsia="zh-CN"/>
              </w:rPr>
            </w:pPr>
            <w:r w:rsidRPr="00BA0C90">
              <w:rPr>
                <w:lang w:eastAsia="zh-CN"/>
              </w:rPr>
              <w:t>38 300 000</w:t>
            </w:r>
          </w:p>
        </w:tc>
      </w:tr>
      <w:tr w:rsidR="00BA0C90" w:rsidRPr="00BA0C90" w14:paraId="278458FE" w14:textId="77777777" w:rsidTr="003B7158">
        <w:tc>
          <w:tcPr>
            <w:tcW w:w="1668" w:type="dxa"/>
          </w:tcPr>
          <w:p w14:paraId="72EAF170" w14:textId="77777777" w:rsidR="003954CE" w:rsidRPr="00BA0C90" w:rsidRDefault="003954CE" w:rsidP="003B7158">
            <w:pPr>
              <w:pStyle w:val="TAL"/>
              <w:rPr>
                <w:lang w:eastAsia="zh-CN"/>
              </w:rPr>
            </w:pPr>
            <w:r w:rsidRPr="00BA0C90">
              <w:rPr>
                <w:lang w:eastAsia="zh-CN"/>
              </w:rPr>
              <w:t>DL Category 20</w:t>
            </w:r>
          </w:p>
        </w:tc>
        <w:tc>
          <w:tcPr>
            <w:tcW w:w="1701" w:type="dxa"/>
          </w:tcPr>
          <w:p w14:paraId="3A3D4C4D" w14:textId="77777777" w:rsidR="003954CE" w:rsidRPr="00BA0C90" w:rsidRDefault="003954CE" w:rsidP="003B7158">
            <w:pPr>
              <w:pStyle w:val="TAL"/>
              <w:rPr>
                <w:lang w:eastAsia="zh-CN"/>
              </w:rPr>
            </w:pPr>
            <w:r w:rsidRPr="00BA0C90">
              <w:rPr>
                <w:lang w:eastAsia="zh-CN"/>
              </w:rPr>
              <w:t>UL Category 21</w:t>
            </w:r>
          </w:p>
        </w:tc>
        <w:tc>
          <w:tcPr>
            <w:tcW w:w="2268" w:type="dxa"/>
          </w:tcPr>
          <w:p w14:paraId="5CA4EE21" w14:textId="77777777" w:rsidR="003954CE" w:rsidRPr="00BA0C90" w:rsidRDefault="003954CE" w:rsidP="003B7158">
            <w:pPr>
              <w:pStyle w:val="TAL"/>
              <w:rPr>
                <w:lang w:eastAsia="zh-CN"/>
              </w:rPr>
            </w:pPr>
            <w:r w:rsidRPr="00BA0C90">
              <w:rPr>
                <w:lang w:eastAsia="zh-CN"/>
              </w:rPr>
              <w:t>21 800 000</w:t>
            </w:r>
          </w:p>
        </w:tc>
        <w:tc>
          <w:tcPr>
            <w:tcW w:w="1843" w:type="dxa"/>
          </w:tcPr>
          <w:p w14:paraId="3E503EC1" w14:textId="77777777" w:rsidR="003954CE" w:rsidRPr="00BA0C90" w:rsidRDefault="003954CE" w:rsidP="003B7158">
            <w:pPr>
              <w:pStyle w:val="TAL"/>
              <w:rPr>
                <w:lang w:eastAsia="zh-CN"/>
              </w:rPr>
            </w:pPr>
            <w:r w:rsidRPr="00BA0C90">
              <w:rPr>
                <w:lang w:eastAsia="zh-CN"/>
              </w:rPr>
              <w:t>38 200 000</w:t>
            </w:r>
          </w:p>
        </w:tc>
      </w:tr>
      <w:tr w:rsidR="00BA0C90" w:rsidRPr="00BA0C90" w14:paraId="63FCAF5B" w14:textId="77777777" w:rsidTr="00EA2819">
        <w:tc>
          <w:tcPr>
            <w:tcW w:w="1668" w:type="dxa"/>
          </w:tcPr>
          <w:p w14:paraId="1B56CAD0" w14:textId="77777777" w:rsidR="00F5546C" w:rsidRPr="00BA0C90" w:rsidRDefault="00F5546C" w:rsidP="00EA2819">
            <w:pPr>
              <w:pStyle w:val="TAL"/>
              <w:rPr>
                <w:lang w:eastAsia="zh-CN"/>
              </w:rPr>
            </w:pPr>
            <w:r w:rsidRPr="00BA0C90">
              <w:rPr>
                <w:lang w:eastAsia="zh-CN"/>
              </w:rPr>
              <w:t xml:space="preserve">DL </w:t>
            </w:r>
            <w:r w:rsidRPr="00BA0C90">
              <w:t xml:space="preserve">Category </w:t>
            </w:r>
            <w:r w:rsidRPr="00BA0C90">
              <w:rPr>
                <w:lang w:eastAsia="zh-CN"/>
              </w:rPr>
              <w:t>21</w:t>
            </w:r>
          </w:p>
        </w:tc>
        <w:tc>
          <w:tcPr>
            <w:tcW w:w="1701" w:type="dxa"/>
          </w:tcPr>
          <w:p w14:paraId="6BAF4C6D"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3</w:t>
            </w:r>
          </w:p>
        </w:tc>
        <w:tc>
          <w:tcPr>
            <w:tcW w:w="2268" w:type="dxa"/>
          </w:tcPr>
          <w:p w14:paraId="3F13DAA6" w14:textId="77777777" w:rsidR="00F5546C" w:rsidRPr="00BA0C90" w:rsidRDefault="00F5546C" w:rsidP="00EA2819">
            <w:pPr>
              <w:pStyle w:val="TAL"/>
              <w:rPr>
                <w:lang w:eastAsia="zh-CN"/>
              </w:rPr>
            </w:pPr>
            <w:r w:rsidRPr="00BA0C90">
              <w:t>13 700 000</w:t>
            </w:r>
          </w:p>
        </w:tc>
        <w:tc>
          <w:tcPr>
            <w:tcW w:w="1843" w:type="dxa"/>
          </w:tcPr>
          <w:p w14:paraId="77B7DF41" w14:textId="77777777" w:rsidR="00F5546C" w:rsidRPr="00BA0C90" w:rsidRDefault="00F5546C" w:rsidP="00EA2819">
            <w:pPr>
              <w:pStyle w:val="TAL"/>
              <w:rPr>
                <w:lang w:eastAsia="zh-CN"/>
              </w:rPr>
            </w:pPr>
            <w:r w:rsidRPr="00BA0C90">
              <w:t>23 500 000</w:t>
            </w:r>
          </w:p>
        </w:tc>
      </w:tr>
      <w:tr w:rsidR="00BA0C90" w:rsidRPr="00BA0C90" w14:paraId="2FBD8FD0" w14:textId="77777777" w:rsidTr="00EA2819">
        <w:tc>
          <w:tcPr>
            <w:tcW w:w="1668" w:type="dxa"/>
          </w:tcPr>
          <w:p w14:paraId="6FE021E1" w14:textId="77777777" w:rsidR="00F5546C" w:rsidRPr="00BA0C90" w:rsidRDefault="00F5546C" w:rsidP="00EA2819">
            <w:pPr>
              <w:pStyle w:val="TAL"/>
              <w:rPr>
                <w:lang w:eastAsia="zh-CN"/>
              </w:rPr>
            </w:pPr>
            <w:r w:rsidRPr="00BA0C90">
              <w:rPr>
                <w:lang w:eastAsia="zh-CN"/>
              </w:rPr>
              <w:t xml:space="preserve">DL </w:t>
            </w:r>
            <w:r w:rsidRPr="00BA0C90">
              <w:t xml:space="preserve">Category </w:t>
            </w:r>
            <w:r w:rsidRPr="00BA0C90">
              <w:rPr>
                <w:lang w:eastAsia="zh-CN"/>
              </w:rPr>
              <w:t>21</w:t>
            </w:r>
          </w:p>
        </w:tc>
        <w:tc>
          <w:tcPr>
            <w:tcW w:w="1701" w:type="dxa"/>
          </w:tcPr>
          <w:p w14:paraId="04809D31"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551B1C5E" w14:textId="77777777" w:rsidR="00F5546C" w:rsidRPr="00BA0C90" w:rsidRDefault="00F5546C" w:rsidP="00EA2819">
            <w:pPr>
              <w:pStyle w:val="TAL"/>
              <w:rPr>
                <w:lang w:eastAsia="zh-CN"/>
              </w:rPr>
            </w:pPr>
            <w:r w:rsidRPr="00BA0C90">
              <w:t>13 900 000</w:t>
            </w:r>
          </w:p>
        </w:tc>
        <w:tc>
          <w:tcPr>
            <w:tcW w:w="1843" w:type="dxa"/>
          </w:tcPr>
          <w:p w14:paraId="0C1C2B80" w14:textId="77777777" w:rsidR="00F5546C" w:rsidRPr="00BA0C90" w:rsidRDefault="00F5546C" w:rsidP="00EA2819">
            <w:pPr>
              <w:pStyle w:val="TAL"/>
              <w:rPr>
                <w:lang w:eastAsia="zh-CN"/>
              </w:rPr>
            </w:pPr>
            <w:r w:rsidRPr="00BA0C90">
              <w:t>23 700 000</w:t>
            </w:r>
          </w:p>
        </w:tc>
      </w:tr>
      <w:tr w:rsidR="00BA0C90" w:rsidRPr="00BA0C90" w14:paraId="5D87B3EC" w14:textId="77777777" w:rsidTr="00EA2819">
        <w:tc>
          <w:tcPr>
            <w:tcW w:w="1668" w:type="dxa"/>
          </w:tcPr>
          <w:p w14:paraId="1642EEE3" w14:textId="77777777" w:rsidR="00F5546C" w:rsidRPr="00BA0C90" w:rsidRDefault="00F5546C" w:rsidP="00EA2819">
            <w:pPr>
              <w:pStyle w:val="TAL"/>
              <w:rPr>
                <w:lang w:eastAsia="zh-CN"/>
              </w:rPr>
            </w:pPr>
            <w:r w:rsidRPr="00BA0C90">
              <w:rPr>
                <w:lang w:eastAsia="zh-CN"/>
              </w:rPr>
              <w:t xml:space="preserve">DL </w:t>
            </w:r>
            <w:r w:rsidRPr="00BA0C90">
              <w:t xml:space="preserve">Category </w:t>
            </w:r>
            <w:r w:rsidRPr="00BA0C90">
              <w:rPr>
                <w:lang w:eastAsia="zh-CN"/>
              </w:rPr>
              <w:t>21</w:t>
            </w:r>
          </w:p>
        </w:tc>
        <w:tc>
          <w:tcPr>
            <w:tcW w:w="1701" w:type="dxa"/>
          </w:tcPr>
          <w:p w14:paraId="20D34984"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7</w:t>
            </w:r>
          </w:p>
        </w:tc>
        <w:tc>
          <w:tcPr>
            <w:tcW w:w="2268" w:type="dxa"/>
          </w:tcPr>
          <w:p w14:paraId="64B818A1" w14:textId="77777777" w:rsidR="00F5546C" w:rsidRPr="00BA0C90" w:rsidRDefault="00F5546C" w:rsidP="00EA2819">
            <w:pPr>
              <w:pStyle w:val="TAL"/>
              <w:rPr>
                <w:lang w:eastAsia="zh-CN"/>
              </w:rPr>
            </w:pPr>
            <w:r w:rsidRPr="00BA0C90">
              <w:t>14 200 000</w:t>
            </w:r>
          </w:p>
        </w:tc>
        <w:tc>
          <w:tcPr>
            <w:tcW w:w="1843" w:type="dxa"/>
          </w:tcPr>
          <w:p w14:paraId="0595C3DD" w14:textId="77777777" w:rsidR="00F5546C" w:rsidRPr="00BA0C90" w:rsidRDefault="00F5546C" w:rsidP="00EA2819">
            <w:pPr>
              <w:pStyle w:val="TAL"/>
              <w:rPr>
                <w:lang w:eastAsia="zh-CN"/>
              </w:rPr>
            </w:pPr>
            <w:r w:rsidRPr="00BA0C90">
              <w:t>24 000 000</w:t>
            </w:r>
          </w:p>
        </w:tc>
      </w:tr>
      <w:tr w:rsidR="00BA0C90" w:rsidRPr="00BA0C90" w14:paraId="6EF15697" w14:textId="77777777" w:rsidTr="00EA2819">
        <w:tc>
          <w:tcPr>
            <w:tcW w:w="1668" w:type="dxa"/>
          </w:tcPr>
          <w:p w14:paraId="3A0E5F3E" w14:textId="77777777" w:rsidR="00F5546C" w:rsidRPr="00BA0C90" w:rsidRDefault="00F5546C" w:rsidP="00EA2819">
            <w:pPr>
              <w:pStyle w:val="TAL"/>
              <w:rPr>
                <w:lang w:eastAsia="zh-CN"/>
              </w:rPr>
            </w:pPr>
            <w:r w:rsidRPr="00BA0C90">
              <w:rPr>
                <w:lang w:eastAsia="zh-CN"/>
              </w:rPr>
              <w:t xml:space="preserve">DL </w:t>
            </w:r>
            <w:r w:rsidRPr="00BA0C90">
              <w:t xml:space="preserve">Category </w:t>
            </w:r>
            <w:r w:rsidRPr="00BA0C90">
              <w:rPr>
                <w:lang w:eastAsia="zh-CN"/>
              </w:rPr>
              <w:t>21</w:t>
            </w:r>
          </w:p>
        </w:tc>
        <w:tc>
          <w:tcPr>
            <w:tcW w:w="1701" w:type="dxa"/>
          </w:tcPr>
          <w:p w14:paraId="5468A6B0"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4DCF8D9F" w14:textId="77777777" w:rsidR="00F5546C" w:rsidRPr="00BA0C90" w:rsidRDefault="00F5546C" w:rsidP="00EA2819">
            <w:pPr>
              <w:pStyle w:val="TAL"/>
              <w:rPr>
                <w:lang w:eastAsia="zh-CN"/>
              </w:rPr>
            </w:pPr>
            <w:r w:rsidRPr="00BA0C90">
              <w:t>14 600 000</w:t>
            </w:r>
          </w:p>
        </w:tc>
        <w:tc>
          <w:tcPr>
            <w:tcW w:w="1843" w:type="dxa"/>
          </w:tcPr>
          <w:p w14:paraId="2E78E4E1" w14:textId="77777777" w:rsidR="00F5546C" w:rsidRPr="00BA0C90" w:rsidRDefault="00F5546C" w:rsidP="00EA2819">
            <w:pPr>
              <w:pStyle w:val="TAL"/>
              <w:rPr>
                <w:lang w:eastAsia="zh-CN"/>
              </w:rPr>
            </w:pPr>
            <w:r w:rsidRPr="00BA0C90">
              <w:t>24 400 000</w:t>
            </w:r>
          </w:p>
        </w:tc>
      </w:tr>
      <w:tr w:rsidR="00BA0C90" w:rsidRPr="00BA0C90" w14:paraId="6EBC0A23" w14:textId="77777777" w:rsidTr="00EA2819">
        <w:tc>
          <w:tcPr>
            <w:tcW w:w="1668" w:type="dxa"/>
          </w:tcPr>
          <w:p w14:paraId="3B93CA4E" w14:textId="77777777" w:rsidR="00F5546C" w:rsidRPr="00BA0C90" w:rsidRDefault="00F5546C" w:rsidP="00EA2819">
            <w:pPr>
              <w:pStyle w:val="TAL"/>
              <w:rPr>
                <w:lang w:eastAsia="zh-CN"/>
              </w:rPr>
            </w:pPr>
            <w:r w:rsidRPr="00BA0C90">
              <w:rPr>
                <w:lang w:eastAsia="zh-CN"/>
              </w:rPr>
              <w:t>DL Category 21</w:t>
            </w:r>
          </w:p>
        </w:tc>
        <w:tc>
          <w:tcPr>
            <w:tcW w:w="1701" w:type="dxa"/>
          </w:tcPr>
          <w:p w14:paraId="2FC4D818" w14:textId="77777777" w:rsidR="00F5546C" w:rsidRPr="00BA0C90" w:rsidRDefault="00F5546C" w:rsidP="00EA2819">
            <w:pPr>
              <w:pStyle w:val="TAL"/>
              <w:rPr>
                <w:lang w:eastAsia="zh-CN"/>
              </w:rPr>
            </w:pPr>
            <w:r w:rsidRPr="00BA0C90">
              <w:rPr>
                <w:lang w:eastAsia="zh-CN"/>
              </w:rPr>
              <w:t>UL Category 15</w:t>
            </w:r>
          </w:p>
        </w:tc>
        <w:tc>
          <w:tcPr>
            <w:tcW w:w="2268" w:type="dxa"/>
          </w:tcPr>
          <w:p w14:paraId="2DA2EEAE" w14:textId="77777777" w:rsidR="00F5546C" w:rsidRPr="00BA0C90" w:rsidRDefault="00F5546C" w:rsidP="00EA2819">
            <w:pPr>
              <w:pStyle w:val="TAL"/>
              <w:rPr>
                <w:lang w:eastAsia="zh-CN"/>
              </w:rPr>
            </w:pPr>
            <w:r w:rsidRPr="00BA0C90">
              <w:t>15 300 000</w:t>
            </w:r>
          </w:p>
        </w:tc>
        <w:tc>
          <w:tcPr>
            <w:tcW w:w="1843" w:type="dxa"/>
          </w:tcPr>
          <w:p w14:paraId="5EAB5A82" w14:textId="77777777" w:rsidR="00F5546C" w:rsidRPr="00BA0C90" w:rsidRDefault="00F5546C" w:rsidP="00EA2819">
            <w:pPr>
              <w:pStyle w:val="TAL"/>
              <w:rPr>
                <w:lang w:eastAsia="zh-CN"/>
              </w:rPr>
            </w:pPr>
            <w:r w:rsidRPr="00BA0C90">
              <w:t>25 200 000</w:t>
            </w:r>
          </w:p>
        </w:tc>
      </w:tr>
      <w:tr w:rsidR="00BA0C90" w:rsidRPr="00BA0C90" w14:paraId="30DA031C" w14:textId="77777777" w:rsidTr="00EA2819">
        <w:tc>
          <w:tcPr>
            <w:tcW w:w="1668" w:type="dxa"/>
          </w:tcPr>
          <w:p w14:paraId="3EDDC38C" w14:textId="77777777" w:rsidR="00F5546C" w:rsidRPr="00BA0C90" w:rsidRDefault="00F5546C" w:rsidP="00EA2819">
            <w:pPr>
              <w:pStyle w:val="TAL"/>
              <w:rPr>
                <w:lang w:eastAsia="zh-CN"/>
              </w:rPr>
            </w:pPr>
            <w:r w:rsidRPr="00BA0C90">
              <w:rPr>
                <w:lang w:eastAsia="zh-CN"/>
              </w:rPr>
              <w:t>DL Category 21</w:t>
            </w:r>
          </w:p>
        </w:tc>
        <w:tc>
          <w:tcPr>
            <w:tcW w:w="1701" w:type="dxa"/>
          </w:tcPr>
          <w:p w14:paraId="5CA39BD0" w14:textId="77777777" w:rsidR="00F5546C" w:rsidRPr="00BA0C90" w:rsidRDefault="00F5546C" w:rsidP="00EA2819">
            <w:pPr>
              <w:pStyle w:val="TAL"/>
              <w:rPr>
                <w:lang w:eastAsia="zh-CN"/>
              </w:rPr>
            </w:pPr>
            <w:r w:rsidRPr="00BA0C90">
              <w:rPr>
                <w:lang w:eastAsia="zh-CN"/>
              </w:rPr>
              <w:t>UL Category 16</w:t>
            </w:r>
          </w:p>
        </w:tc>
        <w:tc>
          <w:tcPr>
            <w:tcW w:w="2268" w:type="dxa"/>
          </w:tcPr>
          <w:p w14:paraId="0B9D5F1F" w14:textId="77777777" w:rsidR="00F5546C" w:rsidRPr="00BA0C90" w:rsidRDefault="00F5546C" w:rsidP="00EA2819">
            <w:pPr>
              <w:pStyle w:val="TAL"/>
              <w:rPr>
                <w:lang w:eastAsia="zh-CN"/>
              </w:rPr>
            </w:pPr>
            <w:r w:rsidRPr="00BA0C90">
              <w:t>14 200 000</w:t>
            </w:r>
          </w:p>
        </w:tc>
        <w:tc>
          <w:tcPr>
            <w:tcW w:w="1843" w:type="dxa"/>
          </w:tcPr>
          <w:p w14:paraId="2F56D299" w14:textId="77777777" w:rsidR="00F5546C" w:rsidRPr="00BA0C90" w:rsidRDefault="00F5546C" w:rsidP="00EA2819">
            <w:pPr>
              <w:pStyle w:val="TAL"/>
              <w:rPr>
                <w:lang w:eastAsia="zh-CN"/>
              </w:rPr>
            </w:pPr>
            <w:r w:rsidRPr="00BA0C90">
              <w:t>24 000 000</w:t>
            </w:r>
          </w:p>
        </w:tc>
      </w:tr>
      <w:tr w:rsidR="00BA0C90" w:rsidRPr="00BA0C90" w14:paraId="7B257ADB" w14:textId="77777777" w:rsidTr="00EA2819">
        <w:tc>
          <w:tcPr>
            <w:tcW w:w="1668" w:type="dxa"/>
          </w:tcPr>
          <w:p w14:paraId="36B6269C" w14:textId="77777777" w:rsidR="00F5546C" w:rsidRPr="00BA0C90" w:rsidRDefault="00F5546C" w:rsidP="00EA2819">
            <w:pPr>
              <w:pStyle w:val="TAL"/>
              <w:rPr>
                <w:lang w:eastAsia="zh-CN"/>
              </w:rPr>
            </w:pPr>
            <w:r w:rsidRPr="00BA0C90">
              <w:rPr>
                <w:lang w:eastAsia="zh-CN"/>
              </w:rPr>
              <w:t>DL Category 21</w:t>
            </w:r>
          </w:p>
        </w:tc>
        <w:tc>
          <w:tcPr>
            <w:tcW w:w="1701" w:type="dxa"/>
          </w:tcPr>
          <w:p w14:paraId="04F3F58F" w14:textId="77777777" w:rsidR="00F5546C" w:rsidRPr="00BA0C90" w:rsidRDefault="00F5546C" w:rsidP="00EA2819">
            <w:pPr>
              <w:pStyle w:val="TAL"/>
              <w:rPr>
                <w:lang w:eastAsia="zh-CN"/>
              </w:rPr>
            </w:pPr>
            <w:r w:rsidRPr="00BA0C90">
              <w:rPr>
                <w:lang w:eastAsia="zh-CN"/>
              </w:rPr>
              <w:t>UL Category 18</w:t>
            </w:r>
          </w:p>
        </w:tc>
        <w:tc>
          <w:tcPr>
            <w:tcW w:w="2268" w:type="dxa"/>
          </w:tcPr>
          <w:p w14:paraId="1E201BFC" w14:textId="77777777" w:rsidR="00F5546C" w:rsidRPr="00BA0C90" w:rsidRDefault="00F5546C" w:rsidP="00EA2819">
            <w:pPr>
              <w:pStyle w:val="TAL"/>
              <w:rPr>
                <w:lang w:eastAsia="zh-CN"/>
              </w:rPr>
            </w:pPr>
            <w:r w:rsidRPr="00BA0C90">
              <w:t>15 200 000</w:t>
            </w:r>
          </w:p>
        </w:tc>
        <w:tc>
          <w:tcPr>
            <w:tcW w:w="1843" w:type="dxa"/>
          </w:tcPr>
          <w:p w14:paraId="50DE4C64" w14:textId="77777777" w:rsidR="00F5546C" w:rsidRPr="00BA0C90" w:rsidRDefault="00F5546C" w:rsidP="00EA2819">
            <w:pPr>
              <w:pStyle w:val="TAL"/>
              <w:rPr>
                <w:lang w:eastAsia="zh-CN"/>
              </w:rPr>
            </w:pPr>
            <w:r w:rsidRPr="00BA0C90">
              <w:t>25 000 000</w:t>
            </w:r>
          </w:p>
        </w:tc>
      </w:tr>
      <w:tr w:rsidR="00BA0C90" w:rsidRPr="00BA0C90" w14:paraId="38072C5E" w14:textId="77777777" w:rsidTr="00EA2819">
        <w:tc>
          <w:tcPr>
            <w:tcW w:w="1668" w:type="dxa"/>
          </w:tcPr>
          <w:p w14:paraId="67E71E4A" w14:textId="77777777" w:rsidR="00F5546C" w:rsidRPr="00BA0C90" w:rsidRDefault="00F5546C" w:rsidP="00EA2819">
            <w:pPr>
              <w:pStyle w:val="TAL"/>
              <w:rPr>
                <w:lang w:eastAsia="zh-CN"/>
              </w:rPr>
            </w:pPr>
            <w:r w:rsidRPr="00BA0C90">
              <w:rPr>
                <w:lang w:eastAsia="zh-CN"/>
              </w:rPr>
              <w:t>DL Category 21</w:t>
            </w:r>
          </w:p>
        </w:tc>
        <w:tc>
          <w:tcPr>
            <w:tcW w:w="1701" w:type="dxa"/>
          </w:tcPr>
          <w:p w14:paraId="2881EB1B" w14:textId="77777777" w:rsidR="00F5546C" w:rsidRPr="00BA0C90" w:rsidRDefault="00F5546C" w:rsidP="00EA2819">
            <w:pPr>
              <w:pStyle w:val="TAL"/>
              <w:rPr>
                <w:lang w:eastAsia="zh-CN"/>
              </w:rPr>
            </w:pPr>
            <w:r w:rsidRPr="00BA0C90">
              <w:rPr>
                <w:lang w:eastAsia="zh-CN"/>
              </w:rPr>
              <w:t>UL Category 20</w:t>
            </w:r>
          </w:p>
        </w:tc>
        <w:tc>
          <w:tcPr>
            <w:tcW w:w="2268" w:type="dxa"/>
          </w:tcPr>
          <w:p w14:paraId="1B2525B4" w14:textId="77777777" w:rsidR="00F5546C" w:rsidRPr="00BA0C90" w:rsidRDefault="00F5546C" w:rsidP="00EA2819">
            <w:pPr>
              <w:pStyle w:val="TAL"/>
              <w:rPr>
                <w:lang w:eastAsia="zh-CN"/>
              </w:rPr>
            </w:pPr>
            <w:r w:rsidRPr="00BA0C90">
              <w:t>16 200 000</w:t>
            </w:r>
          </w:p>
        </w:tc>
        <w:tc>
          <w:tcPr>
            <w:tcW w:w="1843" w:type="dxa"/>
          </w:tcPr>
          <w:p w14:paraId="7B243B63" w14:textId="77777777" w:rsidR="00F5546C" w:rsidRPr="00BA0C90" w:rsidRDefault="00F5546C" w:rsidP="00EA2819">
            <w:pPr>
              <w:pStyle w:val="TAL"/>
              <w:rPr>
                <w:lang w:eastAsia="zh-CN"/>
              </w:rPr>
            </w:pPr>
            <w:r w:rsidRPr="00BA0C90">
              <w:t>26 000 000</w:t>
            </w:r>
          </w:p>
        </w:tc>
      </w:tr>
      <w:tr w:rsidR="00BA0C90" w:rsidRPr="00BA0C90" w14:paraId="64E40FC8" w14:textId="77777777" w:rsidTr="004132C3">
        <w:tc>
          <w:tcPr>
            <w:tcW w:w="1668" w:type="dxa"/>
          </w:tcPr>
          <w:p w14:paraId="063DDF1B" w14:textId="77777777" w:rsidR="00DF7D9D" w:rsidRPr="00BA0C90" w:rsidRDefault="00DF7D9D" w:rsidP="004132C3">
            <w:pPr>
              <w:pStyle w:val="TAL"/>
              <w:rPr>
                <w:lang w:eastAsia="zh-CN"/>
              </w:rPr>
            </w:pPr>
            <w:r w:rsidRPr="00BA0C90">
              <w:rPr>
                <w:lang w:eastAsia="zh-CN"/>
              </w:rPr>
              <w:t>DL Category 22</w:t>
            </w:r>
          </w:p>
        </w:tc>
        <w:tc>
          <w:tcPr>
            <w:tcW w:w="1701" w:type="dxa"/>
          </w:tcPr>
          <w:p w14:paraId="0EA4B0D4" w14:textId="77777777" w:rsidR="00DF7D9D" w:rsidRPr="00BA0C90" w:rsidRDefault="00DF7D9D" w:rsidP="004132C3">
            <w:pPr>
              <w:pStyle w:val="TAL"/>
              <w:rPr>
                <w:lang w:eastAsia="zh-CN"/>
              </w:rPr>
            </w:pPr>
            <w:r w:rsidRPr="00BA0C90">
              <w:rPr>
                <w:lang w:eastAsia="zh-CN"/>
              </w:rPr>
              <w:t>UL Category 20</w:t>
            </w:r>
          </w:p>
        </w:tc>
        <w:tc>
          <w:tcPr>
            <w:tcW w:w="2268" w:type="dxa"/>
          </w:tcPr>
          <w:p w14:paraId="5F207A53" w14:textId="77777777" w:rsidR="00DF7D9D" w:rsidRPr="00BA0C90" w:rsidRDefault="00DF7D9D" w:rsidP="004132C3">
            <w:pPr>
              <w:pStyle w:val="TAL"/>
              <w:rPr>
                <w:lang w:eastAsia="en-US"/>
              </w:rPr>
            </w:pPr>
            <w:r w:rsidRPr="00BA0C90">
              <w:rPr>
                <w:lang w:eastAsia="en-US"/>
              </w:rPr>
              <w:t>26 600 000</w:t>
            </w:r>
          </w:p>
        </w:tc>
        <w:tc>
          <w:tcPr>
            <w:tcW w:w="1843" w:type="dxa"/>
          </w:tcPr>
          <w:p w14:paraId="7C019CAA" w14:textId="77777777" w:rsidR="00DF7D9D" w:rsidRPr="00BA0C90" w:rsidRDefault="00DF7D9D" w:rsidP="004132C3">
            <w:pPr>
              <w:pStyle w:val="TAL"/>
              <w:rPr>
                <w:lang w:eastAsia="en-US"/>
              </w:rPr>
            </w:pPr>
            <w:r w:rsidRPr="00BA0C90">
              <w:rPr>
                <w:lang w:eastAsia="en-US"/>
              </w:rPr>
              <w:t>47 000 000</w:t>
            </w:r>
          </w:p>
        </w:tc>
      </w:tr>
      <w:tr w:rsidR="00BA0C90" w:rsidRPr="00BA0C90" w14:paraId="640B3CCF" w14:textId="77777777" w:rsidTr="004132C3">
        <w:tc>
          <w:tcPr>
            <w:tcW w:w="1668" w:type="dxa"/>
          </w:tcPr>
          <w:p w14:paraId="1C3E4666" w14:textId="77777777" w:rsidR="00DF7D9D" w:rsidRPr="00BA0C90" w:rsidRDefault="00DF7D9D" w:rsidP="004132C3">
            <w:pPr>
              <w:pStyle w:val="TAL"/>
              <w:rPr>
                <w:lang w:eastAsia="zh-CN"/>
              </w:rPr>
            </w:pPr>
            <w:r w:rsidRPr="00BA0C90">
              <w:rPr>
                <w:lang w:eastAsia="zh-CN"/>
              </w:rPr>
              <w:t>DL Category 22</w:t>
            </w:r>
          </w:p>
        </w:tc>
        <w:tc>
          <w:tcPr>
            <w:tcW w:w="1701" w:type="dxa"/>
          </w:tcPr>
          <w:p w14:paraId="1C1F6942" w14:textId="77777777" w:rsidR="00DF7D9D" w:rsidRPr="00BA0C90" w:rsidRDefault="00DF7D9D" w:rsidP="004132C3">
            <w:pPr>
              <w:pStyle w:val="TAL"/>
              <w:rPr>
                <w:lang w:eastAsia="zh-CN"/>
              </w:rPr>
            </w:pPr>
            <w:r w:rsidRPr="00BA0C90">
              <w:rPr>
                <w:lang w:eastAsia="zh-CN"/>
              </w:rPr>
              <w:t>UL Category 22</w:t>
            </w:r>
          </w:p>
        </w:tc>
        <w:tc>
          <w:tcPr>
            <w:tcW w:w="2268" w:type="dxa"/>
          </w:tcPr>
          <w:p w14:paraId="7C15D746" w14:textId="77777777" w:rsidR="00DF7D9D" w:rsidRPr="00BA0C90" w:rsidRDefault="00DF7D9D" w:rsidP="004132C3">
            <w:pPr>
              <w:pStyle w:val="TAL"/>
              <w:rPr>
                <w:lang w:eastAsia="en-US"/>
              </w:rPr>
            </w:pPr>
            <w:r w:rsidRPr="00BA0C90">
              <w:rPr>
                <w:lang w:eastAsia="en-US"/>
              </w:rPr>
              <w:t>27 500 000</w:t>
            </w:r>
          </w:p>
        </w:tc>
        <w:tc>
          <w:tcPr>
            <w:tcW w:w="1843" w:type="dxa"/>
          </w:tcPr>
          <w:p w14:paraId="6CF09183" w14:textId="77777777" w:rsidR="00DF7D9D" w:rsidRPr="00BA0C90" w:rsidRDefault="00DF7D9D" w:rsidP="004132C3">
            <w:pPr>
              <w:pStyle w:val="TAL"/>
              <w:rPr>
                <w:lang w:eastAsia="en-US"/>
              </w:rPr>
            </w:pPr>
            <w:r w:rsidRPr="00BA0C90">
              <w:rPr>
                <w:lang w:eastAsia="en-US"/>
              </w:rPr>
              <w:t>48 000 000</w:t>
            </w:r>
          </w:p>
        </w:tc>
      </w:tr>
      <w:tr w:rsidR="00BA0C90" w:rsidRPr="00BA0C90" w14:paraId="096D18C4" w14:textId="77777777" w:rsidTr="004132C3">
        <w:tc>
          <w:tcPr>
            <w:tcW w:w="1668" w:type="dxa"/>
          </w:tcPr>
          <w:p w14:paraId="1E28B289" w14:textId="77777777" w:rsidR="00DF7D9D" w:rsidRPr="00BA0C90" w:rsidRDefault="00DF7D9D" w:rsidP="004132C3">
            <w:pPr>
              <w:pStyle w:val="TAL"/>
              <w:rPr>
                <w:lang w:eastAsia="zh-CN"/>
              </w:rPr>
            </w:pPr>
            <w:r w:rsidRPr="00BA0C90">
              <w:rPr>
                <w:lang w:eastAsia="zh-CN"/>
              </w:rPr>
              <w:t>DL Category 22</w:t>
            </w:r>
          </w:p>
        </w:tc>
        <w:tc>
          <w:tcPr>
            <w:tcW w:w="1701" w:type="dxa"/>
          </w:tcPr>
          <w:p w14:paraId="1A55E360" w14:textId="77777777" w:rsidR="00DF7D9D" w:rsidRPr="00BA0C90" w:rsidRDefault="00DF7D9D" w:rsidP="004132C3">
            <w:pPr>
              <w:pStyle w:val="TAL"/>
              <w:rPr>
                <w:lang w:eastAsia="zh-CN"/>
              </w:rPr>
            </w:pPr>
            <w:r w:rsidRPr="00BA0C90">
              <w:rPr>
                <w:lang w:eastAsia="zh-CN"/>
              </w:rPr>
              <w:t>UL Category 23</w:t>
            </w:r>
          </w:p>
        </w:tc>
        <w:tc>
          <w:tcPr>
            <w:tcW w:w="2268" w:type="dxa"/>
          </w:tcPr>
          <w:p w14:paraId="6C0096CA" w14:textId="77777777" w:rsidR="00DF7D9D" w:rsidRPr="00BA0C90" w:rsidRDefault="00DF7D9D" w:rsidP="004132C3">
            <w:pPr>
              <w:pStyle w:val="TAL"/>
              <w:rPr>
                <w:lang w:eastAsia="en-US"/>
              </w:rPr>
            </w:pPr>
            <w:r w:rsidRPr="00BA0C90">
              <w:rPr>
                <w:lang w:eastAsia="en-US"/>
              </w:rPr>
              <w:t>30 500 000</w:t>
            </w:r>
          </w:p>
        </w:tc>
        <w:tc>
          <w:tcPr>
            <w:tcW w:w="1843" w:type="dxa"/>
          </w:tcPr>
          <w:p w14:paraId="6DA5B712" w14:textId="77777777" w:rsidR="00DF7D9D" w:rsidRPr="00BA0C90" w:rsidRDefault="00DF7D9D" w:rsidP="004132C3">
            <w:pPr>
              <w:pStyle w:val="TAL"/>
              <w:rPr>
                <w:lang w:eastAsia="en-US"/>
              </w:rPr>
            </w:pPr>
            <w:r w:rsidRPr="00BA0C90">
              <w:rPr>
                <w:lang w:eastAsia="en-US"/>
              </w:rPr>
              <w:t>51 300 000</w:t>
            </w:r>
          </w:p>
        </w:tc>
      </w:tr>
      <w:tr w:rsidR="00BA0C90" w:rsidRPr="00BA0C90" w14:paraId="70F27F77" w14:textId="77777777" w:rsidTr="004132C3">
        <w:tc>
          <w:tcPr>
            <w:tcW w:w="1668" w:type="dxa"/>
          </w:tcPr>
          <w:p w14:paraId="395BC7FB" w14:textId="77777777" w:rsidR="00DF7D9D" w:rsidRPr="00BA0C90" w:rsidRDefault="00DF7D9D" w:rsidP="004132C3">
            <w:pPr>
              <w:pStyle w:val="TAL"/>
              <w:rPr>
                <w:lang w:eastAsia="zh-CN"/>
              </w:rPr>
            </w:pPr>
            <w:r w:rsidRPr="00BA0C90">
              <w:rPr>
                <w:lang w:eastAsia="zh-CN"/>
              </w:rPr>
              <w:t>DL Category 22</w:t>
            </w:r>
          </w:p>
        </w:tc>
        <w:tc>
          <w:tcPr>
            <w:tcW w:w="1701" w:type="dxa"/>
          </w:tcPr>
          <w:p w14:paraId="1113CB8B" w14:textId="77777777" w:rsidR="00DF7D9D" w:rsidRPr="00BA0C90" w:rsidRDefault="00DF7D9D" w:rsidP="004132C3">
            <w:pPr>
              <w:pStyle w:val="TAL"/>
              <w:rPr>
                <w:lang w:eastAsia="zh-CN"/>
              </w:rPr>
            </w:pPr>
            <w:r w:rsidRPr="00BA0C90">
              <w:rPr>
                <w:lang w:eastAsia="zh-CN"/>
              </w:rPr>
              <w:t>UL Category 24</w:t>
            </w:r>
          </w:p>
        </w:tc>
        <w:tc>
          <w:tcPr>
            <w:tcW w:w="2268" w:type="dxa"/>
          </w:tcPr>
          <w:p w14:paraId="3F74416D" w14:textId="77777777" w:rsidR="00DF7D9D" w:rsidRPr="00BA0C90" w:rsidRDefault="00DF7D9D" w:rsidP="004132C3">
            <w:pPr>
              <w:pStyle w:val="TAL"/>
              <w:rPr>
                <w:lang w:eastAsia="en-US"/>
              </w:rPr>
            </w:pPr>
            <w:r w:rsidRPr="00BA0C90">
              <w:rPr>
                <w:lang w:eastAsia="en-US"/>
              </w:rPr>
              <w:t>32 400 000</w:t>
            </w:r>
          </w:p>
        </w:tc>
        <w:tc>
          <w:tcPr>
            <w:tcW w:w="1843" w:type="dxa"/>
          </w:tcPr>
          <w:p w14:paraId="69FED9B2" w14:textId="77777777" w:rsidR="00DF7D9D" w:rsidRPr="00BA0C90" w:rsidRDefault="00DF7D9D" w:rsidP="004132C3">
            <w:pPr>
              <w:pStyle w:val="TAL"/>
              <w:rPr>
                <w:lang w:eastAsia="en-US"/>
              </w:rPr>
            </w:pPr>
            <w:r w:rsidRPr="00BA0C90">
              <w:rPr>
                <w:lang w:eastAsia="en-US"/>
              </w:rPr>
              <w:t>57 000 000</w:t>
            </w:r>
          </w:p>
        </w:tc>
      </w:tr>
      <w:tr w:rsidR="00BA0C90" w:rsidRPr="00BA0C90" w14:paraId="21F73AAC" w14:textId="77777777" w:rsidTr="004132C3">
        <w:tc>
          <w:tcPr>
            <w:tcW w:w="1668" w:type="dxa"/>
          </w:tcPr>
          <w:p w14:paraId="2210F776" w14:textId="77777777" w:rsidR="00DF7D9D" w:rsidRPr="00BA0C90" w:rsidRDefault="00DF7D9D" w:rsidP="004132C3">
            <w:pPr>
              <w:pStyle w:val="TAL"/>
              <w:rPr>
                <w:lang w:eastAsia="zh-CN"/>
              </w:rPr>
            </w:pPr>
            <w:r w:rsidRPr="00BA0C90">
              <w:rPr>
                <w:lang w:eastAsia="zh-CN"/>
              </w:rPr>
              <w:t>DL Category 22</w:t>
            </w:r>
          </w:p>
        </w:tc>
        <w:tc>
          <w:tcPr>
            <w:tcW w:w="1701" w:type="dxa"/>
          </w:tcPr>
          <w:p w14:paraId="7FF22DD3" w14:textId="77777777" w:rsidR="00DF7D9D" w:rsidRPr="00BA0C90" w:rsidRDefault="00DF7D9D" w:rsidP="004132C3">
            <w:pPr>
              <w:pStyle w:val="TAL"/>
              <w:rPr>
                <w:lang w:eastAsia="zh-CN"/>
              </w:rPr>
            </w:pPr>
            <w:r w:rsidRPr="00BA0C90">
              <w:rPr>
                <w:lang w:eastAsia="zh-CN"/>
              </w:rPr>
              <w:t>UL Category 25</w:t>
            </w:r>
          </w:p>
        </w:tc>
        <w:tc>
          <w:tcPr>
            <w:tcW w:w="2268" w:type="dxa"/>
          </w:tcPr>
          <w:p w14:paraId="08D4EE31" w14:textId="77777777" w:rsidR="00DF7D9D" w:rsidRPr="00BA0C90" w:rsidRDefault="00DF7D9D" w:rsidP="004132C3">
            <w:pPr>
              <w:pStyle w:val="TAL"/>
              <w:rPr>
                <w:lang w:eastAsia="en-US"/>
              </w:rPr>
            </w:pPr>
            <w:r w:rsidRPr="00BA0C90">
              <w:rPr>
                <w:lang w:eastAsia="en-US"/>
              </w:rPr>
              <w:t>35 000 000</w:t>
            </w:r>
          </w:p>
        </w:tc>
        <w:tc>
          <w:tcPr>
            <w:tcW w:w="1843" w:type="dxa"/>
          </w:tcPr>
          <w:p w14:paraId="6BC28F10" w14:textId="77777777" w:rsidR="00DF7D9D" w:rsidRPr="00BA0C90" w:rsidRDefault="00DF7D9D" w:rsidP="004132C3">
            <w:pPr>
              <w:pStyle w:val="TAL"/>
              <w:rPr>
                <w:lang w:eastAsia="en-US"/>
              </w:rPr>
            </w:pPr>
            <w:r w:rsidRPr="00BA0C90">
              <w:rPr>
                <w:lang w:eastAsia="en-US"/>
              </w:rPr>
              <w:t>59 900 000</w:t>
            </w:r>
          </w:p>
        </w:tc>
      </w:tr>
      <w:tr w:rsidR="00BA0C90" w:rsidRPr="00BA0C90" w14:paraId="7CEA2355" w14:textId="77777777" w:rsidTr="004132C3">
        <w:tc>
          <w:tcPr>
            <w:tcW w:w="1668" w:type="dxa"/>
          </w:tcPr>
          <w:p w14:paraId="249294A7" w14:textId="77777777" w:rsidR="00DF7D9D" w:rsidRPr="00BA0C90" w:rsidRDefault="00DF7D9D" w:rsidP="004132C3">
            <w:pPr>
              <w:pStyle w:val="TAL"/>
              <w:rPr>
                <w:lang w:eastAsia="zh-CN"/>
              </w:rPr>
            </w:pPr>
            <w:r w:rsidRPr="00BA0C90">
              <w:rPr>
                <w:lang w:eastAsia="zh-CN"/>
              </w:rPr>
              <w:t>DL Category 22</w:t>
            </w:r>
          </w:p>
        </w:tc>
        <w:tc>
          <w:tcPr>
            <w:tcW w:w="1701" w:type="dxa"/>
          </w:tcPr>
          <w:p w14:paraId="265D9F0A" w14:textId="77777777" w:rsidR="00DF7D9D" w:rsidRPr="00BA0C90" w:rsidRDefault="00DF7D9D" w:rsidP="004132C3">
            <w:pPr>
              <w:pStyle w:val="TAL"/>
              <w:rPr>
                <w:lang w:eastAsia="zh-CN"/>
              </w:rPr>
            </w:pPr>
            <w:r w:rsidRPr="00BA0C90">
              <w:rPr>
                <w:lang w:eastAsia="zh-CN"/>
              </w:rPr>
              <w:t>UL Category 26</w:t>
            </w:r>
          </w:p>
        </w:tc>
        <w:tc>
          <w:tcPr>
            <w:tcW w:w="2268" w:type="dxa"/>
          </w:tcPr>
          <w:p w14:paraId="70AB0A56" w14:textId="77777777" w:rsidR="00DF7D9D" w:rsidRPr="00BA0C90" w:rsidRDefault="00DF7D9D" w:rsidP="004132C3">
            <w:pPr>
              <w:pStyle w:val="TAL"/>
              <w:rPr>
                <w:lang w:eastAsia="en-US"/>
              </w:rPr>
            </w:pPr>
            <w:r w:rsidRPr="00BA0C90">
              <w:rPr>
                <w:lang w:eastAsia="en-US"/>
              </w:rPr>
              <w:t>38 000 000</w:t>
            </w:r>
          </w:p>
        </w:tc>
        <w:tc>
          <w:tcPr>
            <w:tcW w:w="1843" w:type="dxa"/>
          </w:tcPr>
          <w:p w14:paraId="6CB87EEC" w14:textId="77777777" w:rsidR="00DF7D9D" w:rsidRPr="00BA0C90" w:rsidRDefault="00DF7D9D" w:rsidP="004132C3">
            <w:pPr>
              <w:pStyle w:val="TAL"/>
              <w:rPr>
                <w:lang w:eastAsia="en-US"/>
              </w:rPr>
            </w:pPr>
            <w:r w:rsidRPr="00BA0C90">
              <w:rPr>
                <w:lang w:eastAsia="en-US"/>
              </w:rPr>
              <w:t>67 600 000</w:t>
            </w:r>
          </w:p>
        </w:tc>
      </w:tr>
      <w:tr w:rsidR="00BA0C90" w:rsidRPr="00BA0C90" w14:paraId="185E8A84" w14:textId="77777777" w:rsidTr="004132C3">
        <w:tc>
          <w:tcPr>
            <w:tcW w:w="1668" w:type="dxa"/>
          </w:tcPr>
          <w:p w14:paraId="3D5A80F8" w14:textId="77777777" w:rsidR="00DF7D9D" w:rsidRPr="00BA0C90" w:rsidRDefault="00DF7D9D" w:rsidP="004132C3">
            <w:pPr>
              <w:pStyle w:val="TAL"/>
              <w:rPr>
                <w:lang w:eastAsia="zh-CN"/>
              </w:rPr>
            </w:pPr>
            <w:r w:rsidRPr="00BA0C90">
              <w:rPr>
                <w:lang w:eastAsia="zh-CN"/>
              </w:rPr>
              <w:t>DL Category 23</w:t>
            </w:r>
          </w:p>
        </w:tc>
        <w:tc>
          <w:tcPr>
            <w:tcW w:w="1701" w:type="dxa"/>
          </w:tcPr>
          <w:p w14:paraId="54128521" w14:textId="77777777" w:rsidR="00DF7D9D" w:rsidRPr="00BA0C90" w:rsidRDefault="00DF7D9D" w:rsidP="004132C3">
            <w:pPr>
              <w:pStyle w:val="TAL"/>
              <w:rPr>
                <w:lang w:eastAsia="zh-CN"/>
              </w:rPr>
            </w:pPr>
            <w:r w:rsidRPr="00BA0C90">
              <w:rPr>
                <w:lang w:eastAsia="zh-CN"/>
              </w:rPr>
              <w:t>UL Category 20</w:t>
            </w:r>
          </w:p>
        </w:tc>
        <w:tc>
          <w:tcPr>
            <w:tcW w:w="2268" w:type="dxa"/>
          </w:tcPr>
          <w:p w14:paraId="658A376D" w14:textId="77777777" w:rsidR="00DF7D9D" w:rsidRPr="00BA0C90" w:rsidRDefault="00DF7D9D" w:rsidP="004132C3">
            <w:pPr>
              <w:pStyle w:val="TAL"/>
              <w:rPr>
                <w:lang w:eastAsia="en-US"/>
              </w:rPr>
            </w:pPr>
            <w:r w:rsidRPr="00BA0C90">
              <w:rPr>
                <w:lang w:eastAsia="en-US"/>
              </w:rPr>
              <w:t>29 500 000</w:t>
            </w:r>
          </w:p>
        </w:tc>
        <w:tc>
          <w:tcPr>
            <w:tcW w:w="1843" w:type="dxa"/>
          </w:tcPr>
          <w:p w14:paraId="027D34C8" w14:textId="77777777" w:rsidR="00DF7D9D" w:rsidRPr="00BA0C90" w:rsidRDefault="00DF7D9D" w:rsidP="004132C3">
            <w:pPr>
              <w:pStyle w:val="TAL"/>
              <w:rPr>
                <w:lang w:eastAsia="en-US"/>
              </w:rPr>
            </w:pPr>
            <w:r w:rsidRPr="00BA0C90">
              <w:rPr>
                <w:lang w:eastAsia="en-US"/>
              </w:rPr>
              <w:t>50 400 000</w:t>
            </w:r>
          </w:p>
        </w:tc>
      </w:tr>
      <w:tr w:rsidR="00BA0C90" w:rsidRPr="00BA0C90" w14:paraId="24B15AA4" w14:textId="77777777" w:rsidTr="004132C3">
        <w:tc>
          <w:tcPr>
            <w:tcW w:w="1668" w:type="dxa"/>
          </w:tcPr>
          <w:p w14:paraId="7DF4A3B9" w14:textId="77777777" w:rsidR="00DF7D9D" w:rsidRPr="00BA0C90" w:rsidRDefault="00DF7D9D" w:rsidP="004132C3">
            <w:pPr>
              <w:pStyle w:val="TAL"/>
              <w:rPr>
                <w:lang w:eastAsia="zh-CN"/>
              </w:rPr>
            </w:pPr>
            <w:r w:rsidRPr="00BA0C90">
              <w:rPr>
                <w:lang w:eastAsia="zh-CN"/>
              </w:rPr>
              <w:t>DL Category 23</w:t>
            </w:r>
          </w:p>
        </w:tc>
        <w:tc>
          <w:tcPr>
            <w:tcW w:w="1701" w:type="dxa"/>
          </w:tcPr>
          <w:p w14:paraId="2D39E2C6" w14:textId="77777777" w:rsidR="00DF7D9D" w:rsidRPr="00BA0C90" w:rsidRDefault="00DF7D9D" w:rsidP="004132C3">
            <w:pPr>
              <w:pStyle w:val="TAL"/>
              <w:rPr>
                <w:lang w:eastAsia="zh-CN"/>
              </w:rPr>
            </w:pPr>
            <w:r w:rsidRPr="00BA0C90">
              <w:rPr>
                <w:lang w:eastAsia="zh-CN"/>
              </w:rPr>
              <w:t>UL Category 22</w:t>
            </w:r>
          </w:p>
        </w:tc>
        <w:tc>
          <w:tcPr>
            <w:tcW w:w="2268" w:type="dxa"/>
          </w:tcPr>
          <w:p w14:paraId="20BD956E" w14:textId="77777777" w:rsidR="00DF7D9D" w:rsidRPr="00BA0C90" w:rsidRDefault="00DF7D9D" w:rsidP="004132C3">
            <w:pPr>
              <w:pStyle w:val="TAL"/>
              <w:rPr>
                <w:lang w:eastAsia="en-US"/>
              </w:rPr>
            </w:pPr>
            <w:r w:rsidRPr="00BA0C90">
              <w:rPr>
                <w:lang w:eastAsia="en-US"/>
              </w:rPr>
              <w:t>28 500 000</w:t>
            </w:r>
          </w:p>
        </w:tc>
        <w:tc>
          <w:tcPr>
            <w:tcW w:w="1843" w:type="dxa"/>
          </w:tcPr>
          <w:p w14:paraId="241A6C16" w14:textId="77777777" w:rsidR="00DF7D9D" w:rsidRPr="00BA0C90" w:rsidRDefault="00DF7D9D" w:rsidP="004132C3">
            <w:pPr>
              <w:pStyle w:val="TAL"/>
              <w:rPr>
                <w:lang w:eastAsia="en-US"/>
              </w:rPr>
            </w:pPr>
            <w:r w:rsidRPr="00BA0C90">
              <w:rPr>
                <w:lang w:eastAsia="en-US"/>
              </w:rPr>
              <w:t>49 000 000</w:t>
            </w:r>
          </w:p>
        </w:tc>
      </w:tr>
      <w:tr w:rsidR="00BA0C90" w:rsidRPr="00BA0C90" w14:paraId="06D8DC2E" w14:textId="77777777" w:rsidTr="004132C3">
        <w:tc>
          <w:tcPr>
            <w:tcW w:w="1668" w:type="dxa"/>
          </w:tcPr>
          <w:p w14:paraId="42EF0677" w14:textId="77777777" w:rsidR="00DF7D9D" w:rsidRPr="00BA0C90" w:rsidRDefault="00DF7D9D" w:rsidP="004132C3">
            <w:pPr>
              <w:pStyle w:val="TAL"/>
              <w:rPr>
                <w:lang w:eastAsia="zh-CN"/>
              </w:rPr>
            </w:pPr>
            <w:r w:rsidRPr="00BA0C90">
              <w:rPr>
                <w:lang w:eastAsia="zh-CN"/>
              </w:rPr>
              <w:t>DL Category 23</w:t>
            </w:r>
          </w:p>
        </w:tc>
        <w:tc>
          <w:tcPr>
            <w:tcW w:w="1701" w:type="dxa"/>
          </w:tcPr>
          <w:p w14:paraId="66D7E89B" w14:textId="77777777" w:rsidR="00DF7D9D" w:rsidRPr="00BA0C90" w:rsidRDefault="00DF7D9D" w:rsidP="004132C3">
            <w:pPr>
              <w:pStyle w:val="TAL"/>
              <w:rPr>
                <w:lang w:eastAsia="zh-CN"/>
              </w:rPr>
            </w:pPr>
            <w:r w:rsidRPr="00BA0C90">
              <w:rPr>
                <w:lang w:eastAsia="zh-CN"/>
              </w:rPr>
              <w:t>UL Category 23</w:t>
            </w:r>
          </w:p>
        </w:tc>
        <w:tc>
          <w:tcPr>
            <w:tcW w:w="2268" w:type="dxa"/>
          </w:tcPr>
          <w:p w14:paraId="0403794C" w14:textId="77777777" w:rsidR="00DF7D9D" w:rsidRPr="00BA0C90" w:rsidRDefault="00DF7D9D" w:rsidP="004132C3">
            <w:pPr>
              <w:pStyle w:val="TAL"/>
              <w:rPr>
                <w:lang w:eastAsia="en-US"/>
              </w:rPr>
            </w:pPr>
            <w:r w:rsidRPr="00BA0C90">
              <w:rPr>
                <w:lang w:eastAsia="en-US"/>
              </w:rPr>
              <w:t>31 500 000</w:t>
            </w:r>
          </w:p>
        </w:tc>
        <w:tc>
          <w:tcPr>
            <w:tcW w:w="1843" w:type="dxa"/>
          </w:tcPr>
          <w:p w14:paraId="14511D2C" w14:textId="77777777" w:rsidR="00DF7D9D" w:rsidRPr="00BA0C90" w:rsidRDefault="00DF7D9D" w:rsidP="004132C3">
            <w:pPr>
              <w:pStyle w:val="TAL"/>
              <w:rPr>
                <w:lang w:eastAsia="en-US"/>
              </w:rPr>
            </w:pPr>
            <w:r w:rsidRPr="00BA0C90">
              <w:rPr>
                <w:lang w:eastAsia="en-US"/>
              </w:rPr>
              <w:t>52 300 000</w:t>
            </w:r>
          </w:p>
        </w:tc>
      </w:tr>
      <w:tr w:rsidR="00BA0C90" w:rsidRPr="00BA0C90" w14:paraId="6F7B197A" w14:textId="77777777" w:rsidTr="004132C3">
        <w:tc>
          <w:tcPr>
            <w:tcW w:w="1668" w:type="dxa"/>
          </w:tcPr>
          <w:p w14:paraId="48839738" w14:textId="77777777" w:rsidR="00DF7D9D" w:rsidRPr="00BA0C90" w:rsidRDefault="00DF7D9D" w:rsidP="004132C3">
            <w:pPr>
              <w:pStyle w:val="TAL"/>
              <w:rPr>
                <w:lang w:eastAsia="zh-CN"/>
              </w:rPr>
            </w:pPr>
            <w:r w:rsidRPr="00BA0C90">
              <w:rPr>
                <w:lang w:eastAsia="zh-CN"/>
              </w:rPr>
              <w:t>DL Category 23</w:t>
            </w:r>
          </w:p>
        </w:tc>
        <w:tc>
          <w:tcPr>
            <w:tcW w:w="1701" w:type="dxa"/>
          </w:tcPr>
          <w:p w14:paraId="7B4D1642" w14:textId="77777777" w:rsidR="00DF7D9D" w:rsidRPr="00BA0C90" w:rsidRDefault="00DF7D9D" w:rsidP="004132C3">
            <w:pPr>
              <w:pStyle w:val="TAL"/>
              <w:rPr>
                <w:lang w:eastAsia="zh-CN"/>
              </w:rPr>
            </w:pPr>
            <w:r w:rsidRPr="00BA0C90">
              <w:rPr>
                <w:lang w:eastAsia="zh-CN"/>
              </w:rPr>
              <w:t>UL Category 24</w:t>
            </w:r>
          </w:p>
        </w:tc>
        <w:tc>
          <w:tcPr>
            <w:tcW w:w="2268" w:type="dxa"/>
          </w:tcPr>
          <w:p w14:paraId="575BD6CA" w14:textId="77777777" w:rsidR="00DF7D9D" w:rsidRPr="00BA0C90" w:rsidRDefault="00DF7D9D" w:rsidP="004132C3">
            <w:pPr>
              <w:pStyle w:val="TAL"/>
              <w:rPr>
                <w:lang w:eastAsia="en-US"/>
              </w:rPr>
            </w:pPr>
            <w:r w:rsidRPr="00BA0C90">
              <w:rPr>
                <w:lang w:eastAsia="en-US"/>
              </w:rPr>
              <w:t>33 300 000</w:t>
            </w:r>
          </w:p>
        </w:tc>
        <w:tc>
          <w:tcPr>
            <w:tcW w:w="1843" w:type="dxa"/>
          </w:tcPr>
          <w:p w14:paraId="794BE41D" w14:textId="77777777" w:rsidR="00DF7D9D" w:rsidRPr="00BA0C90" w:rsidRDefault="00DF7D9D" w:rsidP="004132C3">
            <w:pPr>
              <w:pStyle w:val="TAL"/>
              <w:rPr>
                <w:lang w:eastAsia="en-US"/>
              </w:rPr>
            </w:pPr>
            <w:r w:rsidRPr="00BA0C90">
              <w:rPr>
                <w:lang w:eastAsia="en-US"/>
              </w:rPr>
              <w:t>57 900 000</w:t>
            </w:r>
          </w:p>
        </w:tc>
      </w:tr>
      <w:tr w:rsidR="00BA0C90" w:rsidRPr="00BA0C90" w14:paraId="4E99FFF6" w14:textId="77777777" w:rsidTr="004132C3">
        <w:tc>
          <w:tcPr>
            <w:tcW w:w="1668" w:type="dxa"/>
          </w:tcPr>
          <w:p w14:paraId="608D61B8" w14:textId="77777777" w:rsidR="00DF7D9D" w:rsidRPr="00BA0C90" w:rsidRDefault="00DF7D9D" w:rsidP="004132C3">
            <w:pPr>
              <w:pStyle w:val="TAL"/>
              <w:rPr>
                <w:lang w:eastAsia="zh-CN"/>
              </w:rPr>
            </w:pPr>
            <w:r w:rsidRPr="00BA0C90">
              <w:rPr>
                <w:lang w:eastAsia="zh-CN"/>
              </w:rPr>
              <w:t>DL Category 23</w:t>
            </w:r>
          </w:p>
        </w:tc>
        <w:tc>
          <w:tcPr>
            <w:tcW w:w="1701" w:type="dxa"/>
          </w:tcPr>
          <w:p w14:paraId="2AEAA830" w14:textId="77777777" w:rsidR="00DF7D9D" w:rsidRPr="00BA0C90" w:rsidRDefault="00DF7D9D" w:rsidP="004132C3">
            <w:pPr>
              <w:pStyle w:val="TAL"/>
              <w:rPr>
                <w:lang w:eastAsia="zh-CN"/>
              </w:rPr>
            </w:pPr>
            <w:r w:rsidRPr="00BA0C90">
              <w:rPr>
                <w:lang w:eastAsia="zh-CN"/>
              </w:rPr>
              <w:t>UL Category 25</w:t>
            </w:r>
          </w:p>
        </w:tc>
        <w:tc>
          <w:tcPr>
            <w:tcW w:w="2268" w:type="dxa"/>
          </w:tcPr>
          <w:p w14:paraId="0742F2D6" w14:textId="77777777" w:rsidR="00DF7D9D" w:rsidRPr="00BA0C90" w:rsidRDefault="00DF7D9D" w:rsidP="004132C3">
            <w:pPr>
              <w:pStyle w:val="TAL"/>
              <w:rPr>
                <w:lang w:eastAsia="en-US"/>
              </w:rPr>
            </w:pPr>
            <w:r w:rsidRPr="00BA0C90">
              <w:rPr>
                <w:lang w:eastAsia="en-US"/>
              </w:rPr>
              <w:t>36 000 000</w:t>
            </w:r>
          </w:p>
        </w:tc>
        <w:tc>
          <w:tcPr>
            <w:tcW w:w="1843" w:type="dxa"/>
          </w:tcPr>
          <w:p w14:paraId="2E6AB477" w14:textId="77777777" w:rsidR="00DF7D9D" w:rsidRPr="00BA0C90" w:rsidRDefault="00DF7D9D" w:rsidP="004132C3">
            <w:pPr>
              <w:pStyle w:val="TAL"/>
              <w:rPr>
                <w:lang w:eastAsia="en-US"/>
              </w:rPr>
            </w:pPr>
            <w:r w:rsidRPr="00BA0C90">
              <w:rPr>
                <w:lang w:eastAsia="en-US"/>
              </w:rPr>
              <w:t>60 900 000</w:t>
            </w:r>
          </w:p>
        </w:tc>
      </w:tr>
      <w:tr w:rsidR="00BA0C90" w:rsidRPr="00BA0C90" w14:paraId="32602F87" w14:textId="77777777" w:rsidTr="004132C3">
        <w:tc>
          <w:tcPr>
            <w:tcW w:w="1668" w:type="dxa"/>
          </w:tcPr>
          <w:p w14:paraId="04FD6C31" w14:textId="77777777" w:rsidR="00DF7D9D" w:rsidRPr="00BA0C90" w:rsidRDefault="00DF7D9D" w:rsidP="004132C3">
            <w:pPr>
              <w:pStyle w:val="TAL"/>
              <w:rPr>
                <w:lang w:eastAsia="zh-CN"/>
              </w:rPr>
            </w:pPr>
            <w:r w:rsidRPr="00BA0C90">
              <w:rPr>
                <w:lang w:eastAsia="zh-CN"/>
              </w:rPr>
              <w:t>DL Category 23</w:t>
            </w:r>
          </w:p>
        </w:tc>
        <w:tc>
          <w:tcPr>
            <w:tcW w:w="1701" w:type="dxa"/>
          </w:tcPr>
          <w:p w14:paraId="092C55E4" w14:textId="77777777" w:rsidR="00DF7D9D" w:rsidRPr="00BA0C90" w:rsidRDefault="00DF7D9D" w:rsidP="004132C3">
            <w:pPr>
              <w:pStyle w:val="TAL"/>
              <w:rPr>
                <w:lang w:eastAsia="zh-CN"/>
              </w:rPr>
            </w:pPr>
            <w:r w:rsidRPr="00BA0C90">
              <w:rPr>
                <w:lang w:eastAsia="zh-CN"/>
              </w:rPr>
              <w:t>UL Category 26</w:t>
            </w:r>
          </w:p>
        </w:tc>
        <w:tc>
          <w:tcPr>
            <w:tcW w:w="2268" w:type="dxa"/>
          </w:tcPr>
          <w:p w14:paraId="04E7C740" w14:textId="77777777" w:rsidR="00DF7D9D" w:rsidRPr="00BA0C90" w:rsidRDefault="00DF7D9D" w:rsidP="004132C3">
            <w:pPr>
              <w:pStyle w:val="TAL"/>
              <w:rPr>
                <w:lang w:eastAsia="en-US"/>
              </w:rPr>
            </w:pPr>
            <w:r w:rsidRPr="00BA0C90">
              <w:rPr>
                <w:lang w:eastAsia="en-US"/>
              </w:rPr>
              <w:t>39 000 000</w:t>
            </w:r>
          </w:p>
        </w:tc>
        <w:tc>
          <w:tcPr>
            <w:tcW w:w="1843" w:type="dxa"/>
          </w:tcPr>
          <w:p w14:paraId="4AD3974D" w14:textId="77777777" w:rsidR="00DF7D9D" w:rsidRPr="00BA0C90" w:rsidRDefault="00DF7D9D" w:rsidP="004132C3">
            <w:pPr>
              <w:pStyle w:val="TAL"/>
              <w:rPr>
                <w:lang w:eastAsia="en-US"/>
              </w:rPr>
            </w:pPr>
            <w:r w:rsidRPr="00BA0C90">
              <w:rPr>
                <w:lang w:eastAsia="en-US"/>
              </w:rPr>
              <w:t>68 600 000</w:t>
            </w:r>
          </w:p>
        </w:tc>
      </w:tr>
      <w:tr w:rsidR="00BA0C90" w:rsidRPr="00BA0C90" w14:paraId="7E798AA6" w14:textId="77777777" w:rsidTr="004132C3">
        <w:tc>
          <w:tcPr>
            <w:tcW w:w="1668" w:type="dxa"/>
          </w:tcPr>
          <w:p w14:paraId="2F0C1D9E" w14:textId="77777777" w:rsidR="00DF7D9D" w:rsidRPr="00BA0C90" w:rsidRDefault="00DF7D9D" w:rsidP="004132C3">
            <w:pPr>
              <w:pStyle w:val="TAL"/>
              <w:rPr>
                <w:lang w:eastAsia="zh-CN"/>
              </w:rPr>
            </w:pPr>
            <w:r w:rsidRPr="00BA0C90">
              <w:rPr>
                <w:lang w:eastAsia="zh-CN"/>
              </w:rPr>
              <w:t>DL Category 24</w:t>
            </w:r>
          </w:p>
        </w:tc>
        <w:tc>
          <w:tcPr>
            <w:tcW w:w="1701" w:type="dxa"/>
          </w:tcPr>
          <w:p w14:paraId="7ED90C7D" w14:textId="77777777" w:rsidR="00DF7D9D" w:rsidRPr="00BA0C90" w:rsidRDefault="00DF7D9D" w:rsidP="004132C3">
            <w:pPr>
              <w:pStyle w:val="TAL"/>
              <w:rPr>
                <w:lang w:eastAsia="zh-CN"/>
              </w:rPr>
            </w:pPr>
            <w:r w:rsidRPr="00BA0C90">
              <w:rPr>
                <w:lang w:eastAsia="zh-CN"/>
              </w:rPr>
              <w:t>UL Category 20</w:t>
            </w:r>
          </w:p>
        </w:tc>
        <w:tc>
          <w:tcPr>
            <w:tcW w:w="2268" w:type="dxa"/>
          </w:tcPr>
          <w:p w14:paraId="67C10C4C" w14:textId="77777777" w:rsidR="00DF7D9D" w:rsidRPr="00BA0C90" w:rsidRDefault="00DF7D9D" w:rsidP="004132C3">
            <w:pPr>
              <w:pStyle w:val="TAL"/>
              <w:rPr>
                <w:lang w:eastAsia="en-US"/>
              </w:rPr>
            </w:pPr>
            <w:r w:rsidRPr="00BA0C90">
              <w:rPr>
                <w:lang w:eastAsia="en-US"/>
              </w:rPr>
              <w:t>31 400 000</w:t>
            </w:r>
          </w:p>
        </w:tc>
        <w:tc>
          <w:tcPr>
            <w:tcW w:w="1843" w:type="dxa"/>
          </w:tcPr>
          <w:p w14:paraId="7401A73B" w14:textId="77777777" w:rsidR="00DF7D9D" w:rsidRPr="00BA0C90" w:rsidRDefault="00DF7D9D" w:rsidP="004132C3">
            <w:pPr>
              <w:pStyle w:val="TAL"/>
              <w:rPr>
                <w:lang w:eastAsia="en-US"/>
              </w:rPr>
            </w:pPr>
            <w:r w:rsidRPr="00BA0C90">
              <w:rPr>
                <w:lang w:eastAsia="en-US"/>
              </w:rPr>
              <w:t>56 000 000</w:t>
            </w:r>
          </w:p>
        </w:tc>
      </w:tr>
      <w:tr w:rsidR="00BA0C90" w:rsidRPr="00BA0C90" w14:paraId="30DF8FD7" w14:textId="77777777" w:rsidTr="004132C3">
        <w:tc>
          <w:tcPr>
            <w:tcW w:w="1668" w:type="dxa"/>
          </w:tcPr>
          <w:p w14:paraId="17C90B34" w14:textId="77777777" w:rsidR="00DF7D9D" w:rsidRPr="00BA0C90" w:rsidRDefault="00DF7D9D" w:rsidP="004132C3">
            <w:pPr>
              <w:pStyle w:val="TAL"/>
              <w:rPr>
                <w:lang w:eastAsia="zh-CN"/>
              </w:rPr>
            </w:pPr>
            <w:r w:rsidRPr="00BA0C90">
              <w:rPr>
                <w:lang w:eastAsia="zh-CN"/>
              </w:rPr>
              <w:t>DL Category 24</w:t>
            </w:r>
          </w:p>
        </w:tc>
        <w:tc>
          <w:tcPr>
            <w:tcW w:w="1701" w:type="dxa"/>
          </w:tcPr>
          <w:p w14:paraId="16BF77F9" w14:textId="77777777" w:rsidR="00DF7D9D" w:rsidRPr="00BA0C90" w:rsidRDefault="00DF7D9D" w:rsidP="004132C3">
            <w:pPr>
              <w:pStyle w:val="TAL"/>
              <w:rPr>
                <w:lang w:eastAsia="zh-CN"/>
              </w:rPr>
            </w:pPr>
            <w:r w:rsidRPr="00BA0C90">
              <w:rPr>
                <w:lang w:eastAsia="zh-CN"/>
              </w:rPr>
              <w:t>UL Category 22</w:t>
            </w:r>
          </w:p>
        </w:tc>
        <w:tc>
          <w:tcPr>
            <w:tcW w:w="2268" w:type="dxa"/>
          </w:tcPr>
          <w:p w14:paraId="4A6A5A22" w14:textId="77777777" w:rsidR="00DF7D9D" w:rsidRPr="00BA0C90" w:rsidRDefault="00DF7D9D" w:rsidP="004132C3">
            <w:pPr>
              <w:pStyle w:val="TAL"/>
              <w:rPr>
                <w:lang w:eastAsia="en-US"/>
              </w:rPr>
            </w:pPr>
            <w:r w:rsidRPr="00BA0C90">
              <w:rPr>
                <w:lang w:eastAsia="en-US"/>
              </w:rPr>
              <w:t>29 500 000</w:t>
            </w:r>
          </w:p>
        </w:tc>
        <w:tc>
          <w:tcPr>
            <w:tcW w:w="1843" w:type="dxa"/>
          </w:tcPr>
          <w:p w14:paraId="6D10998C" w14:textId="77777777" w:rsidR="00DF7D9D" w:rsidRPr="00BA0C90" w:rsidRDefault="00DF7D9D" w:rsidP="004132C3">
            <w:pPr>
              <w:pStyle w:val="TAL"/>
              <w:rPr>
                <w:lang w:eastAsia="en-US"/>
              </w:rPr>
            </w:pPr>
            <w:r w:rsidRPr="00BA0C90">
              <w:rPr>
                <w:lang w:eastAsia="en-US"/>
              </w:rPr>
              <w:t>50 000 000</w:t>
            </w:r>
          </w:p>
        </w:tc>
      </w:tr>
      <w:tr w:rsidR="00BA0C90" w:rsidRPr="00BA0C90" w14:paraId="6BCD4B18" w14:textId="77777777" w:rsidTr="004132C3">
        <w:tc>
          <w:tcPr>
            <w:tcW w:w="1668" w:type="dxa"/>
          </w:tcPr>
          <w:p w14:paraId="0B9DE7E0" w14:textId="77777777" w:rsidR="00DF7D9D" w:rsidRPr="00BA0C90" w:rsidRDefault="00DF7D9D" w:rsidP="004132C3">
            <w:pPr>
              <w:pStyle w:val="TAL"/>
              <w:rPr>
                <w:lang w:eastAsia="zh-CN"/>
              </w:rPr>
            </w:pPr>
            <w:r w:rsidRPr="00BA0C90">
              <w:rPr>
                <w:lang w:eastAsia="zh-CN"/>
              </w:rPr>
              <w:t>DL Category 24</w:t>
            </w:r>
          </w:p>
        </w:tc>
        <w:tc>
          <w:tcPr>
            <w:tcW w:w="1701" w:type="dxa"/>
          </w:tcPr>
          <w:p w14:paraId="43D53BC4" w14:textId="77777777" w:rsidR="00DF7D9D" w:rsidRPr="00BA0C90" w:rsidRDefault="00DF7D9D" w:rsidP="004132C3">
            <w:pPr>
              <w:pStyle w:val="TAL"/>
              <w:rPr>
                <w:lang w:eastAsia="zh-CN"/>
              </w:rPr>
            </w:pPr>
            <w:r w:rsidRPr="00BA0C90">
              <w:rPr>
                <w:lang w:eastAsia="zh-CN"/>
              </w:rPr>
              <w:t>UL Category 23</w:t>
            </w:r>
          </w:p>
        </w:tc>
        <w:tc>
          <w:tcPr>
            <w:tcW w:w="2268" w:type="dxa"/>
          </w:tcPr>
          <w:p w14:paraId="66629B4D" w14:textId="77777777" w:rsidR="00DF7D9D" w:rsidRPr="00BA0C90" w:rsidRDefault="00DF7D9D" w:rsidP="004132C3">
            <w:pPr>
              <w:pStyle w:val="TAL"/>
              <w:rPr>
                <w:lang w:eastAsia="en-US"/>
              </w:rPr>
            </w:pPr>
            <w:r w:rsidRPr="00BA0C90">
              <w:rPr>
                <w:lang w:eastAsia="en-US"/>
              </w:rPr>
              <w:t>32 400 000</w:t>
            </w:r>
          </w:p>
        </w:tc>
        <w:tc>
          <w:tcPr>
            <w:tcW w:w="1843" w:type="dxa"/>
          </w:tcPr>
          <w:p w14:paraId="6FECD5A7" w14:textId="77777777" w:rsidR="00DF7D9D" w:rsidRPr="00BA0C90" w:rsidRDefault="00DF7D9D" w:rsidP="004132C3">
            <w:pPr>
              <w:pStyle w:val="TAL"/>
              <w:rPr>
                <w:lang w:eastAsia="en-US"/>
              </w:rPr>
            </w:pPr>
            <w:r w:rsidRPr="00BA0C90">
              <w:rPr>
                <w:lang w:eastAsia="en-US"/>
              </w:rPr>
              <w:t>53 300 000</w:t>
            </w:r>
          </w:p>
        </w:tc>
      </w:tr>
      <w:tr w:rsidR="00BA0C90" w:rsidRPr="00BA0C90" w14:paraId="2BE7AE07" w14:textId="77777777" w:rsidTr="004132C3">
        <w:tc>
          <w:tcPr>
            <w:tcW w:w="1668" w:type="dxa"/>
          </w:tcPr>
          <w:p w14:paraId="3DC6D96C" w14:textId="77777777" w:rsidR="00DF7D9D" w:rsidRPr="00BA0C90" w:rsidRDefault="00DF7D9D" w:rsidP="004132C3">
            <w:pPr>
              <w:pStyle w:val="TAL"/>
              <w:rPr>
                <w:lang w:eastAsia="zh-CN"/>
              </w:rPr>
            </w:pPr>
            <w:r w:rsidRPr="00BA0C90">
              <w:rPr>
                <w:lang w:eastAsia="zh-CN"/>
              </w:rPr>
              <w:t>DL Category 24</w:t>
            </w:r>
          </w:p>
        </w:tc>
        <w:tc>
          <w:tcPr>
            <w:tcW w:w="1701" w:type="dxa"/>
          </w:tcPr>
          <w:p w14:paraId="108FC7E6" w14:textId="77777777" w:rsidR="00DF7D9D" w:rsidRPr="00BA0C90" w:rsidRDefault="00DF7D9D" w:rsidP="004132C3">
            <w:pPr>
              <w:pStyle w:val="TAL"/>
              <w:rPr>
                <w:lang w:eastAsia="zh-CN"/>
              </w:rPr>
            </w:pPr>
            <w:r w:rsidRPr="00BA0C90">
              <w:rPr>
                <w:lang w:eastAsia="zh-CN"/>
              </w:rPr>
              <w:t>UL Category 24</w:t>
            </w:r>
          </w:p>
        </w:tc>
        <w:tc>
          <w:tcPr>
            <w:tcW w:w="2268" w:type="dxa"/>
          </w:tcPr>
          <w:p w14:paraId="76F476DA" w14:textId="77777777" w:rsidR="00DF7D9D" w:rsidRPr="00BA0C90" w:rsidRDefault="00DF7D9D" w:rsidP="004132C3">
            <w:pPr>
              <w:pStyle w:val="TAL"/>
              <w:rPr>
                <w:lang w:eastAsia="en-US"/>
              </w:rPr>
            </w:pPr>
            <w:r w:rsidRPr="00BA0C90">
              <w:rPr>
                <w:lang w:eastAsia="en-US"/>
              </w:rPr>
              <w:t>34 300 000</w:t>
            </w:r>
          </w:p>
        </w:tc>
        <w:tc>
          <w:tcPr>
            <w:tcW w:w="1843" w:type="dxa"/>
          </w:tcPr>
          <w:p w14:paraId="1B808128" w14:textId="77777777" w:rsidR="00DF7D9D" w:rsidRPr="00BA0C90" w:rsidRDefault="00DF7D9D" w:rsidP="004132C3">
            <w:pPr>
              <w:pStyle w:val="TAL"/>
              <w:rPr>
                <w:lang w:eastAsia="en-US"/>
              </w:rPr>
            </w:pPr>
            <w:r w:rsidRPr="00BA0C90">
              <w:rPr>
                <w:lang w:eastAsia="en-US"/>
              </w:rPr>
              <w:t>58 900 000</w:t>
            </w:r>
          </w:p>
        </w:tc>
      </w:tr>
      <w:tr w:rsidR="00BA0C90" w:rsidRPr="00BA0C90" w14:paraId="48C36F03" w14:textId="77777777" w:rsidTr="004132C3">
        <w:tc>
          <w:tcPr>
            <w:tcW w:w="1668" w:type="dxa"/>
          </w:tcPr>
          <w:p w14:paraId="720C1BDB" w14:textId="77777777" w:rsidR="00DF7D9D" w:rsidRPr="00BA0C90" w:rsidRDefault="00DF7D9D" w:rsidP="004132C3">
            <w:pPr>
              <w:pStyle w:val="TAL"/>
              <w:rPr>
                <w:lang w:eastAsia="zh-CN"/>
              </w:rPr>
            </w:pPr>
            <w:r w:rsidRPr="00BA0C90">
              <w:rPr>
                <w:lang w:eastAsia="zh-CN"/>
              </w:rPr>
              <w:t>DL Category 24</w:t>
            </w:r>
          </w:p>
        </w:tc>
        <w:tc>
          <w:tcPr>
            <w:tcW w:w="1701" w:type="dxa"/>
          </w:tcPr>
          <w:p w14:paraId="55958E2D" w14:textId="77777777" w:rsidR="00DF7D9D" w:rsidRPr="00BA0C90" w:rsidRDefault="00DF7D9D" w:rsidP="004132C3">
            <w:pPr>
              <w:pStyle w:val="TAL"/>
              <w:rPr>
                <w:lang w:eastAsia="zh-CN"/>
              </w:rPr>
            </w:pPr>
            <w:r w:rsidRPr="00BA0C90">
              <w:rPr>
                <w:lang w:eastAsia="zh-CN"/>
              </w:rPr>
              <w:t>UL Category 25</w:t>
            </w:r>
          </w:p>
        </w:tc>
        <w:tc>
          <w:tcPr>
            <w:tcW w:w="2268" w:type="dxa"/>
          </w:tcPr>
          <w:p w14:paraId="657C4AA8" w14:textId="77777777" w:rsidR="00DF7D9D" w:rsidRPr="00BA0C90" w:rsidRDefault="00DF7D9D" w:rsidP="004132C3">
            <w:pPr>
              <w:pStyle w:val="TAL"/>
              <w:rPr>
                <w:lang w:eastAsia="en-US"/>
              </w:rPr>
            </w:pPr>
            <w:r w:rsidRPr="00BA0C90">
              <w:rPr>
                <w:lang w:eastAsia="en-US"/>
              </w:rPr>
              <w:t>37 000 000</w:t>
            </w:r>
          </w:p>
        </w:tc>
        <w:tc>
          <w:tcPr>
            <w:tcW w:w="1843" w:type="dxa"/>
          </w:tcPr>
          <w:p w14:paraId="6C4907F7" w14:textId="77777777" w:rsidR="00DF7D9D" w:rsidRPr="00BA0C90" w:rsidRDefault="00DF7D9D" w:rsidP="004132C3">
            <w:pPr>
              <w:pStyle w:val="TAL"/>
              <w:rPr>
                <w:lang w:eastAsia="en-US"/>
              </w:rPr>
            </w:pPr>
            <w:r w:rsidRPr="00BA0C90">
              <w:rPr>
                <w:lang w:eastAsia="en-US"/>
              </w:rPr>
              <w:t>61 900 000</w:t>
            </w:r>
          </w:p>
        </w:tc>
      </w:tr>
      <w:tr w:rsidR="00BA0C90" w:rsidRPr="00BA0C90" w14:paraId="39464DA4" w14:textId="77777777" w:rsidTr="004132C3">
        <w:tc>
          <w:tcPr>
            <w:tcW w:w="1668" w:type="dxa"/>
          </w:tcPr>
          <w:p w14:paraId="0C86AFAB" w14:textId="77777777" w:rsidR="00DF7D9D" w:rsidRPr="00BA0C90" w:rsidRDefault="00DF7D9D" w:rsidP="004132C3">
            <w:pPr>
              <w:pStyle w:val="TAL"/>
              <w:rPr>
                <w:lang w:eastAsia="zh-CN"/>
              </w:rPr>
            </w:pPr>
            <w:r w:rsidRPr="00BA0C90">
              <w:rPr>
                <w:lang w:eastAsia="zh-CN"/>
              </w:rPr>
              <w:t>DL Category 24</w:t>
            </w:r>
          </w:p>
        </w:tc>
        <w:tc>
          <w:tcPr>
            <w:tcW w:w="1701" w:type="dxa"/>
          </w:tcPr>
          <w:p w14:paraId="260DE3FA" w14:textId="77777777" w:rsidR="00DF7D9D" w:rsidRPr="00BA0C90" w:rsidRDefault="00DF7D9D" w:rsidP="004132C3">
            <w:pPr>
              <w:pStyle w:val="TAL"/>
              <w:rPr>
                <w:lang w:eastAsia="zh-CN"/>
              </w:rPr>
            </w:pPr>
            <w:r w:rsidRPr="00BA0C90">
              <w:rPr>
                <w:lang w:eastAsia="zh-CN"/>
              </w:rPr>
              <w:t>UL Category 26</w:t>
            </w:r>
          </w:p>
        </w:tc>
        <w:tc>
          <w:tcPr>
            <w:tcW w:w="2268" w:type="dxa"/>
          </w:tcPr>
          <w:p w14:paraId="7DEFB1C7" w14:textId="77777777" w:rsidR="00DF7D9D" w:rsidRPr="00BA0C90" w:rsidRDefault="00DF7D9D" w:rsidP="004132C3">
            <w:pPr>
              <w:pStyle w:val="TAL"/>
              <w:rPr>
                <w:lang w:eastAsia="en-US"/>
              </w:rPr>
            </w:pPr>
            <w:r w:rsidRPr="00BA0C90">
              <w:rPr>
                <w:lang w:eastAsia="en-US"/>
              </w:rPr>
              <w:t>40 000 000</w:t>
            </w:r>
          </w:p>
        </w:tc>
        <w:tc>
          <w:tcPr>
            <w:tcW w:w="1843" w:type="dxa"/>
          </w:tcPr>
          <w:p w14:paraId="6F8415D4" w14:textId="77777777" w:rsidR="00DF7D9D" w:rsidRPr="00BA0C90" w:rsidRDefault="00DF7D9D" w:rsidP="004132C3">
            <w:pPr>
              <w:pStyle w:val="TAL"/>
              <w:rPr>
                <w:lang w:eastAsia="en-US"/>
              </w:rPr>
            </w:pPr>
            <w:r w:rsidRPr="00BA0C90">
              <w:rPr>
                <w:lang w:eastAsia="en-US"/>
              </w:rPr>
              <w:t>69 500 000</w:t>
            </w:r>
          </w:p>
        </w:tc>
      </w:tr>
      <w:tr w:rsidR="00BA0C90" w:rsidRPr="00BA0C90" w14:paraId="0C44D4E9" w14:textId="77777777" w:rsidTr="004132C3">
        <w:tc>
          <w:tcPr>
            <w:tcW w:w="1668" w:type="dxa"/>
          </w:tcPr>
          <w:p w14:paraId="591D6E82" w14:textId="77777777" w:rsidR="00DF7D9D" w:rsidRPr="00BA0C90" w:rsidRDefault="00DF7D9D" w:rsidP="004132C3">
            <w:pPr>
              <w:pStyle w:val="TAL"/>
              <w:rPr>
                <w:lang w:eastAsia="zh-CN"/>
              </w:rPr>
            </w:pPr>
            <w:r w:rsidRPr="00BA0C90">
              <w:rPr>
                <w:lang w:eastAsia="zh-CN"/>
              </w:rPr>
              <w:t>DL Category 25</w:t>
            </w:r>
          </w:p>
        </w:tc>
        <w:tc>
          <w:tcPr>
            <w:tcW w:w="1701" w:type="dxa"/>
          </w:tcPr>
          <w:p w14:paraId="59255A93" w14:textId="77777777" w:rsidR="00DF7D9D" w:rsidRPr="00BA0C90" w:rsidRDefault="00DF7D9D" w:rsidP="004132C3">
            <w:pPr>
              <w:pStyle w:val="TAL"/>
              <w:rPr>
                <w:lang w:eastAsia="zh-CN"/>
              </w:rPr>
            </w:pPr>
            <w:r w:rsidRPr="00BA0C90">
              <w:rPr>
                <w:lang w:eastAsia="zh-CN"/>
              </w:rPr>
              <w:t>UL Category 20</w:t>
            </w:r>
          </w:p>
        </w:tc>
        <w:tc>
          <w:tcPr>
            <w:tcW w:w="2268" w:type="dxa"/>
          </w:tcPr>
          <w:p w14:paraId="0910A215" w14:textId="77777777" w:rsidR="00DF7D9D" w:rsidRPr="00BA0C90" w:rsidRDefault="00DF7D9D" w:rsidP="004132C3">
            <w:pPr>
              <w:pStyle w:val="TAL"/>
              <w:rPr>
                <w:lang w:eastAsia="en-US"/>
              </w:rPr>
            </w:pPr>
            <w:r w:rsidRPr="00BA0C90">
              <w:rPr>
                <w:lang w:eastAsia="en-US"/>
              </w:rPr>
              <w:t>34 100 000</w:t>
            </w:r>
          </w:p>
        </w:tc>
        <w:tc>
          <w:tcPr>
            <w:tcW w:w="1843" w:type="dxa"/>
          </w:tcPr>
          <w:p w14:paraId="5E26A996" w14:textId="77777777" w:rsidR="00DF7D9D" w:rsidRPr="00BA0C90" w:rsidRDefault="00DF7D9D" w:rsidP="004132C3">
            <w:pPr>
              <w:pStyle w:val="TAL"/>
              <w:rPr>
                <w:lang w:eastAsia="en-US"/>
              </w:rPr>
            </w:pPr>
            <w:r w:rsidRPr="00BA0C90">
              <w:rPr>
                <w:lang w:eastAsia="en-US"/>
              </w:rPr>
              <w:t>58 900 000</w:t>
            </w:r>
          </w:p>
        </w:tc>
      </w:tr>
      <w:tr w:rsidR="00BA0C90" w:rsidRPr="00BA0C90" w14:paraId="50DC2244" w14:textId="77777777" w:rsidTr="004132C3">
        <w:tc>
          <w:tcPr>
            <w:tcW w:w="1668" w:type="dxa"/>
          </w:tcPr>
          <w:p w14:paraId="47A893F5" w14:textId="77777777" w:rsidR="00DF7D9D" w:rsidRPr="00BA0C90" w:rsidRDefault="00DF7D9D" w:rsidP="004132C3">
            <w:pPr>
              <w:pStyle w:val="TAL"/>
              <w:rPr>
                <w:lang w:eastAsia="zh-CN"/>
              </w:rPr>
            </w:pPr>
            <w:r w:rsidRPr="00BA0C90">
              <w:rPr>
                <w:lang w:eastAsia="zh-CN"/>
              </w:rPr>
              <w:t>DL Category 25</w:t>
            </w:r>
          </w:p>
        </w:tc>
        <w:tc>
          <w:tcPr>
            <w:tcW w:w="1701" w:type="dxa"/>
          </w:tcPr>
          <w:p w14:paraId="29410961" w14:textId="77777777" w:rsidR="00DF7D9D" w:rsidRPr="00BA0C90" w:rsidRDefault="00DF7D9D" w:rsidP="004132C3">
            <w:pPr>
              <w:pStyle w:val="TAL"/>
              <w:rPr>
                <w:lang w:eastAsia="zh-CN"/>
              </w:rPr>
            </w:pPr>
            <w:r w:rsidRPr="00BA0C90">
              <w:rPr>
                <w:lang w:eastAsia="zh-CN"/>
              </w:rPr>
              <w:t>UL Category 22</w:t>
            </w:r>
          </w:p>
        </w:tc>
        <w:tc>
          <w:tcPr>
            <w:tcW w:w="2268" w:type="dxa"/>
          </w:tcPr>
          <w:p w14:paraId="3F118CE1" w14:textId="77777777" w:rsidR="00DF7D9D" w:rsidRPr="00BA0C90" w:rsidRDefault="00DF7D9D" w:rsidP="004132C3">
            <w:pPr>
              <w:pStyle w:val="TAL"/>
              <w:rPr>
                <w:lang w:eastAsia="en-US"/>
              </w:rPr>
            </w:pPr>
            <w:r w:rsidRPr="00BA0C90">
              <w:rPr>
                <w:lang w:eastAsia="en-US"/>
              </w:rPr>
              <w:t>30 500 000</w:t>
            </w:r>
          </w:p>
        </w:tc>
        <w:tc>
          <w:tcPr>
            <w:tcW w:w="1843" w:type="dxa"/>
          </w:tcPr>
          <w:p w14:paraId="1F5667E3" w14:textId="77777777" w:rsidR="00DF7D9D" w:rsidRPr="00BA0C90" w:rsidRDefault="00DF7D9D" w:rsidP="004132C3">
            <w:pPr>
              <w:pStyle w:val="TAL"/>
              <w:rPr>
                <w:lang w:eastAsia="en-US"/>
              </w:rPr>
            </w:pPr>
            <w:r w:rsidRPr="00BA0C90">
              <w:rPr>
                <w:lang w:eastAsia="en-US"/>
              </w:rPr>
              <w:t>51 000 000</w:t>
            </w:r>
          </w:p>
        </w:tc>
      </w:tr>
      <w:tr w:rsidR="00BA0C90" w:rsidRPr="00BA0C90" w14:paraId="4806EFF6" w14:textId="77777777" w:rsidTr="004132C3">
        <w:tc>
          <w:tcPr>
            <w:tcW w:w="1668" w:type="dxa"/>
          </w:tcPr>
          <w:p w14:paraId="281B6A63" w14:textId="77777777" w:rsidR="00DF7D9D" w:rsidRPr="00BA0C90" w:rsidRDefault="00DF7D9D" w:rsidP="004132C3">
            <w:pPr>
              <w:pStyle w:val="TAL"/>
              <w:rPr>
                <w:lang w:eastAsia="zh-CN"/>
              </w:rPr>
            </w:pPr>
            <w:r w:rsidRPr="00BA0C90">
              <w:rPr>
                <w:lang w:eastAsia="zh-CN"/>
              </w:rPr>
              <w:t>DL Category 25</w:t>
            </w:r>
          </w:p>
        </w:tc>
        <w:tc>
          <w:tcPr>
            <w:tcW w:w="1701" w:type="dxa"/>
          </w:tcPr>
          <w:p w14:paraId="3ECD3015" w14:textId="77777777" w:rsidR="00DF7D9D" w:rsidRPr="00BA0C90" w:rsidRDefault="00DF7D9D" w:rsidP="004132C3">
            <w:pPr>
              <w:pStyle w:val="TAL"/>
              <w:rPr>
                <w:lang w:eastAsia="zh-CN"/>
              </w:rPr>
            </w:pPr>
            <w:r w:rsidRPr="00BA0C90">
              <w:rPr>
                <w:lang w:eastAsia="zh-CN"/>
              </w:rPr>
              <w:t>UL Category 23</w:t>
            </w:r>
          </w:p>
        </w:tc>
        <w:tc>
          <w:tcPr>
            <w:tcW w:w="2268" w:type="dxa"/>
          </w:tcPr>
          <w:p w14:paraId="60BA607B" w14:textId="77777777" w:rsidR="00DF7D9D" w:rsidRPr="00BA0C90" w:rsidRDefault="00DF7D9D" w:rsidP="004132C3">
            <w:pPr>
              <w:pStyle w:val="TAL"/>
              <w:rPr>
                <w:lang w:eastAsia="en-US"/>
              </w:rPr>
            </w:pPr>
            <w:r w:rsidRPr="00BA0C90">
              <w:rPr>
                <w:lang w:eastAsia="en-US"/>
              </w:rPr>
              <w:t>33 400 000</w:t>
            </w:r>
          </w:p>
        </w:tc>
        <w:tc>
          <w:tcPr>
            <w:tcW w:w="1843" w:type="dxa"/>
          </w:tcPr>
          <w:p w14:paraId="69143A21" w14:textId="77777777" w:rsidR="00DF7D9D" w:rsidRPr="00BA0C90" w:rsidRDefault="00DF7D9D" w:rsidP="004132C3">
            <w:pPr>
              <w:pStyle w:val="TAL"/>
              <w:rPr>
                <w:lang w:eastAsia="en-US"/>
              </w:rPr>
            </w:pPr>
            <w:r w:rsidRPr="00BA0C90">
              <w:rPr>
                <w:lang w:eastAsia="en-US"/>
              </w:rPr>
              <w:t>54 300 000</w:t>
            </w:r>
          </w:p>
        </w:tc>
      </w:tr>
      <w:tr w:rsidR="00BA0C90" w:rsidRPr="00BA0C90" w14:paraId="216241B5" w14:textId="77777777" w:rsidTr="004132C3">
        <w:tc>
          <w:tcPr>
            <w:tcW w:w="1668" w:type="dxa"/>
          </w:tcPr>
          <w:p w14:paraId="4D308064" w14:textId="77777777" w:rsidR="00DF7D9D" w:rsidRPr="00BA0C90" w:rsidRDefault="00DF7D9D" w:rsidP="004132C3">
            <w:pPr>
              <w:pStyle w:val="TAL"/>
              <w:rPr>
                <w:lang w:eastAsia="zh-CN"/>
              </w:rPr>
            </w:pPr>
            <w:r w:rsidRPr="00BA0C90">
              <w:rPr>
                <w:lang w:eastAsia="zh-CN"/>
              </w:rPr>
              <w:t>DL Category 25</w:t>
            </w:r>
          </w:p>
        </w:tc>
        <w:tc>
          <w:tcPr>
            <w:tcW w:w="1701" w:type="dxa"/>
          </w:tcPr>
          <w:p w14:paraId="58BA55DE" w14:textId="77777777" w:rsidR="00DF7D9D" w:rsidRPr="00BA0C90" w:rsidRDefault="00DF7D9D" w:rsidP="004132C3">
            <w:pPr>
              <w:pStyle w:val="TAL"/>
              <w:rPr>
                <w:lang w:eastAsia="zh-CN"/>
              </w:rPr>
            </w:pPr>
            <w:r w:rsidRPr="00BA0C90">
              <w:rPr>
                <w:lang w:eastAsia="zh-CN"/>
              </w:rPr>
              <w:t>UL Category 24</w:t>
            </w:r>
          </w:p>
        </w:tc>
        <w:tc>
          <w:tcPr>
            <w:tcW w:w="2268" w:type="dxa"/>
          </w:tcPr>
          <w:p w14:paraId="7F7D01CF" w14:textId="77777777" w:rsidR="00DF7D9D" w:rsidRPr="00BA0C90" w:rsidRDefault="00DF7D9D" w:rsidP="004132C3">
            <w:pPr>
              <w:pStyle w:val="TAL"/>
              <w:rPr>
                <w:lang w:eastAsia="en-US"/>
              </w:rPr>
            </w:pPr>
            <w:r w:rsidRPr="00BA0C90">
              <w:rPr>
                <w:lang w:eastAsia="en-US"/>
              </w:rPr>
              <w:t>35 300 000</w:t>
            </w:r>
          </w:p>
        </w:tc>
        <w:tc>
          <w:tcPr>
            <w:tcW w:w="1843" w:type="dxa"/>
          </w:tcPr>
          <w:p w14:paraId="79BB4C12" w14:textId="77777777" w:rsidR="00DF7D9D" w:rsidRPr="00BA0C90" w:rsidRDefault="00DF7D9D" w:rsidP="004132C3">
            <w:pPr>
              <w:pStyle w:val="TAL"/>
              <w:rPr>
                <w:lang w:eastAsia="en-US"/>
              </w:rPr>
            </w:pPr>
            <w:r w:rsidRPr="00BA0C90">
              <w:rPr>
                <w:lang w:eastAsia="en-US"/>
              </w:rPr>
              <w:t>59 900 000</w:t>
            </w:r>
          </w:p>
        </w:tc>
      </w:tr>
      <w:tr w:rsidR="00BA0C90" w:rsidRPr="00BA0C90" w14:paraId="0B75C08E" w14:textId="77777777" w:rsidTr="004132C3">
        <w:tc>
          <w:tcPr>
            <w:tcW w:w="1668" w:type="dxa"/>
          </w:tcPr>
          <w:p w14:paraId="517F7746" w14:textId="77777777" w:rsidR="00DF7D9D" w:rsidRPr="00BA0C90" w:rsidRDefault="00DF7D9D" w:rsidP="004132C3">
            <w:pPr>
              <w:pStyle w:val="TAL"/>
              <w:rPr>
                <w:lang w:eastAsia="zh-CN"/>
              </w:rPr>
            </w:pPr>
            <w:r w:rsidRPr="00BA0C90">
              <w:rPr>
                <w:lang w:eastAsia="zh-CN"/>
              </w:rPr>
              <w:t>DL Category 25</w:t>
            </w:r>
          </w:p>
        </w:tc>
        <w:tc>
          <w:tcPr>
            <w:tcW w:w="1701" w:type="dxa"/>
          </w:tcPr>
          <w:p w14:paraId="220F8CF3" w14:textId="77777777" w:rsidR="00DF7D9D" w:rsidRPr="00BA0C90" w:rsidRDefault="00DF7D9D" w:rsidP="004132C3">
            <w:pPr>
              <w:pStyle w:val="TAL"/>
              <w:rPr>
                <w:lang w:eastAsia="zh-CN"/>
              </w:rPr>
            </w:pPr>
            <w:r w:rsidRPr="00BA0C90">
              <w:rPr>
                <w:lang w:eastAsia="zh-CN"/>
              </w:rPr>
              <w:t>UL Category 25</w:t>
            </w:r>
          </w:p>
        </w:tc>
        <w:tc>
          <w:tcPr>
            <w:tcW w:w="2268" w:type="dxa"/>
          </w:tcPr>
          <w:p w14:paraId="499F1BEC" w14:textId="77777777" w:rsidR="00DF7D9D" w:rsidRPr="00BA0C90" w:rsidRDefault="00DF7D9D" w:rsidP="004132C3">
            <w:pPr>
              <w:pStyle w:val="TAL"/>
              <w:rPr>
                <w:lang w:eastAsia="en-US"/>
              </w:rPr>
            </w:pPr>
            <w:r w:rsidRPr="00BA0C90">
              <w:rPr>
                <w:lang w:eastAsia="en-US"/>
              </w:rPr>
              <w:t>38 000 000</w:t>
            </w:r>
          </w:p>
        </w:tc>
        <w:tc>
          <w:tcPr>
            <w:tcW w:w="1843" w:type="dxa"/>
          </w:tcPr>
          <w:p w14:paraId="77FEF7CF" w14:textId="77777777" w:rsidR="00DF7D9D" w:rsidRPr="00BA0C90" w:rsidRDefault="00DF7D9D" w:rsidP="004132C3">
            <w:pPr>
              <w:pStyle w:val="TAL"/>
              <w:rPr>
                <w:lang w:eastAsia="en-US"/>
              </w:rPr>
            </w:pPr>
            <w:r w:rsidRPr="00BA0C90">
              <w:rPr>
                <w:lang w:eastAsia="en-US"/>
              </w:rPr>
              <w:t>62 900 000</w:t>
            </w:r>
          </w:p>
        </w:tc>
      </w:tr>
      <w:tr w:rsidR="00BA0C90" w:rsidRPr="00BA0C90" w14:paraId="771A15B0" w14:textId="77777777" w:rsidTr="004132C3">
        <w:tc>
          <w:tcPr>
            <w:tcW w:w="1668" w:type="dxa"/>
          </w:tcPr>
          <w:p w14:paraId="3F68C0E8" w14:textId="77777777" w:rsidR="00DF7D9D" w:rsidRPr="00BA0C90" w:rsidRDefault="00DF7D9D" w:rsidP="004132C3">
            <w:pPr>
              <w:pStyle w:val="TAL"/>
              <w:rPr>
                <w:lang w:eastAsia="zh-CN"/>
              </w:rPr>
            </w:pPr>
            <w:r w:rsidRPr="00BA0C90">
              <w:rPr>
                <w:lang w:eastAsia="zh-CN"/>
              </w:rPr>
              <w:t>DL Category 25</w:t>
            </w:r>
          </w:p>
        </w:tc>
        <w:tc>
          <w:tcPr>
            <w:tcW w:w="1701" w:type="dxa"/>
          </w:tcPr>
          <w:p w14:paraId="30BD5C66" w14:textId="77777777" w:rsidR="00DF7D9D" w:rsidRPr="00BA0C90" w:rsidRDefault="00DF7D9D" w:rsidP="004132C3">
            <w:pPr>
              <w:pStyle w:val="TAL"/>
              <w:rPr>
                <w:lang w:eastAsia="zh-CN"/>
              </w:rPr>
            </w:pPr>
            <w:r w:rsidRPr="00BA0C90">
              <w:rPr>
                <w:lang w:eastAsia="zh-CN"/>
              </w:rPr>
              <w:t>UL Category 26</w:t>
            </w:r>
          </w:p>
        </w:tc>
        <w:tc>
          <w:tcPr>
            <w:tcW w:w="2268" w:type="dxa"/>
          </w:tcPr>
          <w:p w14:paraId="6B8E7FE8" w14:textId="77777777" w:rsidR="00DF7D9D" w:rsidRPr="00BA0C90" w:rsidRDefault="00DF7D9D" w:rsidP="004132C3">
            <w:pPr>
              <w:pStyle w:val="TAL"/>
              <w:rPr>
                <w:lang w:eastAsia="en-US"/>
              </w:rPr>
            </w:pPr>
            <w:r w:rsidRPr="00BA0C90">
              <w:rPr>
                <w:lang w:eastAsia="en-US"/>
              </w:rPr>
              <w:t>41 000 000</w:t>
            </w:r>
          </w:p>
        </w:tc>
        <w:tc>
          <w:tcPr>
            <w:tcW w:w="1843" w:type="dxa"/>
          </w:tcPr>
          <w:p w14:paraId="54CDD2BA" w14:textId="77777777" w:rsidR="00DF7D9D" w:rsidRPr="00BA0C90" w:rsidRDefault="00DF7D9D" w:rsidP="004132C3">
            <w:pPr>
              <w:pStyle w:val="TAL"/>
              <w:rPr>
                <w:lang w:eastAsia="en-US"/>
              </w:rPr>
            </w:pPr>
            <w:r w:rsidRPr="00BA0C90">
              <w:rPr>
                <w:lang w:eastAsia="en-US"/>
              </w:rPr>
              <w:t>70 500 000</w:t>
            </w:r>
          </w:p>
        </w:tc>
      </w:tr>
      <w:tr w:rsidR="00BA0C90" w:rsidRPr="00BA0C90" w14:paraId="3D609ECA" w14:textId="77777777" w:rsidTr="004132C3">
        <w:tc>
          <w:tcPr>
            <w:tcW w:w="1668" w:type="dxa"/>
          </w:tcPr>
          <w:p w14:paraId="3EBF0543" w14:textId="77777777" w:rsidR="00DF7D9D" w:rsidRPr="00BA0C90" w:rsidRDefault="00DF7D9D" w:rsidP="004132C3">
            <w:pPr>
              <w:pStyle w:val="TAL"/>
              <w:rPr>
                <w:lang w:eastAsia="zh-CN"/>
              </w:rPr>
            </w:pPr>
            <w:r w:rsidRPr="00BA0C90">
              <w:rPr>
                <w:lang w:eastAsia="zh-CN"/>
              </w:rPr>
              <w:t>DL Category 26</w:t>
            </w:r>
          </w:p>
        </w:tc>
        <w:tc>
          <w:tcPr>
            <w:tcW w:w="1701" w:type="dxa"/>
          </w:tcPr>
          <w:p w14:paraId="4139ACCA" w14:textId="77777777" w:rsidR="00DF7D9D" w:rsidRPr="00BA0C90" w:rsidRDefault="00DF7D9D" w:rsidP="004132C3">
            <w:pPr>
              <w:pStyle w:val="TAL"/>
              <w:rPr>
                <w:lang w:eastAsia="zh-CN"/>
              </w:rPr>
            </w:pPr>
            <w:r w:rsidRPr="00BA0C90">
              <w:rPr>
                <w:lang w:eastAsia="zh-CN"/>
              </w:rPr>
              <w:t>UL Category 20</w:t>
            </w:r>
          </w:p>
        </w:tc>
        <w:tc>
          <w:tcPr>
            <w:tcW w:w="2268" w:type="dxa"/>
          </w:tcPr>
          <w:p w14:paraId="5CA685DE" w14:textId="77777777" w:rsidR="00DF7D9D" w:rsidRPr="00BA0C90" w:rsidRDefault="00DF7D9D" w:rsidP="004132C3">
            <w:pPr>
              <w:pStyle w:val="TAL"/>
              <w:rPr>
                <w:lang w:eastAsia="en-US"/>
              </w:rPr>
            </w:pPr>
            <w:r w:rsidRPr="00BA0C90">
              <w:rPr>
                <w:lang w:eastAsia="en-US"/>
              </w:rPr>
              <w:t>37 000 000</w:t>
            </w:r>
          </w:p>
        </w:tc>
        <w:tc>
          <w:tcPr>
            <w:tcW w:w="1843" w:type="dxa"/>
          </w:tcPr>
          <w:p w14:paraId="7B6A703C" w14:textId="77777777" w:rsidR="00DF7D9D" w:rsidRPr="00BA0C90" w:rsidRDefault="00DF7D9D" w:rsidP="004132C3">
            <w:pPr>
              <w:pStyle w:val="TAL"/>
              <w:rPr>
                <w:lang w:eastAsia="en-US"/>
              </w:rPr>
            </w:pPr>
            <w:r w:rsidRPr="00BA0C90">
              <w:rPr>
                <w:lang w:eastAsia="en-US"/>
              </w:rPr>
              <w:t>66 600 000</w:t>
            </w:r>
          </w:p>
        </w:tc>
      </w:tr>
      <w:tr w:rsidR="00BA0C90" w:rsidRPr="00BA0C90" w14:paraId="0A8DFD00" w14:textId="77777777" w:rsidTr="004132C3">
        <w:tc>
          <w:tcPr>
            <w:tcW w:w="1668" w:type="dxa"/>
          </w:tcPr>
          <w:p w14:paraId="3EB881ED" w14:textId="77777777" w:rsidR="00DF7D9D" w:rsidRPr="00BA0C90" w:rsidRDefault="00DF7D9D" w:rsidP="004132C3">
            <w:pPr>
              <w:pStyle w:val="TAL"/>
              <w:rPr>
                <w:lang w:eastAsia="zh-CN"/>
              </w:rPr>
            </w:pPr>
            <w:r w:rsidRPr="00BA0C90">
              <w:rPr>
                <w:lang w:eastAsia="zh-CN"/>
              </w:rPr>
              <w:t>DL Category 26</w:t>
            </w:r>
          </w:p>
        </w:tc>
        <w:tc>
          <w:tcPr>
            <w:tcW w:w="1701" w:type="dxa"/>
          </w:tcPr>
          <w:p w14:paraId="475D3312" w14:textId="77777777" w:rsidR="00DF7D9D" w:rsidRPr="00BA0C90" w:rsidRDefault="00DF7D9D" w:rsidP="004132C3">
            <w:pPr>
              <w:pStyle w:val="TAL"/>
              <w:rPr>
                <w:lang w:eastAsia="zh-CN"/>
              </w:rPr>
            </w:pPr>
            <w:r w:rsidRPr="00BA0C90">
              <w:rPr>
                <w:lang w:eastAsia="zh-CN"/>
              </w:rPr>
              <w:t>UL Category 22</w:t>
            </w:r>
          </w:p>
        </w:tc>
        <w:tc>
          <w:tcPr>
            <w:tcW w:w="2268" w:type="dxa"/>
          </w:tcPr>
          <w:p w14:paraId="5D7D0870" w14:textId="77777777" w:rsidR="00DF7D9D" w:rsidRPr="00BA0C90" w:rsidRDefault="00DF7D9D" w:rsidP="004132C3">
            <w:pPr>
              <w:pStyle w:val="TAL"/>
              <w:rPr>
                <w:lang w:eastAsia="en-US"/>
              </w:rPr>
            </w:pPr>
            <w:r w:rsidRPr="00BA0C90">
              <w:rPr>
                <w:lang w:eastAsia="en-US"/>
              </w:rPr>
              <w:t>31 500 000</w:t>
            </w:r>
          </w:p>
        </w:tc>
        <w:tc>
          <w:tcPr>
            <w:tcW w:w="1843" w:type="dxa"/>
          </w:tcPr>
          <w:p w14:paraId="20B994CB" w14:textId="77777777" w:rsidR="00DF7D9D" w:rsidRPr="00BA0C90" w:rsidRDefault="00DF7D9D" w:rsidP="004132C3">
            <w:pPr>
              <w:pStyle w:val="TAL"/>
              <w:rPr>
                <w:lang w:eastAsia="en-US"/>
              </w:rPr>
            </w:pPr>
            <w:r w:rsidRPr="00BA0C90">
              <w:rPr>
                <w:lang w:eastAsia="en-US"/>
              </w:rPr>
              <w:t>52 000 000</w:t>
            </w:r>
          </w:p>
        </w:tc>
      </w:tr>
      <w:tr w:rsidR="00BA0C90" w:rsidRPr="00BA0C90" w14:paraId="08BD1498" w14:textId="77777777" w:rsidTr="004132C3">
        <w:tc>
          <w:tcPr>
            <w:tcW w:w="1668" w:type="dxa"/>
          </w:tcPr>
          <w:p w14:paraId="042FA6E5" w14:textId="77777777" w:rsidR="00DF7D9D" w:rsidRPr="00BA0C90" w:rsidRDefault="00DF7D9D" w:rsidP="004132C3">
            <w:pPr>
              <w:pStyle w:val="TAL"/>
              <w:rPr>
                <w:lang w:eastAsia="zh-CN"/>
              </w:rPr>
            </w:pPr>
            <w:r w:rsidRPr="00BA0C90">
              <w:rPr>
                <w:lang w:eastAsia="zh-CN"/>
              </w:rPr>
              <w:t>DL Category 26</w:t>
            </w:r>
          </w:p>
        </w:tc>
        <w:tc>
          <w:tcPr>
            <w:tcW w:w="1701" w:type="dxa"/>
          </w:tcPr>
          <w:p w14:paraId="33225404" w14:textId="77777777" w:rsidR="00DF7D9D" w:rsidRPr="00BA0C90" w:rsidRDefault="00DF7D9D" w:rsidP="004132C3">
            <w:pPr>
              <w:pStyle w:val="TAL"/>
              <w:rPr>
                <w:lang w:eastAsia="zh-CN"/>
              </w:rPr>
            </w:pPr>
            <w:r w:rsidRPr="00BA0C90">
              <w:rPr>
                <w:lang w:eastAsia="zh-CN"/>
              </w:rPr>
              <w:t>UL Category 23</w:t>
            </w:r>
          </w:p>
        </w:tc>
        <w:tc>
          <w:tcPr>
            <w:tcW w:w="2268" w:type="dxa"/>
          </w:tcPr>
          <w:p w14:paraId="46FDF977" w14:textId="77777777" w:rsidR="00DF7D9D" w:rsidRPr="00BA0C90" w:rsidRDefault="00DF7D9D" w:rsidP="004132C3">
            <w:pPr>
              <w:pStyle w:val="TAL"/>
              <w:rPr>
                <w:lang w:eastAsia="en-US"/>
              </w:rPr>
            </w:pPr>
            <w:r w:rsidRPr="00BA0C90">
              <w:rPr>
                <w:lang w:eastAsia="en-US"/>
              </w:rPr>
              <w:t>34 400 000</w:t>
            </w:r>
          </w:p>
        </w:tc>
        <w:tc>
          <w:tcPr>
            <w:tcW w:w="1843" w:type="dxa"/>
          </w:tcPr>
          <w:p w14:paraId="1858262C" w14:textId="77777777" w:rsidR="00DF7D9D" w:rsidRPr="00BA0C90" w:rsidRDefault="00DF7D9D" w:rsidP="004132C3">
            <w:pPr>
              <w:pStyle w:val="TAL"/>
              <w:rPr>
                <w:lang w:eastAsia="en-US"/>
              </w:rPr>
            </w:pPr>
            <w:r w:rsidRPr="00BA0C90">
              <w:rPr>
                <w:lang w:eastAsia="en-US"/>
              </w:rPr>
              <w:t>55 300 000</w:t>
            </w:r>
          </w:p>
        </w:tc>
      </w:tr>
      <w:tr w:rsidR="00BA0C90" w:rsidRPr="00BA0C90" w14:paraId="355C327B" w14:textId="77777777" w:rsidTr="004132C3">
        <w:tc>
          <w:tcPr>
            <w:tcW w:w="1668" w:type="dxa"/>
          </w:tcPr>
          <w:p w14:paraId="58CBBDF2" w14:textId="77777777" w:rsidR="00DF7D9D" w:rsidRPr="00BA0C90" w:rsidRDefault="00DF7D9D" w:rsidP="004132C3">
            <w:pPr>
              <w:pStyle w:val="TAL"/>
              <w:rPr>
                <w:lang w:eastAsia="zh-CN"/>
              </w:rPr>
            </w:pPr>
            <w:r w:rsidRPr="00BA0C90">
              <w:rPr>
                <w:lang w:eastAsia="zh-CN"/>
              </w:rPr>
              <w:t>DL Category 26</w:t>
            </w:r>
          </w:p>
        </w:tc>
        <w:tc>
          <w:tcPr>
            <w:tcW w:w="1701" w:type="dxa"/>
          </w:tcPr>
          <w:p w14:paraId="1B42C5A2" w14:textId="77777777" w:rsidR="00DF7D9D" w:rsidRPr="00BA0C90" w:rsidRDefault="00DF7D9D" w:rsidP="004132C3">
            <w:pPr>
              <w:pStyle w:val="TAL"/>
              <w:rPr>
                <w:lang w:eastAsia="zh-CN"/>
              </w:rPr>
            </w:pPr>
            <w:r w:rsidRPr="00BA0C90">
              <w:rPr>
                <w:lang w:eastAsia="zh-CN"/>
              </w:rPr>
              <w:t>UL Category 24</w:t>
            </w:r>
          </w:p>
        </w:tc>
        <w:tc>
          <w:tcPr>
            <w:tcW w:w="2268" w:type="dxa"/>
          </w:tcPr>
          <w:p w14:paraId="6BA48DB9" w14:textId="77777777" w:rsidR="00DF7D9D" w:rsidRPr="00BA0C90" w:rsidRDefault="00DF7D9D" w:rsidP="004132C3">
            <w:pPr>
              <w:pStyle w:val="TAL"/>
              <w:rPr>
                <w:lang w:eastAsia="en-US"/>
              </w:rPr>
            </w:pPr>
            <w:r w:rsidRPr="00BA0C90">
              <w:rPr>
                <w:lang w:eastAsia="en-US"/>
              </w:rPr>
              <w:t>36 300 000</w:t>
            </w:r>
          </w:p>
        </w:tc>
        <w:tc>
          <w:tcPr>
            <w:tcW w:w="1843" w:type="dxa"/>
          </w:tcPr>
          <w:p w14:paraId="22DDE30D" w14:textId="77777777" w:rsidR="00DF7D9D" w:rsidRPr="00BA0C90" w:rsidRDefault="00DF7D9D" w:rsidP="004132C3">
            <w:pPr>
              <w:pStyle w:val="TAL"/>
              <w:rPr>
                <w:lang w:eastAsia="en-US"/>
              </w:rPr>
            </w:pPr>
            <w:r w:rsidRPr="00BA0C90">
              <w:rPr>
                <w:lang w:eastAsia="en-US"/>
              </w:rPr>
              <w:t>60 900 000</w:t>
            </w:r>
          </w:p>
        </w:tc>
      </w:tr>
      <w:tr w:rsidR="00BA0C90" w:rsidRPr="00BA0C90" w14:paraId="0630AABA" w14:textId="77777777" w:rsidTr="004132C3">
        <w:tc>
          <w:tcPr>
            <w:tcW w:w="1668" w:type="dxa"/>
          </w:tcPr>
          <w:p w14:paraId="2D095A79" w14:textId="77777777" w:rsidR="00DF7D9D" w:rsidRPr="00BA0C90" w:rsidRDefault="00DF7D9D" w:rsidP="004132C3">
            <w:pPr>
              <w:pStyle w:val="TAL"/>
              <w:rPr>
                <w:lang w:eastAsia="zh-CN"/>
              </w:rPr>
            </w:pPr>
            <w:r w:rsidRPr="00BA0C90">
              <w:rPr>
                <w:lang w:eastAsia="zh-CN"/>
              </w:rPr>
              <w:t>DL Category 26</w:t>
            </w:r>
          </w:p>
        </w:tc>
        <w:tc>
          <w:tcPr>
            <w:tcW w:w="1701" w:type="dxa"/>
          </w:tcPr>
          <w:p w14:paraId="5AE099DD" w14:textId="77777777" w:rsidR="00DF7D9D" w:rsidRPr="00BA0C90" w:rsidRDefault="00DF7D9D" w:rsidP="004132C3">
            <w:pPr>
              <w:pStyle w:val="TAL"/>
              <w:rPr>
                <w:lang w:eastAsia="zh-CN"/>
              </w:rPr>
            </w:pPr>
            <w:r w:rsidRPr="00BA0C90">
              <w:rPr>
                <w:lang w:eastAsia="zh-CN"/>
              </w:rPr>
              <w:t>UL Category 25</w:t>
            </w:r>
          </w:p>
        </w:tc>
        <w:tc>
          <w:tcPr>
            <w:tcW w:w="2268" w:type="dxa"/>
          </w:tcPr>
          <w:p w14:paraId="757B9F2E" w14:textId="77777777" w:rsidR="00DF7D9D" w:rsidRPr="00BA0C90" w:rsidRDefault="00DF7D9D" w:rsidP="004132C3">
            <w:pPr>
              <w:pStyle w:val="TAL"/>
              <w:rPr>
                <w:lang w:eastAsia="en-US"/>
              </w:rPr>
            </w:pPr>
            <w:r w:rsidRPr="00BA0C90">
              <w:rPr>
                <w:lang w:eastAsia="en-US"/>
              </w:rPr>
              <w:t>39 000 000</w:t>
            </w:r>
          </w:p>
        </w:tc>
        <w:tc>
          <w:tcPr>
            <w:tcW w:w="1843" w:type="dxa"/>
          </w:tcPr>
          <w:p w14:paraId="22969722" w14:textId="77777777" w:rsidR="00DF7D9D" w:rsidRPr="00BA0C90" w:rsidRDefault="00DF7D9D" w:rsidP="004132C3">
            <w:pPr>
              <w:pStyle w:val="TAL"/>
              <w:rPr>
                <w:lang w:eastAsia="en-US"/>
              </w:rPr>
            </w:pPr>
            <w:r w:rsidRPr="00BA0C90">
              <w:rPr>
                <w:lang w:eastAsia="en-US"/>
              </w:rPr>
              <w:t>63 900 000</w:t>
            </w:r>
          </w:p>
        </w:tc>
      </w:tr>
      <w:tr w:rsidR="00BA0C90" w:rsidRPr="00BA0C90" w14:paraId="3FC7AE68" w14:textId="77777777" w:rsidTr="004132C3">
        <w:tc>
          <w:tcPr>
            <w:tcW w:w="1668" w:type="dxa"/>
          </w:tcPr>
          <w:p w14:paraId="14125DF7" w14:textId="77777777" w:rsidR="00DF7D9D" w:rsidRPr="00BA0C90" w:rsidRDefault="00DF7D9D" w:rsidP="004132C3">
            <w:pPr>
              <w:pStyle w:val="TAL"/>
              <w:rPr>
                <w:lang w:eastAsia="zh-CN"/>
              </w:rPr>
            </w:pPr>
            <w:r w:rsidRPr="00BA0C90">
              <w:rPr>
                <w:lang w:eastAsia="zh-CN"/>
              </w:rPr>
              <w:t>DL Category 26</w:t>
            </w:r>
          </w:p>
        </w:tc>
        <w:tc>
          <w:tcPr>
            <w:tcW w:w="1701" w:type="dxa"/>
          </w:tcPr>
          <w:p w14:paraId="1FAB8FA5" w14:textId="77777777" w:rsidR="00DF7D9D" w:rsidRPr="00BA0C90" w:rsidRDefault="00DF7D9D" w:rsidP="004132C3">
            <w:pPr>
              <w:pStyle w:val="TAL"/>
              <w:rPr>
                <w:lang w:eastAsia="zh-CN"/>
              </w:rPr>
            </w:pPr>
            <w:r w:rsidRPr="00BA0C90">
              <w:rPr>
                <w:lang w:eastAsia="zh-CN"/>
              </w:rPr>
              <w:t>UL Category 26</w:t>
            </w:r>
          </w:p>
        </w:tc>
        <w:tc>
          <w:tcPr>
            <w:tcW w:w="2268" w:type="dxa"/>
          </w:tcPr>
          <w:p w14:paraId="13B2684A" w14:textId="77777777" w:rsidR="00DF7D9D" w:rsidRPr="00BA0C90" w:rsidRDefault="00DF7D9D" w:rsidP="004132C3">
            <w:pPr>
              <w:pStyle w:val="TAL"/>
              <w:rPr>
                <w:lang w:eastAsia="en-US"/>
              </w:rPr>
            </w:pPr>
            <w:r w:rsidRPr="00BA0C90">
              <w:rPr>
                <w:lang w:eastAsia="en-US"/>
              </w:rPr>
              <w:t>42 000 000</w:t>
            </w:r>
          </w:p>
        </w:tc>
        <w:tc>
          <w:tcPr>
            <w:tcW w:w="1843" w:type="dxa"/>
          </w:tcPr>
          <w:p w14:paraId="3E578CF7" w14:textId="77777777" w:rsidR="00DF7D9D" w:rsidRPr="00BA0C90" w:rsidRDefault="00DF7D9D" w:rsidP="004132C3">
            <w:pPr>
              <w:pStyle w:val="TAL"/>
              <w:rPr>
                <w:lang w:eastAsia="en-US"/>
              </w:rPr>
            </w:pPr>
            <w:r w:rsidRPr="00BA0C90">
              <w:rPr>
                <w:lang w:eastAsia="en-US"/>
              </w:rPr>
              <w:t>71 500 000</w:t>
            </w:r>
          </w:p>
        </w:tc>
      </w:tr>
      <w:tr w:rsidR="00996EA2" w:rsidRPr="00BA0C90" w14:paraId="7C9868CB" w14:textId="77777777" w:rsidTr="005329D9">
        <w:tc>
          <w:tcPr>
            <w:tcW w:w="7480" w:type="dxa"/>
            <w:gridSpan w:val="4"/>
          </w:tcPr>
          <w:p w14:paraId="6A7A9AFA" w14:textId="77777777" w:rsidR="00996EA2" w:rsidRPr="00BA0C90" w:rsidRDefault="00996EA2" w:rsidP="005329D9">
            <w:pPr>
              <w:pStyle w:val="TAN"/>
              <w:rPr>
                <w:lang w:eastAsia="zh-CN"/>
              </w:rPr>
            </w:pPr>
            <w:r w:rsidRPr="00BA0C90">
              <w:t>NOTE 1:</w:t>
            </w:r>
            <w:r w:rsidRPr="00BA0C90">
              <w:tab/>
              <w:t xml:space="preserve">The UE supports </w:t>
            </w:r>
            <w:r w:rsidR="0051140F" w:rsidRPr="00BA0C90">
              <w:t>"</w:t>
            </w:r>
            <w:r w:rsidRPr="00BA0C90">
              <w:t>Total layer 2 buffer size</w:t>
            </w:r>
            <w:r w:rsidR="0051140F" w:rsidRPr="00BA0C90">
              <w:t>"</w:t>
            </w:r>
            <w:r w:rsidRPr="00BA0C90">
              <w:t xml:space="preserve"> of 40 000 </w:t>
            </w:r>
            <w:r w:rsidR="00CD48E4" w:rsidRPr="00BA0C90">
              <w:t>bytes</w:t>
            </w:r>
            <w:r w:rsidRPr="00BA0C90">
              <w:t xml:space="preserve"> if the UE indicates support of </w:t>
            </w:r>
            <w:r w:rsidR="00701B4F" w:rsidRPr="00BA0C90">
              <w:rPr>
                <w:i/>
              </w:rPr>
              <w:t>ce-PUSCH-NB-MaxTBS-r14</w:t>
            </w:r>
            <w:r w:rsidRPr="00BA0C90">
              <w:t xml:space="preserve">. Otherwise the UE supports 20 000 </w:t>
            </w:r>
            <w:r w:rsidR="00CD48E4" w:rsidRPr="00BA0C90">
              <w:t>bytes</w:t>
            </w:r>
            <w:r w:rsidRPr="00BA0C90">
              <w:t>.</w:t>
            </w:r>
          </w:p>
        </w:tc>
      </w:tr>
    </w:tbl>
    <w:p w14:paraId="7DF93D3C" w14:textId="77777777" w:rsidR="00BE5D2B" w:rsidRPr="00BA0C90" w:rsidRDefault="00BE5D2B" w:rsidP="00B96B72"/>
    <w:p w14:paraId="5DAF32FC" w14:textId="77777777" w:rsidR="00BE5D2B" w:rsidRPr="00BA0C90" w:rsidRDefault="00BE5D2B" w:rsidP="00B96B72">
      <w:pPr>
        <w:pStyle w:val="TH"/>
      </w:pPr>
      <w:r w:rsidRPr="00BA0C90">
        <w:t>Table 4.1</w:t>
      </w:r>
      <w:r w:rsidR="004F35F6" w:rsidRPr="00BA0C90">
        <w:t>A</w:t>
      </w:r>
      <w:r w:rsidRPr="00BA0C90">
        <w:t xml:space="preserve">-4: Maximum number of bits of a MCH transport block received within a TTI set by the field </w:t>
      </w:r>
      <w:r w:rsidRPr="00BA0C90">
        <w:rPr>
          <w:i/>
        </w:rPr>
        <w:t>ue-Category</w:t>
      </w:r>
      <w:r w:rsidRPr="00BA0C90">
        <w:rPr>
          <w:i/>
          <w:lang w:eastAsia="zh-CN"/>
        </w:rPr>
        <w:t>DL</w:t>
      </w:r>
      <w:r w:rsidRPr="00BA0C90">
        <w:rPr>
          <w:i/>
        </w:rPr>
        <w:t xml:space="preserve"> </w:t>
      </w:r>
      <w:r w:rsidRPr="00BA0C90">
        <w:t>for an MBMS capable UE</w:t>
      </w:r>
      <w:r w:rsidRPr="00BA0C90" w:rsidDel="003A5F5D">
        <w:t xml:space="preserve"> </w:t>
      </w:r>
      <w:r w:rsidR="0066619A" w:rsidRPr="00BA0C90">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BA0C90" w14:paraId="240988EF" w14:textId="77777777" w:rsidTr="005E47CA">
        <w:tc>
          <w:tcPr>
            <w:tcW w:w="1668" w:type="dxa"/>
          </w:tcPr>
          <w:p w14:paraId="2543E80E" w14:textId="77777777" w:rsidR="00BE5D2B" w:rsidRPr="00BA0C90" w:rsidRDefault="00BE5D2B" w:rsidP="00B96B72">
            <w:pPr>
              <w:pStyle w:val="TAH"/>
              <w:rPr>
                <w:lang w:val="en-GB" w:eastAsia="ja-JP"/>
              </w:rPr>
            </w:pPr>
            <w:r w:rsidRPr="00BA0C90">
              <w:rPr>
                <w:lang w:val="en-GB" w:eastAsia="ja-JP"/>
              </w:rPr>
              <w:t xml:space="preserve">UE </w:t>
            </w:r>
            <w:r w:rsidRPr="00BA0C90">
              <w:rPr>
                <w:lang w:val="en-GB" w:eastAsia="zh-CN"/>
              </w:rPr>
              <w:t xml:space="preserve">DL </w:t>
            </w:r>
            <w:r w:rsidRPr="00BA0C90">
              <w:rPr>
                <w:lang w:val="en-GB" w:eastAsia="ja-JP"/>
              </w:rPr>
              <w:t>Category</w:t>
            </w:r>
          </w:p>
        </w:tc>
        <w:tc>
          <w:tcPr>
            <w:tcW w:w="1843" w:type="dxa"/>
          </w:tcPr>
          <w:p w14:paraId="392A3A40" w14:textId="77777777" w:rsidR="00BE5D2B" w:rsidRPr="00BA0C90" w:rsidRDefault="00BE5D2B" w:rsidP="00B96B72">
            <w:pPr>
              <w:pStyle w:val="TAH"/>
              <w:rPr>
                <w:lang w:val="en-GB" w:eastAsia="ja-JP"/>
              </w:rPr>
            </w:pPr>
            <w:r w:rsidRPr="00BA0C90">
              <w:rPr>
                <w:lang w:val="en-GB" w:eastAsia="ja-JP"/>
              </w:rPr>
              <w:t>Maximum number of bits of a MCH transport block received within a TTI</w:t>
            </w:r>
          </w:p>
        </w:tc>
      </w:tr>
      <w:tr w:rsidR="00BA0C90" w:rsidRPr="00BA0C90" w14:paraId="19FC32DE" w14:textId="77777777" w:rsidTr="009724E4">
        <w:tc>
          <w:tcPr>
            <w:tcW w:w="1668" w:type="dxa"/>
          </w:tcPr>
          <w:p w14:paraId="1CD710F1" w14:textId="77777777" w:rsidR="00587D47" w:rsidRPr="00BA0C90" w:rsidRDefault="00587D47" w:rsidP="009724E4">
            <w:pPr>
              <w:pStyle w:val="TAL"/>
              <w:rPr>
                <w:lang w:eastAsia="zh-CN"/>
              </w:rPr>
            </w:pPr>
            <w:r w:rsidRPr="00BA0C90">
              <w:rPr>
                <w:lang w:eastAsia="zh-CN"/>
              </w:rPr>
              <w:t xml:space="preserve">DL </w:t>
            </w:r>
            <w:r w:rsidRPr="00BA0C90">
              <w:t>Category M1</w:t>
            </w:r>
          </w:p>
        </w:tc>
        <w:tc>
          <w:tcPr>
            <w:tcW w:w="1843" w:type="dxa"/>
          </w:tcPr>
          <w:p w14:paraId="01B1B869" w14:textId="77777777" w:rsidR="00587D47" w:rsidRPr="00BA0C90" w:rsidRDefault="00587D47" w:rsidP="009724E4">
            <w:pPr>
              <w:pStyle w:val="TAL"/>
            </w:pPr>
            <w:r w:rsidRPr="00BA0C90">
              <w:t>NA</w:t>
            </w:r>
          </w:p>
        </w:tc>
      </w:tr>
      <w:tr w:rsidR="00BA0C90" w:rsidRPr="00BA0C90" w14:paraId="5DFB89E9" w14:textId="77777777" w:rsidTr="005329D9">
        <w:tc>
          <w:tcPr>
            <w:tcW w:w="1668" w:type="dxa"/>
          </w:tcPr>
          <w:p w14:paraId="7B383442" w14:textId="77777777" w:rsidR="00996EA2" w:rsidRPr="00BA0C90" w:rsidRDefault="00996EA2" w:rsidP="005329D9">
            <w:pPr>
              <w:pStyle w:val="TAL"/>
              <w:rPr>
                <w:lang w:eastAsia="zh-CN"/>
              </w:rPr>
            </w:pPr>
            <w:r w:rsidRPr="00BA0C90">
              <w:rPr>
                <w:lang w:eastAsia="zh-CN"/>
              </w:rPr>
              <w:t xml:space="preserve">DL </w:t>
            </w:r>
            <w:r w:rsidRPr="00BA0C90">
              <w:t>Category M2</w:t>
            </w:r>
          </w:p>
        </w:tc>
        <w:tc>
          <w:tcPr>
            <w:tcW w:w="1843" w:type="dxa"/>
          </w:tcPr>
          <w:p w14:paraId="3639AF01" w14:textId="77777777" w:rsidR="00996EA2" w:rsidRPr="00BA0C90" w:rsidRDefault="00996EA2" w:rsidP="005329D9">
            <w:pPr>
              <w:pStyle w:val="TAL"/>
            </w:pPr>
            <w:r w:rsidRPr="00BA0C90">
              <w:t>NA</w:t>
            </w:r>
          </w:p>
        </w:tc>
      </w:tr>
      <w:tr w:rsidR="00BA0C90" w:rsidRPr="00BA0C90" w14:paraId="61FCE279" w14:textId="77777777" w:rsidTr="005E47CA">
        <w:tc>
          <w:tcPr>
            <w:tcW w:w="1668" w:type="dxa"/>
          </w:tcPr>
          <w:p w14:paraId="15E6939A" w14:textId="77777777" w:rsidR="00BE5D2B" w:rsidRPr="00BA0C90" w:rsidRDefault="00BE5D2B" w:rsidP="00B96B72">
            <w:pPr>
              <w:pStyle w:val="TAL"/>
            </w:pPr>
            <w:r w:rsidRPr="00BA0C90">
              <w:rPr>
                <w:lang w:eastAsia="zh-CN"/>
              </w:rPr>
              <w:t xml:space="preserve">DL </w:t>
            </w:r>
            <w:r w:rsidRPr="00BA0C90">
              <w:t>Category 0</w:t>
            </w:r>
          </w:p>
        </w:tc>
        <w:tc>
          <w:tcPr>
            <w:tcW w:w="1843" w:type="dxa"/>
          </w:tcPr>
          <w:p w14:paraId="49B93A42" w14:textId="77777777" w:rsidR="00BE5D2B" w:rsidRPr="00BA0C90" w:rsidRDefault="00BE5D2B" w:rsidP="00B96B72">
            <w:pPr>
              <w:pStyle w:val="TAL"/>
            </w:pPr>
            <w:r w:rsidRPr="00BA0C90">
              <w:t>4584</w:t>
            </w:r>
          </w:p>
        </w:tc>
      </w:tr>
      <w:tr w:rsidR="00BA0C90" w:rsidRPr="00BA0C90" w14:paraId="0CF5952D" w14:textId="77777777" w:rsidTr="005329D9">
        <w:tc>
          <w:tcPr>
            <w:tcW w:w="1668" w:type="dxa"/>
          </w:tcPr>
          <w:p w14:paraId="3D891665" w14:textId="77777777" w:rsidR="00400CA7" w:rsidRPr="00BA0C90" w:rsidRDefault="00400CA7" w:rsidP="005329D9">
            <w:pPr>
              <w:pStyle w:val="TAL"/>
              <w:rPr>
                <w:lang w:eastAsia="zh-CN"/>
              </w:rPr>
            </w:pPr>
            <w:r w:rsidRPr="00BA0C90">
              <w:rPr>
                <w:lang w:eastAsia="zh-CN"/>
              </w:rPr>
              <w:t xml:space="preserve">DL </w:t>
            </w:r>
            <w:r w:rsidRPr="00BA0C90">
              <w:t>Category 1bis</w:t>
            </w:r>
          </w:p>
        </w:tc>
        <w:tc>
          <w:tcPr>
            <w:tcW w:w="1843" w:type="dxa"/>
          </w:tcPr>
          <w:p w14:paraId="4F2D03BF" w14:textId="77777777" w:rsidR="00400CA7" w:rsidRPr="00BA0C90" w:rsidRDefault="00400CA7" w:rsidP="005329D9">
            <w:pPr>
              <w:pStyle w:val="TAL"/>
            </w:pPr>
            <w:r w:rsidRPr="00BA0C90">
              <w:t>10296</w:t>
            </w:r>
          </w:p>
        </w:tc>
      </w:tr>
      <w:tr w:rsidR="00BA0C90" w:rsidRPr="00BA0C90" w14:paraId="61210A1D" w14:textId="77777777" w:rsidTr="00D0270E">
        <w:tc>
          <w:tcPr>
            <w:tcW w:w="1668" w:type="dxa"/>
          </w:tcPr>
          <w:p w14:paraId="44688A35" w14:textId="77777777" w:rsidR="0006189B" w:rsidRPr="00BA0C90" w:rsidRDefault="0006189B" w:rsidP="00D0270E">
            <w:pPr>
              <w:pStyle w:val="TAL"/>
              <w:rPr>
                <w:lang w:eastAsia="zh-CN"/>
              </w:rPr>
            </w:pPr>
            <w:r w:rsidRPr="00BA0C90">
              <w:t>DL Category 4</w:t>
            </w:r>
          </w:p>
        </w:tc>
        <w:tc>
          <w:tcPr>
            <w:tcW w:w="1843" w:type="dxa"/>
          </w:tcPr>
          <w:p w14:paraId="798AE932" w14:textId="77777777" w:rsidR="0006189B" w:rsidRPr="00BA0C90" w:rsidRDefault="0006189B" w:rsidP="00D0270E">
            <w:pPr>
              <w:pStyle w:val="TAL"/>
            </w:pPr>
            <w:r w:rsidRPr="00BA0C90">
              <w:t>75376</w:t>
            </w:r>
          </w:p>
        </w:tc>
      </w:tr>
      <w:tr w:rsidR="00BA0C90" w:rsidRPr="00BA0C90" w14:paraId="33059BE3" w14:textId="77777777" w:rsidTr="005E47CA">
        <w:tc>
          <w:tcPr>
            <w:tcW w:w="1668" w:type="dxa"/>
          </w:tcPr>
          <w:p w14:paraId="4B8DEA8D" w14:textId="77777777" w:rsidR="00BE5D2B" w:rsidRPr="00BA0C90" w:rsidRDefault="00BE5D2B" w:rsidP="00B96B72">
            <w:pPr>
              <w:pStyle w:val="TAL"/>
              <w:rPr>
                <w:lang w:eastAsia="zh-CN"/>
              </w:rPr>
            </w:pPr>
            <w:r w:rsidRPr="00BA0C90">
              <w:rPr>
                <w:lang w:eastAsia="zh-CN"/>
              </w:rPr>
              <w:t xml:space="preserve">DL </w:t>
            </w:r>
            <w:r w:rsidRPr="00BA0C90">
              <w:t>Category 6</w:t>
            </w:r>
          </w:p>
        </w:tc>
        <w:tc>
          <w:tcPr>
            <w:tcW w:w="1843" w:type="dxa"/>
          </w:tcPr>
          <w:p w14:paraId="1E6C1245" w14:textId="77777777" w:rsidR="00BE5D2B" w:rsidRPr="00BA0C90" w:rsidRDefault="00BE5D2B" w:rsidP="00B96B72">
            <w:pPr>
              <w:pStyle w:val="TAL"/>
            </w:pPr>
            <w:r w:rsidRPr="00BA0C90">
              <w:t>75376</w:t>
            </w:r>
          </w:p>
        </w:tc>
      </w:tr>
      <w:tr w:rsidR="00BA0C90" w:rsidRPr="00BA0C90" w14:paraId="671D6E42" w14:textId="77777777" w:rsidTr="005E47CA">
        <w:tc>
          <w:tcPr>
            <w:tcW w:w="1668" w:type="dxa"/>
          </w:tcPr>
          <w:p w14:paraId="793A1D7E" w14:textId="77777777" w:rsidR="00BE5D2B" w:rsidRPr="00BA0C90" w:rsidRDefault="00BE5D2B" w:rsidP="00B96B72">
            <w:pPr>
              <w:pStyle w:val="TAL"/>
              <w:rPr>
                <w:lang w:eastAsia="zh-CN"/>
              </w:rPr>
            </w:pPr>
            <w:r w:rsidRPr="00BA0C90">
              <w:rPr>
                <w:lang w:eastAsia="zh-CN"/>
              </w:rPr>
              <w:t xml:space="preserve">DL </w:t>
            </w:r>
            <w:r w:rsidRPr="00BA0C90">
              <w:t>Category 7</w:t>
            </w:r>
          </w:p>
        </w:tc>
        <w:tc>
          <w:tcPr>
            <w:tcW w:w="1843" w:type="dxa"/>
          </w:tcPr>
          <w:p w14:paraId="458A564C" w14:textId="77777777" w:rsidR="00BE5D2B" w:rsidRPr="00BA0C90" w:rsidRDefault="00BE5D2B" w:rsidP="00B96B72">
            <w:pPr>
              <w:pStyle w:val="TAL"/>
            </w:pPr>
            <w:r w:rsidRPr="00BA0C90">
              <w:t>75376</w:t>
            </w:r>
          </w:p>
        </w:tc>
      </w:tr>
      <w:tr w:rsidR="00BA0C90" w:rsidRPr="00BA0C90" w14:paraId="4184593C" w14:textId="77777777" w:rsidTr="005E47CA">
        <w:tc>
          <w:tcPr>
            <w:tcW w:w="1668" w:type="dxa"/>
          </w:tcPr>
          <w:p w14:paraId="6F1BD335" w14:textId="77777777" w:rsidR="00BE5D2B" w:rsidRPr="00BA0C90" w:rsidRDefault="00BE5D2B" w:rsidP="00B96B72">
            <w:pPr>
              <w:pStyle w:val="TAL"/>
              <w:rPr>
                <w:lang w:eastAsia="zh-CN"/>
              </w:rPr>
            </w:pPr>
            <w:r w:rsidRPr="00BA0C90">
              <w:rPr>
                <w:lang w:eastAsia="zh-CN"/>
              </w:rPr>
              <w:t xml:space="preserve">DL </w:t>
            </w:r>
            <w:r w:rsidRPr="00BA0C90">
              <w:t>Category 9</w:t>
            </w:r>
          </w:p>
        </w:tc>
        <w:tc>
          <w:tcPr>
            <w:tcW w:w="1843" w:type="dxa"/>
          </w:tcPr>
          <w:p w14:paraId="1982946A" w14:textId="77777777" w:rsidR="00BE5D2B" w:rsidRPr="00BA0C90" w:rsidRDefault="00BE5D2B" w:rsidP="00B96B72">
            <w:pPr>
              <w:pStyle w:val="TAL"/>
            </w:pPr>
            <w:r w:rsidRPr="00BA0C90">
              <w:t>75376</w:t>
            </w:r>
          </w:p>
        </w:tc>
      </w:tr>
      <w:tr w:rsidR="00BA0C90" w:rsidRPr="00BA0C90" w14:paraId="5DC8BB7E" w14:textId="77777777" w:rsidTr="005E47CA">
        <w:tc>
          <w:tcPr>
            <w:tcW w:w="1668" w:type="dxa"/>
          </w:tcPr>
          <w:p w14:paraId="0D602B84" w14:textId="77777777" w:rsidR="00BE5D2B" w:rsidRPr="00BA0C90" w:rsidRDefault="00BE5D2B" w:rsidP="00B96B72">
            <w:pPr>
              <w:pStyle w:val="TAL"/>
              <w:rPr>
                <w:lang w:eastAsia="zh-CN"/>
              </w:rPr>
            </w:pPr>
            <w:r w:rsidRPr="00BA0C90">
              <w:rPr>
                <w:lang w:eastAsia="zh-CN"/>
              </w:rPr>
              <w:t xml:space="preserve">DL </w:t>
            </w:r>
            <w:r w:rsidRPr="00BA0C90">
              <w:t>Category 10</w:t>
            </w:r>
          </w:p>
        </w:tc>
        <w:tc>
          <w:tcPr>
            <w:tcW w:w="1843" w:type="dxa"/>
          </w:tcPr>
          <w:p w14:paraId="3D721CD4" w14:textId="77777777" w:rsidR="00BE5D2B" w:rsidRPr="00BA0C90" w:rsidRDefault="00BE5D2B" w:rsidP="00B96B72">
            <w:pPr>
              <w:pStyle w:val="TAL"/>
            </w:pPr>
            <w:r w:rsidRPr="00BA0C90">
              <w:t>75376</w:t>
            </w:r>
          </w:p>
        </w:tc>
      </w:tr>
      <w:tr w:rsidR="00BA0C90" w:rsidRPr="00BA0C90" w14:paraId="7CF391D8" w14:textId="77777777" w:rsidTr="005E47CA">
        <w:tc>
          <w:tcPr>
            <w:tcW w:w="1668" w:type="dxa"/>
          </w:tcPr>
          <w:p w14:paraId="78CDBFBD" w14:textId="77777777" w:rsidR="00BE5D2B" w:rsidRPr="00BA0C90" w:rsidRDefault="00BE5D2B" w:rsidP="00B96B72">
            <w:pPr>
              <w:pStyle w:val="TAL"/>
              <w:rPr>
                <w:lang w:eastAsia="zh-CN"/>
              </w:rPr>
            </w:pPr>
            <w:r w:rsidRPr="00BA0C90">
              <w:rPr>
                <w:rFonts w:cs="Tahoma"/>
                <w:szCs w:val="16"/>
                <w:lang w:eastAsia="zh-CN"/>
              </w:rPr>
              <w:t xml:space="preserve">DL </w:t>
            </w:r>
            <w:r w:rsidRPr="00BA0C90">
              <w:rPr>
                <w:rFonts w:cs="Tahoma"/>
                <w:szCs w:val="16"/>
              </w:rPr>
              <w:t>Category 1</w:t>
            </w:r>
            <w:r w:rsidRPr="00BA0C90">
              <w:rPr>
                <w:rFonts w:cs="Tahoma"/>
                <w:szCs w:val="16"/>
                <w:lang w:eastAsia="zh-CN"/>
              </w:rPr>
              <w:t>1</w:t>
            </w:r>
          </w:p>
        </w:tc>
        <w:tc>
          <w:tcPr>
            <w:tcW w:w="1843" w:type="dxa"/>
          </w:tcPr>
          <w:p w14:paraId="0841B63E" w14:textId="77777777" w:rsidR="00BE5D2B" w:rsidRPr="00BA0C90" w:rsidRDefault="00BE5D2B" w:rsidP="00B96B72">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5BF9104F" w14:textId="77777777" w:rsidR="00BE5D2B" w:rsidRPr="00BA0C90" w:rsidRDefault="00BE5D2B" w:rsidP="00B96B72">
            <w:pPr>
              <w:pStyle w:val="TAL"/>
            </w:pPr>
            <w:r w:rsidRPr="00BA0C90">
              <w:t>97896</w:t>
            </w:r>
            <w:r w:rsidRPr="00BA0C90">
              <w:rPr>
                <w:lang w:eastAsia="zh-CN"/>
              </w:rPr>
              <w:t xml:space="preserve"> (</w:t>
            </w:r>
            <w:r w:rsidRPr="00BA0C90">
              <w:t>256QAM)</w:t>
            </w:r>
          </w:p>
        </w:tc>
      </w:tr>
      <w:tr w:rsidR="00BA0C90" w:rsidRPr="00BA0C90" w14:paraId="4B80857D" w14:textId="77777777" w:rsidTr="005E47CA">
        <w:tc>
          <w:tcPr>
            <w:tcW w:w="1668" w:type="dxa"/>
          </w:tcPr>
          <w:p w14:paraId="272F01EF" w14:textId="77777777" w:rsidR="00BE5D2B" w:rsidRPr="00BA0C90" w:rsidRDefault="00BE5D2B" w:rsidP="00B96B72">
            <w:pPr>
              <w:pStyle w:val="TAL"/>
              <w:rPr>
                <w:lang w:eastAsia="zh-CN"/>
              </w:rPr>
            </w:pPr>
            <w:r w:rsidRPr="00BA0C90">
              <w:rPr>
                <w:rFonts w:cs="Tahoma"/>
                <w:szCs w:val="16"/>
                <w:lang w:eastAsia="zh-CN"/>
              </w:rPr>
              <w:t xml:space="preserve">DL </w:t>
            </w:r>
            <w:r w:rsidRPr="00BA0C90">
              <w:rPr>
                <w:rFonts w:cs="Tahoma"/>
                <w:szCs w:val="16"/>
              </w:rPr>
              <w:t>Category 1</w:t>
            </w:r>
            <w:r w:rsidRPr="00BA0C90">
              <w:rPr>
                <w:rFonts w:cs="Tahoma"/>
                <w:szCs w:val="16"/>
                <w:lang w:eastAsia="zh-CN"/>
              </w:rPr>
              <w:t>2</w:t>
            </w:r>
          </w:p>
        </w:tc>
        <w:tc>
          <w:tcPr>
            <w:tcW w:w="1843" w:type="dxa"/>
          </w:tcPr>
          <w:p w14:paraId="5169E80B" w14:textId="77777777" w:rsidR="00BE5D2B" w:rsidRPr="00BA0C90" w:rsidRDefault="00BE5D2B" w:rsidP="00B96B72">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66F7CD01" w14:textId="77777777" w:rsidR="00BE5D2B" w:rsidRPr="00BA0C90" w:rsidRDefault="00BE5D2B" w:rsidP="00B96B72">
            <w:pPr>
              <w:pStyle w:val="TAL"/>
            </w:pPr>
            <w:r w:rsidRPr="00BA0C90">
              <w:t>97896</w:t>
            </w:r>
            <w:r w:rsidRPr="00BA0C90">
              <w:rPr>
                <w:lang w:eastAsia="zh-CN"/>
              </w:rPr>
              <w:t xml:space="preserve"> (</w:t>
            </w:r>
            <w:r w:rsidRPr="00BA0C90">
              <w:t>256QAM)</w:t>
            </w:r>
          </w:p>
        </w:tc>
      </w:tr>
      <w:tr w:rsidR="00BA0C90" w:rsidRPr="00BA0C90" w14:paraId="548526AA" w14:textId="77777777" w:rsidTr="005E47CA">
        <w:tc>
          <w:tcPr>
            <w:tcW w:w="1668" w:type="dxa"/>
          </w:tcPr>
          <w:p w14:paraId="1C8DFC5B" w14:textId="77777777" w:rsidR="00BE5D2B" w:rsidRPr="00BA0C90" w:rsidRDefault="00BE5D2B" w:rsidP="00B96B72">
            <w:pPr>
              <w:pStyle w:val="TAL"/>
              <w:rPr>
                <w:rFonts w:cs="Tahoma"/>
                <w:szCs w:val="16"/>
                <w:lang w:eastAsia="zh-CN"/>
              </w:rPr>
            </w:pPr>
            <w:r w:rsidRPr="00BA0C90">
              <w:rPr>
                <w:lang w:eastAsia="zh-CN"/>
              </w:rPr>
              <w:t xml:space="preserve">DL </w:t>
            </w:r>
            <w:r w:rsidRPr="00BA0C90">
              <w:t xml:space="preserve">Category </w:t>
            </w:r>
            <w:r w:rsidRPr="00BA0C90">
              <w:rPr>
                <w:lang w:eastAsia="zh-CN"/>
              </w:rPr>
              <w:t>13</w:t>
            </w:r>
          </w:p>
        </w:tc>
        <w:tc>
          <w:tcPr>
            <w:tcW w:w="1843" w:type="dxa"/>
          </w:tcPr>
          <w:p w14:paraId="0E16F0C6" w14:textId="77777777" w:rsidR="00BE5D2B" w:rsidRPr="00BA0C90" w:rsidRDefault="00BE5D2B" w:rsidP="00B96B72">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211F9ADF" w14:textId="77777777" w:rsidR="00BE5D2B" w:rsidRPr="00BA0C90" w:rsidRDefault="00BE5D2B" w:rsidP="00B96B72">
            <w:pPr>
              <w:pStyle w:val="TAL"/>
              <w:rPr>
                <w:rFonts w:cs="Tahoma"/>
                <w:szCs w:val="16"/>
              </w:rPr>
            </w:pPr>
            <w:r w:rsidRPr="00BA0C90">
              <w:t>97896</w:t>
            </w:r>
            <w:r w:rsidRPr="00BA0C90">
              <w:rPr>
                <w:lang w:eastAsia="zh-CN"/>
              </w:rPr>
              <w:t xml:space="preserve"> (</w:t>
            </w:r>
            <w:r w:rsidRPr="00BA0C90">
              <w:t>256QAM)</w:t>
            </w:r>
          </w:p>
        </w:tc>
      </w:tr>
      <w:tr w:rsidR="00BA0C90" w:rsidRPr="00BA0C90" w14:paraId="5AB214F8" w14:textId="77777777" w:rsidTr="005E47CA">
        <w:tc>
          <w:tcPr>
            <w:tcW w:w="1668" w:type="dxa"/>
          </w:tcPr>
          <w:p w14:paraId="132936CE" w14:textId="77777777" w:rsidR="00BE5D2B" w:rsidRPr="00BA0C90" w:rsidRDefault="00BE5D2B" w:rsidP="00B96B72">
            <w:pPr>
              <w:pStyle w:val="TAL"/>
              <w:rPr>
                <w:rFonts w:cs="Tahoma"/>
                <w:szCs w:val="16"/>
                <w:lang w:eastAsia="zh-CN"/>
              </w:rPr>
            </w:pPr>
            <w:r w:rsidRPr="00BA0C90">
              <w:rPr>
                <w:lang w:eastAsia="zh-CN"/>
              </w:rPr>
              <w:t xml:space="preserve">DL </w:t>
            </w:r>
            <w:r w:rsidRPr="00BA0C90">
              <w:t xml:space="preserve">Category </w:t>
            </w:r>
            <w:r w:rsidRPr="00BA0C90">
              <w:rPr>
                <w:lang w:eastAsia="zh-CN"/>
              </w:rPr>
              <w:t>14</w:t>
            </w:r>
          </w:p>
        </w:tc>
        <w:tc>
          <w:tcPr>
            <w:tcW w:w="1843" w:type="dxa"/>
          </w:tcPr>
          <w:p w14:paraId="2F2837A8" w14:textId="77777777" w:rsidR="00BE5D2B" w:rsidRPr="00BA0C90" w:rsidRDefault="00BE5D2B" w:rsidP="00B96B72">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34EBF210" w14:textId="77777777" w:rsidR="00BE5D2B" w:rsidRPr="00BA0C90" w:rsidRDefault="00BE5D2B" w:rsidP="00B96B72">
            <w:pPr>
              <w:pStyle w:val="TAL"/>
              <w:rPr>
                <w:rFonts w:cs="Tahoma"/>
                <w:szCs w:val="16"/>
              </w:rPr>
            </w:pPr>
            <w:r w:rsidRPr="00BA0C90">
              <w:t>97896</w:t>
            </w:r>
            <w:r w:rsidRPr="00BA0C90">
              <w:rPr>
                <w:lang w:eastAsia="zh-CN"/>
              </w:rPr>
              <w:t xml:space="preserve"> (</w:t>
            </w:r>
            <w:r w:rsidRPr="00BA0C90">
              <w:t>256QAM)</w:t>
            </w:r>
          </w:p>
        </w:tc>
      </w:tr>
      <w:tr w:rsidR="00BA0C90" w:rsidRPr="00BA0C90" w14:paraId="65852F10" w14:textId="77777777" w:rsidTr="009F26CB">
        <w:tc>
          <w:tcPr>
            <w:tcW w:w="1668" w:type="dxa"/>
          </w:tcPr>
          <w:p w14:paraId="7CDB6108"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15</w:t>
            </w:r>
          </w:p>
        </w:tc>
        <w:tc>
          <w:tcPr>
            <w:tcW w:w="1843" w:type="dxa"/>
          </w:tcPr>
          <w:p w14:paraId="0726622D" w14:textId="77777777" w:rsidR="003B4792" w:rsidRPr="00BA0C90" w:rsidRDefault="003B4792" w:rsidP="009F26CB">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66910BF9" w14:textId="77777777" w:rsidR="003B4792" w:rsidRPr="00BA0C90" w:rsidRDefault="003B4792" w:rsidP="009F26CB">
            <w:pPr>
              <w:pStyle w:val="TAL"/>
              <w:rPr>
                <w:rFonts w:cs="Tahoma"/>
                <w:szCs w:val="16"/>
              </w:rPr>
            </w:pPr>
            <w:r w:rsidRPr="00BA0C90">
              <w:t>97896</w:t>
            </w:r>
            <w:r w:rsidRPr="00BA0C90">
              <w:rPr>
                <w:lang w:eastAsia="zh-CN"/>
              </w:rPr>
              <w:t xml:space="preserve"> (</w:t>
            </w:r>
            <w:r w:rsidRPr="00BA0C90">
              <w:t>256QAM)</w:t>
            </w:r>
          </w:p>
        </w:tc>
      </w:tr>
      <w:tr w:rsidR="00BA0C90" w:rsidRPr="00BA0C90" w14:paraId="03896129" w14:textId="77777777" w:rsidTr="009F26CB">
        <w:tc>
          <w:tcPr>
            <w:tcW w:w="1668" w:type="dxa"/>
          </w:tcPr>
          <w:p w14:paraId="416B7053"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16</w:t>
            </w:r>
          </w:p>
        </w:tc>
        <w:tc>
          <w:tcPr>
            <w:tcW w:w="1843" w:type="dxa"/>
          </w:tcPr>
          <w:p w14:paraId="51C0EF20" w14:textId="77777777" w:rsidR="003B4792" w:rsidRPr="00BA0C90" w:rsidRDefault="003B4792" w:rsidP="009F26CB">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71A289B2" w14:textId="77777777" w:rsidR="003B4792" w:rsidRPr="00BA0C90" w:rsidRDefault="003B4792" w:rsidP="009F26CB">
            <w:pPr>
              <w:pStyle w:val="TAL"/>
              <w:rPr>
                <w:rFonts w:cs="Tahoma"/>
                <w:szCs w:val="16"/>
              </w:rPr>
            </w:pPr>
            <w:r w:rsidRPr="00BA0C90">
              <w:t>97896</w:t>
            </w:r>
            <w:r w:rsidRPr="00BA0C90">
              <w:rPr>
                <w:lang w:eastAsia="zh-CN"/>
              </w:rPr>
              <w:t xml:space="preserve"> (</w:t>
            </w:r>
            <w:r w:rsidRPr="00BA0C90">
              <w:t>256QAM)</w:t>
            </w:r>
          </w:p>
        </w:tc>
      </w:tr>
      <w:tr w:rsidR="00BA0C90" w:rsidRPr="00BA0C90" w14:paraId="04FEFBA8" w14:textId="77777777" w:rsidTr="0004766F">
        <w:tc>
          <w:tcPr>
            <w:tcW w:w="1668" w:type="dxa"/>
          </w:tcPr>
          <w:p w14:paraId="48612029" w14:textId="77777777" w:rsidR="001B0CE9" w:rsidRPr="00BA0C90" w:rsidRDefault="001B0CE9" w:rsidP="0004766F">
            <w:pPr>
              <w:pStyle w:val="TAL"/>
            </w:pPr>
            <w:r w:rsidRPr="00BA0C90">
              <w:rPr>
                <w:lang w:eastAsia="zh-CN"/>
              </w:rPr>
              <w:t xml:space="preserve">DL </w:t>
            </w:r>
            <w:r w:rsidRPr="00BA0C90">
              <w:t xml:space="preserve">Category </w:t>
            </w:r>
            <w:r w:rsidRPr="00BA0C90">
              <w:rPr>
                <w:lang w:eastAsia="zh-CN"/>
              </w:rPr>
              <w:t>1</w:t>
            </w:r>
            <w:r w:rsidRPr="00BA0C90">
              <w:t>7</w:t>
            </w:r>
          </w:p>
        </w:tc>
        <w:tc>
          <w:tcPr>
            <w:tcW w:w="1843" w:type="dxa"/>
          </w:tcPr>
          <w:p w14:paraId="511B9C8F" w14:textId="77777777" w:rsidR="001B0CE9" w:rsidRPr="00BA0C90" w:rsidRDefault="001B0CE9" w:rsidP="0004766F">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2B5207B9" w14:textId="77777777" w:rsidR="001B0CE9" w:rsidRPr="00BA0C90" w:rsidRDefault="001B0CE9" w:rsidP="0004766F">
            <w:pPr>
              <w:pStyle w:val="TAL"/>
              <w:rPr>
                <w:rFonts w:cs="Tahoma"/>
                <w:szCs w:val="16"/>
              </w:rPr>
            </w:pPr>
            <w:r w:rsidRPr="00BA0C90">
              <w:t>97896</w:t>
            </w:r>
            <w:r w:rsidRPr="00BA0C90">
              <w:rPr>
                <w:lang w:eastAsia="zh-CN"/>
              </w:rPr>
              <w:t xml:space="preserve"> (</w:t>
            </w:r>
            <w:r w:rsidRPr="00BA0C90">
              <w:t>256QAM)</w:t>
            </w:r>
          </w:p>
        </w:tc>
      </w:tr>
      <w:tr w:rsidR="00BA0C90" w:rsidRPr="00BA0C90" w14:paraId="5ED08420" w14:textId="77777777" w:rsidTr="00A576C1">
        <w:tc>
          <w:tcPr>
            <w:tcW w:w="1668" w:type="dxa"/>
          </w:tcPr>
          <w:p w14:paraId="45091F64"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18</w:t>
            </w:r>
          </w:p>
        </w:tc>
        <w:tc>
          <w:tcPr>
            <w:tcW w:w="1843" w:type="dxa"/>
          </w:tcPr>
          <w:p w14:paraId="0A06247C" w14:textId="77777777" w:rsidR="00E253FD" w:rsidRPr="00BA0C90" w:rsidRDefault="00E253FD" w:rsidP="00A576C1">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28B264C4" w14:textId="77777777" w:rsidR="00E253FD" w:rsidRPr="00BA0C90" w:rsidRDefault="00E253FD" w:rsidP="00A576C1">
            <w:pPr>
              <w:pStyle w:val="TAL"/>
              <w:rPr>
                <w:rFonts w:cs="Tahoma"/>
                <w:szCs w:val="16"/>
              </w:rPr>
            </w:pPr>
            <w:r w:rsidRPr="00BA0C90">
              <w:t>97896</w:t>
            </w:r>
            <w:r w:rsidRPr="00BA0C90">
              <w:rPr>
                <w:lang w:eastAsia="zh-CN"/>
              </w:rPr>
              <w:t xml:space="preserve"> (</w:t>
            </w:r>
            <w:r w:rsidRPr="00BA0C90">
              <w:t>256QAM)</w:t>
            </w:r>
          </w:p>
        </w:tc>
      </w:tr>
      <w:tr w:rsidR="00BA0C90" w:rsidRPr="00BA0C90" w14:paraId="0B72D33C" w14:textId="77777777" w:rsidTr="00A576C1">
        <w:tc>
          <w:tcPr>
            <w:tcW w:w="1668" w:type="dxa"/>
          </w:tcPr>
          <w:p w14:paraId="0069A010"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19</w:t>
            </w:r>
          </w:p>
        </w:tc>
        <w:tc>
          <w:tcPr>
            <w:tcW w:w="1843" w:type="dxa"/>
          </w:tcPr>
          <w:p w14:paraId="6F2E3085" w14:textId="77777777" w:rsidR="00E253FD" w:rsidRPr="00BA0C90" w:rsidRDefault="00E253FD" w:rsidP="00A576C1">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5A084CB0" w14:textId="77777777" w:rsidR="00E253FD" w:rsidRPr="00BA0C90" w:rsidRDefault="00E253FD" w:rsidP="00A576C1">
            <w:pPr>
              <w:pStyle w:val="TAL"/>
              <w:rPr>
                <w:rFonts w:cs="Tahoma"/>
                <w:szCs w:val="16"/>
              </w:rPr>
            </w:pPr>
            <w:r w:rsidRPr="00BA0C90">
              <w:t>97896</w:t>
            </w:r>
            <w:r w:rsidRPr="00BA0C90">
              <w:rPr>
                <w:lang w:eastAsia="zh-CN"/>
              </w:rPr>
              <w:t xml:space="preserve"> (</w:t>
            </w:r>
            <w:r w:rsidRPr="00BA0C90">
              <w:t>256QAM)</w:t>
            </w:r>
          </w:p>
        </w:tc>
      </w:tr>
      <w:tr w:rsidR="00BA0C90" w:rsidRPr="00BA0C90"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BA0C90" w:rsidRDefault="003954CE" w:rsidP="003B7158">
            <w:pPr>
              <w:pStyle w:val="TAL"/>
              <w:rPr>
                <w:lang w:eastAsia="zh-CN"/>
              </w:rPr>
            </w:pPr>
            <w:r w:rsidRPr="00BA0C90">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BA0C90" w:rsidRDefault="003954CE" w:rsidP="003B7158">
            <w:pPr>
              <w:pStyle w:val="TAL"/>
              <w:rPr>
                <w:rFonts w:cs="Tahoma"/>
                <w:szCs w:val="16"/>
              </w:rPr>
            </w:pPr>
            <w:r w:rsidRPr="00BA0C90">
              <w:rPr>
                <w:rFonts w:cs="Tahoma"/>
                <w:szCs w:val="16"/>
              </w:rPr>
              <w:t>75376 (64QAM)</w:t>
            </w:r>
          </w:p>
          <w:p w14:paraId="5D513997" w14:textId="77777777" w:rsidR="003954CE" w:rsidRPr="00BA0C90" w:rsidRDefault="003954CE" w:rsidP="003B7158">
            <w:pPr>
              <w:pStyle w:val="TAL"/>
              <w:rPr>
                <w:rFonts w:cs="Tahoma"/>
                <w:szCs w:val="16"/>
              </w:rPr>
            </w:pPr>
            <w:r w:rsidRPr="00BA0C90">
              <w:rPr>
                <w:rFonts w:cs="Tahoma"/>
                <w:szCs w:val="16"/>
              </w:rPr>
              <w:t>97896 (256QAM)</w:t>
            </w:r>
          </w:p>
        </w:tc>
      </w:tr>
      <w:tr w:rsidR="00F5546C" w:rsidRPr="00BA0C90"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BA0C90" w:rsidRDefault="00F5546C" w:rsidP="00EA2819">
            <w:pPr>
              <w:pStyle w:val="TAL"/>
              <w:rPr>
                <w:lang w:eastAsia="zh-CN"/>
              </w:rPr>
            </w:pPr>
            <w:r w:rsidRPr="00BA0C90">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BA0C90" w:rsidRDefault="00F5546C" w:rsidP="00EA2819">
            <w:pPr>
              <w:pStyle w:val="TAL"/>
              <w:rPr>
                <w:rFonts w:cs="Tahoma"/>
                <w:szCs w:val="16"/>
              </w:rPr>
            </w:pPr>
            <w:r w:rsidRPr="00BA0C90">
              <w:rPr>
                <w:rFonts w:cs="Tahoma"/>
                <w:szCs w:val="16"/>
              </w:rPr>
              <w:t>75376 (64QAM)</w:t>
            </w:r>
          </w:p>
          <w:p w14:paraId="04BF285A" w14:textId="77777777" w:rsidR="00F5546C" w:rsidRPr="00BA0C90" w:rsidRDefault="00F5546C" w:rsidP="00EA2819">
            <w:pPr>
              <w:pStyle w:val="TAL"/>
              <w:rPr>
                <w:rFonts w:cs="Tahoma"/>
                <w:szCs w:val="16"/>
              </w:rPr>
            </w:pPr>
            <w:r w:rsidRPr="00BA0C90">
              <w:rPr>
                <w:rFonts w:cs="Tahoma"/>
                <w:szCs w:val="16"/>
              </w:rPr>
              <w:t>97896 (256QAM)</w:t>
            </w:r>
          </w:p>
        </w:tc>
      </w:tr>
    </w:tbl>
    <w:p w14:paraId="082D2EFB" w14:textId="77777777" w:rsidR="00BE5D2B" w:rsidRPr="00BA0C90" w:rsidRDefault="00BE5D2B" w:rsidP="00B96B72">
      <w:pPr>
        <w:rPr>
          <w:lang w:eastAsia="zh-CN"/>
        </w:rPr>
      </w:pPr>
    </w:p>
    <w:p w14:paraId="487008AF" w14:textId="77777777" w:rsidR="00BE5D2B" w:rsidRPr="00BA0C90" w:rsidRDefault="00BE5D2B" w:rsidP="00B96B72">
      <w:pPr>
        <w:pStyle w:val="TH"/>
      </w:pPr>
      <w:r w:rsidRPr="00BA0C90">
        <w:t>Table 4.1</w:t>
      </w:r>
      <w:r w:rsidR="004F35F6" w:rsidRPr="00BA0C90">
        <w:t>A</w:t>
      </w:r>
      <w:r w:rsidRPr="00BA0C90">
        <w:t xml:space="preserve">-5: Half-duplex FDD operation type set by the field </w:t>
      </w:r>
      <w:r w:rsidRPr="00BA0C90">
        <w:rPr>
          <w:i/>
        </w:rPr>
        <w:t>ue-Category</w:t>
      </w:r>
      <w:r w:rsidRPr="00BA0C90">
        <w:rPr>
          <w:i/>
          <w:lang w:eastAsia="zh-CN"/>
        </w:rPr>
        <w:t>DL</w:t>
      </w:r>
      <w:r w:rsidRPr="00BA0C90">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BA0C90" w14:paraId="07E8DA61" w14:textId="77777777" w:rsidTr="005E47CA">
        <w:tc>
          <w:tcPr>
            <w:tcW w:w="1668" w:type="dxa"/>
          </w:tcPr>
          <w:p w14:paraId="0D09EF94" w14:textId="77777777" w:rsidR="00BE5D2B" w:rsidRPr="00BA0C90" w:rsidRDefault="00BE5D2B" w:rsidP="00B96B72">
            <w:pPr>
              <w:pStyle w:val="TAH"/>
              <w:rPr>
                <w:rFonts w:cs="Tahoma"/>
                <w:szCs w:val="16"/>
                <w:lang w:val="en-GB" w:eastAsia="ja-JP"/>
              </w:rPr>
            </w:pPr>
            <w:r w:rsidRPr="00BA0C90">
              <w:rPr>
                <w:rFonts w:cs="Tahoma"/>
                <w:szCs w:val="16"/>
                <w:lang w:val="en-GB" w:eastAsia="ja-JP"/>
              </w:rPr>
              <w:t xml:space="preserve">UE </w:t>
            </w:r>
            <w:r w:rsidRPr="00BA0C90">
              <w:rPr>
                <w:rFonts w:cs="Tahoma"/>
                <w:szCs w:val="16"/>
                <w:lang w:val="en-GB" w:eastAsia="zh-CN"/>
              </w:rPr>
              <w:t xml:space="preserve">DL </w:t>
            </w:r>
            <w:r w:rsidRPr="00BA0C90">
              <w:rPr>
                <w:rFonts w:cs="Tahoma"/>
                <w:szCs w:val="16"/>
                <w:lang w:val="en-GB" w:eastAsia="ja-JP"/>
              </w:rPr>
              <w:t>Category</w:t>
            </w:r>
          </w:p>
        </w:tc>
        <w:tc>
          <w:tcPr>
            <w:tcW w:w="1843" w:type="dxa"/>
          </w:tcPr>
          <w:p w14:paraId="5138B79D" w14:textId="77777777" w:rsidR="00BE5D2B" w:rsidRPr="00BA0C90" w:rsidRDefault="00BE5D2B" w:rsidP="00B96B72">
            <w:pPr>
              <w:pStyle w:val="TAH"/>
              <w:rPr>
                <w:rFonts w:cs="Tahoma"/>
                <w:szCs w:val="16"/>
                <w:lang w:val="en-GB" w:eastAsia="ja-JP"/>
              </w:rPr>
            </w:pPr>
            <w:r w:rsidRPr="00BA0C90">
              <w:rPr>
                <w:rFonts w:cs="Tahoma"/>
                <w:szCs w:val="16"/>
                <w:lang w:val="en-GB" w:eastAsia="ja-JP"/>
              </w:rPr>
              <w:t>Half-duplex FDD operation type</w:t>
            </w:r>
          </w:p>
        </w:tc>
      </w:tr>
      <w:tr w:rsidR="00BA0C90" w:rsidRPr="00BA0C90" w14:paraId="612A42EB" w14:textId="77777777" w:rsidTr="009724E4">
        <w:tc>
          <w:tcPr>
            <w:tcW w:w="1668" w:type="dxa"/>
          </w:tcPr>
          <w:p w14:paraId="0B0E74A3" w14:textId="77777777" w:rsidR="00587D47" w:rsidRPr="00BA0C90" w:rsidRDefault="00587D47" w:rsidP="009724E4">
            <w:pPr>
              <w:pStyle w:val="TAL"/>
              <w:rPr>
                <w:rFonts w:cs="Tahoma"/>
                <w:szCs w:val="16"/>
                <w:lang w:eastAsia="zh-CN"/>
              </w:rPr>
            </w:pPr>
            <w:r w:rsidRPr="00BA0C90">
              <w:rPr>
                <w:rFonts w:cs="Tahoma"/>
                <w:szCs w:val="16"/>
                <w:lang w:eastAsia="zh-CN"/>
              </w:rPr>
              <w:t xml:space="preserve">DL </w:t>
            </w:r>
            <w:r w:rsidRPr="00BA0C90">
              <w:rPr>
                <w:rFonts w:cs="Tahoma"/>
                <w:szCs w:val="16"/>
              </w:rPr>
              <w:t>Category M1</w:t>
            </w:r>
          </w:p>
        </w:tc>
        <w:tc>
          <w:tcPr>
            <w:tcW w:w="1843" w:type="dxa"/>
          </w:tcPr>
          <w:p w14:paraId="449D49F0" w14:textId="77777777" w:rsidR="00587D47" w:rsidRPr="00BA0C90" w:rsidRDefault="00587D47" w:rsidP="009724E4">
            <w:pPr>
              <w:pStyle w:val="TAL"/>
              <w:rPr>
                <w:rFonts w:cs="Tahoma"/>
                <w:szCs w:val="16"/>
              </w:rPr>
            </w:pPr>
            <w:r w:rsidRPr="00BA0C90">
              <w:rPr>
                <w:rFonts w:cs="Tahoma"/>
                <w:szCs w:val="16"/>
              </w:rPr>
              <w:t>Type B</w:t>
            </w:r>
          </w:p>
        </w:tc>
      </w:tr>
      <w:tr w:rsidR="00BA0C90" w:rsidRPr="00BA0C90" w14:paraId="41F77E08" w14:textId="77777777" w:rsidTr="005329D9">
        <w:tc>
          <w:tcPr>
            <w:tcW w:w="1668" w:type="dxa"/>
          </w:tcPr>
          <w:p w14:paraId="2D561D32" w14:textId="77777777" w:rsidR="00996EA2" w:rsidRPr="00BA0C90" w:rsidRDefault="00996EA2" w:rsidP="005329D9">
            <w:pPr>
              <w:pStyle w:val="TAL"/>
              <w:rPr>
                <w:rFonts w:cs="Tahoma"/>
                <w:szCs w:val="16"/>
                <w:lang w:eastAsia="zh-CN"/>
              </w:rPr>
            </w:pPr>
            <w:r w:rsidRPr="00BA0C90">
              <w:rPr>
                <w:rFonts w:cs="Tahoma"/>
                <w:szCs w:val="16"/>
                <w:lang w:eastAsia="zh-CN"/>
              </w:rPr>
              <w:t xml:space="preserve">DL </w:t>
            </w:r>
            <w:r w:rsidRPr="00BA0C90">
              <w:rPr>
                <w:rFonts w:cs="Tahoma"/>
                <w:szCs w:val="16"/>
              </w:rPr>
              <w:t>Category M2</w:t>
            </w:r>
          </w:p>
        </w:tc>
        <w:tc>
          <w:tcPr>
            <w:tcW w:w="1843" w:type="dxa"/>
          </w:tcPr>
          <w:p w14:paraId="5BAAC940" w14:textId="77777777" w:rsidR="00996EA2" w:rsidRPr="00BA0C90" w:rsidRDefault="00996EA2" w:rsidP="005329D9">
            <w:pPr>
              <w:pStyle w:val="TAL"/>
              <w:rPr>
                <w:rFonts w:cs="Tahoma"/>
                <w:szCs w:val="16"/>
              </w:rPr>
            </w:pPr>
            <w:r w:rsidRPr="00BA0C90">
              <w:rPr>
                <w:rFonts w:cs="Tahoma"/>
                <w:szCs w:val="16"/>
              </w:rPr>
              <w:t>Type B</w:t>
            </w:r>
          </w:p>
        </w:tc>
      </w:tr>
      <w:tr w:rsidR="00BA0C90" w:rsidRPr="00BA0C90" w14:paraId="3AD2B78B" w14:textId="77777777" w:rsidTr="005E47CA">
        <w:tc>
          <w:tcPr>
            <w:tcW w:w="1668" w:type="dxa"/>
          </w:tcPr>
          <w:p w14:paraId="4EAAD451" w14:textId="77777777" w:rsidR="00BE5D2B" w:rsidRPr="00BA0C90" w:rsidRDefault="00BE5D2B" w:rsidP="00B96B72">
            <w:pPr>
              <w:pStyle w:val="TAL"/>
              <w:rPr>
                <w:rFonts w:cs="Tahoma"/>
                <w:szCs w:val="16"/>
              </w:rPr>
            </w:pPr>
            <w:r w:rsidRPr="00BA0C90">
              <w:rPr>
                <w:rFonts w:cs="Tahoma"/>
                <w:szCs w:val="16"/>
                <w:lang w:eastAsia="zh-CN"/>
              </w:rPr>
              <w:t xml:space="preserve">DL </w:t>
            </w:r>
            <w:r w:rsidRPr="00BA0C90">
              <w:rPr>
                <w:rFonts w:cs="Tahoma"/>
                <w:szCs w:val="16"/>
              </w:rPr>
              <w:t>Category 0</w:t>
            </w:r>
          </w:p>
        </w:tc>
        <w:tc>
          <w:tcPr>
            <w:tcW w:w="1843" w:type="dxa"/>
          </w:tcPr>
          <w:p w14:paraId="0AA01859" w14:textId="77777777" w:rsidR="00BE5D2B" w:rsidRPr="00BA0C90" w:rsidRDefault="00BE5D2B" w:rsidP="00B96B72">
            <w:pPr>
              <w:pStyle w:val="TAL"/>
              <w:rPr>
                <w:rFonts w:cs="Tahoma"/>
                <w:szCs w:val="16"/>
              </w:rPr>
            </w:pPr>
            <w:r w:rsidRPr="00BA0C90">
              <w:rPr>
                <w:rFonts w:cs="Tahoma"/>
                <w:szCs w:val="16"/>
              </w:rPr>
              <w:t>Type B</w:t>
            </w:r>
          </w:p>
        </w:tc>
      </w:tr>
      <w:tr w:rsidR="00BA0C90" w:rsidRPr="00BA0C90" w14:paraId="517AD0DD" w14:textId="77777777" w:rsidTr="005329D9">
        <w:tc>
          <w:tcPr>
            <w:tcW w:w="1668" w:type="dxa"/>
          </w:tcPr>
          <w:p w14:paraId="40D82597" w14:textId="77777777" w:rsidR="00400CA7" w:rsidRPr="00BA0C90" w:rsidRDefault="00400CA7" w:rsidP="005329D9">
            <w:pPr>
              <w:pStyle w:val="TAL"/>
              <w:rPr>
                <w:rFonts w:cs="Tahoma"/>
                <w:szCs w:val="16"/>
                <w:lang w:eastAsia="zh-CN"/>
              </w:rPr>
            </w:pPr>
            <w:r w:rsidRPr="00BA0C90">
              <w:rPr>
                <w:rFonts w:cs="Tahoma"/>
                <w:szCs w:val="16"/>
              </w:rPr>
              <w:t>DL Category 1bis</w:t>
            </w:r>
          </w:p>
        </w:tc>
        <w:tc>
          <w:tcPr>
            <w:tcW w:w="1843" w:type="dxa"/>
          </w:tcPr>
          <w:p w14:paraId="3F26E061" w14:textId="77777777" w:rsidR="00400CA7" w:rsidRPr="00BA0C90" w:rsidRDefault="00400CA7" w:rsidP="005329D9">
            <w:pPr>
              <w:pStyle w:val="TAL"/>
              <w:rPr>
                <w:rFonts w:cs="Tahoma"/>
                <w:szCs w:val="16"/>
              </w:rPr>
            </w:pPr>
            <w:r w:rsidRPr="00BA0C90">
              <w:rPr>
                <w:rFonts w:cs="Tahoma"/>
                <w:szCs w:val="16"/>
              </w:rPr>
              <w:t>Type A</w:t>
            </w:r>
          </w:p>
        </w:tc>
      </w:tr>
      <w:tr w:rsidR="00BA0C90" w:rsidRPr="00BA0C90" w14:paraId="6E50505F" w14:textId="77777777" w:rsidTr="00D0270E">
        <w:tc>
          <w:tcPr>
            <w:tcW w:w="1668" w:type="dxa"/>
          </w:tcPr>
          <w:p w14:paraId="6FAB9024" w14:textId="77777777" w:rsidR="0006189B" w:rsidRPr="00BA0C90" w:rsidRDefault="0006189B" w:rsidP="00D0270E">
            <w:pPr>
              <w:pStyle w:val="TAL"/>
              <w:rPr>
                <w:rFonts w:cs="Tahoma"/>
                <w:szCs w:val="16"/>
                <w:lang w:eastAsia="zh-CN"/>
              </w:rPr>
            </w:pPr>
            <w:r w:rsidRPr="00BA0C90">
              <w:rPr>
                <w:rFonts w:cs="Tahoma"/>
                <w:szCs w:val="16"/>
              </w:rPr>
              <w:t>DL Category 4</w:t>
            </w:r>
          </w:p>
        </w:tc>
        <w:tc>
          <w:tcPr>
            <w:tcW w:w="1843" w:type="dxa"/>
          </w:tcPr>
          <w:p w14:paraId="23C59776" w14:textId="77777777" w:rsidR="0006189B" w:rsidRPr="00BA0C90" w:rsidRDefault="0006189B" w:rsidP="00D0270E">
            <w:pPr>
              <w:pStyle w:val="TAL"/>
              <w:rPr>
                <w:rFonts w:cs="Tahoma"/>
                <w:szCs w:val="16"/>
              </w:rPr>
            </w:pPr>
            <w:r w:rsidRPr="00BA0C90">
              <w:rPr>
                <w:rFonts w:cs="Tahoma"/>
                <w:szCs w:val="16"/>
              </w:rPr>
              <w:t>Type A</w:t>
            </w:r>
          </w:p>
        </w:tc>
      </w:tr>
      <w:tr w:rsidR="00BA0C90" w:rsidRPr="00BA0C90" w14:paraId="22EAC1D3" w14:textId="77777777" w:rsidTr="005E47CA">
        <w:tc>
          <w:tcPr>
            <w:tcW w:w="1668" w:type="dxa"/>
          </w:tcPr>
          <w:p w14:paraId="1A2849CB"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Category 6</w:t>
            </w:r>
          </w:p>
        </w:tc>
        <w:tc>
          <w:tcPr>
            <w:tcW w:w="1843" w:type="dxa"/>
          </w:tcPr>
          <w:p w14:paraId="16A3BF33"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40CF2D12" w14:textId="77777777" w:rsidTr="005E47CA">
        <w:tc>
          <w:tcPr>
            <w:tcW w:w="1668" w:type="dxa"/>
          </w:tcPr>
          <w:p w14:paraId="231A7B45"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Category 7</w:t>
            </w:r>
          </w:p>
        </w:tc>
        <w:tc>
          <w:tcPr>
            <w:tcW w:w="1843" w:type="dxa"/>
          </w:tcPr>
          <w:p w14:paraId="49F7C1B6"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00956967" w14:textId="77777777" w:rsidTr="005E47CA">
        <w:tc>
          <w:tcPr>
            <w:tcW w:w="1668" w:type="dxa"/>
          </w:tcPr>
          <w:p w14:paraId="6700F017"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Category 9</w:t>
            </w:r>
          </w:p>
        </w:tc>
        <w:tc>
          <w:tcPr>
            <w:tcW w:w="1843" w:type="dxa"/>
          </w:tcPr>
          <w:p w14:paraId="2A07996B"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5BB0F6F7" w14:textId="77777777" w:rsidTr="005E47CA">
        <w:tc>
          <w:tcPr>
            <w:tcW w:w="1668" w:type="dxa"/>
          </w:tcPr>
          <w:p w14:paraId="7EF94B7D"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Category 10</w:t>
            </w:r>
          </w:p>
        </w:tc>
        <w:tc>
          <w:tcPr>
            <w:tcW w:w="1843" w:type="dxa"/>
          </w:tcPr>
          <w:p w14:paraId="3CD1E7A8"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0CAA7ABF" w14:textId="77777777" w:rsidTr="005E47CA">
        <w:tc>
          <w:tcPr>
            <w:tcW w:w="1668" w:type="dxa"/>
          </w:tcPr>
          <w:p w14:paraId="2EFF40E4"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Category 1</w:t>
            </w:r>
            <w:r w:rsidRPr="00BA0C90">
              <w:rPr>
                <w:rFonts w:cs="Tahoma"/>
                <w:szCs w:val="16"/>
                <w:lang w:eastAsia="zh-CN"/>
              </w:rPr>
              <w:t>1</w:t>
            </w:r>
          </w:p>
        </w:tc>
        <w:tc>
          <w:tcPr>
            <w:tcW w:w="1843" w:type="dxa"/>
          </w:tcPr>
          <w:p w14:paraId="11693888"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72FDE187" w14:textId="77777777" w:rsidTr="005E47CA">
        <w:tc>
          <w:tcPr>
            <w:tcW w:w="1668" w:type="dxa"/>
          </w:tcPr>
          <w:p w14:paraId="0333B3DA"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Category 1</w:t>
            </w:r>
            <w:r w:rsidRPr="00BA0C90">
              <w:rPr>
                <w:rFonts w:cs="Tahoma"/>
                <w:szCs w:val="16"/>
                <w:lang w:eastAsia="zh-CN"/>
              </w:rPr>
              <w:t>2</w:t>
            </w:r>
          </w:p>
        </w:tc>
        <w:tc>
          <w:tcPr>
            <w:tcW w:w="1843" w:type="dxa"/>
          </w:tcPr>
          <w:p w14:paraId="71876A17"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3ACC0332" w14:textId="77777777" w:rsidTr="005E47CA">
        <w:tc>
          <w:tcPr>
            <w:tcW w:w="1668" w:type="dxa"/>
          </w:tcPr>
          <w:p w14:paraId="10C1DB7A"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 xml:space="preserve">Category </w:t>
            </w:r>
            <w:r w:rsidRPr="00BA0C90">
              <w:rPr>
                <w:rFonts w:cs="Tahoma"/>
                <w:szCs w:val="16"/>
                <w:lang w:eastAsia="zh-CN"/>
              </w:rPr>
              <w:t>13</w:t>
            </w:r>
          </w:p>
        </w:tc>
        <w:tc>
          <w:tcPr>
            <w:tcW w:w="1843" w:type="dxa"/>
          </w:tcPr>
          <w:p w14:paraId="780D8C4B"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56D85A68" w14:textId="77777777" w:rsidTr="005E47CA">
        <w:tc>
          <w:tcPr>
            <w:tcW w:w="1668" w:type="dxa"/>
          </w:tcPr>
          <w:p w14:paraId="3FA36902"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 xml:space="preserve">Category </w:t>
            </w:r>
            <w:r w:rsidRPr="00BA0C90">
              <w:rPr>
                <w:rFonts w:cs="Tahoma"/>
                <w:szCs w:val="16"/>
                <w:lang w:eastAsia="zh-CN"/>
              </w:rPr>
              <w:t>14</w:t>
            </w:r>
          </w:p>
        </w:tc>
        <w:tc>
          <w:tcPr>
            <w:tcW w:w="1843" w:type="dxa"/>
          </w:tcPr>
          <w:p w14:paraId="7B005561"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4F2DF64E" w14:textId="77777777" w:rsidTr="009F26CB">
        <w:tc>
          <w:tcPr>
            <w:tcW w:w="1668" w:type="dxa"/>
          </w:tcPr>
          <w:p w14:paraId="45111E79" w14:textId="77777777" w:rsidR="003B4792" w:rsidRPr="00BA0C90" w:rsidRDefault="003B4792" w:rsidP="009F26CB">
            <w:pPr>
              <w:pStyle w:val="TAL"/>
              <w:rPr>
                <w:rFonts w:cs="Tahoma"/>
                <w:szCs w:val="16"/>
                <w:lang w:eastAsia="zh-CN"/>
              </w:rPr>
            </w:pPr>
            <w:r w:rsidRPr="00BA0C90">
              <w:rPr>
                <w:rFonts w:cs="Tahoma"/>
                <w:szCs w:val="16"/>
                <w:lang w:eastAsia="zh-CN"/>
              </w:rPr>
              <w:t xml:space="preserve">DL </w:t>
            </w:r>
            <w:r w:rsidRPr="00BA0C90">
              <w:rPr>
                <w:rFonts w:cs="Tahoma"/>
                <w:szCs w:val="16"/>
              </w:rPr>
              <w:t xml:space="preserve">Category </w:t>
            </w:r>
            <w:r w:rsidRPr="00BA0C90">
              <w:rPr>
                <w:rFonts w:cs="Tahoma"/>
                <w:szCs w:val="16"/>
                <w:lang w:eastAsia="zh-CN"/>
              </w:rPr>
              <w:t>15</w:t>
            </w:r>
          </w:p>
        </w:tc>
        <w:tc>
          <w:tcPr>
            <w:tcW w:w="1843" w:type="dxa"/>
          </w:tcPr>
          <w:p w14:paraId="3CCAE7DE" w14:textId="77777777" w:rsidR="003B4792" w:rsidRPr="00BA0C90" w:rsidRDefault="003B4792" w:rsidP="009F26CB">
            <w:pPr>
              <w:pStyle w:val="TAL"/>
              <w:rPr>
                <w:rFonts w:cs="Tahoma"/>
                <w:szCs w:val="16"/>
              </w:rPr>
            </w:pPr>
            <w:r w:rsidRPr="00BA0C90">
              <w:rPr>
                <w:rFonts w:cs="Tahoma"/>
                <w:szCs w:val="16"/>
              </w:rPr>
              <w:t>Type A</w:t>
            </w:r>
          </w:p>
        </w:tc>
      </w:tr>
      <w:tr w:rsidR="00BA0C90" w:rsidRPr="00BA0C90" w14:paraId="3B33DF22" w14:textId="77777777" w:rsidTr="009F26CB">
        <w:tc>
          <w:tcPr>
            <w:tcW w:w="1668" w:type="dxa"/>
          </w:tcPr>
          <w:p w14:paraId="314EF331" w14:textId="77777777" w:rsidR="003B4792" w:rsidRPr="00BA0C90" w:rsidRDefault="003B4792" w:rsidP="009F26CB">
            <w:pPr>
              <w:pStyle w:val="TAL"/>
              <w:rPr>
                <w:rFonts w:cs="Tahoma"/>
                <w:szCs w:val="16"/>
                <w:lang w:eastAsia="zh-CN"/>
              </w:rPr>
            </w:pPr>
            <w:r w:rsidRPr="00BA0C90">
              <w:rPr>
                <w:rFonts w:cs="Tahoma"/>
                <w:szCs w:val="16"/>
                <w:lang w:eastAsia="zh-CN"/>
              </w:rPr>
              <w:t xml:space="preserve">DL </w:t>
            </w:r>
            <w:r w:rsidRPr="00BA0C90">
              <w:rPr>
                <w:rFonts w:cs="Tahoma"/>
                <w:szCs w:val="16"/>
              </w:rPr>
              <w:t xml:space="preserve">Category </w:t>
            </w:r>
            <w:r w:rsidRPr="00BA0C90">
              <w:rPr>
                <w:rFonts w:cs="Tahoma"/>
                <w:szCs w:val="16"/>
                <w:lang w:eastAsia="zh-CN"/>
              </w:rPr>
              <w:t>16</w:t>
            </w:r>
          </w:p>
        </w:tc>
        <w:tc>
          <w:tcPr>
            <w:tcW w:w="1843" w:type="dxa"/>
          </w:tcPr>
          <w:p w14:paraId="3CD46502" w14:textId="77777777" w:rsidR="003B4792" w:rsidRPr="00BA0C90" w:rsidRDefault="003B4792" w:rsidP="009F26CB">
            <w:pPr>
              <w:pStyle w:val="TAL"/>
              <w:rPr>
                <w:rFonts w:cs="Tahoma"/>
                <w:szCs w:val="16"/>
              </w:rPr>
            </w:pPr>
            <w:r w:rsidRPr="00BA0C90">
              <w:rPr>
                <w:rFonts w:cs="Tahoma"/>
                <w:szCs w:val="16"/>
              </w:rPr>
              <w:t>Type A</w:t>
            </w:r>
          </w:p>
        </w:tc>
      </w:tr>
      <w:tr w:rsidR="00BA0C90" w:rsidRPr="00BA0C90" w14:paraId="44385DE9" w14:textId="77777777" w:rsidTr="0004766F">
        <w:tc>
          <w:tcPr>
            <w:tcW w:w="1668" w:type="dxa"/>
          </w:tcPr>
          <w:p w14:paraId="5003FA49" w14:textId="77777777" w:rsidR="001B0CE9" w:rsidRPr="00BA0C90" w:rsidRDefault="001B0CE9" w:rsidP="0004766F">
            <w:pPr>
              <w:pStyle w:val="TAL"/>
              <w:rPr>
                <w:rFonts w:cs="Tahoma"/>
                <w:szCs w:val="16"/>
              </w:rPr>
            </w:pPr>
            <w:r w:rsidRPr="00BA0C90">
              <w:rPr>
                <w:rFonts w:cs="Tahoma"/>
                <w:szCs w:val="16"/>
                <w:lang w:eastAsia="zh-CN"/>
              </w:rPr>
              <w:t xml:space="preserve">DL </w:t>
            </w:r>
            <w:r w:rsidRPr="00BA0C90">
              <w:rPr>
                <w:rFonts w:cs="Tahoma"/>
                <w:szCs w:val="16"/>
              </w:rPr>
              <w:t xml:space="preserve">Category </w:t>
            </w:r>
            <w:r w:rsidRPr="00BA0C90">
              <w:rPr>
                <w:rFonts w:cs="Tahoma"/>
                <w:szCs w:val="16"/>
                <w:lang w:eastAsia="zh-CN"/>
              </w:rPr>
              <w:t>1</w:t>
            </w:r>
            <w:r w:rsidRPr="00BA0C90">
              <w:rPr>
                <w:rFonts w:cs="Tahoma"/>
                <w:szCs w:val="16"/>
              </w:rPr>
              <w:t>7</w:t>
            </w:r>
          </w:p>
        </w:tc>
        <w:tc>
          <w:tcPr>
            <w:tcW w:w="1843" w:type="dxa"/>
          </w:tcPr>
          <w:p w14:paraId="43A5A1AE" w14:textId="77777777" w:rsidR="001B0CE9" w:rsidRPr="00BA0C90" w:rsidRDefault="001B0CE9" w:rsidP="0004766F">
            <w:pPr>
              <w:pStyle w:val="TAL"/>
              <w:rPr>
                <w:rFonts w:cs="Tahoma"/>
                <w:szCs w:val="16"/>
              </w:rPr>
            </w:pPr>
            <w:r w:rsidRPr="00BA0C90">
              <w:rPr>
                <w:rFonts w:cs="Tahoma"/>
                <w:szCs w:val="16"/>
              </w:rPr>
              <w:t>Type A</w:t>
            </w:r>
          </w:p>
        </w:tc>
      </w:tr>
      <w:tr w:rsidR="00BA0C90" w:rsidRPr="00BA0C90" w14:paraId="2C8DB502" w14:textId="77777777" w:rsidTr="00A576C1">
        <w:tc>
          <w:tcPr>
            <w:tcW w:w="1668" w:type="dxa"/>
          </w:tcPr>
          <w:p w14:paraId="41779B58" w14:textId="77777777" w:rsidR="00E253FD" w:rsidRPr="00BA0C90" w:rsidRDefault="00E253FD" w:rsidP="00A576C1">
            <w:pPr>
              <w:pStyle w:val="TAL"/>
              <w:rPr>
                <w:rFonts w:cs="Tahoma"/>
                <w:szCs w:val="16"/>
                <w:lang w:eastAsia="zh-CN"/>
              </w:rPr>
            </w:pPr>
            <w:r w:rsidRPr="00BA0C90">
              <w:rPr>
                <w:rFonts w:cs="Tahoma"/>
                <w:szCs w:val="16"/>
                <w:lang w:eastAsia="zh-CN"/>
              </w:rPr>
              <w:t xml:space="preserve">DL </w:t>
            </w:r>
            <w:r w:rsidRPr="00BA0C90">
              <w:rPr>
                <w:rFonts w:cs="Tahoma"/>
                <w:szCs w:val="16"/>
              </w:rPr>
              <w:t xml:space="preserve">Category </w:t>
            </w:r>
            <w:r w:rsidRPr="00BA0C90">
              <w:rPr>
                <w:rFonts w:cs="Tahoma"/>
                <w:szCs w:val="16"/>
                <w:lang w:eastAsia="zh-CN"/>
              </w:rPr>
              <w:t>18</w:t>
            </w:r>
          </w:p>
        </w:tc>
        <w:tc>
          <w:tcPr>
            <w:tcW w:w="1843" w:type="dxa"/>
          </w:tcPr>
          <w:p w14:paraId="248F67CC" w14:textId="77777777" w:rsidR="00E253FD" w:rsidRPr="00BA0C90" w:rsidRDefault="00E253FD" w:rsidP="00A576C1">
            <w:pPr>
              <w:pStyle w:val="TAL"/>
              <w:rPr>
                <w:rFonts w:cs="Tahoma"/>
                <w:szCs w:val="16"/>
              </w:rPr>
            </w:pPr>
            <w:r w:rsidRPr="00BA0C90">
              <w:rPr>
                <w:rFonts w:cs="Tahoma"/>
                <w:szCs w:val="16"/>
              </w:rPr>
              <w:t>Type A</w:t>
            </w:r>
          </w:p>
        </w:tc>
      </w:tr>
      <w:tr w:rsidR="00BA0C90" w:rsidRPr="00BA0C90" w14:paraId="3D1F5A7E" w14:textId="77777777" w:rsidTr="00A576C1">
        <w:tc>
          <w:tcPr>
            <w:tcW w:w="1668" w:type="dxa"/>
          </w:tcPr>
          <w:p w14:paraId="5365D488" w14:textId="77777777" w:rsidR="00E253FD" w:rsidRPr="00BA0C90" w:rsidRDefault="00E253FD" w:rsidP="00A576C1">
            <w:pPr>
              <w:pStyle w:val="TAL"/>
              <w:rPr>
                <w:rFonts w:cs="Tahoma"/>
                <w:szCs w:val="16"/>
                <w:lang w:eastAsia="zh-CN"/>
              </w:rPr>
            </w:pPr>
            <w:r w:rsidRPr="00BA0C90">
              <w:rPr>
                <w:rFonts w:cs="Tahoma"/>
                <w:szCs w:val="16"/>
                <w:lang w:eastAsia="zh-CN"/>
              </w:rPr>
              <w:t xml:space="preserve">DL </w:t>
            </w:r>
            <w:r w:rsidRPr="00BA0C90">
              <w:rPr>
                <w:rFonts w:cs="Tahoma"/>
                <w:szCs w:val="16"/>
              </w:rPr>
              <w:t xml:space="preserve">Category </w:t>
            </w:r>
            <w:r w:rsidRPr="00BA0C90">
              <w:rPr>
                <w:rFonts w:cs="Tahoma"/>
                <w:szCs w:val="16"/>
                <w:lang w:eastAsia="zh-CN"/>
              </w:rPr>
              <w:t>19</w:t>
            </w:r>
          </w:p>
        </w:tc>
        <w:tc>
          <w:tcPr>
            <w:tcW w:w="1843" w:type="dxa"/>
          </w:tcPr>
          <w:p w14:paraId="04975833" w14:textId="77777777" w:rsidR="00E253FD" w:rsidRPr="00BA0C90" w:rsidRDefault="00E253FD" w:rsidP="00A576C1">
            <w:pPr>
              <w:pStyle w:val="TAL"/>
              <w:rPr>
                <w:rFonts w:cs="Tahoma"/>
                <w:szCs w:val="16"/>
              </w:rPr>
            </w:pPr>
            <w:r w:rsidRPr="00BA0C90">
              <w:rPr>
                <w:rFonts w:cs="Tahoma"/>
                <w:szCs w:val="16"/>
              </w:rPr>
              <w:t>Type A</w:t>
            </w:r>
          </w:p>
        </w:tc>
      </w:tr>
      <w:tr w:rsidR="00BA0C90" w:rsidRPr="00BA0C90"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BA0C90" w:rsidRDefault="003954CE" w:rsidP="003B7158">
            <w:pPr>
              <w:pStyle w:val="TAL"/>
              <w:rPr>
                <w:rFonts w:cs="Tahoma"/>
                <w:szCs w:val="16"/>
                <w:lang w:eastAsia="zh-CN"/>
              </w:rPr>
            </w:pPr>
            <w:r w:rsidRPr="00BA0C90">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BA0C90" w:rsidRDefault="003954CE" w:rsidP="003B7158">
            <w:pPr>
              <w:pStyle w:val="TAL"/>
              <w:rPr>
                <w:rFonts w:cs="Tahoma"/>
                <w:szCs w:val="16"/>
              </w:rPr>
            </w:pPr>
            <w:r w:rsidRPr="00BA0C90">
              <w:rPr>
                <w:rFonts w:cs="Tahoma"/>
                <w:szCs w:val="16"/>
              </w:rPr>
              <w:t>Type A</w:t>
            </w:r>
          </w:p>
        </w:tc>
      </w:tr>
      <w:tr w:rsidR="00F5546C" w:rsidRPr="00BA0C90"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BA0C90" w:rsidRDefault="00F5546C" w:rsidP="00EA2819">
            <w:pPr>
              <w:pStyle w:val="TAL"/>
              <w:rPr>
                <w:rFonts w:cs="Tahoma"/>
                <w:szCs w:val="16"/>
                <w:lang w:eastAsia="zh-CN"/>
              </w:rPr>
            </w:pPr>
            <w:r w:rsidRPr="00BA0C90">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BA0C90" w:rsidRDefault="00F5546C" w:rsidP="00EA2819">
            <w:pPr>
              <w:pStyle w:val="TAL"/>
              <w:rPr>
                <w:rFonts w:cs="Tahoma"/>
                <w:szCs w:val="16"/>
              </w:rPr>
            </w:pPr>
            <w:r w:rsidRPr="00BA0C90">
              <w:rPr>
                <w:rFonts w:cs="Tahoma"/>
                <w:szCs w:val="16"/>
              </w:rPr>
              <w:t>Type A</w:t>
            </w:r>
          </w:p>
        </w:tc>
      </w:tr>
    </w:tbl>
    <w:p w14:paraId="4731C54B" w14:textId="77777777" w:rsidR="00BE5D2B" w:rsidRPr="00BA0C90" w:rsidRDefault="00BE5D2B" w:rsidP="00B96B72">
      <w:pPr>
        <w:rPr>
          <w:lang w:eastAsia="zh-CN"/>
        </w:rPr>
      </w:pPr>
    </w:p>
    <w:p w14:paraId="5B6AB306" w14:textId="77777777" w:rsidR="00BE5D2B" w:rsidRPr="00BA0C90" w:rsidRDefault="00BE5D2B" w:rsidP="00B96B72">
      <w:pPr>
        <w:pStyle w:val="TH"/>
        <w:rPr>
          <w:lang w:eastAsia="zh-CN"/>
        </w:rPr>
      </w:pPr>
      <w:r w:rsidRPr="00BA0C90">
        <w:t>Table 4.1</w:t>
      </w:r>
      <w:r w:rsidR="00D40474" w:rsidRPr="00BA0C90">
        <w:t>A</w:t>
      </w:r>
      <w:r w:rsidRPr="00BA0C90">
        <w:t>-</w:t>
      </w:r>
      <w:r w:rsidR="00D40474" w:rsidRPr="00BA0C90">
        <w:rPr>
          <w:lang w:eastAsia="zh-CN"/>
        </w:rPr>
        <w:t>6</w:t>
      </w:r>
      <w:r w:rsidRPr="00BA0C90">
        <w:t xml:space="preserve">: </w:t>
      </w:r>
      <w:r w:rsidRPr="00BA0C90">
        <w:rPr>
          <w:lang w:eastAsia="zh-CN"/>
        </w:rPr>
        <w:t>supported DL/UL Categories combinations</w:t>
      </w:r>
      <w:r w:rsidR="00587D47" w:rsidRPr="00BA0C90">
        <w:rPr>
          <w:lang w:eastAsia="zh-CN"/>
        </w:rPr>
        <w:t xml:space="preserve"> and maximum UE channel bandwidth</w:t>
      </w:r>
      <w:r w:rsidRPr="00BA0C90">
        <w:rPr>
          <w:lang w:eastAsia="zh-CN"/>
        </w:rPr>
        <w:t xml:space="preserve"> set by the fields </w:t>
      </w:r>
      <w:r w:rsidRPr="00BA0C90">
        <w:rPr>
          <w:i/>
        </w:rPr>
        <w:t>ue-Category</w:t>
      </w:r>
      <w:r w:rsidRPr="00BA0C90">
        <w:rPr>
          <w:i/>
          <w:lang w:eastAsia="zh-CN"/>
        </w:rPr>
        <w:t xml:space="preserve">DL </w:t>
      </w:r>
      <w:r w:rsidRPr="00BA0C90">
        <w:rPr>
          <w:lang w:eastAsia="zh-CN"/>
        </w:rPr>
        <w:t xml:space="preserve">and </w:t>
      </w:r>
      <w:r w:rsidRPr="00BA0C90">
        <w:rPr>
          <w:i/>
        </w:rPr>
        <w:t>ue-Category</w:t>
      </w:r>
      <w:r w:rsidRPr="00BA0C90">
        <w:rPr>
          <w:i/>
          <w:lang w:eastAsia="zh-CN"/>
        </w:rPr>
        <w:t xml:space="preserve">UL </w:t>
      </w:r>
      <w:r w:rsidRPr="00BA0C90">
        <w:rPr>
          <w:lang w:eastAsia="zh-CN"/>
        </w:rPr>
        <w:t>and UE categories to be indicated</w:t>
      </w:r>
      <w:r w:rsidR="00E54B80" w:rsidRPr="00BA0C90">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A0C90" w:rsidRPr="00BA0C90" w14:paraId="71CFE1B6" w14:textId="77777777" w:rsidTr="009724E4">
        <w:tc>
          <w:tcPr>
            <w:tcW w:w="1668" w:type="dxa"/>
          </w:tcPr>
          <w:p w14:paraId="2762D2C9" w14:textId="77777777" w:rsidR="00587D47" w:rsidRPr="00BA0C90" w:rsidRDefault="00587D47" w:rsidP="00B96B72">
            <w:pPr>
              <w:pStyle w:val="TAH"/>
              <w:rPr>
                <w:lang w:val="en-GB" w:eastAsia="ja-JP"/>
              </w:rPr>
            </w:pPr>
            <w:r w:rsidRPr="00BA0C90">
              <w:rPr>
                <w:lang w:val="en-GB" w:eastAsia="ja-JP"/>
              </w:rPr>
              <w:t>UE</w:t>
            </w:r>
            <w:r w:rsidRPr="00BA0C90">
              <w:rPr>
                <w:lang w:val="en-GB" w:eastAsia="zh-CN"/>
              </w:rPr>
              <w:t xml:space="preserve"> DL</w:t>
            </w:r>
            <w:r w:rsidRPr="00BA0C90">
              <w:rPr>
                <w:lang w:val="en-GB" w:eastAsia="ja-JP"/>
              </w:rPr>
              <w:t xml:space="preserve"> Category</w:t>
            </w:r>
          </w:p>
        </w:tc>
        <w:tc>
          <w:tcPr>
            <w:tcW w:w="2126" w:type="dxa"/>
          </w:tcPr>
          <w:p w14:paraId="153D2830" w14:textId="77777777" w:rsidR="00587D47" w:rsidRPr="00BA0C90" w:rsidRDefault="00587D47" w:rsidP="00B96B72">
            <w:pPr>
              <w:pStyle w:val="TAH"/>
              <w:rPr>
                <w:lang w:val="en-GB" w:eastAsia="zh-CN"/>
              </w:rPr>
            </w:pPr>
            <w:r w:rsidRPr="00BA0C90">
              <w:rPr>
                <w:lang w:val="en-GB" w:eastAsia="zh-CN"/>
              </w:rPr>
              <w:t>UE UL Category</w:t>
            </w:r>
          </w:p>
        </w:tc>
        <w:tc>
          <w:tcPr>
            <w:tcW w:w="2126" w:type="dxa"/>
          </w:tcPr>
          <w:p w14:paraId="663B71A2" w14:textId="77777777" w:rsidR="00587D47" w:rsidRPr="00BA0C90" w:rsidRDefault="00587D47" w:rsidP="00B96B72">
            <w:pPr>
              <w:pStyle w:val="TAH"/>
              <w:rPr>
                <w:lang w:val="en-GB" w:eastAsia="zh-CN"/>
              </w:rPr>
            </w:pPr>
            <w:r w:rsidRPr="00BA0C90">
              <w:rPr>
                <w:lang w:val="en-GB" w:eastAsia="zh-CN"/>
              </w:rPr>
              <w:t>UE categories</w:t>
            </w:r>
          </w:p>
        </w:tc>
        <w:tc>
          <w:tcPr>
            <w:tcW w:w="2126" w:type="dxa"/>
          </w:tcPr>
          <w:p w14:paraId="11833689" w14:textId="77777777" w:rsidR="00587D47" w:rsidRPr="00BA0C90" w:rsidRDefault="00587D47" w:rsidP="00B96B72">
            <w:pPr>
              <w:pStyle w:val="TAH"/>
              <w:rPr>
                <w:lang w:val="en-GB" w:eastAsia="zh-CN"/>
              </w:rPr>
            </w:pPr>
            <w:r w:rsidRPr="00BA0C90">
              <w:rPr>
                <w:lang w:val="en-GB" w:eastAsia="zh-CN"/>
              </w:rPr>
              <w:t>Maximum UE channel bandwidth [</w:t>
            </w:r>
            <w:r w:rsidR="00AA07EC" w:rsidRPr="00BA0C90">
              <w:rPr>
                <w:rFonts w:eastAsia="SimSun"/>
                <w:b w:val="0"/>
                <w:lang w:val="en-GB" w:eastAsia="zh-CN"/>
              </w:rPr>
              <w:t>MHz</w:t>
            </w:r>
            <w:r w:rsidRPr="00BA0C90">
              <w:rPr>
                <w:lang w:val="en-GB" w:eastAsia="zh-CN"/>
              </w:rPr>
              <w:t>]</w:t>
            </w:r>
          </w:p>
        </w:tc>
      </w:tr>
      <w:tr w:rsidR="00BA0C90" w:rsidRPr="00BA0C90" w14:paraId="7E9430F5" w14:textId="77777777" w:rsidTr="009724E4">
        <w:tc>
          <w:tcPr>
            <w:tcW w:w="1668" w:type="dxa"/>
          </w:tcPr>
          <w:p w14:paraId="4F12E8F2" w14:textId="77777777" w:rsidR="003954CE" w:rsidRPr="00BA0C90" w:rsidRDefault="003954CE" w:rsidP="009724E4">
            <w:pPr>
              <w:pStyle w:val="TAL"/>
              <w:rPr>
                <w:lang w:eastAsia="zh-CN"/>
              </w:rPr>
            </w:pPr>
            <w:r w:rsidRPr="00BA0C90">
              <w:rPr>
                <w:lang w:eastAsia="zh-CN"/>
              </w:rPr>
              <w:t>DL Category 0</w:t>
            </w:r>
          </w:p>
        </w:tc>
        <w:tc>
          <w:tcPr>
            <w:tcW w:w="2126" w:type="dxa"/>
          </w:tcPr>
          <w:p w14:paraId="237F6010" w14:textId="77777777" w:rsidR="003954CE" w:rsidRPr="00BA0C90" w:rsidRDefault="003954CE" w:rsidP="009724E4">
            <w:pPr>
              <w:pStyle w:val="TAL"/>
              <w:rPr>
                <w:lang w:eastAsia="zh-CN"/>
              </w:rPr>
            </w:pPr>
            <w:r w:rsidRPr="00BA0C90">
              <w:rPr>
                <w:lang w:eastAsia="zh-CN"/>
              </w:rPr>
              <w:t>UL Category 0</w:t>
            </w:r>
          </w:p>
        </w:tc>
        <w:tc>
          <w:tcPr>
            <w:tcW w:w="2126" w:type="dxa"/>
          </w:tcPr>
          <w:p w14:paraId="6894F89D" w14:textId="77777777" w:rsidR="003954CE" w:rsidRPr="00BA0C90" w:rsidRDefault="003954CE" w:rsidP="009724E4">
            <w:pPr>
              <w:pStyle w:val="TAL"/>
              <w:rPr>
                <w:lang w:eastAsia="zh-CN"/>
              </w:rPr>
            </w:pPr>
            <w:r w:rsidRPr="00BA0C90">
              <w:rPr>
                <w:lang w:eastAsia="zh-CN"/>
              </w:rPr>
              <w:t>N/A</w:t>
            </w:r>
          </w:p>
        </w:tc>
        <w:tc>
          <w:tcPr>
            <w:tcW w:w="2126" w:type="dxa"/>
            <w:vMerge w:val="restart"/>
            <w:vAlign w:val="center"/>
          </w:tcPr>
          <w:p w14:paraId="36127EB8" w14:textId="77777777" w:rsidR="003954CE" w:rsidRPr="00BA0C90" w:rsidRDefault="003954CE" w:rsidP="00B96B72">
            <w:pPr>
              <w:pStyle w:val="TAL"/>
              <w:rPr>
                <w:lang w:eastAsia="zh-CN"/>
              </w:rPr>
            </w:pPr>
            <w:r w:rsidRPr="00BA0C90">
              <w:t>According to maximum channel bandwidth specified per band in TS 36.101 [6].</w:t>
            </w:r>
          </w:p>
        </w:tc>
      </w:tr>
      <w:tr w:rsidR="00BA0C90" w:rsidRPr="00BA0C90" w14:paraId="45DB721D" w14:textId="77777777" w:rsidTr="009724E4">
        <w:tc>
          <w:tcPr>
            <w:tcW w:w="1668" w:type="dxa"/>
          </w:tcPr>
          <w:p w14:paraId="16271839" w14:textId="77777777" w:rsidR="003954CE" w:rsidRPr="00BA0C90" w:rsidRDefault="003954CE" w:rsidP="009724E4">
            <w:pPr>
              <w:pStyle w:val="TAL"/>
              <w:rPr>
                <w:lang w:eastAsia="zh-CN"/>
              </w:rPr>
            </w:pPr>
            <w:r w:rsidRPr="00BA0C90">
              <w:rPr>
                <w:lang w:eastAsia="zh-CN"/>
              </w:rPr>
              <w:t>DL Category 1bis</w:t>
            </w:r>
          </w:p>
        </w:tc>
        <w:tc>
          <w:tcPr>
            <w:tcW w:w="2126" w:type="dxa"/>
          </w:tcPr>
          <w:p w14:paraId="74D907DD" w14:textId="77777777" w:rsidR="003954CE" w:rsidRPr="00BA0C90" w:rsidRDefault="003954CE" w:rsidP="009724E4">
            <w:pPr>
              <w:pStyle w:val="TAL"/>
              <w:rPr>
                <w:lang w:eastAsia="zh-CN"/>
              </w:rPr>
            </w:pPr>
            <w:r w:rsidRPr="00BA0C90">
              <w:rPr>
                <w:lang w:eastAsia="zh-CN"/>
              </w:rPr>
              <w:t>UL Category 1bis</w:t>
            </w:r>
          </w:p>
        </w:tc>
        <w:tc>
          <w:tcPr>
            <w:tcW w:w="2126" w:type="dxa"/>
          </w:tcPr>
          <w:p w14:paraId="450F9C3A" w14:textId="77777777" w:rsidR="003954CE" w:rsidRPr="00BA0C90" w:rsidRDefault="003954CE" w:rsidP="009724E4">
            <w:pPr>
              <w:pStyle w:val="TAL"/>
              <w:rPr>
                <w:lang w:eastAsia="zh-CN"/>
              </w:rPr>
            </w:pPr>
            <w:r w:rsidRPr="00BA0C90">
              <w:rPr>
                <w:lang w:eastAsia="zh-CN"/>
              </w:rPr>
              <w:t>Category 1 (NOTE 1)</w:t>
            </w:r>
          </w:p>
        </w:tc>
        <w:tc>
          <w:tcPr>
            <w:tcW w:w="2126" w:type="dxa"/>
            <w:vMerge/>
            <w:vAlign w:val="center"/>
          </w:tcPr>
          <w:p w14:paraId="02E92920" w14:textId="77777777" w:rsidR="003954CE" w:rsidRPr="00BA0C90" w:rsidRDefault="003954CE" w:rsidP="00B96B72">
            <w:pPr>
              <w:pStyle w:val="TAL"/>
            </w:pPr>
          </w:p>
        </w:tc>
      </w:tr>
      <w:tr w:rsidR="00BA0C90" w:rsidRPr="00BA0C90" w14:paraId="21DDC6D5" w14:textId="77777777" w:rsidTr="009724E4">
        <w:tc>
          <w:tcPr>
            <w:tcW w:w="1668" w:type="dxa"/>
          </w:tcPr>
          <w:p w14:paraId="0EB592F0" w14:textId="77777777" w:rsidR="003954CE" w:rsidRPr="00BA0C90" w:rsidRDefault="003954CE" w:rsidP="0006189B">
            <w:pPr>
              <w:pStyle w:val="TAL"/>
              <w:rPr>
                <w:lang w:eastAsia="zh-CN"/>
              </w:rPr>
            </w:pPr>
            <w:r w:rsidRPr="00BA0C90">
              <w:rPr>
                <w:lang w:eastAsia="zh-TW"/>
              </w:rPr>
              <w:t>DL Category 4</w:t>
            </w:r>
          </w:p>
        </w:tc>
        <w:tc>
          <w:tcPr>
            <w:tcW w:w="2126" w:type="dxa"/>
          </w:tcPr>
          <w:p w14:paraId="66D2C7D8" w14:textId="77777777" w:rsidR="003954CE" w:rsidRPr="00BA0C90" w:rsidRDefault="003954CE" w:rsidP="0006189B">
            <w:pPr>
              <w:pStyle w:val="TAL"/>
              <w:rPr>
                <w:lang w:eastAsia="zh-CN"/>
              </w:rPr>
            </w:pPr>
            <w:r w:rsidRPr="00BA0C90">
              <w:rPr>
                <w:lang w:eastAsia="zh-TW"/>
              </w:rPr>
              <w:t>UL Category 5</w:t>
            </w:r>
          </w:p>
        </w:tc>
        <w:tc>
          <w:tcPr>
            <w:tcW w:w="2126" w:type="dxa"/>
          </w:tcPr>
          <w:p w14:paraId="3F498E53" w14:textId="77777777" w:rsidR="003954CE" w:rsidRPr="00BA0C90" w:rsidRDefault="003954CE" w:rsidP="0006189B">
            <w:pPr>
              <w:pStyle w:val="TAL"/>
              <w:rPr>
                <w:lang w:eastAsia="zh-CN"/>
              </w:rPr>
            </w:pPr>
            <w:r w:rsidRPr="00BA0C90">
              <w:rPr>
                <w:lang w:eastAsia="zh-TW"/>
              </w:rPr>
              <w:t>Category 4</w:t>
            </w:r>
          </w:p>
        </w:tc>
        <w:tc>
          <w:tcPr>
            <w:tcW w:w="2126" w:type="dxa"/>
            <w:vMerge/>
            <w:vAlign w:val="center"/>
          </w:tcPr>
          <w:p w14:paraId="03E5CC5D" w14:textId="77777777" w:rsidR="003954CE" w:rsidRPr="00BA0C90" w:rsidRDefault="003954CE" w:rsidP="0006189B">
            <w:pPr>
              <w:pStyle w:val="TAL"/>
            </w:pPr>
          </w:p>
        </w:tc>
      </w:tr>
      <w:tr w:rsidR="00BA0C90" w:rsidRPr="00BA0C90" w14:paraId="22FD9F96" w14:textId="77777777" w:rsidTr="009724E4">
        <w:tc>
          <w:tcPr>
            <w:tcW w:w="1668" w:type="dxa"/>
          </w:tcPr>
          <w:p w14:paraId="542191F3" w14:textId="77777777" w:rsidR="003954CE" w:rsidRPr="00BA0C90" w:rsidRDefault="003954CE" w:rsidP="00B96B72">
            <w:pPr>
              <w:pStyle w:val="TAL"/>
              <w:rPr>
                <w:lang w:eastAsia="zh-CN"/>
              </w:rPr>
            </w:pPr>
            <w:r w:rsidRPr="00BA0C90">
              <w:rPr>
                <w:lang w:eastAsia="zh-CN"/>
              </w:rPr>
              <w:t>DL Category 6</w:t>
            </w:r>
          </w:p>
        </w:tc>
        <w:tc>
          <w:tcPr>
            <w:tcW w:w="2126" w:type="dxa"/>
          </w:tcPr>
          <w:p w14:paraId="26E8F670" w14:textId="77777777" w:rsidR="003954CE" w:rsidRPr="00BA0C90" w:rsidRDefault="003954CE" w:rsidP="00B96B72">
            <w:pPr>
              <w:pStyle w:val="TAL"/>
              <w:rPr>
                <w:lang w:eastAsia="zh-CN"/>
              </w:rPr>
            </w:pPr>
            <w:r w:rsidRPr="00BA0C90">
              <w:rPr>
                <w:lang w:eastAsia="zh-CN"/>
              </w:rPr>
              <w:t>UL Category 5</w:t>
            </w:r>
          </w:p>
        </w:tc>
        <w:tc>
          <w:tcPr>
            <w:tcW w:w="2126" w:type="dxa"/>
          </w:tcPr>
          <w:p w14:paraId="5242F463" w14:textId="77777777" w:rsidR="003954CE" w:rsidRPr="00BA0C90" w:rsidRDefault="003954CE" w:rsidP="00B96B72">
            <w:pPr>
              <w:pStyle w:val="TAL"/>
              <w:rPr>
                <w:lang w:eastAsia="zh-CN"/>
              </w:rPr>
            </w:pPr>
            <w:r w:rsidRPr="00BA0C90">
              <w:rPr>
                <w:lang w:eastAsia="zh-CN"/>
              </w:rPr>
              <w:t>Category 6, 4</w:t>
            </w:r>
          </w:p>
        </w:tc>
        <w:tc>
          <w:tcPr>
            <w:tcW w:w="2126" w:type="dxa"/>
            <w:vMerge/>
          </w:tcPr>
          <w:p w14:paraId="6DA661AA" w14:textId="77777777" w:rsidR="003954CE" w:rsidRPr="00BA0C90" w:rsidRDefault="003954CE" w:rsidP="00B96B72">
            <w:pPr>
              <w:pStyle w:val="TAL"/>
              <w:rPr>
                <w:lang w:eastAsia="zh-CN"/>
              </w:rPr>
            </w:pPr>
          </w:p>
        </w:tc>
      </w:tr>
      <w:tr w:rsidR="00BA0C90" w:rsidRPr="00BA0C90" w14:paraId="1ECA3922" w14:textId="77777777" w:rsidTr="009724E4">
        <w:tc>
          <w:tcPr>
            <w:tcW w:w="1668" w:type="dxa"/>
          </w:tcPr>
          <w:p w14:paraId="76DFF576" w14:textId="77777777" w:rsidR="003954CE" w:rsidRPr="00BA0C90" w:rsidRDefault="003954CE" w:rsidP="00B96B72">
            <w:pPr>
              <w:pStyle w:val="TAL"/>
              <w:rPr>
                <w:lang w:eastAsia="zh-CN"/>
              </w:rPr>
            </w:pPr>
            <w:r w:rsidRPr="00BA0C90">
              <w:rPr>
                <w:lang w:eastAsia="zh-CN"/>
              </w:rPr>
              <w:t>DL Category 6</w:t>
            </w:r>
          </w:p>
        </w:tc>
        <w:tc>
          <w:tcPr>
            <w:tcW w:w="2126" w:type="dxa"/>
          </w:tcPr>
          <w:p w14:paraId="08D8A402" w14:textId="77777777" w:rsidR="003954CE" w:rsidRPr="00BA0C90" w:rsidRDefault="003954CE" w:rsidP="00B96B72">
            <w:pPr>
              <w:pStyle w:val="TAL"/>
              <w:rPr>
                <w:lang w:eastAsia="zh-CN"/>
              </w:rPr>
            </w:pPr>
            <w:r w:rsidRPr="00BA0C90">
              <w:rPr>
                <w:lang w:eastAsia="zh-CN"/>
              </w:rPr>
              <w:t>UL Category 16</w:t>
            </w:r>
          </w:p>
        </w:tc>
        <w:tc>
          <w:tcPr>
            <w:tcW w:w="2126" w:type="dxa"/>
          </w:tcPr>
          <w:p w14:paraId="7A18A92E" w14:textId="77777777" w:rsidR="003954CE" w:rsidRPr="00BA0C90" w:rsidRDefault="003954CE" w:rsidP="005329D9">
            <w:pPr>
              <w:pStyle w:val="TAL"/>
              <w:rPr>
                <w:lang w:eastAsia="zh-CN"/>
              </w:rPr>
            </w:pPr>
            <w:r w:rsidRPr="00BA0C90">
              <w:rPr>
                <w:lang w:eastAsia="zh-CN"/>
              </w:rPr>
              <w:t>Category 6, 4</w:t>
            </w:r>
          </w:p>
          <w:p w14:paraId="1F1F3C5B" w14:textId="77777777" w:rsidR="003954CE" w:rsidRPr="00BA0C90" w:rsidRDefault="003954CE" w:rsidP="00B96B72">
            <w:pPr>
              <w:pStyle w:val="TAL"/>
              <w:rPr>
                <w:lang w:eastAsia="zh-CN"/>
              </w:rPr>
            </w:pPr>
            <w:r w:rsidRPr="00BA0C90">
              <w:rPr>
                <w:lang w:eastAsia="zh-CN"/>
              </w:rPr>
              <w:t>DL Category 6 and UL Category 5</w:t>
            </w:r>
          </w:p>
        </w:tc>
        <w:tc>
          <w:tcPr>
            <w:tcW w:w="2126" w:type="dxa"/>
            <w:vMerge/>
          </w:tcPr>
          <w:p w14:paraId="0C5B1F3E" w14:textId="77777777" w:rsidR="003954CE" w:rsidRPr="00BA0C90" w:rsidRDefault="003954CE" w:rsidP="00B96B72">
            <w:pPr>
              <w:pStyle w:val="TAL"/>
              <w:rPr>
                <w:lang w:eastAsia="zh-CN"/>
              </w:rPr>
            </w:pPr>
          </w:p>
        </w:tc>
      </w:tr>
      <w:tr w:rsidR="00BA0C90" w:rsidRPr="00BA0C90" w14:paraId="6264B0D4" w14:textId="77777777" w:rsidTr="009724E4">
        <w:tc>
          <w:tcPr>
            <w:tcW w:w="1668" w:type="dxa"/>
          </w:tcPr>
          <w:p w14:paraId="4EFE9C40" w14:textId="77777777" w:rsidR="003954CE" w:rsidRPr="00BA0C90" w:rsidRDefault="003954CE" w:rsidP="00B96B72">
            <w:pPr>
              <w:pStyle w:val="TAL"/>
              <w:rPr>
                <w:lang w:eastAsia="zh-CN"/>
              </w:rPr>
            </w:pPr>
            <w:r w:rsidRPr="00BA0C90">
              <w:rPr>
                <w:lang w:eastAsia="zh-CN"/>
              </w:rPr>
              <w:t>DL Category 7</w:t>
            </w:r>
          </w:p>
        </w:tc>
        <w:tc>
          <w:tcPr>
            <w:tcW w:w="2126" w:type="dxa"/>
          </w:tcPr>
          <w:p w14:paraId="18BD275B" w14:textId="77777777" w:rsidR="003954CE" w:rsidRPr="00BA0C90" w:rsidRDefault="003954CE" w:rsidP="00B96B72">
            <w:pPr>
              <w:pStyle w:val="TAL"/>
              <w:rPr>
                <w:lang w:eastAsia="zh-CN"/>
              </w:rPr>
            </w:pPr>
            <w:r w:rsidRPr="00BA0C90">
              <w:rPr>
                <w:lang w:eastAsia="zh-CN"/>
              </w:rPr>
              <w:t>UL Category 13</w:t>
            </w:r>
          </w:p>
        </w:tc>
        <w:tc>
          <w:tcPr>
            <w:tcW w:w="2126" w:type="dxa"/>
          </w:tcPr>
          <w:p w14:paraId="2B9B9B50" w14:textId="77777777" w:rsidR="003954CE" w:rsidRPr="00BA0C90" w:rsidRDefault="003954CE" w:rsidP="00B96B72">
            <w:pPr>
              <w:pStyle w:val="TAL"/>
              <w:rPr>
                <w:lang w:eastAsia="zh-CN"/>
              </w:rPr>
            </w:pPr>
            <w:r w:rsidRPr="00BA0C90">
              <w:rPr>
                <w:lang w:eastAsia="zh-CN"/>
              </w:rPr>
              <w:t>Category 7, 4</w:t>
            </w:r>
          </w:p>
        </w:tc>
        <w:tc>
          <w:tcPr>
            <w:tcW w:w="2126" w:type="dxa"/>
            <w:vMerge/>
          </w:tcPr>
          <w:p w14:paraId="0BA209F5" w14:textId="77777777" w:rsidR="003954CE" w:rsidRPr="00BA0C90" w:rsidRDefault="003954CE" w:rsidP="00B96B72">
            <w:pPr>
              <w:pStyle w:val="TAL"/>
              <w:rPr>
                <w:lang w:eastAsia="zh-CN"/>
              </w:rPr>
            </w:pPr>
          </w:p>
        </w:tc>
      </w:tr>
      <w:tr w:rsidR="00BA0C90" w:rsidRPr="00BA0C90" w14:paraId="6E51DA2F" w14:textId="77777777" w:rsidTr="009724E4">
        <w:tc>
          <w:tcPr>
            <w:tcW w:w="1668" w:type="dxa"/>
          </w:tcPr>
          <w:p w14:paraId="4BE09107" w14:textId="77777777" w:rsidR="003954CE" w:rsidRPr="00BA0C90" w:rsidRDefault="003954CE" w:rsidP="00B96B72">
            <w:pPr>
              <w:pStyle w:val="TAL"/>
              <w:rPr>
                <w:lang w:eastAsia="zh-CN"/>
              </w:rPr>
            </w:pPr>
            <w:r w:rsidRPr="00BA0C90">
              <w:rPr>
                <w:lang w:eastAsia="zh-CN"/>
              </w:rPr>
              <w:t>DL Category 7</w:t>
            </w:r>
          </w:p>
        </w:tc>
        <w:tc>
          <w:tcPr>
            <w:tcW w:w="2126" w:type="dxa"/>
          </w:tcPr>
          <w:p w14:paraId="0128957C" w14:textId="77777777" w:rsidR="003954CE" w:rsidRPr="00BA0C90" w:rsidRDefault="003954CE" w:rsidP="00B96B72">
            <w:pPr>
              <w:pStyle w:val="TAL"/>
              <w:rPr>
                <w:lang w:eastAsia="zh-CN"/>
              </w:rPr>
            </w:pPr>
            <w:r w:rsidRPr="00BA0C90">
              <w:rPr>
                <w:lang w:eastAsia="zh-CN"/>
              </w:rPr>
              <w:t>UL Category 18</w:t>
            </w:r>
          </w:p>
        </w:tc>
        <w:tc>
          <w:tcPr>
            <w:tcW w:w="2126" w:type="dxa"/>
          </w:tcPr>
          <w:p w14:paraId="0CFB64A8" w14:textId="77777777" w:rsidR="003954CE" w:rsidRPr="00BA0C90" w:rsidRDefault="003954CE" w:rsidP="005329D9">
            <w:pPr>
              <w:pStyle w:val="TAL"/>
              <w:rPr>
                <w:lang w:eastAsia="zh-CN"/>
              </w:rPr>
            </w:pPr>
            <w:r w:rsidRPr="00BA0C90">
              <w:rPr>
                <w:lang w:eastAsia="zh-CN"/>
              </w:rPr>
              <w:t>Category 7, 4</w:t>
            </w:r>
          </w:p>
          <w:p w14:paraId="235133C3" w14:textId="77777777" w:rsidR="003954CE" w:rsidRPr="00BA0C90" w:rsidRDefault="003954CE" w:rsidP="00B96B72">
            <w:pPr>
              <w:pStyle w:val="TAL"/>
              <w:rPr>
                <w:lang w:eastAsia="zh-CN"/>
              </w:rPr>
            </w:pPr>
            <w:r w:rsidRPr="00BA0C90">
              <w:rPr>
                <w:lang w:eastAsia="zh-CN"/>
              </w:rPr>
              <w:t>DL Category 7 and UL Category 13</w:t>
            </w:r>
          </w:p>
        </w:tc>
        <w:tc>
          <w:tcPr>
            <w:tcW w:w="2126" w:type="dxa"/>
            <w:vMerge/>
          </w:tcPr>
          <w:p w14:paraId="7D3B7DB1" w14:textId="77777777" w:rsidR="003954CE" w:rsidRPr="00BA0C90" w:rsidRDefault="003954CE" w:rsidP="00B96B72">
            <w:pPr>
              <w:pStyle w:val="TAL"/>
              <w:rPr>
                <w:lang w:eastAsia="zh-CN"/>
              </w:rPr>
            </w:pPr>
          </w:p>
        </w:tc>
      </w:tr>
      <w:tr w:rsidR="00BA0C90" w:rsidRPr="00BA0C90" w14:paraId="4D5FA3CE" w14:textId="77777777" w:rsidTr="009724E4">
        <w:tc>
          <w:tcPr>
            <w:tcW w:w="1668" w:type="dxa"/>
          </w:tcPr>
          <w:p w14:paraId="552C2E71" w14:textId="77777777" w:rsidR="003954CE" w:rsidRPr="00BA0C90" w:rsidRDefault="003954CE" w:rsidP="00B96B72">
            <w:pPr>
              <w:pStyle w:val="TAL"/>
              <w:rPr>
                <w:lang w:eastAsia="zh-CN"/>
              </w:rPr>
            </w:pPr>
            <w:r w:rsidRPr="00BA0C90">
              <w:rPr>
                <w:lang w:eastAsia="zh-CN"/>
              </w:rPr>
              <w:t>DL Category 9</w:t>
            </w:r>
          </w:p>
        </w:tc>
        <w:tc>
          <w:tcPr>
            <w:tcW w:w="2126" w:type="dxa"/>
          </w:tcPr>
          <w:p w14:paraId="1AFE7826" w14:textId="77777777" w:rsidR="003954CE" w:rsidRPr="00BA0C90" w:rsidRDefault="003954CE" w:rsidP="00B96B72">
            <w:pPr>
              <w:pStyle w:val="TAL"/>
              <w:rPr>
                <w:lang w:eastAsia="zh-CN"/>
              </w:rPr>
            </w:pPr>
            <w:r w:rsidRPr="00BA0C90">
              <w:rPr>
                <w:lang w:eastAsia="zh-CN"/>
              </w:rPr>
              <w:t>UL Category 5</w:t>
            </w:r>
          </w:p>
        </w:tc>
        <w:tc>
          <w:tcPr>
            <w:tcW w:w="2126" w:type="dxa"/>
          </w:tcPr>
          <w:p w14:paraId="2F540E24" w14:textId="77777777" w:rsidR="003954CE" w:rsidRPr="00BA0C90" w:rsidRDefault="003954CE" w:rsidP="00B96B72">
            <w:pPr>
              <w:pStyle w:val="TAL"/>
              <w:rPr>
                <w:lang w:eastAsia="zh-CN"/>
              </w:rPr>
            </w:pPr>
            <w:r w:rsidRPr="00BA0C90">
              <w:rPr>
                <w:lang w:eastAsia="zh-CN"/>
              </w:rPr>
              <w:t>Category 9, 6, 4</w:t>
            </w:r>
          </w:p>
        </w:tc>
        <w:tc>
          <w:tcPr>
            <w:tcW w:w="2126" w:type="dxa"/>
            <w:vMerge/>
          </w:tcPr>
          <w:p w14:paraId="46AF47BB" w14:textId="77777777" w:rsidR="003954CE" w:rsidRPr="00BA0C90" w:rsidRDefault="003954CE" w:rsidP="00B96B72">
            <w:pPr>
              <w:pStyle w:val="TAL"/>
              <w:rPr>
                <w:lang w:eastAsia="zh-CN"/>
              </w:rPr>
            </w:pPr>
          </w:p>
        </w:tc>
      </w:tr>
      <w:tr w:rsidR="00BA0C90" w:rsidRPr="00BA0C90" w14:paraId="2D8910FB" w14:textId="77777777" w:rsidTr="009724E4">
        <w:tc>
          <w:tcPr>
            <w:tcW w:w="1668" w:type="dxa"/>
          </w:tcPr>
          <w:p w14:paraId="691BEBA0" w14:textId="77777777" w:rsidR="003954CE" w:rsidRPr="00BA0C90" w:rsidRDefault="003954CE" w:rsidP="00B96B72">
            <w:pPr>
              <w:pStyle w:val="TAL"/>
              <w:rPr>
                <w:lang w:eastAsia="zh-CN"/>
              </w:rPr>
            </w:pPr>
            <w:r w:rsidRPr="00BA0C90">
              <w:rPr>
                <w:lang w:eastAsia="zh-CN"/>
              </w:rPr>
              <w:t>DL Category 9</w:t>
            </w:r>
          </w:p>
        </w:tc>
        <w:tc>
          <w:tcPr>
            <w:tcW w:w="2126" w:type="dxa"/>
          </w:tcPr>
          <w:p w14:paraId="6F2B5880" w14:textId="77777777" w:rsidR="003954CE" w:rsidRPr="00BA0C90" w:rsidRDefault="003954CE" w:rsidP="00B96B72">
            <w:pPr>
              <w:pStyle w:val="TAL"/>
              <w:rPr>
                <w:lang w:eastAsia="zh-CN"/>
              </w:rPr>
            </w:pPr>
            <w:r w:rsidRPr="00BA0C90">
              <w:rPr>
                <w:lang w:eastAsia="zh-CN"/>
              </w:rPr>
              <w:t>UL Category 16</w:t>
            </w:r>
          </w:p>
        </w:tc>
        <w:tc>
          <w:tcPr>
            <w:tcW w:w="2126" w:type="dxa"/>
          </w:tcPr>
          <w:p w14:paraId="6CEF1E9C" w14:textId="77777777" w:rsidR="003954CE" w:rsidRPr="00BA0C90" w:rsidRDefault="003954CE" w:rsidP="005329D9">
            <w:pPr>
              <w:pStyle w:val="TAL"/>
              <w:rPr>
                <w:lang w:eastAsia="zh-CN"/>
              </w:rPr>
            </w:pPr>
            <w:r w:rsidRPr="00BA0C90">
              <w:rPr>
                <w:lang w:eastAsia="zh-CN"/>
              </w:rPr>
              <w:t>Category 9, 6, 4</w:t>
            </w:r>
          </w:p>
          <w:p w14:paraId="2C76271B" w14:textId="77777777" w:rsidR="003954CE" w:rsidRPr="00BA0C90" w:rsidRDefault="003954CE" w:rsidP="00B96B72">
            <w:pPr>
              <w:pStyle w:val="TAL"/>
              <w:rPr>
                <w:lang w:eastAsia="zh-CN"/>
              </w:rPr>
            </w:pPr>
            <w:r w:rsidRPr="00BA0C90">
              <w:rPr>
                <w:lang w:eastAsia="zh-CN"/>
              </w:rPr>
              <w:t>DL Category 9 and UL Category 5</w:t>
            </w:r>
          </w:p>
        </w:tc>
        <w:tc>
          <w:tcPr>
            <w:tcW w:w="2126" w:type="dxa"/>
            <w:vMerge/>
          </w:tcPr>
          <w:p w14:paraId="4BC707F5" w14:textId="77777777" w:rsidR="003954CE" w:rsidRPr="00BA0C90" w:rsidRDefault="003954CE" w:rsidP="00B96B72">
            <w:pPr>
              <w:pStyle w:val="TAL"/>
              <w:rPr>
                <w:lang w:eastAsia="zh-CN"/>
              </w:rPr>
            </w:pPr>
          </w:p>
        </w:tc>
      </w:tr>
      <w:tr w:rsidR="00BA0C90" w:rsidRPr="00BA0C90" w14:paraId="78A17689" w14:textId="77777777" w:rsidTr="009724E4">
        <w:tc>
          <w:tcPr>
            <w:tcW w:w="1668" w:type="dxa"/>
          </w:tcPr>
          <w:p w14:paraId="7E5D31E4" w14:textId="77777777" w:rsidR="003954CE" w:rsidRPr="00BA0C90" w:rsidRDefault="003954CE" w:rsidP="00B96B72">
            <w:pPr>
              <w:pStyle w:val="TAL"/>
              <w:rPr>
                <w:lang w:eastAsia="zh-CN"/>
              </w:rPr>
            </w:pPr>
            <w:r w:rsidRPr="00BA0C90">
              <w:rPr>
                <w:lang w:eastAsia="zh-CN"/>
              </w:rPr>
              <w:t>DL Category 10</w:t>
            </w:r>
          </w:p>
        </w:tc>
        <w:tc>
          <w:tcPr>
            <w:tcW w:w="2126" w:type="dxa"/>
          </w:tcPr>
          <w:p w14:paraId="584FE752" w14:textId="77777777" w:rsidR="003954CE" w:rsidRPr="00BA0C90" w:rsidRDefault="003954CE" w:rsidP="00B96B72">
            <w:pPr>
              <w:pStyle w:val="TAL"/>
              <w:rPr>
                <w:lang w:eastAsia="zh-CN"/>
              </w:rPr>
            </w:pPr>
            <w:r w:rsidRPr="00BA0C90">
              <w:rPr>
                <w:lang w:eastAsia="zh-CN"/>
              </w:rPr>
              <w:t>UL Category 13</w:t>
            </w:r>
          </w:p>
        </w:tc>
        <w:tc>
          <w:tcPr>
            <w:tcW w:w="2126" w:type="dxa"/>
          </w:tcPr>
          <w:p w14:paraId="0C6A196C" w14:textId="77777777" w:rsidR="003954CE" w:rsidRPr="00BA0C90" w:rsidRDefault="003954CE" w:rsidP="00B96B72">
            <w:pPr>
              <w:pStyle w:val="TAL"/>
              <w:rPr>
                <w:lang w:eastAsia="zh-CN"/>
              </w:rPr>
            </w:pPr>
            <w:r w:rsidRPr="00BA0C90">
              <w:rPr>
                <w:lang w:eastAsia="zh-CN"/>
              </w:rPr>
              <w:t>Category 10, 7, 4</w:t>
            </w:r>
          </w:p>
        </w:tc>
        <w:tc>
          <w:tcPr>
            <w:tcW w:w="2126" w:type="dxa"/>
            <w:vMerge/>
          </w:tcPr>
          <w:p w14:paraId="5D5DF589" w14:textId="77777777" w:rsidR="003954CE" w:rsidRPr="00BA0C90" w:rsidRDefault="003954CE" w:rsidP="00B96B72">
            <w:pPr>
              <w:pStyle w:val="TAL"/>
              <w:rPr>
                <w:lang w:eastAsia="zh-CN"/>
              </w:rPr>
            </w:pPr>
          </w:p>
        </w:tc>
      </w:tr>
      <w:tr w:rsidR="00BA0C90" w:rsidRPr="00BA0C90" w14:paraId="02501292" w14:textId="77777777" w:rsidTr="009724E4">
        <w:tc>
          <w:tcPr>
            <w:tcW w:w="1668" w:type="dxa"/>
          </w:tcPr>
          <w:p w14:paraId="654D69F1" w14:textId="77777777" w:rsidR="003954CE" w:rsidRPr="00BA0C90" w:rsidRDefault="003954CE" w:rsidP="00B96B72">
            <w:pPr>
              <w:pStyle w:val="TAL"/>
              <w:rPr>
                <w:lang w:eastAsia="zh-CN"/>
              </w:rPr>
            </w:pPr>
            <w:r w:rsidRPr="00BA0C90">
              <w:rPr>
                <w:lang w:eastAsia="zh-CN"/>
              </w:rPr>
              <w:t>DL Category 10</w:t>
            </w:r>
          </w:p>
        </w:tc>
        <w:tc>
          <w:tcPr>
            <w:tcW w:w="2126" w:type="dxa"/>
          </w:tcPr>
          <w:p w14:paraId="65E62C46" w14:textId="77777777" w:rsidR="003954CE" w:rsidRPr="00BA0C90" w:rsidRDefault="003954CE" w:rsidP="00B96B72">
            <w:pPr>
              <w:pStyle w:val="TAL"/>
              <w:rPr>
                <w:lang w:eastAsia="zh-CN"/>
              </w:rPr>
            </w:pPr>
            <w:r w:rsidRPr="00BA0C90">
              <w:rPr>
                <w:lang w:eastAsia="zh-CN"/>
              </w:rPr>
              <w:t>UL Category 18</w:t>
            </w:r>
          </w:p>
        </w:tc>
        <w:tc>
          <w:tcPr>
            <w:tcW w:w="2126" w:type="dxa"/>
          </w:tcPr>
          <w:p w14:paraId="4A3D5E95" w14:textId="77777777" w:rsidR="003954CE" w:rsidRPr="00BA0C90" w:rsidRDefault="003954CE" w:rsidP="005329D9">
            <w:pPr>
              <w:pStyle w:val="TAL"/>
              <w:rPr>
                <w:lang w:eastAsia="zh-CN"/>
              </w:rPr>
            </w:pPr>
            <w:r w:rsidRPr="00BA0C90">
              <w:rPr>
                <w:lang w:eastAsia="zh-CN"/>
              </w:rPr>
              <w:t>Category 10, 7, 4</w:t>
            </w:r>
          </w:p>
          <w:p w14:paraId="2F625C36" w14:textId="77777777" w:rsidR="003954CE" w:rsidRPr="00BA0C90" w:rsidRDefault="003954CE" w:rsidP="00B96B72">
            <w:pPr>
              <w:pStyle w:val="TAL"/>
              <w:rPr>
                <w:lang w:eastAsia="zh-CN"/>
              </w:rPr>
            </w:pPr>
            <w:r w:rsidRPr="00BA0C90">
              <w:rPr>
                <w:lang w:eastAsia="zh-CN"/>
              </w:rPr>
              <w:t xml:space="preserve">DL Category 10 and UL Category 13 </w:t>
            </w:r>
          </w:p>
        </w:tc>
        <w:tc>
          <w:tcPr>
            <w:tcW w:w="2126" w:type="dxa"/>
            <w:vMerge/>
          </w:tcPr>
          <w:p w14:paraId="6B78548A" w14:textId="77777777" w:rsidR="003954CE" w:rsidRPr="00BA0C90" w:rsidRDefault="003954CE" w:rsidP="00B96B72">
            <w:pPr>
              <w:pStyle w:val="TAL"/>
              <w:rPr>
                <w:lang w:eastAsia="zh-CN"/>
              </w:rPr>
            </w:pPr>
          </w:p>
        </w:tc>
      </w:tr>
      <w:tr w:rsidR="00BA0C90" w:rsidRPr="00BA0C90" w14:paraId="4EB8BA18" w14:textId="77777777" w:rsidTr="009724E4">
        <w:tc>
          <w:tcPr>
            <w:tcW w:w="1668" w:type="dxa"/>
          </w:tcPr>
          <w:p w14:paraId="54E515D2" w14:textId="77777777" w:rsidR="003954CE" w:rsidRPr="00BA0C90" w:rsidRDefault="003954CE" w:rsidP="00B96B72">
            <w:pPr>
              <w:pStyle w:val="TAL"/>
              <w:rPr>
                <w:lang w:eastAsia="zh-CN"/>
              </w:rPr>
            </w:pPr>
            <w:r w:rsidRPr="00BA0C90">
              <w:rPr>
                <w:lang w:eastAsia="zh-CN"/>
              </w:rPr>
              <w:t>DL Category 11</w:t>
            </w:r>
          </w:p>
        </w:tc>
        <w:tc>
          <w:tcPr>
            <w:tcW w:w="2126" w:type="dxa"/>
          </w:tcPr>
          <w:p w14:paraId="73830EA0" w14:textId="77777777" w:rsidR="003954CE" w:rsidRPr="00BA0C90" w:rsidRDefault="003954CE" w:rsidP="00B96B72">
            <w:pPr>
              <w:pStyle w:val="TAL"/>
              <w:rPr>
                <w:lang w:eastAsia="zh-CN"/>
              </w:rPr>
            </w:pPr>
            <w:r w:rsidRPr="00BA0C90">
              <w:rPr>
                <w:lang w:eastAsia="zh-CN"/>
              </w:rPr>
              <w:t>UL Category 5</w:t>
            </w:r>
          </w:p>
        </w:tc>
        <w:tc>
          <w:tcPr>
            <w:tcW w:w="2126" w:type="dxa"/>
          </w:tcPr>
          <w:p w14:paraId="05D51234" w14:textId="77777777" w:rsidR="003954CE" w:rsidRPr="00BA0C90" w:rsidRDefault="003954CE" w:rsidP="00B96B72">
            <w:pPr>
              <w:pStyle w:val="TAL"/>
              <w:rPr>
                <w:lang w:eastAsia="zh-CN"/>
              </w:rPr>
            </w:pPr>
            <w:r w:rsidRPr="00BA0C90">
              <w:rPr>
                <w:lang w:eastAsia="zh-CN"/>
              </w:rPr>
              <w:t>Category 11, 9, 6, 4</w:t>
            </w:r>
          </w:p>
        </w:tc>
        <w:tc>
          <w:tcPr>
            <w:tcW w:w="2126" w:type="dxa"/>
            <w:vMerge/>
          </w:tcPr>
          <w:p w14:paraId="5A2814F4" w14:textId="77777777" w:rsidR="003954CE" w:rsidRPr="00BA0C90" w:rsidRDefault="003954CE" w:rsidP="00B96B72">
            <w:pPr>
              <w:pStyle w:val="TAL"/>
              <w:rPr>
                <w:lang w:eastAsia="zh-CN"/>
              </w:rPr>
            </w:pPr>
          </w:p>
        </w:tc>
      </w:tr>
      <w:tr w:rsidR="00BA0C90" w:rsidRPr="00BA0C90" w14:paraId="19175A33" w14:textId="77777777" w:rsidTr="009724E4">
        <w:tc>
          <w:tcPr>
            <w:tcW w:w="1668" w:type="dxa"/>
          </w:tcPr>
          <w:p w14:paraId="1FC80250" w14:textId="77777777" w:rsidR="003954CE" w:rsidRPr="00BA0C90" w:rsidRDefault="003954CE" w:rsidP="00B96B72">
            <w:pPr>
              <w:pStyle w:val="TAL"/>
              <w:rPr>
                <w:lang w:eastAsia="zh-CN"/>
              </w:rPr>
            </w:pPr>
            <w:r w:rsidRPr="00BA0C90">
              <w:rPr>
                <w:lang w:eastAsia="zh-CN"/>
              </w:rPr>
              <w:t>DL Category 11</w:t>
            </w:r>
          </w:p>
        </w:tc>
        <w:tc>
          <w:tcPr>
            <w:tcW w:w="2126" w:type="dxa"/>
          </w:tcPr>
          <w:p w14:paraId="570D7780" w14:textId="77777777" w:rsidR="003954CE" w:rsidRPr="00BA0C90" w:rsidRDefault="003954CE" w:rsidP="00B96B72">
            <w:pPr>
              <w:pStyle w:val="TAL"/>
              <w:rPr>
                <w:lang w:eastAsia="zh-CN"/>
              </w:rPr>
            </w:pPr>
            <w:r w:rsidRPr="00BA0C90">
              <w:rPr>
                <w:lang w:eastAsia="zh-CN"/>
              </w:rPr>
              <w:t>UL Category 16</w:t>
            </w:r>
          </w:p>
        </w:tc>
        <w:tc>
          <w:tcPr>
            <w:tcW w:w="2126" w:type="dxa"/>
          </w:tcPr>
          <w:p w14:paraId="3AAE4B6F" w14:textId="77777777" w:rsidR="003954CE" w:rsidRPr="00BA0C90" w:rsidRDefault="003954CE" w:rsidP="005329D9">
            <w:pPr>
              <w:pStyle w:val="TAL"/>
              <w:rPr>
                <w:lang w:eastAsia="zh-CN"/>
              </w:rPr>
            </w:pPr>
            <w:r w:rsidRPr="00BA0C90">
              <w:rPr>
                <w:lang w:eastAsia="zh-CN"/>
              </w:rPr>
              <w:t>Category 11, 9, 6, 4</w:t>
            </w:r>
          </w:p>
          <w:p w14:paraId="4B90A44F" w14:textId="77777777" w:rsidR="003954CE" w:rsidRPr="00BA0C90" w:rsidRDefault="003954CE" w:rsidP="00B96B72">
            <w:pPr>
              <w:pStyle w:val="TAL"/>
              <w:rPr>
                <w:lang w:eastAsia="zh-CN"/>
              </w:rPr>
            </w:pPr>
            <w:r w:rsidRPr="00BA0C90">
              <w:rPr>
                <w:lang w:eastAsia="zh-CN"/>
              </w:rPr>
              <w:t>DL Category 11 and UL Category 5</w:t>
            </w:r>
          </w:p>
        </w:tc>
        <w:tc>
          <w:tcPr>
            <w:tcW w:w="2126" w:type="dxa"/>
            <w:vMerge/>
          </w:tcPr>
          <w:p w14:paraId="06FC5361" w14:textId="77777777" w:rsidR="003954CE" w:rsidRPr="00BA0C90" w:rsidRDefault="003954CE" w:rsidP="00B96B72">
            <w:pPr>
              <w:pStyle w:val="TAL"/>
              <w:rPr>
                <w:lang w:eastAsia="zh-CN"/>
              </w:rPr>
            </w:pPr>
          </w:p>
        </w:tc>
      </w:tr>
      <w:tr w:rsidR="00BA0C90" w:rsidRPr="00BA0C90" w14:paraId="17E4784F" w14:textId="77777777" w:rsidTr="009724E4">
        <w:tc>
          <w:tcPr>
            <w:tcW w:w="1668" w:type="dxa"/>
          </w:tcPr>
          <w:p w14:paraId="2FEC2594" w14:textId="77777777" w:rsidR="003954CE" w:rsidRPr="00BA0C90" w:rsidRDefault="003954CE" w:rsidP="00B96B72">
            <w:pPr>
              <w:pStyle w:val="TAL"/>
              <w:rPr>
                <w:lang w:eastAsia="zh-CN"/>
              </w:rPr>
            </w:pPr>
            <w:r w:rsidRPr="00BA0C90">
              <w:rPr>
                <w:lang w:eastAsia="zh-CN"/>
              </w:rPr>
              <w:t>DL Category 12</w:t>
            </w:r>
          </w:p>
        </w:tc>
        <w:tc>
          <w:tcPr>
            <w:tcW w:w="2126" w:type="dxa"/>
          </w:tcPr>
          <w:p w14:paraId="116A6A72" w14:textId="77777777" w:rsidR="003954CE" w:rsidRPr="00BA0C90" w:rsidRDefault="003954CE" w:rsidP="00B96B72">
            <w:pPr>
              <w:pStyle w:val="TAL"/>
              <w:rPr>
                <w:lang w:eastAsia="zh-CN"/>
              </w:rPr>
            </w:pPr>
            <w:r w:rsidRPr="00BA0C90">
              <w:rPr>
                <w:lang w:eastAsia="zh-CN"/>
              </w:rPr>
              <w:t>UL Category 13</w:t>
            </w:r>
          </w:p>
        </w:tc>
        <w:tc>
          <w:tcPr>
            <w:tcW w:w="2126" w:type="dxa"/>
          </w:tcPr>
          <w:p w14:paraId="3A825C6C" w14:textId="77777777" w:rsidR="003954CE" w:rsidRPr="00BA0C90" w:rsidRDefault="003954CE" w:rsidP="00B96B72">
            <w:pPr>
              <w:pStyle w:val="TAL"/>
              <w:rPr>
                <w:lang w:eastAsia="zh-CN"/>
              </w:rPr>
            </w:pPr>
            <w:r w:rsidRPr="00BA0C90">
              <w:rPr>
                <w:lang w:eastAsia="zh-CN"/>
              </w:rPr>
              <w:t>Category 12, 10, 7, 4</w:t>
            </w:r>
          </w:p>
        </w:tc>
        <w:tc>
          <w:tcPr>
            <w:tcW w:w="2126" w:type="dxa"/>
            <w:vMerge/>
          </w:tcPr>
          <w:p w14:paraId="3620803D" w14:textId="77777777" w:rsidR="003954CE" w:rsidRPr="00BA0C90" w:rsidRDefault="003954CE" w:rsidP="00B96B72">
            <w:pPr>
              <w:pStyle w:val="TAL"/>
              <w:rPr>
                <w:lang w:eastAsia="zh-CN"/>
              </w:rPr>
            </w:pPr>
          </w:p>
        </w:tc>
      </w:tr>
      <w:tr w:rsidR="00BA0C90" w:rsidRPr="00BA0C90" w14:paraId="135A4A83" w14:textId="77777777" w:rsidTr="002920FA">
        <w:tc>
          <w:tcPr>
            <w:tcW w:w="1668" w:type="dxa"/>
          </w:tcPr>
          <w:p w14:paraId="32E82180" w14:textId="77777777" w:rsidR="003954CE" w:rsidRPr="00BA0C90" w:rsidRDefault="003954CE" w:rsidP="002920FA">
            <w:pPr>
              <w:pStyle w:val="TAL"/>
              <w:rPr>
                <w:lang w:eastAsia="zh-CN"/>
              </w:rPr>
            </w:pPr>
            <w:r w:rsidRPr="00BA0C90">
              <w:rPr>
                <w:lang w:eastAsia="zh-CN"/>
              </w:rPr>
              <w:t>DL Category 12</w:t>
            </w:r>
          </w:p>
        </w:tc>
        <w:tc>
          <w:tcPr>
            <w:tcW w:w="2126" w:type="dxa"/>
          </w:tcPr>
          <w:p w14:paraId="0E5A0B30" w14:textId="77777777" w:rsidR="003954CE" w:rsidRPr="00BA0C90" w:rsidRDefault="003954CE" w:rsidP="002920FA">
            <w:pPr>
              <w:pStyle w:val="TAL"/>
              <w:rPr>
                <w:lang w:eastAsia="zh-CN"/>
              </w:rPr>
            </w:pPr>
            <w:r w:rsidRPr="00BA0C90">
              <w:rPr>
                <w:lang w:eastAsia="zh-CN"/>
              </w:rPr>
              <w:t>UL Category 15</w:t>
            </w:r>
          </w:p>
        </w:tc>
        <w:tc>
          <w:tcPr>
            <w:tcW w:w="2126" w:type="dxa"/>
          </w:tcPr>
          <w:p w14:paraId="2F6BE231" w14:textId="77777777" w:rsidR="003954CE" w:rsidRPr="00BA0C90" w:rsidRDefault="003954CE" w:rsidP="002920FA">
            <w:pPr>
              <w:pStyle w:val="TAL"/>
              <w:rPr>
                <w:lang w:eastAsia="zh-CN"/>
              </w:rPr>
            </w:pPr>
            <w:r w:rsidRPr="00BA0C90">
              <w:rPr>
                <w:lang w:eastAsia="zh-CN"/>
              </w:rPr>
              <w:t>Category 12, 10, 7, 4</w:t>
            </w:r>
          </w:p>
          <w:p w14:paraId="58D13CA7" w14:textId="77777777" w:rsidR="003954CE" w:rsidRPr="00BA0C90" w:rsidRDefault="003954CE" w:rsidP="002920FA">
            <w:pPr>
              <w:pStyle w:val="TAL"/>
              <w:rPr>
                <w:lang w:eastAsia="zh-CN"/>
              </w:rPr>
            </w:pPr>
            <w:r w:rsidRPr="00BA0C90">
              <w:rPr>
                <w:lang w:eastAsia="zh-CN"/>
              </w:rPr>
              <w:t>DL Category 12 and UL Category 13</w:t>
            </w:r>
          </w:p>
        </w:tc>
        <w:tc>
          <w:tcPr>
            <w:tcW w:w="2126" w:type="dxa"/>
            <w:vMerge/>
          </w:tcPr>
          <w:p w14:paraId="6E10BE1D" w14:textId="77777777" w:rsidR="003954CE" w:rsidRPr="00BA0C90" w:rsidRDefault="003954CE" w:rsidP="002920FA">
            <w:pPr>
              <w:pStyle w:val="TAL"/>
              <w:rPr>
                <w:lang w:eastAsia="zh-CN"/>
              </w:rPr>
            </w:pPr>
          </w:p>
        </w:tc>
      </w:tr>
      <w:tr w:rsidR="00BA0C90" w:rsidRPr="00BA0C90" w14:paraId="495471E8" w14:textId="77777777" w:rsidTr="002920FA">
        <w:tc>
          <w:tcPr>
            <w:tcW w:w="1668" w:type="dxa"/>
          </w:tcPr>
          <w:p w14:paraId="09E92D54" w14:textId="77777777" w:rsidR="003954CE" w:rsidRPr="00BA0C90" w:rsidRDefault="003954CE" w:rsidP="002920FA">
            <w:pPr>
              <w:pStyle w:val="TAL"/>
              <w:rPr>
                <w:lang w:eastAsia="zh-CN"/>
              </w:rPr>
            </w:pPr>
            <w:r w:rsidRPr="00BA0C90">
              <w:rPr>
                <w:lang w:eastAsia="zh-CN"/>
              </w:rPr>
              <w:t>DL Category 12</w:t>
            </w:r>
          </w:p>
        </w:tc>
        <w:tc>
          <w:tcPr>
            <w:tcW w:w="2126" w:type="dxa"/>
          </w:tcPr>
          <w:p w14:paraId="517CA9A9" w14:textId="77777777" w:rsidR="003954CE" w:rsidRPr="00BA0C90" w:rsidRDefault="003954CE" w:rsidP="002920FA">
            <w:pPr>
              <w:pStyle w:val="TAL"/>
              <w:rPr>
                <w:lang w:eastAsia="zh-CN"/>
              </w:rPr>
            </w:pPr>
            <w:r w:rsidRPr="00BA0C90">
              <w:rPr>
                <w:lang w:eastAsia="zh-CN"/>
              </w:rPr>
              <w:t>UL Category 18</w:t>
            </w:r>
          </w:p>
        </w:tc>
        <w:tc>
          <w:tcPr>
            <w:tcW w:w="2126" w:type="dxa"/>
          </w:tcPr>
          <w:p w14:paraId="36859070" w14:textId="77777777" w:rsidR="003954CE" w:rsidRPr="00BA0C90" w:rsidRDefault="003954CE" w:rsidP="005329D9">
            <w:pPr>
              <w:pStyle w:val="TAL"/>
              <w:rPr>
                <w:lang w:eastAsia="zh-CN"/>
              </w:rPr>
            </w:pPr>
            <w:r w:rsidRPr="00BA0C90">
              <w:rPr>
                <w:lang w:eastAsia="zh-CN"/>
              </w:rPr>
              <w:t>Category 12, 10, 7, 4</w:t>
            </w:r>
          </w:p>
          <w:p w14:paraId="3D02DC93" w14:textId="77777777" w:rsidR="003954CE" w:rsidRPr="00BA0C90" w:rsidRDefault="003954CE" w:rsidP="002920FA">
            <w:pPr>
              <w:pStyle w:val="TAL"/>
              <w:rPr>
                <w:lang w:eastAsia="zh-CN"/>
              </w:rPr>
            </w:pPr>
            <w:r w:rsidRPr="00BA0C90">
              <w:rPr>
                <w:lang w:eastAsia="zh-CN"/>
              </w:rPr>
              <w:t>DL Category 12 and UL Category 13</w:t>
            </w:r>
          </w:p>
        </w:tc>
        <w:tc>
          <w:tcPr>
            <w:tcW w:w="2126" w:type="dxa"/>
            <w:vMerge/>
          </w:tcPr>
          <w:p w14:paraId="31D4BC9C" w14:textId="77777777" w:rsidR="003954CE" w:rsidRPr="00BA0C90" w:rsidRDefault="003954CE" w:rsidP="002920FA">
            <w:pPr>
              <w:pStyle w:val="TAL"/>
              <w:rPr>
                <w:lang w:eastAsia="zh-CN"/>
              </w:rPr>
            </w:pPr>
          </w:p>
        </w:tc>
      </w:tr>
      <w:tr w:rsidR="00BA0C90" w:rsidRPr="00BA0C90" w14:paraId="0E0AE14D" w14:textId="77777777" w:rsidTr="002920FA">
        <w:tc>
          <w:tcPr>
            <w:tcW w:w="1668" w:type="dxa"/>
          </w:tcPr>
          <w:p w14:paraId="47A2A4D3" w14:textId="77777777" w:rsidR="003954CE" w:rsidRPr="00BA0C90" w:rsidRDefault="003954CE" w:rsidP="002920FA">
            <w:pPr>
              <w:pStyle w:val="TAL"/>
              <w:rPr>
                <w:lang w:eastAsia="zh-CN"/>
              </w:rPr>
            </w:pPr>
            <w:r w:rsidRPr="00BA0C90">
              <w:rPr>
                <w:lang w:eastAsia="zh-CN"/>
              </w:rPr>
              <w:t>DL Category 12</w:t>
            </w:r>
          </w:p>
        </w:tc>
        <w:tc>
          <w:tcPr>
            <w:tcW w:w="2126" w:type="dxa"/>
          </w:tcPr>
          <w:p w14:paraId="459A20CC" w14:textId="77777777" w:rsidR="003954CE" w:rsidRPr="00BA0C90" w:rsidRDefault="003954CE" w:rsidP="002920FA">
            <w:pPr>
              <w:pStyle w:val="TAL"/>
              <w:rPr>
                <w:lang w:eastAsia="zh-CN"/>
              </w:rPr>
            </w:pPr>
            <w:r w:rsidRPr="00BA0C90">
              <w:rPr>
                <w:lang w:eastAsia="zh-CN"/>
              </w:rPr>
              <w:t>UL Category 20</w:t>
            </w:r>
          </w:p>
        </w:tc>
        <w:tc>
          <w:tcPr>
            <w:tcW w:w="2126" w:type="dxa"/>
          </w:tcPr>
          <w:p w14:paraId="44E90C66" w14:textId="77777777" w:rsidR="003954CE" w:rsidRPr="00BA0C90" w:rsidRDefault="003954CE" w:rsidP="005329D9">
            <w:pPr>
              <w:pStyle w:val="TAL"/>
              <w:rPr>
                <w:lang w:eastAsia="zh-CN"/>
              </w:rPr>
            </w:pPr>
            <w:r w:rsidRPr="00BA0C90">
              <w:rPr>
                <w:lang w:eastAsia="zh-CN"/>
              </w:rPr>
              <w:t>Category 12, 10, 7, 4</w:t>
            </w:r>
          </w:p>
          <w:p w14:paraId="3B8D7A2C" w14:textId="77777777" w:rsidR="003954CE" w:rsidRPr="00BA0C90" w:rsidRDefault="003954CE" w:rsidP="005329D9">
            <w:pPr>
              <w:pStyle w:val="TAL"/>
              <w:rPr>
                <w:lang w:eastAsia="zh-CN"/>
              </w:rPr>
            </w:pPr>
            <w:r w:rsidRPr="00BA0C90">
              <w:rPr>
                <w:lang w:eastAsia="zh-CN"/>
              </w:rPr>
              <w:t>DL Category 12 and UL Category 13</w:t>
            </w:r>
          </w:p>
          <w:p w14:paraId="3D94D103" w14:textId="77777777" w:rsidR="003954CE" w:rsidRPr="00BA0C90" w:rsidRDefault="003954CE" w:rsidP="002920FA">
            <w:pPr>
              <w:pStyle w:val="TAL"/>
              <w:rPr>
                <w:lang w:eastAsia="zh-CN"/>
              </w:rPr>
            </w:pPr>
            <w:r w:rsidRPr="00BA0C90">
              <w:rPr>
                <w:lang w:eastAsia="zh-CN"/>
              </w:rPr>
              <w:t>DL Category 12 and UL Category 15</w:t>
            </w:r>
          </w:p>
        </w:tc>
        <w:tc>
          <w:tcPr>
            <w:tcW w:w="2126" w:type="dxa"/>
            <w:vMerge/>
          </w:tcPr>
          <w:p w14:paraId="11233091" w14:textId="77777777" w:rsidR="003954CE" w:rsidRPr="00BA0C90" w:rsidRDefault="003954CE" w:rsidP="002920FA">
            <w:pPr>
              <w:pStyle w:val="TAL"/>
              <w:rPr>
                <w:lang w:eastAsia="zh-CN"/>
              </w:rPr>
            </w:pPr>
          </w:p>
        </w:tc>
      </w:tr>
      <w:tr w:rsidR="00BA0C90" w:rsidRPr="00BA0C90" w14:paraId="1EDEFCED" w14:textId="77777777" w:rsidTr="009724E4">
        <w:tc>
          <w:tcPr>
            <w:tcW w:w="1668" w:type="dxa"/>
          </w:tcPr>
          <w:p w14:paraId="52720A68" w14:textId="77777777" w:rsidR="003954CE" w:rsidRPr="00BA0C90" w:rsidRDefault="003954CE" w:rsidP="00B96B72">
            <w:pPr>
              <w:pStyle w:val="TAL"/>
            </w:pPr>
            <w:r w:rsidRPr="00BA0C90">
              <w:rPr>
                <w:lang w:eastAsia="zh-CN"/>
              </w:rPr>
              <w:t xml:space="preserve">DL </w:t>
            </w:r>
            <w:r w:rsidRPr="00BA0C90">
              <w:t xml:space="preserve">Category </w:t>
            </w:r>
            <w:r w:rsidRPr="00BA0C90">
              <w:rPr>
                <w:lang w:eastAsia="zh-CN"/>
              </w:rPr>
              <w:t>13</w:t>
            </w:r>
          </w:p>
        </w:tc>
        <w:tc>
          <w:tcPr>
            <w:tcW w:w="2126" w:type="dxa"/>
          </w:tcPr>
          <w:p w14:paraId="7C0623E6" w14:textId="77777777" w:rsidR="003954CE" w:rsidRPr="00BA0C90" w:rsidRDefault="003954CE" w:rsidP="00B96B72">
            <w:pPr>
              <w:pStyle w:val="TAL"/>
            </w:pPr>
            <w:r w:rsidRPr="00BA0C90">
              <w:rPr>
                <w:lang w:eastAsia="zh-CN"/>
              </w:rPr>
              <w:t>UL Category 3</w:t>
            </w:r>
          </w:p>
        </w:tc>
        <w:tc>
          <w:tcPr>
            <w:tcW w:w="2126" w:type="dxa"/>
          </w:tcPr>
          <w:p w14:paraId="4EAEFB7B" w14:textId="7E690E6D" w:rsidR="006F5E15" w:rsidRPr="00BA0C90" w:rsidRDefault="003954CE" w:rsidP="00B96B72">
            <w:pPr>
              <w:pStyle w:val="TAL"/>
              <w:rPr>
                <w:lang w:eastAsia="zh-CN"/>
              </w:rPr>
            </w:pPr>
            <w:r w:rsidRPr="00BA0C90">
              <w:rPr>
                <w:lang w:eastAsia="zh-CN"/>
              </w:rPr>
              <w:t>Category 6, 4</w:t>
            </w:r>
          </w:p>
          <w:p w14:paraId="129C32E2" w14:textId="0BF694C0" w:rsidR="003954CE" w:rsidRPr="00BA0C90" w:rsidRDefault="006F5E15" w:rsidP="00B96B72">
            <w:pPr>
              <w:pStyle w:val="TAL"/>
              <w:rPr>
                <w:lang w:eastAsia="zh-CN"/>
              </w:rPr>
            </w:pPr>
            <w:r w:rsidRPr="00BA0C90">
              <w:rPr>
                <w:lang w:eastAsia="zh-CN"/>
              </w:rPr>
              <w:t>Category</w:t>
            </w:r>
            <w:r w:rsidR="003954CE" w:rsidRPr="00BA0C90">
              <w:rPr>
                <w:lang w:eastAsia="zh-CN"/>
              </w:rPr>
              <w:t xml:space="preserve"> 9 (if supported)</w:t>
            </w:r>
          </w:p>
        </w:tc>
        <w:tc>
          <w:tcPr>
            <w:tcW w:w="2126" w:type="dxa"/>
            <w:vMerge/>
          </w:tcPr>
          <w:p w14:paraId="0D58B330" w14:textId="77777777" w:rsidR="003954CE" w:rsidRPr="00BA0C90" w:rsidRDefault="003954CE" w:rsidP="00B96B72">
            <w:pPr>
              <w:pStyle w:val="TAL"/>
              <w:rPr>
                <w:lang w:eastAsia="zh-CN"/>
              </w:rPr>
            </w:pPr>
          </w:p>
        </w:tc>
      </w:tr>
      <w:tr w:rsidR="00BA0C90" w:rsidRPr="00BA0C90" w14:paraId="1CB5888D" w14:textId="77777777" w:rsidTr="009724E4">
        <w:tc>
          <w:tcPr>
            <w:tcW w:w="1668" w:type="dxa"/>
          </w:tcPr>
          <w:p w14:paraId="6B99C452" w14:textId="77777777" w:rsidR="003954CE" w:rsidRPr="00BA0C90" w:rsidRDefault="003954CE" w:rsidP="00B96B72">
            <w:pPr>
              <w:pStyle w:val="TAL"/>
              <w:rPr>
                <w:lang w:eastAsia="zh-CN"/>
              </w:rPr>
            </w:pPr>
            <w:r w:rsidRPr="00BA0C90">
              <w:rPr>
                <w:lang w:eastAsia="zh-CN"/>
              </w:rPr>
              <w:t xml:space="preserve">DL </w:t>
            </w:r>
            <w:r w:rsidRPr="00BA0C90">
              <w:t xml:space="preserve">Category </w:t>
            </w:r>
            <w:r w:rsidRPr="00BA0C90">
              <w:rPr>
                <w:lang w:eastAsia="zh-CN"/>
              </w:rPr>
              <w:t>13</w:t>
            </w:r>
          </w:p>
        </w:tc>
        <w:tc>
          <w:tcPr>
            <w:tcW w:w="2126" w:type="dxa"/>
          </w:tcPr>
          <w:p w14:paraId="050D6EC9" w14:textId="77777777" w:rsidR="003954CE" w:rsidRPr="00BA0C90" w:rsidRDefault="003954CE" w:rsidP="00B96B72">
            <w:pPr>
              <w:pStyle w:val="TAL"/>
              <w:rPr>
                <w:lang w:eastAsia="zh-CN"/>
              </w:rPr>
            </w:pPr>
            <w:r w:rsidRPr="00BA0C90">
              <w:rPr>
                <w:lang w:eastAsia="zh-CN"/>
              </w:rPr>
              <w:t>UL Category 5</w:t>
            </w:r>
          </w:p>
        </w:tc>
        <w:tc>
          <w:tcPr>
            <w:tcW w:w="2126" w:type="dxa"/>
          </w:tcPr>
          <w:p w14:paraId="538BB43D" w14:textId="1F5B6549" w:rsidR="006F5E15" w:rsidRPr="00BA0C90" w:rsidRDefault="003954CE" w:rsidP="00B96B72">
            <w:pPr>
              <w:pStyle w:val="TAL"/>
              <w:rPr>
                <w:lang w:eastAsia="zh-CN"/>
              </w:rPr>
            </w:pPr>
            <w:r w:rsidRPr="00BA0C90">
              <w:rPr>
                <w:lang w:eastAsia="zh-CN"/>
              </w:rPr>
              <w:t>Category 6, 4</w:t>
            </w:r>
          </w:p>
          <w:p w14:paraId="6F5FC532" w14:textId="34769B40" w:rsidR="003954CE" w:rsidRPr="00BA0C90" w:rsidRDefault="006F5E15" w:rsidP="00B96B72">
            <w:pPr>
              <w:pStyle w:val="TAL"/>
              <w:rPr>
                <w:lang w:eastAsia="zh-CN"/>
              </w:rPr>
            </w:pPr>
            <w:r w:rsidRPr="00BA0C90">
              <w:rPr>
                <w:lang w:eastAsia="zh-CN"/>
              </w:rPr>
              <w:t>Category</w:t>
            </w:r>
            <w:r w:rsidR="003954CE" w:rsidRPr="00BA0C90">
              <w:rPr>
                <w:lang w:eastAsia="zh-CN"/>
              </w:rPr>
              <w:t xml:space="preserve"> 9 (if supported)</w:t>
            </w:r>
          </w:p>
        </w:tc>
        <w:tc>
          <w:tcPr>
            <w:tcW w:w="2126" w:type="dxa"/>
            <w:vMerge/>
          </w:tcPr>
          <w:p w14:paraId="481D0780" w14:textId="77777777" w:rsidR="003954CE" w:rsidRPr="00BA0C90" w:rsidRDefault="003954CE" w:rsidP="00B96B72">
            <w:pPr>
              <w:pStyle w:val="TAL"/>
              <w:rPr>
                <w:lang w:eastAsia="zh-CN"/>
              </w:rPr>
            </w:pPr>
          </w:p>
        </w:tc>
      </w:tr>
      <w:tr w:rsidR="00BA0C90" w:rsidRPr="00BA0C90" w14:paraId="3A8C07E9" w14:textId="77777777" w:rsidTr="009724E4">
        <w:tc>
          <w:tcPr>
            <w:tcW w:w="1668" w:type="dxa"/>
          </w:tcPr>
          <w:p w14:paraId="7B4454E6" w14:textId="77777777" w:rsidR="003954CE" w:rsidRPr="00BA0C90" w:rsidRDefault="003954CE" w:rsidP="00B96B72">
            <w:pPr>
              <w:pStyle w:val="TAL"/>
            </w:pPr>
            <w:r w:rsidRPr="00BA0C90">
              <w:rPr>
                <w:lang w:eastAsia="zh-CN"/>
              </w:rPr>
              <w:t xml:space="preserve">DL </w:t>
            </w:r>
            <w:r w:rsidRPr="00BA0C90">
              <w:t xml:space="preserve">Category </w:t>
            </w:r>
            <w:r w:rsidRPr="00BA0C90">
              <w:rPr>
                <w:lang w:eastAsia="zh-CN"/>
              </w:rPr>
              <w:t>13</w:t>
            </w:r>
          </w:p>
        </w:tc>
        <w:tc>
          <w:tcPr>
            <w:tcW w:w="2126" w:type="dxa"/>
          </w:tcPr>
          <w:p w14:paraId="0779E6EE" w14:textId="77777777" w:rsidR="003954CE" w:rsidRPr="00BA0C90" w:rsidRDefault="003954CE" w:rsidP="00B96B72">
            <w:pPr>
              <w:pStyle w:val="TAL"/>
            </w:pPr>
            <w:r w:rsidRPr="00BA0C90">
              <w:rPr>
                <w:lang w:eastAsia="zh-CN"/>
              </w:rPr>
              <w:t>UL Category 7</w:t>
            </w:r>
          </w:p>
        </w:tc>
        <w:tc>
          <w:tcPr>
            <w:tcW w:w="2126" w:type="dxa"/>
          </w:tcPr>
          <w:p w14:paraId="19D3022B" w14:textId="10495466" w:rsidR="006F5E15" w:rsidRPr="00BA0C90" w:rsidRDefault="003954CE" w:rsidP="00B96B72">
            <w:pPr>
              <w:pStyle w:val="TAL"/>
              <w:rPr>
                <w:lang w:eastAsia="zh-CN"/>
              </w:rPr>
            </w:pPr>
            <w:r w:rsidRPr="00BA0C90">
              <w:rPr>
                <w:lang w:eastAsia="zh-CN"/>
              </w:rPr>
              <w:t>Category 7, 4</w:t>
            </w:r>
          </w:p>
          <w:p w14:paraId="6A9CF72C" w14:textId="3EBAA1C6" w:rsidR="003954CE" w:rsidRPr="00BA0C90" w:rsidRDefault="006F5E15" w:rsidP="00B96B72">
            <w:pPr>
              <w:pStyle w:val="TAL"/>
              <w:rPr>
                <w:lang w:eastAsia="zh-CN"/>
              </w:rPr>
            </w:pPr>
            <w:r w:rsidRPr="00BA0C90">
              <w:rPr>
                <w:lang w:eastAsia="zh-CN"/>
              </w:rPr>
              <w:t>Category</w:t>
            </w:r>
            <w:r w:rsidR="003954CE" w:rsidRPr="00BA0C90">
              <w:rPr>
                <w:lang w:eastAsia="zh-CN"/>
              </w:rPr>
              <w:t xml:space="preserve"> 10 (if supported)</w:t>
            </w:r>
          </w:p>
        </w:tc>
        <w:tc>
          <w:tcPr>
            <w:tcW w:w="2126" w:type="dxa"/>
            <w:vMerge/>
          </w:tcPr>
          <w:p w14:paraId="22C35476" w14:textId="77777777" w:rsidR="003954CE" w:rsidRPr="00BA0C90" w:rsidRDefault="003954CE" w:rsidP="00B96B72">
            <w:pPr>
              <w:pStyle w:val="TAL"/>
              <w:rPr>
                <w:lang w:eastAsia="zh-CN"/>
              </w:rPr>
            </w:pPr>
          </w:p>
        </w:tc>
      </w:tr>
      <w:tr w:rsidR="00BA0C90" w:rsidRPr="00BA0C90" w14:paraId="68CDEA8F" w14:textId="77777777" w:rsidTr="009724E4">
        <w:tc>
          <w:tcPr>
            <w:tcW w:w="1668" w:type="dxa"/>
          </w:tcPr>
          <w:p w14:paraId="291855B4" w14:textId="77777777" w:rsidR="003954CE" w:rsidRPr="00BA0C90" w:rsidRDefault="003954CE" w:rsidP="00B96B72">
            <w:pPr>
              <w:pStyle w:val="TAL"/>
              <w:rPr>
                <w:lang w:eastAsia="zh-CN"/>
              </w:rPr>
            </w:pPr>
            <w:r w:rsidRPr="00BA0C90">
              <w:rPr>
                <w:lang w:eastAsia="zh-CN"/>
              </w:rPr>
              <w:t xml:space="preserve">DL </w:t>
            </w:r>
            <w:r w:rsidRPr="00BA0C90">
              <w:t xml:space="preserve">Category </w:t>
            </w:r>
            <w:r w:rsidRPr="00BA0C90">
              <w:rPr>
                <w:lang w:eastAsia="zh-CN"/>
              </w:rPr>
              <w:t>13</w:t>
            </w:r>
          </w:p>
        </w:tc>
        <w:tc>
          <w:tcPr>
            <w:tcW w:w="2126" w:type="dxa"/>
          </w:tcPr>
          <w:p w14:paraId="259CAEFD" w14:textId="77777777" w:rsidR="003954CE" w:rsidRPr="00BA0C90" w:rsidRDefault="003954CE" w:rsidP="00B96B72">
            <w:pPr>
              <w:pStyle w:val="TAL"/>
              <w:rPr>
                <w:lang w:eastAsia="zh-CN"/>
              </w:rPr>
            </w:pPr>
            <w:r w:rsidRPr="00BA0C90">
              <w:rPr>
                <w:lang w:eastAsia="zh-CN"/>
              </w:rPr>
              <w:t>UL Category 13</w:t>
            </w:r>
          </w:p>
        </w:tc>
        <w:tc>
          <w:tcPr>
            <w:tcW w:w="2126" w:type="dxa"/>
          </w:tcPr>
          <w:p w14:paraId="0DDE48BA" w14:textId="68378D57" w:rsidR="006F5E15" w:rsidRPr="00BA0C90" w:rsidRDefault="003954CE" w:rsidP="00B96B72">
            <w:pPr>
              <w:pStyle w:val="TAL"/>
              <w:rPr>
                <w:lang w:eastAsia="zh-CN"/>
              </w:rPr>
            </w:pPr>
            <w:r w:rsidRPr="00BA0C90">
              <w:rPr>
                <w:lang w:eastAsia="zh-CN"/>
              </w:rPr>
              <w:t>Category 7, 4</w:t>
            </w:r>
          </w:p>
          <w:p w14:paraId="06F1D629" w14:textId="159F832A" w:rsidR="003954CE" w:rsidRPr="00BA0C90" w:rsidRDefault="006F5E15" w:rsidP="00B96B72">
            <w:pPr>
              <w:pStyle w:val="TAL"/>
              <w:rPr>
                <w:lang w:eastAsia="zh-CN"/>
              </w:rPr>
            </w:pPr>
            <w:r w:rsidRPr="00BA0C90">
              <w:rPr>
                <w:lang w:eastAsia="zh-CN"/>
              </w:rPr>
              <w:t>Category</w:t>
            </w:r>
            <w:r w:rsidR="003954CE" w:rsidRPr="00BA0C90">
              <w:rPr>
                <w:lang w:eastAsia="zh-CN"/>
              </w:rPr>
              <w:t xml:space="preserve"> 10 (if supported)</w:t>
            </w:r>
          </w:p>
        </w:tc>
        <w:tc>
          <w:tcPr>
            <w:tcW w:w="2126" w:type="dxa"/>
            <w:vMerge/>
          </w:tcPr>
          <w:p w14:paraId="06B1A9DB" w14:textId="77777777" w:rsidR="003954CE" w:rsidRPr="00BA0C90" w:rsidRDefault="003954CE" w:rsidP="00B96B72">
            <w:pPr>
              <w:pStyle w:val="TAL"/>
              <w:rPr>
                <w:lang w:eastAsia="zh-CN"/>
              </w:rPr>
            </w:pPr>
          </w:p>
        </w:tc>
      </w:tr>
      <w:tr w:rsidR="00BA0C90" w:rsidRPr="00BA0C90" w14:paraId="449ADE19" w14:textId="77777777" w:rsidTr="009724E4">
        <w:tc>
          <w:tcPr>
            <w:tcW w:w="1668" w:type="dxa"/>
          </w:tcPr>
          <w:p w14:paraId="3EAC4C09" w14:textId="77777777" w:rsidR="003954CE" w:rsidRPr="00BA0C90" w:rsidRDefault="003954CE" w:rsidP="00B96B72">
            <w:pPr>
              <w:pStyle w:val="TAL"/>
              <w:rPr>
                <w:lang w:eastAsia="zh-CN"/>
              </w:rPr>
            </w:pPr>
            <w:r w:rsidRPr="00BA0C90">
              <w:rPr>
                <w:lang w:eastAsia="zh-CN"/>
              </w:rPr>
              <w:t>DL Category 13</w:t>
            </w:r>
          </w:p>
        </w:tc>
        <w:tc>
          <w:tcPr>
            <w:tcW w:w="2126" w:type="dxa"/>
          </w:tcPr>
          <w:p w14:paraId="72EDD82C" w14:textId="77777777" w:rsidR="003954CE" w:rsidRPr="00BA0C90" w:rsidRDefault="003954CE" w:rsidP="00B96B72">
            <w:pPr>
              <w:pStyle w:val="TAL"/>
              <w:rPr>
                <w:lang w:eastAsia="zh-CN"/>
              </w:rPr>
            </w:pPr>
            <w:r w:rsidRPr="00BA0C90">
              <w:rPr>
                <w:lang w:eastAsia="zh-CN"/>
              </w:rPr>
              <w:t>UL Category 16</w:t>
            </w:r>
          </w:p>
        </w:tc>
        <w:tc>
          <w:tcPr>
            <w:tcW w:w="2126" w:type="dxa"/>
          </w:tcPr>
          <w:p w14:paraId="298B0732" w14:textId="77777777" w:rsidR="003954CE" w:rsidRPr="00BA0C90" w:rsidRDefault="003954CE" w:rsidP="005329D9">
            <w:pPr>
              <w:pStyle w:val="TAL"/>
              <w:rPr>
                <w:lang w:eastAsia="zh-CN"/>
              </w:rPr>
            </w:pPr>
            <w:r w:rsidRPr="00BA0C90">
              <w:rPr>
                <w:lang w:eastAsia="zh-CN"/>
              </w:rPr>
              <w:t>Category 6, 4</w:t>
            </w:r>
          </w:p>
          <w:p w14:paraId="559FE2B4" w14:textId="77777777" w:rsidR="003954CE" w:rsidRPr="00BA0C90" w:rsidRDefault="003954CE" w:rsidP="00B96B72">
            <w:pPr>
              <w:pStyle w:val="TAL"/>
              <w:rPr>
                <w:lang w:eastAsia="zh-CN"/>
              </w:rPr>
            </w:pPr>
            <w:r w:rsidRPr="00BA0C90">
              <w:rPr>
                <w:lang w:eastAsia="zh-CN"/>
              </w:rPr>
              <w:t>DL Category 13 and UL Category 5</w:t>
            </w:r>
          </w:p>
        </w:tc>
        <w:tc>
          <w:tcPr>
            <w:tcW w:w="2126" w:type="dxa"/>
            <w:vMerge/>
          </w:tcPr>
          <w:p w14:paraId="71C8EF8D" w14:textId="77777777" w:rsidR="003954CE" w:rsidRPr="00BA0C90" w:rsidRDefault="003954CE" w:rsidP="00B96B72">
            <w:pPr>
              <w:pStyle w:val="TAL"/>
              <w:rPr>
                <w:lang w:eastAsia="zh-CN"/>
              </w:rPr>
            </w:pPr>
          </w:p>
        </w:tc>
      </w:tr>
      <w:tr w:rsidR="00BA0C90" w:rsidRPr="00BA0C90" w14:paraId="206D0BC5" w14:textId="77777777" w:rsidTr="009724E4">
        <w:tc>
          <w:tcPr>
            <w:tcW w:w="1668" w:type="dxa"/>
          </w:tcPr>
          <w:p w14:paraId="044731E3" w14:textId="77777777" w:rsidR="003954CE" w:rsidRPr="00BA0C90" w:rsidRDefault="003954CE" w:rsidP="00B96B72">
            <w:pPr>
              <w:pStyle w:val="TAL"/>
              <w:rPr>
                <w:lang w:eastAsia="zh-CN"/>
              </w:rPr>
            </w:pPr>
            <w:r w:rsidRPr="00BA0C90">
              <w:rPr>
                <w:lang w:eastAsia="zh-CN"/>
              </w:rPr>
              <w:t>DL Category 13</w:t>
            </w:r>
          </w:p>
        </w:tc>
        <w:tc>
          <w:tcPr>
            <w:tcW w:w="2126" w:type="dxa"/>
          </w:tcPr>
          <w:p w14:paraId="3A518BE9" w14:textId="77777777" w:rsidR="003954CE" w:rsidRPr="00BA0C90" w:rsidRDefault="003954CE" w:rsidP="00B96B72">
            <w:pPr>
              <w:pStyle w:val="TAL"/>
              <w:rPr>
                <w:lang w:eastAsia="zh-CN"/>
              </w:rPr>
            </w:pPr>
            <w:r w:rsidRPr="00BA0C90">
              <w:rPr>
                <w:lang w:eastAsia="zh-CN"/>
              </w:rPr>
              <w:t>UL Category 18</w:t>
            </w:r>
          </w:p>
        </w:tc>
        <w:tc>
          <w:tcPr>
            <w:tcW w:w="2126" w:type="dxa"/>
          </w:tcPr>
          <w:p w14:paraId="65713731" w14:textId="77777777" w:rsidR="003954CE" w:rsidRPr="00BA0C90" w:rsidRDefault="003954CE" w:rsidP="005329D9">
            <w:pPr>
              <w:pStyle w:val="TAL"/>
              <w:rPr>
                <w:lang w:eastAsia="zh-CN"/>
              </w:rPr>
            </w:pPr>
            <w:r w:rsidRPr="00BA0C90">
              <w:rPr>
                <w:lang w:eastAsia="zh-CN"/>
              </w:rPr>
              <w:t>Category 7, 4</w:t>
            </w:r>
          </w:p>
          <w:p w14:paraId="435F52EE" w14:textId="77777777" w:rsidR="003954CE" w:rsidRPr="00BA0C90" w:rsidRDefault="003954CE" w:rsidP="00B96B72">
            <w:pPr>
              <w:pStyle w:val="TAL"/>
              <w:rPr>
                <w:lang w:eastAsia="zh-CN"/>
              </w:rPr>
            </w:pPr>
            <w:r w:rsidRPr="00BA0C90">
              <w:rPr>
                <w:lang w:eastAsia="zh-CN"/>
              </w:rPr>
              <w:t>DL Category 13 and UL Category 13</w:t>
            </w:r>
          </w:p>
        </w:tc>
        <w:tc>
          <w:tcPr>
            <w:tcW w:w="2126" w:type="dxa"/>
            <w:vMerge/>
          </w:tcPr>
          <w:p w14:paraId="3AFD3F2A" w14:textId="77777777" w:rsidR="003954CE" w:rsidRPr="00BA0C90" w:rsidRDefault="003954CE" w:rsidP="00B96B72">
            <w:pPr>
              <w:pStyle w:val="TAL"/>
              <w:rPr>
                <w:lang w:eastAsia="zh-CN"/>
              </w:rPr>
            </w:pPr>
          </w:p>
        </w:tc>
      </w:tr>
      <w:tr w:rsidR="00BA0C90" w:rsidRPr="00BA0C90" w14:paraId="29D27E70" w14:textId="77777777" w:rsidTr="009724E4">
        <w:tc>
          <w:tcPr>
            <w:tcW w:w="1668" w:type="dxa"/>
          </w:tcPr>
          <w:p w14:paraId="1269526C" w14:textId="77777777" w:rsidR="003954CE" w:rsidRPr="00BA0C90" w:rsidRDefault="003954CE" w:rsidP="00B96B72">
            <w:pPr>
              <w:pStyle w:val="TAL"/>
            </w:pPr>
            <w:r w:rsidRPr="00BA0C90">
              <w:rPr>
                <w:rFonts w:cs="Tahoma"/>
                <w:szCs w:val="16"/>
                <w:lang w:eastAsia="zh-CN"/>
              </w:rPr>
              <w:t xml:space="preserve">DL </w:t>
            </w:r>
            <w:r w:rsidRPr="00BA0C90">
              <w:rPr>
                <w:rFonts w:cs="Tahoma"/>
                <w:szCs w:val="16"/>
              </w:rPr>
              <w:t>Category 1</w:t>
            </w:r>
            <w:r w:rsidRPr="00BA0C90">
              <w:rPr>
                <w:rFonts w:cs="Tahoma"/>
                <w:szCs w:val="16"/>
                <w:lang w:eastAsia="zh-CN"/>
              </w:rPr>
              <w:t>4</w:t>
            </w:r>
          </w:p>
        </w:tc>
        <w:tc>
          <w:tcPr>
            <w:tcW w:w="2126" w:type="dxa"/>
          </w:tcPr>
          <w:p w14:paraId="6D8BA225" w14:textId="77777777" w:rsidR="003954CE" w:rsidRPr="00BA0C90" w:rsidRDefault="003954CE" w:rsidP="00B96B72">
            <w:pPr>
              <w:pStyle w:val="TAL"/>
            </w:pPr>
            <w:r w:rsidRPr="00BA0C90">
              <w:rPr>
                <w:rFonts w:cs="Tahoma"/>
                <w:szCs w:val="16"/>
                <w:lang w:eastAsia="zh-CN"/>
              </w:rPr>
              <w:t>UL Category 8</w:t>
            </w:r>
          </w:p>
        </w:tc>
        <w:tc>
          <w:tcPr>
            <w:tcW w:w="2126" w:type="dxa"/>
          </w:tcPr>
          <w:p w14:paraId="20D84607" w14:textId="77777777" w:rsidR="003954CE" w:rsidRPr="00BA0C90" w:rsidRDefault="003954CE" w:rsidP="00B96B72">
            <w:pPr>
              <w:pStyle w:val="TAL"/>
              <w:rPr>
                <w:rFonts w:cs="Tahoma"/>
                <w:szCs w:val="16"/>
                <w:lang w:eastAsia="zh-CN"/>
              </w:rPr>
            </w:pPr>
            <w:r w:rsidRPr="00BA0C90">
              <w:rPr>
                <w:lang w:eastAsia="zh-CN"/>
              </w:rPr>
              <w:t>Category 8, 5</w:t>
            </w:r>
          </w:p>
        </w:tc>
        <w:tc>
          <w:tcPr>
            <w:tcW w:w="2126" w:type="dxa"/>
            <w:vMerge/>
          </w:tcPr>
          <w:p w14:paraId="24033344" w14:textId="77777777" w:rsidR="003954CE" w:rsidRPr="00BA0C90" w:rsidRDefault="003954CE" w:rsidP="00B96B72">
            <w:pPr>
              <w:pStyle w:val="TAL"/>
              <w:rPr>
                <w:lang w:eastAsia="zh-CN"/>
              </w:rPr>
            </w:pPr>
          </w:p>
        </w:tc>
      </w:tr>
      <w:tr w:rsidR="00BA0C90" w:rsidRPr="00BA0C90" w14:paraId="1F2FC770" w14:textId="77777777" w:rsidTr="009724E4">
        <w:tc>
          <w:tcPr>
            <w:tcW w:w="1668" w:type="dxa"/>
          </w:tcPr>
          <w:p w14:paraId="0B495426" w14:textId="77777777" w:rsidR="003954CE" w:rsidRPr="00BA0C90" w:rsidRDefault="003954CE" w:rsidP="00B96B72">
            <w:pPr>
              <w:pStyle w:val="TAL"/>
              <w:rPr>
                <w:rFonts w:cs="Tahoma"/>
                <w:szCs w:val="16"/>
                <w:lang w:eastAsia="zh-CN"/>
              </w:rPr>
            </w:pPr>
            <w:r w:rsidRPr="00BA0C90">
              <w:rPr>
                <w:rFonts w:cs="Tahoma"/>
                <w:szCs w:val="16"/>
                <w:lang w:eastAsia="zh-CN"/>
              </w:rPr>
              <w:t>DL Category 14</w:t>
            </w:r>
          </w:p>
        </w:tc>
        <w:tc>
          <w:tcPr>
            <w:tcW w:w="2126" w:type="dxa"/>
          </w:tcPr>
          <w:p w14:paraId="172DF7E5" w14:textId="77777777" w:rsidR="003954CE" w:rsidRPr="00BA0C90" w:rsidRDefault="003954CE" w:rsidP="00B96B72">
            <w:pPr>
              <w:pStyle w:val="TAL"/>
              <w:rPr>
                <w:rFonts w:cs="Tahoma"/>
                <w:szCs w:val="16"/>
                <w:lang w:eastAsia="zh-CN"/>
              </w:rPr>
            </w:pPr>
            <w:r w:rsidRPr="00BA0C90">
              <w:rPr>
                <w:rFonts w:cs="Tahoma"/>
                <w:szCs w:val="16"/>
                <w:lang w:eastAsia="zh-CN"/>
              </w:rPr>
              <w:t>UL Category 17</w:t>
            </w:r>
          </w:p>
        </w:tc>
        <w:tc>
          <w:tcPr>
            <w:tcW w:w="2126" w:type="dxa"/>
          </w:tcPr>
          <w:p w14:paraId="598BC79C" w14:textId="77777777" w:rsidR="003954CE" w:rsidRPr="00BA0C90" w:rsidRDefault="003954CE" w:rsidP="005329D9">
            <w:pPr>
              <w:pStyle w:val="TAL"/>
              <w:rPr>
                <w:lang w:eastAsia="zh-CN"/>
              </w:rPr>
            </w:pPr>
            <w:r w:rsidRPr="00BA0C90">
              <w:rPr>
                <w:lang w:eastAsia="zh-CN"/>
              </w:rPr>
              <w:t>Category 8, 5</w:t>
            </w:r>
          </w:p>
          <w:p w14:paraId="62758715" w14:textId="77777777" w:rsidR="003954CE" w:rsidRPr="00BA0C90" w:rsidRDefault="003954CE" w:rsidP="00B96B72">
            <w:pPr>
              <w:pStyle w:val="TAL"/>
              <w:rPr>
                <w:lang w:eastAsia="zh-CN"/>
              </w:rPr>
            </w:pPr>
            <w:r w:rsidRPr="00BA0C90">
              <w:rPr>
                <w:lang w:eastAsia="zh-CN"/>
              </w:rPr>
              <w:t>DL Category 14 and UL Category 8</w:t>
            </w:r>
          </w:p>
        </w:tc>
        <w:tc>
          <w:tcPr>
            <w:tcW w:w="2126" w:type="dxa"/>
            <w:vMerge/>
          </w:tcPr>
          <w:p w14:paraId="51CC218C" w14:textId="77777777" w:rsidR="003954CE" w:rsidRPr="00BA0C90" w:rsidRDefault="003954CE" w:rsidP="00B96B72">
            <w:pPr>
              <w:pStyle w:val="TAL"/>
              <w:rPr>
                <w:lang w:eastAsia="zh-CN"/>
              </w:rPr>
            </w:pPr>
          </w:p>
        </w:tc>
      </w:tr>
      <w:tr w:rsidR="00BA0C90" w:rsidRPr="00BA0C90" w14:paraId="1690BD8A" w14:textId="77777777" w:rsidTr="009724E4">
        <w:tc>
          <w:tcPr>
            <w:tcW w:w="1668" w:type="dxa"/>
          </w:tcPr>
          <w:p w14:paraId="0702C36C"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15</w:t>
            </w:r>
          </w:p>
        </w:tc>
        <w:tc>
          <w:tcPr>
            <w:tcW w:w="2126" w:type="dxa"/>
          </w:tcPr>
          <w:p w14:paraId="100FAE66" w14:textId="77777777" w:rsidR="003954CE" w:rsidRPr="00BA0C90" w:rsidRDefault="003954CE" w:rsidP="009F26CB">
            <w:pPr>
              <w:pStyle w:val="TAL"/>
              <w:rPr>
                <w:rFonts w:cs="Tahoma"/>
                <w:szCs w:val="16"/>
                <w:lang w:eastAsia="zh-CN"/>
              </w:rPr>
            </w:pPr>
            <w:r w:rsidRPr="00BA0C90">
              <w:rPr>
                <w:lang w:eastAsia="zh-CN"/>
              </w:rPr>
              <w:t>UL Category 3</w:t>
            </w:r>
          </w:p>
        </w:tc>
        <w:tc>
          <w:tcPr>
            <w:tcW w:w="2126" w:type="dxa"/>
          </w:tcPr>
          <w:p w14:paraId="44A24051" w14:textId="77777777" w:rsidR="003954CE" w:rsidRPr="00BA0C90" w:rsidRDefault="003954CE" w:rsidP="009F26CB">
            <w:pPr>
              <w:pStyle w:val="TAL"/>
              <w:rPr>
                <w:lang w:eastAsia="zh-CN"/>
              </w:rPr>
            </w:pPr>
            <w:r w:rsidRPr="00BA0C90">
              <w:rPr>
                <w:lang w:eastAsia="zh-CN"/>
              </w:rPr>
              <w:t>Category 11, 9, 6, 4</w:t>
            </w:r>
          </w:p>
        </w:tc>
        <w:tc>
          <w:tcPr>
            <w:tcW w:w="2126" w:type="dxa"/>
            <w:vMerge/>
          </w:tcPr>
          <w:p w14:paraId="1F8A4549" w14:textId="77777777" w:rsidR="003954CE" w:rsidRPr="00BA0C90" w:rsidRDefault="003954CE" w:rsidP="009F26CB">
            <w:pPr>
              <w:pStyle w:val="TAL"/>
              <w:rPr>
                <w:lang w:eastAsia="zh-CN"/>
              </w:rPr>
            </w:pPr>
          </w:p>
        </w:tc>
      </w:tr>
      <w:tr w:rsidR="00BA0C90" w:rsidRPr="00BA0C90" w14:paraId="7EBF56A0" w14:textId="77777777" w:rsidTr="009724E4">
        <w:tc>
          <w:tcPr>
            <w:tcW w:w="1668" w:type="dxa"/>
          </w:tcPr>
          <w:p w14:paraId="49C41D91"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15</w:t>
            </w:r>
          </w:p>
        </w:tc>
        <w:tc>
          <w:tcPr>
            <w:tcW w:w="2126" w:type="dxa"/>
          </w:tcPr>
          <w:p w14:paraId="03AF13A1" w14:textId="77777777" w:rsidR="003954CE" w:rsidRPr="00BA0C90" w:rsidRDefault="003954CE" w:rsidP="009F26CB">
            <w:pPr>
              <w:pStyle w:val="TAL"/>
              <w:rPr>
                <w:rFonts w:cs="Tahoma"/>
                <w:szCs w:val="16"/>
                <w:lang w:eastAsia="zh-CN"/>
              </w:rPr>
            </w:pPr>
            <w:r w:rsidRPr="00BA0C90">
              <w:rPr>
                <w:lang w:eastAsia="zh-CN"/>
              </w:rPr>
              <w:t>UL Category 5</w:t>
            </w:r>
          </w:p>
        </w:tc>
        <w:tc>
          <w:tcPr>
            <w:tcW w:w="2126" w:type="dxa"/>
          </w:tcPr>
          <w:p w14:paraId="6E90B3B2" w14:textId="77777777" w:rsidR="003954CE" w:rsidRPr="00BA0C90" w:rsidRDefault="003954CE" w:rsidP="009F26CB">
            <w:pPr>
              <w:pStyle w:val="TAL"/>
              <w:rPr>
                <w:lang w:eastAsia="zh-CN"/>
              </w:rPr>
            </w:pPr>
            <w:r w:rsidRPr="00BA0C90">
              <w:rPr>
                <w:lang w:eastAsia="zh-CN"/>
              </w:rPr>
              <w:t>Category 11, 9, 6, 4</w:t>
            </w:r>
          </w:p>
          <w:p w14:paraId="404A93F2" w14:textId="77777777" w:rsidR="003954CE" w:rsidRPr="00BA0C90" w:rsidRDefault="003954CE" w:rsidP="009F26CB">
            <w:pPr>
              <w:pStyle w:val="TAL"/>
              <w:rPr>
                <w:lang w:eastAsia="zh-CN"/>
              </w:rPr>
            </w:pPr>
            <w:r w:rsidRPr="00BA0C90">
              <w:rPr>
                <w:lang w:eastAsia="zh-CN"/>
              </w:rPr>
              <w:t>DL Category 11 and UL Category 5</w:t>
            </w:r>
          </w:p>
        </w:tc>
        <w:tc>
          <w:tcPr>
            <w:tcW w:w="2126" w:type="dxa"/>
            <w:vMerge/>
          </w:tcPr>
          <w:p w14:paraId="081A947E" w14:textId="77777777" w:rsidR="003954CE" w:rsidRPr="00BA0C90" w:rsidRDefault="003954CE" w:rsidP="009F26CB">
            <w:pPr>
              <w:pStyle w:val="TAL"/>
              <w:rPr>
                <w:lang w:eastAsia="zh-CN"/>
              </w:rPr>
            </w:pPr>
          </w:p>
        </w:tc>
      </w:tr>
      <w:tr w:rsidR="00BA0C90" w:rsidRPr="00BA0C90" w14:paraId="40DDBFBB" w14:textId="77777777" w:rsidTr="009724E4">
        <w:tc>
          <w:tcPr>
            <w:tcW w:w="1668" w:type="dxa"/>
          </w:tcPr>
          <w:p w14:paraId="0D6B2274"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15</w:t>
            </w:r>
          </w:p>
        </w:tc>
        <w:tc>
          <w:tcPr>
            <w:tcW w:w="2126" w:type="dxa"/>
          </w:tcPr>
          <w:p w14:paraId="62156606" w14:textId="77777777" w:rsidR="003954CE" w:rsidRPr="00BA0C90" w:rsidRDefault="003954CE" w:rsidP="009F26CB">
            <w:pPr>
              <w:pStyle w:val="TAL"/>
              <w:rPr>
                <w:rFonts w:cs="Tahoma"/>
                <w:szCs w:val="16"/>
                <w:lang w:eastAsia="zh-CN"/>
              </w:rPr>
            </w:pPr>
            <w:r w:rsidRPr="00BA0C90">
              <w:rPr>
                <w:lang w:eastAsia="zh-CN"/>
              </w:rPr>
              <w:t>UL Category 7</w:t>
            </w:r>
          </w:p>
        </w:tc>
        <w:tc>
          <w:tcPr>
            <w:tcW w:w="2126" w:type="dxa"/>
          </w:tcPr>
          <w:p w14:paraId="69F7E29F" w14:textId="77777777" w:rsidR="003954CE" w:rsidRPr="00BA0C90" w:rsidRDefault="003954CE" w:rsidP="009F26CB">
            <w:pPr>
              <w:pStyle w:val="TAL"/>
              <w:rPr>
                <w:lang w:eastAsia="zh-CN"/>
              </w:rPr>
            </w:pPr>
            <w:r w:rsidRPr="00BA0C90">
              <w:rPr>
                <w:lang w:eastAsia="zh-CN"/>
              </w:rPr>
              <w:t>Category 12, 10, 7, 4</w:t>
            </w:r>
          </w:p>
        </w:tc>
        <w:tc>
          <w:tcPr>
            <w:tcW w:w="2126" w:type="dxa"/>
            <w:vMerge/>
          </w:tcPr>
          <w:p w14:paraId="65BDE3EC" w14:textId="77777777" w:rsidR="003954CE" w:rsidRPr="00BA0C90" w:rsidRDefault="003954CE" w:rsidP="009F26CB">
            <w:pPr>
              <w:pStyle w:val="TAL"/>
              <w:rPr>
                <w:lang w:eastAsia="zh-CN"/>
              </w:rPr>
            </w:pPr>
          </w:p>
        </w:tc>
      </w:tr>
      <w:tr w:rsidR="00BA0C90" w:rsidRPr="00BA0C90" w14:paraId="0F3F67FA" w14:textId="77777777" w:rsidTr="009724E4">
        <w:tc>
          <w:tcPr>
            <w:tcW w:w="1668" w:type="dxa"/>
          </w:tcPr>
          <w:p w14:paraId="16115176"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15</w:t>
            </w:r>
          </w:p>
        </w:tc>
        <w:tc>
          <w:tcPr>
            <w:tcW w:w="2126" w:type="dxa"/>
          </w:tcPr>
          <w:p w14:paraId="316EDE41" w14:textId="77777777" w:rsidR="003954CE" w:rsidRPr="00BA0C90" w:rsidRDefault="003954CE" w:rsidP="009F26CB">
            <w:pPr>
              <w:pStyle w:val="TAL"/>
              <w:rPr>
                <w:rFonts w:cs="Tahoma"/>
                <w:szCs w:val="16"/>
                <w:lang w:eastAsia="zh-CN"/>
              </w:rPr>
            </w:pPr>
            <w:r w:rsidRPr="00BA0C90">
              <w:rPr>
                <w:lang w:eastAsia="zh-CN"/>
              </w:rPr>
              <w:t>UL Category 13</w:t>
            </w:r>
          </w:p>
        </w:tc>
        <w:tc>
          <w:tcPr>
            <w:tcW w:w="2126" w:type="dxa"/>
          </w:tcPr>
          <w:p w14:paraId="05513AE9" w14:textId="77777777" w:rsidR="003954CE" w:rsidRPr="00BA0C90" w:rsidRDefault="003954CE" w:rsidP="009F26CB">
            <w:pPr>
              <w:pStyle w:val="TAL"/>
              <w:rPr>
                <w:lang w:eastAsia="zh-CN"/>
              </w:rPr>
            </w:pPr>
            <w:r w:rsidRPr="00BA0C90">
              <w:rPr>
                <w:lang w:eastAsia="zh-CN"/>
              </w:rPr>
              <w:t>Category 12, 10, 7, 4</w:t>
            </w:r>
          </w:p>
          <w:p w14:paraId="184DA136" w14:textId="77777777" w:rsidR="003954CE" w:rsidRPr="00BA0C90" w:rsidRDefault="003954CE" w:rsidP="009F26CB">
            <w:pPr>
              <w:pStyle w:val="TAL"/>
              <w:rPr>
                <w:lang w:eastAsia="zh-CN"/>
              </w:rPr>
            </w:pPr>
            <w:r w:rsidRPr="00BA0C90">
              <w:rPr>
                <w:lang w:eastAsia="zh-CN"/>
              </w:rPr>
              <w:t>DL Category 12 and UL Category 13</w:t>
            </w:r>
          </w:p>
        </w:tc>
        <w:tc>
          <w:tcPr>
            <w:tcW w:w="2126" w:type="dxa"/>
            <w:vMerge/>
          </w:tcPr>
          <w:p w14:paraId="752E60AB" w14:textId="77777777" w:rsidR="003954CE" w:rsidRPr="00BA0C90" w:rsidRDefault="003954CE" w:rsidP="009F26CB">
            <w:pPr>
              <w:pStyle w:val="TAL"/>
              <w:rPr>
                <w:lang w:eastAsia="zh-CN"/>
              </w:rPr>
            </w:pPr>
          </w:p>
        </w:tc>
      </w:tr>
      <w:tr w:rsidR="00BA0C90" w:rsidRPr="00BA0C90" w14:paraId="52824984" w14:textId="77777777" w:rsidTr="009724E4">
        <w:tc>
          <w:tcPr>
            <w:tcW w:w="1668" w:type="dxa"/>
          </w:tcPr>
          <w:p w14:paraId="0E848C02" w14:textId="77777777" w:rsidR="003954CE" w:rsidRPr="00BA0C90" w:rsidRDefault="003954CE" w:rsidP="009F26CB">
            <w:pPr>
              <w:pStyle w:val="TAL"/>
              <w:rPr>
                <w:lang w:eastAsia="zh-CN"/>
              </w:rPr>
            </w:pPr>
            <w:r w:rsidRPr="00BA0C90">
              <w:rPr>
                <w:lang w:eastAsia="zh-CN"/>
              </w:rPr>
              <w:t>DL Category 15</w:t>
            </w:r>
          </w:p>
        </w:tc>
        <w:tc>
          <w:tcPr>
            <w:tcW w:w="2126" w:type="dxa"/>
          </w:tcPr>
          <w:p w14:paraId="0DFBE652" w14:textId="77777777" w:rsidR="003954CE" w:rsidRPr="00BA0C90" w:rsidRDefault="003954CE" w:rsidP="009F26CB">
            <w:pPr>
              <w:pStyle w:val="TAL"/>
              <w:rPr>
                <w:lang w:eastAsia="zh-CN"/>
              </w:rPr>
            </w:pPr>
            <w:r w:rsidRPr="00BA0C90">
              <w:rPr>
                <w:lang w:eastAsia="zh-CN"/>
              </w:rPr>
              <w:t>UL Category 16</w:t>
            </w:r>
          </w:p>
        </w:tc>
        <w:tc>
          <w:tcPr>
            <w:tcW w:w="2126" w:type="dxa"/>
          </w:tcPr>
          <w:p w14:paraId="13BF971B" w14:textId="77777777" w:rsidR="003954CE" w:rsidRPr="00BA0C90" w:rsidRDefault="003954CE" w:rsidP="005329D9">
            <w:pPr>
              <w:pStyle w:val="TAL"/>
              <w:rPr>
                <w:lang w:eastAsia="zh-CN"/>
              </w:rPr>
            </w:pPr>
            <w:r w:rsidRPr="00BA0C90">
              <w:rPr>
                <w:lang w:eastAsia="zh-CN"/>
              </w:rPr>
              <w:t>Category 11, 9, 6, 4</w:t>
            </w:r>
          </w:p>
          <w:p w14:paraId="3814ACF1" w14:textId="77777777" w:rsidR="003954CE" w:rsidRPr="00BA0C90" w:rsidRDefault="003954CE" w:rsidP="005329D9">
            <w:pPr>
              <w:pStyle w:val="TAL"/>
              <w:rPr>
                <w:lang w:eastAsia="zh-CN"/>
              </w:rPr>
            </w:pPr>
            <w:r w:rsidRPr="00BA0C90">
              <w:rPr>
                <w:lang w:eastAsia="zh-CN"/>
              </w:rPr>
              <w:t>DL Category 11 and UL Category 5</w:t>
            </w:r>
          </w:p>
          <w:p w14:paraId="0C3B73FE" w14:textId="77777777" w:rsidR="003954CE" w:rsidRPr="00BA0C90" w:rsidRDefault="003954CE" w:rsidP="009F26CB">
            <w:pPr>
              <w:pStyle w:val="TAL"/>
              <w:rPr>
                <w:lang w:eastAsia="zh-CN"/>
              </w:rPr>
            </w:pPr>
            <w:r w:rsidRPr="00BA0C90">
              <w:rPr>
                <w:lang w:eastAsia="zh-CN"/>
              </w:rPr>
              <w:t>DL Category 15 and UL Category 5</w:t>
            </w:r>
          </w:p>
        </w:tc>
        <w:tc>
          <w:tcPr>
            <w:tcW w:w="2126" w:type="dxa"/>
            <w:vMerge/>
          </w:tcPr>
          <w:p w14:paraId="5FDD93F7" w14:textId="77777777" w:rsidR="003954CE" w:rsidRPr="00BA0C90" w:rsidRDefault="003954CE" w:rsidP="009F26CB">
            <w:pPr>
              <w:pStyle w:val="TAL"/>
              <w:rPr>
                <w:lang w:eastAsia="zh-CN"/>
              </w:rPr>
            </w:pPr>
          </w:p>
        </w:tc>
      </w:tr>
      <w:tr w:rsidR="00BA0C90" w:rsidRPr="00BA0C90" w14:paraId="3A011B75" w14:textId="77777777" w:rsidTr="009724E4">
        <w:tc>
          <w:tcPr>
            <w:tcW w:w="1668" w:type="dxa"/>
          </w:tcPr>
          <w:p w14:paraId="6B4B1E2C" w14:textId="77777777" w:rsidR="003954CE" w:rsidRPr="00BA0C90" w:rsidRDefault="003954CE" w:rsidP="009F26CB">
            <w:pPr>
              <w:pStyle w:val="TAL"/>
              <w:rPr>
                <w:lang w:eastAsia="zh-CN"/>
              </w:rPr>
            </w:pPr>
            <w:r w:rsidRPr="00BA0C90">
              <w:rPr>
                <w:lang w:eastAsia="zh-CN"/>
              </w:rPr>
              <w:t>DL Category 15</w:t>
            </w:r>
          </w:p>
        </w:tc>
        <w:tc>
          <w:tcPr>
            <w:tcW w:w="2126" w:type="dxa"/>
          </w:tcPr>
          <w:p w14:paraId="3BD17A4A" w14:textId="77777777" w:rsidR="003954CE" w:rsidRPr="00BA0C90" w:rsidRDefault="003954CE" w:rsidP="009F26CB">
            <w:pPr>
              <w:pStyle w:val="TAL"/>
              <w:rPr>
                <w:lang w:eastAsia="zh-CN"/>
              </w:rPr>
            </w:pPr>
            <w:r w:rsidRPr="00BA0C90">
              <w:rPr>
                <w:lang w:eastAsia="zh-CN"/>
              </w:rPr>
              <w:t>UL Category 18</w:t>
            </w:r>
          </w:p>
        </w:tc>
        <w:tc>
          <w:tcPr>
            <w:tcW w:w="2126" w:type="dxa"/>
          </w:tcPr>
          <w:p w14:paraId="6E4D4FE8" w14:textId="77777777" w:rsidR="003954CE" w:rsidRPr="00BA0C90" w:rsidRDefault="003954CE" w:rsidP="005329D9">
            <w:pPr>
              <w:pStyle w:val="TAL"/>
              <w:rPr>
                <w:lang w:eastAsia="zh-CN"/>
              </w:rPr>
            </w:pPr>
            <w:r w:rsidRPr="00BA0C90">
              <w:rPr>
                <w:lang w:eastAsia="zh-CN"/>
              </w:rPr>
              <w:t>Category 12, 10, 7, 4</w:t>
            </w:r>
          </w:p>
          <w:p w14:paraId="26FF6E1F" w14:textId="77777777" w:rsidR="003954CE" w:rsidRPr="00BA0C90" w:rsidRDefault="003954CE" w:rsidP="005329D9">
            <w:pPr>
              <w:pStyle w:val="TAL"/>
              <w:rPr>
                <w:lang w:eastAsia="zh-CN"/>
              </w:rPr>
            </w:pPr>
            <w:r w:rsidRPr="00BA0C90">
              <w:rPr>
                <w:lang w:eastAsia="zh-CN"/>
              </w:rPr>
              <w:t>DL Category 12 and UL Category 13</w:t>
            </w:r>
          </w:p>
          <w:p w14:paraId="30305209" w14:textId="77777777" w:rsidR="003954CE" w:rsidRPr="00BA0C90" w:rsidRDefault="003954CE" w:rsidP="009F26CB">
            <w:pPr>
              <w:pStyle w:val="TAL"/>
              <w:rPr>
                <w:lang w:eastAsia="zh-CN"/>
              </w:rPr>
            </w:pPr>
            <w:r w:rsidRPr="00BA0C90">
              <w:rPr>
                <w:lang w:eastAsia="zh-CN"/>
              </w:rPr>
              <w:t>DL Category 15 and UL Category 13</w:t>
            </w:r>
          </w:p>
        </w:tc>
        <w:tc>
          <w:tcPr>
            <w:tcW w:w="2126" w:type="dxa"/>
            <w:vMerge/>
          </w:tcPr>
          <w:p w14:paraId="48C7F4A4" w14:textId="77777777" w:rsidR="003954CE" w:rsidRPr="00BA0C90" w:rsidRDefault="003954CE" w:rsidP="009F26CB">
            <w:pPr>
              <w:pStyle w:val="TAL"/>
              <w:rPr>
                <w:lang w:eastAsia="zh-CN"/>
              </w:rPr>
            </w:pPr>
          </w:p>
        </w:tc>
      </w:tr>
      <w:tr w:rsidR="00BA0C90" w:rsidRPr="00BA0C90" w14:paraId="406A6E45" w14:textId="77777777" w:rsidTr="009724E4">
        <w:tc>
          <w:tcPr>
            <w:tcW w:w="1668" w:type="dxa"/>
          </w:tcPr>
          <w:p w14:paraId="57873636"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16</w:t>
            </w:r>
          </w:p>
        </w:tc>
        <w:tc>
          <w:tcPr>
            <w:tcW w:w="2126" w:type="dxa"/>
          </w:tcPr>
          <w:p w14:paraId="7937A63B" w14:textId="77777777" w:rsidR="003954CE" w:rsidRPr="00BA0C90" w:rsidRDefault="003954CE" w:rsidP="009F26CB">
            <w:pPr>
              <w:pStyle w:val="TAL"/>
              <w:rPr>
                <w:rFonts w:cs="Tahoma"/>
                <w:szCs w:val="16"/>
                <w:lang w:eastAsia="zh-CN"/>
              </w:rPr>
            </w:pPr>
            <w:r w:rsidRPr="00BA0C90">
              <w:rPr>
                <w:lang w:eastAsia="zh-CN"/>
              </w:rPr>
              <w:t>UL Category 3</w:t>
            </w:r>
          </w:p>
        </w:tc>
        <w:tc>
          <w:tcPr>
            <w:tcW w:w="2126" w:type="dxa"/>
          </w:tcPr>
          <w:p w14:paraId="66F125DC" w14:textId="77777777" w:rsidR="003954CE" w:rsidRPr="00BA0C90" w:rsidRDefault="003954CE" w:rsidP="009F26CB">
            <w:pPr>
              <w:pStyle w:val="TAL"/>
              <w:rPr>
                <w:lang w:eastAsia="zh-CN"/>
              </w:rPr>
            </w:pPr>
            <w:r w:rsidRPr="00BA0C90">
              <w:rPr>
                <w:lang w:eastAsia="zh-CN"/>
              </w:rPr>
              <w:t>Category 11, 9, 6, 4</w:t>
            </w:r>
          </w:p>
        </w:tc>
        <w:tc>
          <w:tcPr>
            <w:tcW w:w="2126" w:type="dxa"/>
            <w:vMerge/>
          </w:tcPr>
          <w:p w14:paraId="4C464FA6" w14:textId="77777777" w:rsidR="003954CE" w:rsidRPr="00BA0C90" w:rsidRDefault="003954CE" w:rsidP="009F26CB">
            <w:pPr>
              <w:pStyle w:val="TAL"/>
              <w:rPr>
                <w:lang w:eastAsia="zh-CN"/>
              </w:rPr>
            </w:pPr>
          </w:p>
        </w:tc>
      </w:tr>
      <w:tr w:rsidR="00BA0C90" w:rsidRPr="00BA0C90" w14:paraId="5556032D" w14:textId="77777777" w:rsidTr="009724E4">
        <w:tc>
          <w:tcPr>
            <w:tcW w:w="1668" w:type="dxa"/>
          </w:tcPr>
          <w:p w14:paraId="4E15142C"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16</w:t>
            </w:r>
          </w:p>
        </w:tc>
        <w:tc>
          <w:tcPr>
            <w:tcW w:w="2126" w:type="dxa"/>
          </w:tcPr>
          <w:p w14:paraId="19B3C44A" w14:textId="77777777" w:rsidR="003954CE" w:rsidRPr="00BA0C90" w:rsidRDefault="003954CE" w:rsidP="009F26CB">
            <w:pPr>
              <w:pStyle w:val="TAL"/>
              <w:rPr>
                <w:rFonts w:cs="Tahoma"/>
                <w:szCs w:val="16"/>
                <w:lang w:eastAsia="zh-CN"/>
              </w:rPr>
            </w:pPr>
            <w:r w:rsidRPr="00BA0C90">
              <w:rPr>
                <w:lang w:eastAsia="zh-CN"/>
              </w:rPr>
              <w:t>UL Category 5</w:t>
            </w:r>
          </w:p>
        </w:tc>
        <w:tc>
          <w:tcPr>
            <w:tcW w:w="2126" w:type="dxa"/>
          </w:tcPr>
          <w:p w14:paraId="207DF85E" w14:textId="77777777" w:rsidR="003954CE" w:rsidRPr="00BA0C90" w:rsidRDefault="003954CE" w:rsidP="009F26CB">
            <w:pPr>
              <w:pStyle w:val="TAL"/>
              <w:rPr>
                <w:lang w:eastAsia="zh-CN"/>
              </w:rPr>
            </w:pPr>
            <w:r w:rsidRPr="00BA0C90">
              <w:rPr>
                <w:lang w:eastAsia="zh-CN"/>
              </w:rPr>
              <w:t>Category 11, 9, 6, 4</w:t>
            </w:r>
          </w:p>
          <w:p w14:paraId="1BADEB71" w14:textId="77777777" w:rsidR="003954CE" w:rsidRPr="00BA0C90" w:rsidRDefault="003954CE" w:rsidP="009F26CB">
            <w:pPr>
              <w:pStyle w:val="TAL"/>
              <w:rPr>
                <w:lang w:eastAsia="zh-CN"/>
              </w:rPr>
            </w:pPr>
            <w:r w:rsidRPr="00BA0C90">
              <w:rPr>
                <w:lang w:eastAsia="zh-CN"/>
              </w:rPr>
              <w:t>DL Category 11 and UL Category 5</w:t>
            </w:r>
          </w:p>
        </w:tc>
        <w:tc>
          <w:tcPr>
            <w:tcW w:w="2126" w:type="dxa"/>
            <w:vMerge/>
          </w:tcPr>
          <w:p w14:paraId="7A2E17DA" w14:textId="77777777" w:rsidR="003954CE" w:rsidRPr="00BA0C90" w:rsidRDefault="003954CE" w:rsidP="009F26CB">
            <w:pPr>
              <w:pStyle w:val="TAL"/>
              <w:rPr>
                <w:lang w:eastAsia="zh-CN"/>
              </w:rPr>
            </w:pPr>
          </w:p>
        </w:tc>
      </w:tr>
      <w:tr w:rsidR="00BA0C90" w:rsidRPr="00BA0C90" w14:paraId="20D98C76" w14:textId="77777777" w:rsidTr="009724E4">
        <w:tc>
          <w:tcPr>
            <w:tcW w:w="1668" w:type="dxa"/>
          </w:tcPr>
          <w:p w14:paraId="5FC4AE49"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16</w:t>
            </w:r>
          </w:p>
        </w:tc>
        <w:tc>
          <w:tcPr>
            <w:tcW w:w="2126" w:type="dxa"/>
          </w:tcPr>
          <w:p w14:paraId="175F17AA" w14:textId="77777777" w:rsidR="003954CE" w:rsidRPr="00BA0C90" w:rsidRDefault="003954CE" w:rsidP="009F26CB">
            <w:pPr>
              <w:pStyle w:val="TAL"/>
              <w:rPr>
                <w:rFonts w:cs="Tahoma"/>
                <w:szCs w:val="16"/>
                <w:lang w:eastAsia="zh-CN"/>
              </w:rPr>
            </w:pPr>
            <w:r w:rsidRPr="00BA0C90">
              <w:rPr>
                <w:lang w:eastAsia="zh-CN"/>
              </w:rPr>
              <w:t>UL Category 7</w:t>
            </w:r>
          </w:p>
        </w:tc>
        <w:tc>
          <w:tcPr>
            <w:tcW w:w="2126" w:type="dxa"/>
          </w:tcPr>
          <w:p w14:paraId="361B92E0" w14:textId="77777777" w:rsidR="003954CE" w:rsidRPr="00BA0C90" w:rsidRDefault="003954CE" w:rsidP="009F26CB">
            <w:pPr>
              <w:pStyle w:val="TAL"/>
              <w:rPr>
                <w:lang w:eastAsia="zh-CN"/>
              </w:rPr>
            </w:pPr>
            <w:r w:rsidRPr="00BA0C90">
              <w:rPr>
                <w:lang w:eastAsia="zh-CN"/>
              </w:rPr>
              <w:t>Category 12, 10, 7, 4</w:t>
            </w:r>
          </w:p>
        </w:tc>
        <w:tc>
          <w:tcPr>
            <w:tcW w:w="2126" w:type="dxa"/>
            <w:vMerge/>
          </w:tcPr>
          <w:p w14:paraId="5ADE651A" w14:textId="77777777" w:rsidR="003954CE" w:rsidRPr="00BA0C90" w:rsidRDefault="003954CE" w:rsidP="009F26CB">
            <w:pPr>
              <w:pStyle w:val="TAL"/>
              <w:rPr>
                <w:lang w:eastAsia="zh-CN"/>
              </w:rPr>
            </w:pPr>
          </w:p>
        </w:tc>
      </w:tr>
      <w:tr w:rsidR="00BA0C90" w:rsidRPr="00BA0C90" w14:paraId="54B18973" w14:textId="77777777" w:rsidTr="009724E4">
        <w:tc>
          <w:tcPr>
            <w:tcW w:w="1668" w:type="dxa"/>
          </w:tcPr>
          <w:p w14:paraId="54EE4190"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16</w:t>
            </w:r>
          </w:p>
        </w:tc>
        <w:tc>
          <w:tcPr>
            <w:tcW w:w="2126" w:type="dxa"/>
          </w:tcPr>
          <w:p w14:paraId="53562214" w14:textId="77777777" w:rsidR="003954CE" w:rsidRPr="00BA0C90" w:rsidRDefault="003954CE" w:rsidP="009F26CB">
            <w:pPr>
              <w:pStyle w:val="TAL"/>
              <w:rPr>
                <w:rFonts w:cs="Tahoma"/>
                <w:szCs w:val="16"/>
                <w:lang w:eastAsia="zh-CN"/>
              </w:rPr>
            </w:pPr>
            <w:r w:rsidRPr="00BA0C90">
              <w:rPr>
                <w:lang w:eastAsia="zh-CN"/>
              </w:rPr>
              <w:t>UL Category 13</w:t>
            </w:r>
          </w:p>
        </w:tc>
        <w:tc>
          <w:tcPr>
            <w:tcW w:w="2126" w:type="dxa"/>
          </w:tcPr>
          <w:p w14:paraId="2A664145" w14:textId="77777777" w:rsidR="003954CE" w:rsidRPr="00BA0C90" w:rsidRDefault="003954CE" w:rsidP="009F26CB">
            <w:pPr>
              <w:pStyle w:val="TAL"/>
              <w:rPr>
                <w:lang w:eastAsia="zh-CN"/>
              </w:rPr>
            </w:pPr>
            <w:r w:rsidRPr="00BA0C90">
              <w:rPr>
                <w:lang w:eastAsia="zh-CN"/>
              </w:rPr>
              <w:t>Category 12, 10, 7, 4</w:t>
            </w:r>
          </w:p>
          <w:p w14:paraId="2FE2AC0A" w14:textId="77777777" w:rsidR="003954CE" w:rsidRPr="00BA0C90" w:rsidRDefault="003954CE" w:rsidP="009F26CB">
            <w:pPr>
              <w:pStyle w:val="TAL"/>
              <w:rPr>
                <w:lang w:eastAsia="zh-CN"/>
              </w:rPr>
            </w:pPr>
            <w:r w:rsidRPr="00BA0C90">
              <w:rPr>
                <w:lang w:eastAsia="zh-CN"/>
              </w:rPr>
              <w:t>DL Category 12 and UL Category 13</w:t>
            </w:r>
          </w:p>
        </w:tc>
        <w:tc>
          <w:tcPr>
            <w:tcW w:w="2126" w:type="dxa"/>
            <w:vMerge/>
          </w:tcPr>
          <w:p w14:paraId="25EEC969" w14:textId="77777777" w:rsidR="003954CE" w:rsidRPr="00BA0C90" w:rsidRDefault="003954CE" w:rsidP="009F26CB">
            <w:pPr>
              <w:pStyle w:val="TAL"/>
              <w:rPr>
                <w:lang w:eastAsia="zh-CN"/>
              </w:rPr>
            </w:pPr>
          </w:p>
        </w:tc>
      </w:tr>
      <w:tr w:rsidR="00BA0C90" w:rsidRPr="00BA0C90" w14:paraId="130C46B7" w14:textId="77777777" w:rsidTr="009724E4">
        <w:tc>
          <w:tcPr>
            <w:tcW w:w="1668" w:type="dxa"/>
          </w:tcPr>
          <w:p w14:paraId="39F2E57B" w14:textId="77777777" w:rsidR="003954CE" w:rsidRPr="00BA0C90" w:rsidRDefault="003954CE" w:rsidP="009F26CB">
            <w:pPr>
              <w:pStyle w:val="TAL"/>
              <w:rPr>
                <w:lang w:eastAsia="zh-CN"/>
              </w:rPr>
            </w:pPr>
            <w:r w:rsidRPr="00BA0C90">
              <w:rPr>
                <w:lang w:eastAsia="zh-CN"/>
              </w:rPr>
              <w:t>DL Category 16</w:t>
            </w:r>
          </w:p>
        </w:tc>
        <w:tc>
          <w:tcPr>
            <w:tcW w:w="2126" w:type="dxa"/>
          </w:tcPr>
          <w:p w14:paraId="365A7E52" w14:textId="77777777" w:rsidR="003954CE" w:rsidRPr="00BA0C90" w:rsidRDefault="003954CE" w:rsidP="009F26CB">
            <w:pPr>
              <w:pStyle w:val="TAL"/>
              <w:rPr>
                <w:lang w:eastAsia="zh-CN"/>
              </w:rPr>
            </w:pPr>
            <w:r w:rsidRPr="00BA0C90">
              <w:rPr>
                <w:lang w:eastAsia="zh-CN"/>
              </w:rPr>
              <w:t>UL Category 15</w:t>
            </w:r>
          </w:p>
        </w:tc>
        <w:tc>
          <w:tcPr>
            <w:tcW w:w="2126" w:type="dxa"/>
          </w:tcPr>
          <w:p w14:paraId="48ACD313" w14:textId="77777777" w:rsidR="003954CE" w:rsidRPr="00BA0C90" w:rsidRDefault="003954CE" w:rsidP="002920FA">
            <w:pPr>
              <w:pStyle w:val="TAL"/>
              <w:rPr>
                <w:lang w:eastAsia="zh-CN"/>
              </w:rPr>
            </w:pPr>
            <w:r w:rsidRPr="00BA0C90">
              <w:rPr>
                <w:lang w:eastAsia="zh-CN"/>
              </w:rPr>
              <w:t>Category 12, 10, 7, 4</w:t>
            </w:r>
          </w:p>
          <w:p w14:paraId="292A5E17" w14:textId="77777777" w:rsidR="003954CE" w:rsidRPr="00BA0C90" w:rsidRDefault="003954CE" w:rsidP="009F26CB">
            <w:pPr>
              <w:pStyle w:val="TAL"/>
              <w:rPr>
                <w:lang w:eastAsia="zh-CN"/>
              </w:rPr>
            </w:pPr>
            <w:r w:rsidRPr="00BA0C90">
              <w:rPr>
                <w:lang w:eastAsia="zh-CN"/>
              </w:rPr>
              <w:t>DL Category 16,12 and UL Category 13</w:t>
            </w:r>
          </w:p>
        </w:tc>
        <w:tc>
          <w:tcPr>
            <w:tcW w:w="2126" w:type="dxa"/>
            <w:vMerge/>
          </w:tcPr>
          <w:p w14:paraId="59685831" w14:textId="77777777" w:rsidR="003954CE" w:rsidRPr="00BA0C90" w:rsidRDefault="003954CE" w:rsidP="009F26CB">
            <w:pPr>
              <w:pStyle w:val="TAL"/>
              <w:rPr>
                <w:lang w:eastAsia="zh-CN"/>
              </w:rPr>
            </w:pPr>
          </w:p>
        </w:tc>
      </w:tr>
      <w:tr w:rsidR="00BA0C90" w:rsidRPr="00BA0C90" w14:paraId="048B4A07" w14:textId="77777777" w:rsidTr="009724E4">
        <w:tc>
          <w:tcPr>
            <w:tcW w:w="1668" w:type="dxa"/>
          </w:tcPr>
          <w:p w14:paraId="59019812" w14:textId="77777777" w:rsidR="003954CE" w:rsidRPr="00BA0C90" w:rsidRDefault="003954CE" w:rsidP="009F26CB">
            <w:pPr>
              <w:pStyle w:val="TAL"/>
              <w:rPr>
                <w:lang w:eastAsia="zh-CN"/>
              </w:rPr>
            </w:pPr>
            <w:r w:rsidRPr="00BA0C90">
              <w:rPr>
                <w:lang w:eastAsia="zh-CN"/>
              </w:rPr>
              <w:t>DL Category 16</w:t>
            </w:r>
          </w:p>
        </w:tc>
        <w:tc>
          <w:tcPr>
            <w:tcW w:w="2126" w:type="dxa"/>
          </w:tcPr>
          <w:p w14:paraId="2D33D038" w14:textId="77777777" w:rsidR="003954CE" w:rsidRPr="00BA0C90" w:rsidRDefault="003954CE" w:rsidP="009F26CB">
            <w:pPr>
              <w:pStyle w:val="TAL"/>
              <w:rPr>
                <w:lang w:eastAsia="zh-CN"/>
              </w:rPr>
            </w:pPr>
            <w:r w:rsidRPr="00BA0C90">
              <w:rPr>
                <w:lang w:eastAsia="zh-CN"/>
              </w:rPr>
              <w:t>UL Category 16</w:t>
            </w:r>
          </w:p>
        </w:tc>
        <w:tc>
          <w:tcPr>
            <w:tcW w:w="2126" w:type="dxa"/>
          </w:tcPr>
          <w:p w14:paraId="37C7BA7A" w14:textId="77777777" w:rsidR="003954CE" w:rsidRPr="00BA0C90" w:rsidRDefault="003954CE" w:rsidP="005329D9">
            <w:pPr>
              <w:pStyle w:val="TAL"/>
              <w:rPr>
                <w:lang w:eastAsia="zh-CN"/>
              </w:rPr>
            </w:pPr>
            <w:r w:rsidRPr="00BA0C90">
              <w:rPr>
                <w:lang w:eastAsia="zh-CN"/>
              </w:rPr>
              <w:t>Category 11, 9, 6, 4</w:t>
            </w:r>
          </w:p>
          <w:p w14:paraId="0449B4C3" w14:textId="77777777" w:rsidR="003954CE" w:rsidRPr="00BA0C90" w:rsidRDefault="003954CE" w:rsidP="005329D9">
            <w:pPr>
              <w:pStyle w:val="TAL"/>
              <w:rPr>
                <w:lang w:eastAsia="zh-CN"/>
              </w:rPr>
            </w:pPr>
            <w:r w:rsidRPr="00BA0C90">
              <w:rPr>
                <w:lang w:eastAsia="zh-CN"/>
              </w:rPr>
              <w:t>DL Category 11 and UL Category 5</w:t>
            </w:r>
          </w:p>
          <w:p w14:paraId="1AA85989" w14:textId="77777777" w:rsidR="003954CE" w:rsidRPr="00BA0C90" w:rsidRDefault="003954CE" w:rsidP="002920FA">
            <w:pPr>
              <w:pStyle w:val="TAL"/>
              <w:rPr>
                <w:lang w:eastAsia="zh-CN"/>
              </w:rPr>
            </w:pPr>
            <w:r w:rsidRPr="00BA0C90">
              <w:rPr>
                <w:lang w:eastAsia="zh-CN"/>
              </w:rPr>
              <w:t>DL Category 16 and UL Category 5</w:t>
            </w:r>
          </w:p>
        </w:tc>
        <w:tc>
          <w:tcPr>
            <w:tcW w:w="2126" w:type="dxa"/>
            <w:vMerge/>
          </w:tcPr>
          <w:p w14:paraId="477F9531" w14:textId="77777777" w:rsidR="003954CE" w:rsidRPr="00BA0C90" w:rsidRDefault="003954CE" w:rsidP="009F26CB">
            <w:pPr>
              <w:pStyle w:val="TAL"/>
              <w:rPr>
                <w:lang w:eastAsia="zh-CN"/>
              </w:rPr>
            </w:pPr>
          </w:p>
        </w:tc>
      </w:tr>
      <w:tr w:rsidR="00BA0C90" w:rsidRPr="00BA0C90" w14:paraId="23187150" w14:textId="77777777" w:rsidTr="009724E4">
        <w:tc>
          <w:tcPr>
            <w:tcW w:w="1668" w:type="dxa"/>
          </w:tcPr>
          <w:p w14:paraId="6EA39E1F" w14:textId="77777777" w:rsidR="003954CE" w:rsidRPr="00BA0C90" w:rsidRDefault="003954CE" w:rsidP="009F26CB">
            <w:pPr>
              <w:pStyle w:val="TAL"/>
              <w:rPr>
                <w:lang w:eastAsia="zh-CN"/>
              </w:rPr>
            </w:pPr>
            <w:r w:rsidRPr="00BA0C90">
              <w:rPr>
                <w:lang w:eastAsia="zh-CN"/>
              </w:rPr>
              <w:t>DL Category 16</w:t>
            </w:r>
          </w:p>
        </w:tc>
        <w:tc>
          <w:tcPr>
            <w:tcW w:w="2126" w:type="dxa"/>
          </w:tcPr>
          <w:p w14:paraId="15F5F237" w14:textId="77777777" w:rsidR="003954CE" w:rsidRPr="00BA0C90" w:rsidRDefault="003954CE" w:rsidP="009F26CB">
            <w:pPr>
              <w:pStyle w:val="TAL"/>
              <w:rPr>
                <w:lang w:eastAsia="zh-CN"/>
              </w:rPr>
            </w:pPr>
            <w:r w:rsidRPr="00BA0C90">
              <w:rPr>
                <w:lang w:eastAsia="zh-CN"/>
              </w:rPr>
              <w:t>UL Category 18</w:t>
            </w:r>
          </w:p>
        </w:tc>
        <w:tc>
          <w:tcPr>
            <w:tcW w:w="2126" w:type="dxa"/>
          </w:tcPr>
          <w:p w14:paraId="1759F1A3" w14:textId="77777777" w:rsidR="003954CE" w:rsidRPr="00BA0C90" w:rsidRDefault="003954CE" w:rsidP="005329D9">
            <w:pPr>
              <w:pStyle w:val="TAL"/>
              <w:rPr>
                <w:lang w:eastAsia="zh-CN"/>
              </w:rPr>
            </w:pPr>
            <w:r w:rsidRPr="00BA0C90">
              <w:rPr>
                <w:lang w:eastAsia="zh-CN"/>
              </w:rPr>
              <w:t>Category 12, 10, 7, 4</w:t>
            </w:r>
          </w:p>
          <w:p w14:paraId="7097C2E5" w14:textId="77777777" w:rsidR="003954CE" w:rsidRPr="00BA0C90" w:rsidRDefault="003954CE" w:rsidP="005329D9">
            <w:pPr>
              <w:pStyle w:val="TAL"/>
              <w:rPr>
                <w:lang w:eastAsia="zh-CN"/>
              </w:rPr>
            </w:pPr>
            <w:r w:rsidRPr="00BA0C90">
              <w:rPr>
                <w:lang w:eastAsia="zh-CN"/>
              </w:rPr>
              <w:t>DL Category 12 and UL Category 13</w:t>
            </w:r>
          </w:p>
          <w:p w14:paraId="091CAC61" w14:textId="77777777" w:rsidR="003954CE" w:rsidRPr="00BA0C90" w:rsidRDefault="003954CE" w:rsidP="002920FA">
            <w:pPr>
              <w:pStyle w:val="TAL"/>
              <w:rPr>
                <w:lang w:eastAsia="zh-CN"/>
              </w:rPr>
            </w:pPr>
            <w:r w:rsidRPr="00BA0C90">
              <w:rPr>
                <w:lang w:eastAsia="zh-CN"/>
              </w:rPr>
              <w:t>DL Category 16 and UL Category 13</w:t>
            </w:r>
          </w:p>
        </w:tc>
        <w:tc>
          <w:tcPr>
            <w:tcW w:w="2126" w:type="dxa"/>
            <w:vMerge/>
          </w:tcPr>
          <w:p w14:paraId="2C0DA8FB" w14:textId="77777777" w:rsidR="003954CE" w:rsidRPr="00BA0C90" w:rsidRDefault="003954CE" w:rsidP="009F26CB">
            <w:pPr>
              <w:pStyle w:val="TAL"/>
              <w:rPr>
                <w:lang w:eastAsia="zh-CN"/>
              </w:rPr>
            </w:pPr>
          </w:p>
        </w:tc>
      </w:tr>
      <w:tr w:rsidR="00BA0C90" w:rsidRPr="00BA0C90" w14:paraId="3519F802" w14:textId="77777777" w:rsidTr="009724E4">
        <w:tc>
          <w:tcPr>
            <w:tcW w:w="1668" w:type="dxa"/>
          </w:tcPr>
          <w:p w14:paraId="7BBFD284" w14:textId="77777777" w:rsidR="003954CE" w:rsidRPr="00BA0C90" w:rsidRDefault="003954CE" w:rsidP="009F26CB">
            <w:pPr>
              <w:pStyle w:val="TAL"/>
              <w:rPr>
                <w:lang w:eastAsia="zh-CN"/>
              </w:rPr>
            </w:pPr>
            <w:r w:rsidRPr="00BA0C90">
              <w:rPr>
                <w:lang w:eastAsia="zh-CN"/>
              </w:rPr>
              <w:t>DL Category 16</w:t>
            </w:r>
          </w:p>
        </w:tc>
        <w:tc>
          <w:tcPr>
            <w:tcW w:w="2126" w:type="dxa"/>
          </w:tcPr>
          <w:p w14:paraId="08FC0499" w14:textId="77777777" w:rsidR="003954CE" w:rsidRPr="00BA0C90" w:rsidRDefault="003954CE" w:rsidP="009F26CB">
            <w:pPr>
              <w:pStyle w:val="TAL"/>
              <w:rPr>
                <w:lang w:eastAsia="zh-CN"/>
              </w:rPr>
            </w:pPr>
            <w:r w:rsidRPr="00BA0C90">
              <w:rPr>
                <w:lang w:eastAsia="zh-CN"/>
              </w:rPr>
              <w:t>UL Category 20</w:t>
            </w:r>
          </w:p>
        </w:tc>
        <w:tc>
          <w:tcPr>
            <w:tcW w:w="2126" w:type="dxa"/>
          </w:tcPr>
          <w:p w14:paraId="474911C3" w14:textId="77777777" w:rsidR="003954CE" w:rsidRPr="00BA0C90" w:rsidRDefault="003954CE" w:rsidP="005329D9">
            <w:pPr>
              <w:pStyle w:val="TAL"/>
              <w:rPr>
                <w:lang w:eastAsia="zh-CN"/>
              </w:rPr>
            </w:pPr>
            <w:r w:rsidRPr="00BA0C90">
              <w:rPr>
                <w:lang w:eastAsia="zh-CN"/>
              </w:rPr>
              <w:t>Category 12, 10, 7, 4</w:t>
            </w:r>
          </w:p>
          <w:p w14:paraId="593B37CF" w14:textId="77777777" w:rsidR="003954CE" w:rsidRPr="00BA0C90" w:rsidRDefault="003954CE" w:rsidP="005329D9">
            <w:pPr>
              <w:pStyle w:val="TAL"/>
              <w:rPr>
                <w:lang w:eastAsia="zh-CN"/>
              </w:rPr>
            </w:pPr>
            <w:r w:rsidRPr="00BA0C90">
              <w:rPr>
                <w:lang w:eastAsia="zh-CN"/>
              </w:rPr>
              <w:t>DL Category 12 and UL Category 13</w:t>
            </w:r>
          </w:p>
          <w:p w14:paraId="4FD8F576" w14:textId="77777777" w:rsidR="003954CE" w:rsidRPr="00BA0C90" w:rsidRDefault="003954CE" w:rsidP="005329D9">
            <w:pPr>
              <w:pStyle w:val="TAL"/>
              <w:rPr>
                <w:lang w:eastAsia="zh-CN"/>
              </w:rPr>
            </w:pPr>
            <w:r w:rsidRPr="00BA0C90">
              <w:rPr>
                <w:lang w:eastAsia="zh-CN"/>
              </w:rPr>
              <w:t>DL Category 16 and UL Category 13</w:t>
            </w:r>
          </w:p>
          <w:p w14:paraId="514D93F8" w14:textId="77777777" w:rsidR="003954CE" w:rsidRPr="00BA0C90" w:rsidRDefault="003954CE" w:rsidP="002920FA">
            <w:pPr>
              <w:pStyle w:val="TAL"/>
              <w:rPr>
                <w:lang w:eastAsia="zh-CN"/>
              </w:rPr>
            </w:pPr>
            <w:r w:rsidRPr="00BA0C90">
              <w:rPr>
                <w:lang w:eastAsia="zh-CN"/>
              </w:rPr>
              <w:t>DL Category 16 and UL Category 15</w:t>
            </w:r>
          </w:p>
        </w:tc>
        <w:tc>
          <w:tcPr>
            <w:tcW w:w="2126" w:type="dxa"/>
            <w:vMerge/>
          </w:tcPr>
          <w:p w14:paraId="283284B6" w14:textId="77777777" w:rsidR="003954CE" w:rsidRPr="00BA0C90" w:rsidRDefault="003954CE" w:rsidP="009F26CB">
            <w:pPr>
              <w:pStyle w:val="TAL"/>
              <w:rPr>
                <w:lang w:eastAsia="zh-CN"/>
              </w:rPr>
            </w:pPr>
          </w:p>
        </w:tc>
      </w:tr>
      <w:tr w:rsidR="00BA0C90" w:rsidRPr="00BA0C90" w14:paraId="50A3118F" w14:textId="77777777" w:rsidTr="009724E4">
        <w:tc>
          <w:tcPr>
            <w:tcW w:w="1668" w:type="dxa"/>
          </w:tcPr>
          <w:p w14:paraId="404C3FEA" w14:textId="77777777" w:rsidR="003954CE" w:rsidRPr="00BA0C90" w:rsidRDefault="003954CE" w:rsidP="0004766F">
            <w:pPr>
              <w:pStyle w:val="TAL"/>
            </w:pPr>
            <w:r w:rsidRPr="00BA0C90">
              <w:rPr>
                <w:lang w:eastAsia="zh-CN"/>
              </w:rPr>
              <w:t xml:space="preserve">DL </w:t>
            </w:r>
            <w:r w:rsidRPr="00BA0C90">
              <w:t xml:space="preserve">Category </w:t>
            </w:r>
            <w:r w:rsidRPr="00BA0C90">
              <w:rPr>
                <w:lang w:eastAsia="zh-CN"/>
              </w:rPr>
              <w:t>1</w:t>
            </w:r>
            <w:r w:rsidRPr="00BA0C90">
              <w:t>7</w:t>
            </w:r>
          </w:p>
        </w:tc>
        <w:tc>
          <w:tcPr>
            <w:tcW w:w="2126" w:type="dxa"/>
          </w:tcPr>
          <w:p w14:paraId="483CD005" w14:textId="77777777" w:rsidR="003954CE" w:rsidRPr="00BA0C90" w:rsidRDefault="003954CE" w:rsidP="0004766F">
            <w:pPr>
              <w:pStyle w:val="TAL"/>
            </w:pPr>
            <w:r w:rsidRPr="00BA0C90">
              <w:rPr>
                <w:lang w:eastAsia="zh-CN"/>
              </w:rPr>
              <w:t>UL Category 1</w:t>
            </w:r>
            <w:r w:rsidRPr="00BA0C90">
              <w:t>4</w:t>
            </w:r>
          </w:p>
        </w:tc>
        <w:tc>
          <w:tcPr>
            <w:tcW w:w="2126" w:type="dxa"/>
          </w:tcPr>
          <w:p w14:paraId="60052BC0" w14:textId="77777777" w:rsidR="003954CE" w:rsidRPr="00BA0C90" w:rsidRDefault="003954CE" w:rsidP="0004766F">
            <w:pPr>
              <w:pStyle w:val="TAL"/>
              <w:rPr>
                <w:lang w:eastAsia="zh-CN"/>
              </w:rPr>
            </w:pPr>
            <w:r w:rsidRPr="00BA0C90">
              <w:rPr>
                <w:lang w:eastAsia="zh-CN"/>
              </w:rPr>
              <w:t xml:space="preserve">Category </w:t>
            </w:r>
            <w:r w:rsidRPr="00BA0C90">
              <w:t>8, 5</w:t>
            </w:r>
          </w:p>
          <w:p w14:paraId="416C6015" w14:textId="77777777" w:rsidR="003954CE" w:rsidRPr="00BA0C90" w:rsidRDefault="003954CE" w:rsidP="0004766F">
            <w:pPr>
              <w:pStyle w:val="TAL"/>
            </w:pPr>
            <w:r w:rsidRPr="00BA0C90">
              <w:rPr>
                <w:lang w:eastAsia="zh-CN"/>
              </w:rPr>
              <w:t>DL Category 1</w:t>
            </w:r>
            <w:r w:rsidRPr="00BA0C90">
              <w:t>4</w:t>
            </w:r>
            <w:r w:rsidRPr="00BA0C90">
              <w:rPr>
                <w:lang w:eastAsia="zh-CN"/>
              </w:rPr>
              <w:t xml:space="preserve"> and UL Category </w:t>
            </w:r>
            <w:r w:rsidRPr="00BA0C90">
              <w:t>8</w:t>
            </w:r>
          </w:p>
        </w:tc>
        <w:tc>
          <w:tcPr>
            <w:tcW w:w="2126" w:type="dxa"/>
            <w:vMerge/>
          </w:tcPr>
          <w:p w14:paraId="75AEDEB7" w14:textId="77777777" w:rsidR="003954CE" w:rsidRPr="00BA0C90" w:rsidRDefault="003954CE" w:rsidP="0004766F">
            <w:pPr>
              <w:pStyle w:val="TAL"/>
              <w:rPr>
                <w:lang w:eastAsia="zh-CN"/>
              </w:rPr>
            </w:pPr>
          </w:p>
        </w:tc>
      </w:tr>
      <w:tr w:rsidR="00BA0C90" w:rsidRPr="00BA0C90" w14:paraId="45F5E51E" w14:textId="77777777" w:rsidTr="009724E4">
        <w:tc>
          <w:tcPr>
            <w:tcW w:w="1668" w:type="dxa"/>
          </w:tcPr>
          <w:p w14:paraId="1AE57730" w14:textId="77777777" w:rsidR="003954CE" w:rsidRPr="00BA0C90" w:rsidRDefault="003954CE" w:rsidP="0004766F">
            <w:pPr>
              <w:pStyle w:val="TAL"/>
              <w:rPr>
                <w:lang w:eastAsia="zh-CN"/>
              </w:rPr>
            </w:pPr>
            <w:r w:rsidRPr="00BA0C90">
              <w:rPr>
                <w:lang w:eastAsia="zh-CN"/>
              </w:rPr>
              <w:t>DL Category 17</w:t>
            </w:r>
          </w:p>
        </w:tc>
        <w:tc>
          <w:tcPr>
            <w:tcW w:w="2126" w:type="dxa"/>
          </w:tcPr>
          <w:p w14:paraId="701A36EA" w14:textId="77777777" w:rsidR="003954CE" w:rsidRPr="00BA0C90" w:rsidRDefault="003954CE" w:rsidP="0004766F">
            <w:pPr>
              <w:pStyle w:val="TAL"/>
              <w:rPr>
                <w:lang w:eastAsia="zh-CN"/>
              </w:rPr>
            </w:pPr>
            <w:r w:rsidRPr="00BA0C90">
              <w:rPr>
                <w:lang w:eastAsia="zh-CN"/>
              </w:rPr>
              <w:t>UL Category 19</w:t>
            </w:r>
          </w:p>
        </w:tc>
        <w:tc>
          <w:tcPr>
            <w:tcW w:w="2126" w:type="dxa"/>
          </w:tcPr>
          <w:p w14:paraId="38B99DFA" w14:textId="77777777" w:rsidR="003954CE" w:rsidRPr="00BA0C90" w:rsidRDefault="003954CE" w:rsidP="005329D9">
            <w:pPr>
              <w:pStyle w:val="TAL"/>
              <w:rPr>
                <w:lang w:eastAsia="zh-CN"/>
              </w:rPr>
            </w:pPr>
            <w:r w:rsidRPr="00BA0C90">
              <w:rPr>
                <w:lang w:eastAsia="zh-CN"/>
              </w:rPr>
              <w:t>Category 8, 5</w:t>
            </w:r>
          </w:p>
          <w:p w14:paraId="43EE5A1C" w14:textId="77777777" w:rsidR="003954CE" w:rsidRPr="00BA0C90" w:rsidRDefault="003954CE" w:rsidP="005329D9">
            <w:pPr>
              <w:pStyle w:val="TAL"/>
              <w:rPr>
                <w:lang w:eastAsia="zh-CN"/>
              </w:rPr>
            </w:pPr>
            <w:r w:rsidRPr="00BA0C90">
              <w:rPr>
                <w:lang w:eastAsia="zh-CN"/>
              </w:rPr>
              <w:t>DL Category 14 and UL Category 8</w:t>
            </w:r>
          </w:p>
          <w:p w14:paraId="2A03B94B" w14:textId="77777777" w:rsidR="003954CE" w:rsidRPr="00BA0C90" w:rsidRDefault="003954CE" w:rsidP="0004766F">
            <w:pPr>
              <w:pStyle w:val="TAL"/>
              <w:rPr>
                <w:lang w:eastAsia="zh-CN"/>
              </w:rPr>
            </w:pPr>
            <w:r w:rsidRPr="00BA0C90">
              <w:rPr>
                <w:lang w:eastAsia="zh-CN"/>
              </w:rPr>
              <w:t>DL Category 17 and UL Category 14</w:t>
            </w:r>
          </w:p>
        </w:tc>
        <w:tc>
          <w:tcPr>
            <w:tcW w:w="2126" w:type="dxa"/>
            <w:vMerge/>
          </w:tcPr>
          <w:p w14:paraId="6BE832E8" w14:textId="77777777" w:rsidR="003954CE" w:rsidRPr="00BA0C90" w:rsidRDefault="003954CE" w:rsidP="0004766F">
            <w:pPr>
              <w:pStyle w:val="TAL"/>
              <w:rPr>
                <w:lang w:eastAsia="zh-CN"/>
              </w:rPr>
            </w:pPr>
          </w:p>
        </w:tc>
      </w:tr>
      <w:tr w:rsidR="00BA0C90" w:rsidRPr="00BA0C90" w14:paraId="00B2C4DD" w14:textId="77777777" w:rsidTr="009724E4">
        <w:tc>
          <w:tcPr>
            <w:tcW w:w="1668" w:type="dxa"/>
          </w:tcPr>
          <w:p w14:paraId="05638D0A"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18</w:t>
            </w:r>
          </w:p>
        </w:tc>
        <w:tc>
          <w:tcPr>
            <w:tcW w:w="2126" w:type="dxa"/>
          </w:tcPr>
          <w:p w14:paraId="572663A4"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3</w:t>
            </w:r>
          </w:p>
        </w:tc>
        <w:tc>
          <w:tcPr>
            <w:tcW w:w="2126" w:type="dxa"/>
          </w:tcPr>
          <w:p w14:paraId="76C96E74" w14:textId="77777777" w:rsidR="003954CE" w:rsidRPr="00BA0C90" w:rsidRDefault="003954CE" w:rsidP="00A576C1">
            <w:pPr>
              <w:pStyle w:val="TAL"/>
              <w:rPr>
                <w:lang w:eastAsia="zh-CN"/>
              </w:rPr>
            </w:pPr>
            <w:r w:rsidRPr="00BA0C90">
              <w:rPr>
                <w:lang w:eastAsia="zh-CN"/>
              </w:rPr>
              <w:t>Category 11, 9, 6, 4</w:t>
            </w:r>
          </w:p>
          <w:p w14:paraId="289F5D37" w14:textId="77777777" w:rsidR="003954CE" w:rsidRPr="00BA0C90" w:rsidRDefault="003954CE" w:rsidP="0004766F">
            <w:pPr>
              <w:pStyle w:val="TAL"/>
              <w:rPr>
                <w:lang w:eastAsia="zh-CN"/>
              </w:rPr>
            </w:pPr>
            <w:r w:rsidRPr="00BA0C90">
              <w:rPr>
                <w:lang w:eastAsia="zh-CN"/>
              </w:rPr>
              <w:t>DL Category 16 and UL Category 3</w:t>
            </w:r>
          </w:p>
        </w:tc>
        <w:tc>
          <w:tcPr>
            <w:tcW w:w="2126" w:type="dxa"/>
            <w:vMerge/>
          </w:tcPr>
          <w:p w14:paraId="04C7D13D" w14:textId="77777777" w:rsidR="003954CE" w:rsidRPr="00BA0C90" w:rsidRDefault="003954CE" w:rsidP="0004766F">
            <w:pPr>
              <w:pStyle w:val="TAL"/>
              <w:rPr>
                <w:lang w:eastAsia="zh-CN"/>
              </w:rPr>
            </w:pPr>
          </w:p>
        </w:tc>
      </w:tr>
      <w:tr w:rsidR="00BA0C90" w:rsidRPr="00BA0C90" w14:paraId="7395DBA6" w14:textId="77777777" w:rsidTr="009724E4">
        <w:tc>
          <w:tcPr>
            <w:tcW w:w="1668" w:type="dxa"/>
          </w:tcPr>
          <w:p w14:paraId="6537127F"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18</w:t>
            </w:r>
          </w:p>
        </w:tc>
        <w:tc>
          <w:tcPr>
            <w:tcW w:w="2126" w:type="dxa"/>
          </w:tcPr>
          <w:p w14:paraId="0CCD8588"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5</w:t>
            </w:r>
          </w:p>
        </w:tc>
        <w:tc>
          <w:tcPr>
            <w:tcW w:w="2126" w:type="dxa"/>
          </w:tcPr>
          <w:p w14:paraId="438866DB" w14:textId="77777777" w:rsidR="003954CE" w:rsidRPr="00BA0C90" w:rsidRDefault="003954CE" w:rsidP="00A576C1">
            <w:pPr>
              <w:pStyle w:val="TAL"/>
              <w:rPr>
                <w:lang w:eastAsia="zh-CN"/>
              </w:rPr>
            </w:pPr>
            <w:r w:rsidRPr="00BA0C90">
              <w:rPr>
                <w:lang w:eastAsia="zh-CN"/>
              </w:rPr>
              <w:t>Category 11, 9, 6, 4</w:t>
            </w:r>
          </w:p>
          <w:p w14:paraId="62DEBF17" w14:textId="77777777" w:rsidR="003954CE" w:rsidRPr="00BA0C90" w:rsidRDefault="003954CE" w:rsidP="0004766F">
            <w:pPr>
              <w:pStyle w:val="TAL"/>
              <w:rPr>
                <w:lang w:eastAsia="zh-CN"/>
              </w:rPr>
            </w:pPr>
            <w:r w:rsidRPr="00BA0C90">
              <w:rPr>
                <w:lang w:eastAsia="zh-CN"/>
              </w:rPr>
              <w:t>DL Category 16, 11 and UL Category 5</w:t>
            </w:r>
          </w:p>
        </w:tc>
        <w:tc>
          <w:tcPr>
            <w:tcW w:w="2126" w:type="dxa"/>
            <w:vMerge/>
          </w:tcPr>
          <w:p w14:paraId="1655C5E7" w14:textId="77777777" w:rsidR="003954CE" w:rsidRPr="00BA0C90" w:rsidRDefault="003954CE" w:rsidP="0004766F">
            <w:pPr>
              <w:pStyle w:val="TAL"/>
              <w:rPr>
                <w:lang w:eastAsia="zh-CN"/>
              </w:rPr>
            </w:pPr>
          </w:p>
        </w:tc>
      </w:tr>
      <w:tr w:rsidR="00BA0C90" w:rsidRPr="00BA0C90" w14:paraId="1295A636" w14:textId="77777777" w:rsidTr="009724E4">
        <w:tc>
          <w:tcPr>
            <w:tcW w:w="1668" w:type="dxa"/>
          </w:tcPr>
          <w:p w14:paraId="57185A00"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18</w:t>
            </w:r>
          </w:p>
        </w:tc>
        <w:tc>
          <w:tcPr>
            <w:tcW w:w="2126" w:type="dxa"/>
          </w:tcPr>
          <w:p w14:paraId="5C41A503"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7</w:t>
            </w:r>
          </w:p>
        </w:tc>
        <w:tc>
          <w:tcPr>
            <w:tcW w:w="2126" w:type="dxa"/>
          </w:tcPr>
          <w:p w14:paraId="5D645D53" w14:textId="77777777" w:rsidR="003954CE" w:rsidRPr="00BA0C90" w:rsidRDefault="003954CE" w:rsidP="00A576C1">
            <w:pPr>
              <w:pStyle w:val="TAL"/>
              <w:rPr>
                <w:lang w:eastAsia="zh-CN"/>
              </w:rPr>
            </w:pPr>
            <w:r w:rsidRPr="00BA0C90">
              <w:rPr>
                <w:lang w:eastAsia="zh-CN"/>
              </w:rPr>
              <w:t>Category 12, 10, 7, 4</w:t>
            </w:r>
          </w:p>
          <w:p w14:paraId="6E5D0EF1" w14:textId="77777777" w:rsidR="003954CE" w:rsidRPr="00BA0C90" w:rsidRDefault="003954CE" w:rsidP="0004766F">
            <w:pPr>
              <w:pStyle w:val="TAL"/>
              <w:rPr>
                <w:lang w:eastAsia="zh-CN"/>
              </w:rPr>
            </w:pPr>
            <w:r w:rsidRPr="00BA0C90">
              <w:rPr>
                <w:lang w:eastAsia="zh-CN"/>
              </w:rPr>
              <w:t>DL Category 16 and UL Category 7</w:t>
            </w:r>
          </w:p>
        </w:tc>
        <w:tc>
          <w:tcPr>
            <w:tcW w:w="2126" w:type="dxa"/>
            <w:vMerge/>
          </w:tcPr>
          <w:p w14:paraId="031332EF" w14:textId="77777777" w:rsidR="003954CE" w:rsidRPr="00BA0C90" w:rsidRDefault="003954CE" w:rsidP="0004766F">
            <w:pPr>
              <w:pStyle w:val="TAL"/>
              <w:rPr>
                <w:lang w:eastAsia="zh-CN"/>
              </w:rPr>
            </w:pPr>
          </w:p>
        </w:tc>
      </w:tr>
      <w:tr w:rsidR="00BA0C90" w:rsidRPr="00BA0C90" w14:paraId="78783D41" w14:textId="77777777" w:rsidTr="009724E4">
        <w:tc>
          <w:tcPr>
            <w:tcW w:w="1668" w:type="dxa"/>
          </w:tcPr>
          <w:p w14:paraId="12161F9E"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18</w:t>
            </w:r>
          </w:p>
        </w:tc>
        <w:tc>
          <w:tcPr>
            <w:tcW w:w="2126" w:type="dxa"/>
          </w:tcPr>
          <w:p w14:paraId="75C7AB24"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13</w:t>
            </w:r>
          </w:p>
        </w:tc>
        <w:tc>
          <w:tcPr>
            <w:tcW w:w="2126" w:type="dxa"/>
          </w:tcPr>
          <w:p w14:paraId="07FD6D82" w14:textId="77777777" w:rsidR="003954CE" w:rsidRPr="00BA0C90" w:rsidRDefault="003954CE" w:rsidP="00A576C1">
            <w:pPr>
              <w:pStyle w:val="TAL"/>
              <w:rPr>
                <w:lang w:eastAsia="zh-CN"/>
              </w:rPr>
            </w:pPr>
            <w:r w:rsidRPr="00BA0C90">
              <w:rPr>
                <w:lang w:eastAsia="zh-CN"/>
              </w:rPr>
              <w:t>Category 12, 10, 7, 4</w:t>
            </w:r>
          </w:p>
          <w:p w14:paraId="205EB738" w14:textId="77777777" w:rsidR="003954CE" w:rsidRPr="00BA0C90" w:rsidRDefault="003954CE" w:rsidP="0004766F">
            <w:pPr>
              <w:pStyle w:val="TAL"/>
              <w:rPr>
                <w:lang w:eastAsia="zh-CN"/>
              </w:rPr>
            </w:pPr>
            <w:r w:rsidRPr="00BA0C90">
              <w:rPr>
                <w:lang w:eastAsia="zh-CN"/>
              </w:rPr>
              <w:t>DL Category 16, 12 and UL Category 13</w:t>
            </w:r>
          </w:p>
        </w:tc>
        <w:tc>
          <w:tcPr>
            <w:tcW w:w="2126" w:type="dxa"/>
            <w:vMerge/>
          </w:tcPr>
          <w:p w14:paraId="6CA7B283" w14:textId="77777777" w:rsidR="003954CE" w:rsidRPr="00BA0C90" w:rsidRDefault="003954CE" w:rsidP="0004766F">
            <w:pPr>
              <w:pStyle w:val="TAL"/>
              <w:rPr>
                <w:lang w:eastAsia="zh-CN"/>
              </w:rPr>
            </w:pPr>
          </w:p>
        </w:tc>
      </w:tr>
      <w:tr w:rsidR="00BA0C90" w:rsidRPr="00BA0C90" w14:paraId="5AEBDB61" w14:textId="77777777" w:rsidTr="009724E4">
        <w:tc>
          <w:tcPr>
            <w:tcW w:w="1668" w:type="dxa"/>
          </w:tcPr>
          <w:p w14:paraId="37D2D595" w14:textId="77777777" w:rsidR="003954CE" w:rsidRPr="00BA0C90" w:rsidRDefault="003954CE" w:rsidP="0004766F">
            <w:pPr>
              <w:pStyle w:val="TAL"/>
              <w:rPr>
                <w:lang w:eastAsia="zh-CN"/>
              </w:rPr>
            </w:pPr>
            <w:r w:rsidRPr="00BA0C90">
              <w:rPr>
                <w:lang w:eastAsia="zh-CN"/>
              </w:rPr>
              <w:t>DL Category 18</w:t>
            </w:r>
          </w:p>
        </w:tc>
        <w:tc>
          <w:tcPr>
            <w:tcW w:w="2126" w:type="dxa"/>
          </w:tcPr>
          <w:p w14:paraId="2E588F6B" w14:textId="77777777" w:rsidR="003954CE" w:rsidRPr="00BA0C90" w:rsidRDefault="003954CE" w:rsidP="0004766F">
            <w:pPr>
              <w:pStyle w:val="TAL"/>
              <w:rPr>
                <w:lang w:eastAsia="zh-CN"/>
              </w:rPr>
            </w:pPr>
            <w:r w:rsidRPr="00BA0C90">
              <w:rPr>
                <w:lang w:eastAsia="zh-CN"/>
              </w:rPr>
              <w:t>UL Category 15</w:t>
            </w:r>
          </w:p>
        </w:tc>
        <w:tc>
          <w:tcPr>
            <w:tcW w:w="2126" w:type="dxa"/>
          </w:tcPr>
          <w:p w14:paraId="1682D0FE" w14:textId="77777777" w:rsidR="003954CE" w:rsidRPr="00BA0C90" w:rsidRDefault="003954CE" w:rsidP="002920FA">
            <w:pPr>
              <w:pStyle w:val="TAL"/>
              <w:rPr>
                <w:lang w:eastAsia="zh-CN"/>
              </w:rPr>
            </w:pPr>
            <w:r w:rsidRPr="00BA0C90">
              <w:rPr>
                <w:lang w:eastAsia="zh-CN"/>
              </w:rPr>
              <w:t>Category 12, 10, 7, 4</w:t>
            </w:r>
          </w:p>
          <w:p w14:paraId="339860F0" w14:textId="77777777" w:rsidR="003954CE" w:rsidRPr="00BA0C90" w:rsidRDefault="003954CE" w:rsidP="00A576C1">
            <w:pPr>
              <w:pStyle w:val="TAL"/>
              <w:rPr>
                <w:lang w:eastAsia="zh-CN"/>
              </w:rPr>
            </w:pPr>
            <w:r w:rsidRPr="00BA0C90">
              <w:rPr>
                <w:lang w:eastAsia="zh-CN"/>
              </w:rPr>
              <w:t>DL Category 16,12 and UL Category 13</w:t>
            </w:r>
          </w:p>
        </w:tc>
        <w:tc>
          <w:tcPr>
            <w:tcW w:w="2126" w:type="dxa"/>
            <w:vMerge/>
          </w:tcPr>
          <w:p w14:paraId="77CBA7A8" w14:textId="77777777" w:rsidR="003954CE" w:rsidRPr="00BA0C90" w:rsidRDefault="003954CE" w:rsidP="0004766F">
            <w:pPr>
              <w:pStyle w:val="TAL"/>
              <w:rPr>
                <w:lang w:eastAsia="zh-CN"/>
              </w:rPr>
            </w:pPr>
          </w:p>
        </w:tc>
      </w:tr>
      <w:tr w:rsidR="00BA0C90" w:rsidRPr="00BA0C90" w14:paraId="5C9A99F5" w14:textId="77777777" w:rsidTr="009724E4">
        <w:tc>
          <w:tcPr>
            <w:tcW w:w="1668" w:type="dxa"/>
          </w:tcPr>
          <w:p w14:paraId="254C021D" w14:textId="77777777" w:rsidR="003954CE" w:rsidRPr="00BA0C90" w:rsidRDefault="003954CE" w:rsidP="0004766F">
            <w:pPr>
              <w:pStyle w:val="TAL"/>
              <w:rPr>
                <w:lang w:eastAsia="zh-CN"/>
              </w:rPr>
            </w:pPr>
            <w:r w:rsidRPr="00BA0C90">
              <w:rPr>
                <w:lang w:eastAsia="zh-CN"/>
              </w:rPr>
              <w:t>DL Category 18</w:t>
            </w:r>
          </w:p>
        </w:tc>
        <w:tc>
          <w:tcPr>
            <w:tcW w:w="2126" w:type="dxa"/>
          </w:tcPr>
          <w:p w14:paraId="6FF9DF42" w14:textId="77777777" w:rsidR="003954CE" w:rsidRPr="00BA0C90" w:rsidRDefault="003954CE" w:rsidP="0004766F">
            <w:pPr>
              <w:pStyle w:val="TAL"/>
              <w:rPr>
                <w:lang w:eastAsia="zh-CN"/>
              </w:rPr>
            </w:pPr>
            <w:r w:rsidRPr="00BA0C90">
              <w:rPr>
                <w:lang w:eastAsia="zh-CN"/>
              </w:rPr>
              <w:t>UL Category 16</w:t>
            </w:r>
          </w:p>
        </w:tc>
        <w:tc>
          <w:tcPr>
            <w:tcW w:w="2126" w:type="dxa"/>
          </w:tcPr>
          <w:p w14:paraId="5FF6E72D" w14:textId="77777777" w:rsidR="003954CE" w:rsidRPr="00BA0C90" w:rsidRDefault="003954CE" w:rsidP="005329D9">
            <w:pPr>
              <w:pStyle w:val="TAL"/>
              <w:rPr>
                <w:lang w:eastAsia="zh-CN"/>
              </w:rPr>
            </w:pPr>
            <w:r w:rsidRPr="00BA0C90">
              <w:rPr>
                <w:lang w:eastAsia="zh-CN"/>
              </w:rPr>
              <w:t>Category 11, 9, 6, 4</w:t>
            </w:r>
          </w:p>
          <w:p w14:paraId="1E0FA176" w14:textId="77777777" w:rsidR="003954CE" w:rsidRPr="00BA0C90" w:rsidRDefault="003954CE" w:rsidP="005329D9">
            <w:pPr>
              <w:pStyle w:val="TAL"/>
              <w:rPr>
                <w:lang w:eastAsia="zh-CN"/>
              </w:rPr>
            </w:pPr>
            <w:r w:rsidRPr="00BA0C90">
              <w:rPr>
                <w:lang w:eastAsia="zh-CN"/>
              </w:rPr>
              <w:t>DL Category 11 and UL Category 5</w:t>
            </w:r>
          </w:p>
          <w:p w14:paraId="58B1E5DC" w14:textId="77777777" w:rsidR="003954CE" w:rsidRPr="00BA0C90" w:rsidRDefault="003954CE" w:rsidP="005329D9">
            <w:pPr>
              <w:pStyle w:val="TAL"/>
              <w:rPr>
                <w:lang w:eastAsia="zh-CN"/>
              </w:rPr>
            </w:pPr>
            <w:r w:rsidRPr="00BA0C90">
              <w:rPr>
                <w:lang w:eastAsia="zh-CN"/>
              </w:rPr>
              <w:t>DL Category 16 and UL Category 5</w:t>
            </w:r>
          </w:p>
          <w:p w14:paraId="3BCC1964" w14:textId="77777777" w:rsidR="003954CE" w:rsidRPr="00BA0C90" w:rsidRDefault="003954CE" w:rsidP="002920FA">
            <w:pPr>
              <w:pStyle w:val="TAL"/>
              <w:rPr>
                <w:lang w:eastAsia="zh-CN"/>
              </w:rPr>
            </w:pPr>
            <w:r w:rsidRPr="00BA0C90">
              <w:rPr>
                <w:lang w:eastAsia="zh-CN"/>
              </w:rPr>
              <w:t>DL Category 18 and UL Category 5</w:t>
            </w:r>
          </w:p>
        </w:tc>
        <w:tc>
          <w:tcPr>
            <w:tcW w:w="2126" w:type="dxa"/>
            <w:vMerge/>
          </w:tcPr>
          <w:p w14:paraId="1FF6DD75" w14:textId="77777777" w:rsidR="003954CE" w:rsidRPr="00BA0C90" w:rsidRDefault="003954CE" w:rsidP="0004766F">
            <w:pPr>
              <w:pStyle w:val="TAL"/>
              <w:rPr>
                <w:lang w:eastAsia="zh-CN"/>
              </w:rPr>
            </w:pPr>
          </w:p>
        </w:tc>
      </w:tr>
      <w:tr w:rsidR="00BA0C90" w:rsidRPr="00BA0C90" w14:paraId="6B4BAD76" w14:textId="77777777" w:rsidTr="009724E4">
        <w:tc>
          <w:tcPr>
            <w:tcW w:w="1668" w:type="dxa"/>
          </w:tcPr>
          <w:p w14:paraId="32113EA5" w14:textId="77777777" w:rsidR="003954CE" w:rsidRPr="00BA0C90" w:rsidRDefault="003954CE" w:rsidP="0004766F">
            <w:pPr>
              <w:pStyle w:val="TAL"/>
              <w:rPr>
                <w:lang w:eastAsia="zh-CN"/>
              </w:rPr>
            </w:pPr>
            <w:r w:rsidRPr="00BA0C90">
              <w:rPr>
                <w:lang w:eastAsia="zh-CN"/>
              </w:rPr>
              <w:t>DL Category 18</w:t>
            </w:r>
          </w:p>
        </w:tc>
        <w:tc>
          <w:tcPr>
            <w:tcW w:w="2126" w:type="dxa"/>
          </w:tcPr>
          <w:p w14:paraId="5A9D1655" w14:textId="77777777" w:rsidR="003954CE" w:rsidRPr="00BA0C90" w:rsidRDefault="003954CE" w:rsidP="0004766F">
            <w:pPr>
              <w:pStyle w:val="TAL"/>
              <w:rPr>
                <w:lang w:eastAsia="zh-CN"/>
              </w:rPr>
            </w:pPr>
            <w:r w:rsidRPr="00BA0C90">
              <w:rPr>
                <w:lang w:eastAsia="zh-CN"/>
              </w:rPr>
              <w:t>UL Category 18</w:t>
            </w:r>
          </w:p>
        </w:tc>
        <w:tc>
          <w:tcPr>
            <w:tcW w:w="2126" w:type="dxa"/>
          </w:tcPr>
          <w:p w14:paraId="576EA547" w14:textId="77777777" w:rsidR="003954CE" w:rsidRPr="00BA0C90" w:rsidRDefault="003954CE" w:rsidP="005329D9">
            <w:pPr>
              <w:pStyle w:val="TAL"/>
              <w:rPr>
                <w:lang w:eastAsia="zh-CN"/>
              </w:rPr>
            </w:pPr>
            <w:r w:rsidRPr="00BA0C90">
              <w:rPr>
                <w:lang w:eastAsia="zh-CN"/>
              </w:rPr>
              <w:t>Category 12, 10, 7, 4</w:t>
            </w:r>
          </w:p>
          <w:p w14:paraId="4AC76BEF" w14:textId="77777777" w:rsidR="003954CE" w:rsidRPr="00BA0C90" w:rsidRDefault="003954CE" w:rsidP="005329D9">
            <w:pPr>
              <w:pStyle w:val="TAL"/>
              <w:rPr>
                <w:lang w:eastAsia="zh-CN"/>
              </w:rPr>
            </w:pPr>
            <w:r w:rsidRPr="00BA0C90">
              <w:rPr>
                <w:lang w:eastAsia="zh-CN"/>
              </w:rPr>
              <w:t>DL Category 12 and UL Category 13</w:t>
            </w:r>
          </w:p>
          <w:p w14:paraId="5F84932D" w14:textId="77777777" w:rsidR="003954CE" w:rsidRPr="00BA0C90" w:rsidRDefault="003954CE" w:rsidP="002920FA">
            <w:pPr>
              <w:pStyle w:val="TAL"/>
              <w:rPr>
                <w:lang w:eastAsia="zh-CN"/>
              </w:rPr>
            </w:pPr>
            <w:r w:rsidRPr="00BA0C90">
              <w:rPr>
                <w:lang w:eastAsia="zh-CN"/>
              </w:rPr>
              <w:t>DL Category 16 and UL Category 13</w:t>
            </w:r>
          </w:p>
        </w:tc>
        <w:tc>
          <w:tcPr>
            <w:tcW w:w="2126" w:type="dxa"/>
            <w:vMerge/>
          </w:tcPr>
          <w:p w14:paraId="7C0F2000" w14:textId="77777777" w:rsidR="003954CE" w:rsidRPr="00BA0C90" w:rsidRDefault="003954CE" w:rsidP="0004766F">
            <w:pPr>
              <w:pStyle w:val="TAL"/>
              <w:rPr>
                <w:lang w:eastAsia="zh-CN"/>
              </w:rPr>
            </w:pPr>
          </w:p>
        </w:tc>
      </w:tr>
      <w:tr w:rsidR="00BA0C90" w:rsidRPr="00BA0C90" w14:paraId="092A0780" w14:textId="77777777" w:rsidTr="009724E4">
        <w:tc>
          <w:tcPr>
            <w:tcW w:w="1668" w:type="dxa"/>
          </w:tcPr>
          <w:p w14:paraId="514A85AC" w14:textId="77777777" w:rsidR="003954CE" w:rsidRPr="00BA0C90" w:rsidRDefault="003954CE" w:rsidP="0004766F">
            <w:pPr>
              <w:pStyle w:val="TAL"/>
              <w:rPr>
                <w:lang w:eastAsia="zh-CN"/>
              </w:rPr>
            </w:pPr>
            <w:r w:rsidRPr="00BA0C90">
              <w:rPr>
                <w:lang w:eastAsia="zh-CN"/>
              </w:rPr>
              <w:t>DL Category 18</w:t>
            </w:r>
          </w:p>
        </w:tc>
        <w:tc>
          <w:tcPr>
            <w:tcW w:w="2126" w:type="dxa"/>
          </w:tcPr>
          <w:p w14:paraId="32F6F06D" w14:textId="77777777" w:rsidR="003954CE" w:rsidRPr="00BA0C90" w:rsidRDefault="003954CE" w:rsidP="0004766F">
            <w:pPr>
              <w:pStyle w:val="TAL"/>
              <w:rPr>
                <w:lang w:eastAsia="zh-CN"/>
              </w:rPr>
            </w:pPr>
            <w:r w:rsidRPr="00BA0C90">
              <w:rPr>
                <w:lang w:eastAsia="zh-CN"/>
              </w:rPr>
              <w:t>UL Category 20</w:t>
            </w:r>
          </w:p>
        </w:tc>
        <w:tc>
          <w:tcPr>
            <w:tcW w:w="2126" w:type="dxa"/>
          </w:tcPr>
          <w:p w14:paraId="46725060" w14:textId="77777777" w:rsidR="003954CE" w:rsidRPr="00BA0C90" w:rsidRDefault="003954CE" w:rsidP="005329D9">
            <w:pPr>
              <w:pStyle w:val="TAL"/>
              <w:rPr>
                <w:lang w:eastAsia="zh-CN"/>
              </w:rPr>
            </w:pPr>
            <w:r w:rsidRPr="00BA0C90">
              <w:rPr>
                <w:lang w:eastAsia="zh-CN"/>
              </w:rPr>
              <w:t>Category 12, 10, 7, 4</w:t>
            </w:r>
          </w:p>
          <w:p w14:paraId="2A82575B" w14:textId="77777777" w:rsidR="003954CE" w:rsidRPr="00BA0C90" w:rsidRDefault="003954CE" w:rsidP="005329D9">
            <w:pPr>
              <w:pStyle w:val="TAL"/>
              <w:rPr>
                <w:lang w:eastAsia="zh-CN"/>
              </w:rPr>
            </w:pPr>
            <w:r w:rsidRPr="00BA0C90">
              <w:rPr>
                <w:lang w:eastAsia="zh-CN"/>
              </w:rPr>
              <w:t>DL Category 12 and UL Category 13</w:t>
            </w:r>
          </w:p>
          <w:p w14:paraId="655E07C9" w14:textId="77777777" w:rsidR="003954CE" w:rsidRPr="00BA0C90" w:rsidRDefault="003954CE" w:rsidP="005329D9">
            <w:pPr>
              <w:pStyle w:val="TAL"/>
              <w:rPr>
                <w:lang w:eastAsia="zh-CN"/>
              </w:rPr>
            </w:pPr>
            <w:r w:rsidRPr="00BA0C90">
              <w:rPr>
                <w:lang w:eastAsia="zh-CN"/>
              </w:rPr>
              <w:t>DL Category 16 and UL Category 13</w:t>
            </w:r>
          </w:p>
          <w:p w14:paraId="635DA008" w14:textId="77777777" w:rsidR="003954CE" w:rsidRPr="00BA0C90" w:rsidRDefault="003954CE" w:rsidP="002920FA">
            <w:pPr>
              <w:pStyle w:val="TAL"/>
              <w:rPr>
                <w:lang w:eastAsia="zh-CN"/>
              </w:rPr>
            </w:pPr>
            <w:r w:rsidRPr="00BA0C90">
              <w:rPr>
                <w:lang w:eastAsia="zh-CN"/>
              </w:rPr>
              <w:t>DL Category 18 and UL Category 15</w:t>
            </w:r>
          </w:p>
        </w:tc>
        <w:tc>
          <w:tcPr>
            <w:tcW w:w="2126" w:type="dxa"/>
            <w:vMerge/>
          </w:tcPr>
          <w:p w14:paraId="19D12FF8" w14:textId="77777777" w:rsidR="003954CE" w:rsidRPr="00BA0C90" w:rsidRDefault="003954CE" w:rsidP="0004766F">
            <w:pPr>
              <w:pStyle w:val="TAL"/>
              <w:rPr>
                <w:lang w:eastAsia="zh-CN"/>
              </w:rPr>
            </w:pPr>
          </w:p>
        </w:tc>
      </w:tr>
      <w:tr w:rsidR="00BA0C90" w:rsidRPr="00BA0C90" w14:paraId="1709D5C5" w14:textId="77777777" w:rsidTr="009724E4">
        <w:tc>
          <w:tcPr>
            <w:tcW w:w="1668" w:type="dxa"/>
          </w:tcPr>
          <w:p w14:paraId="2C6E7B24"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19</w:t>
            </w:r>
          </w:p>
        </w:tc>
        <w:tc>
          <w:tcPr>
            <w:tcW w:w="2126" w:type="dxa"/>
          </w:tcPr>
          <w:p w14:paraId="2576CC0D"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3</w:t>
            </w:r>
          </w:p>
        </w:tc>
        <w:tc>
          <w:tcPr>
            <w:tcW w:w="2126" w:type="dxa"/>
          </w:tcPr>
          <w:p w14:paraId="597EDC7F" w14:textId="77777777" w:rsidR="003954CE" w:rsidRPr="00BA0C90" w:rsidRDefault="003954CE" w:rsidP="00A576C1">
            <w:pPr>
              <w:pStyle w:val="TAL"/>
              <w:rPr>
                <w:lang w:eastAsia="zh-CN"/>
              </w:rPr>
            </w:pPr>
            <w:r w:rsidRPr="00BA0C90">
              <w:rPr>
                <w:lang w:eastAsia="zh-CN"/>
              </w:rPr>
              <w:t>Category 11, 9, 6, 4</w:t>
            </w:r>
          </w:p>
          <w:p w14:paraId="72DDE2CE" w14:textId="77777777" w:rsidR="003954CE" w:rsidRPr="00BA0C90" w:rsidRDefault="003954CE" w:rsidP="0004766F">
            <w:pPr>
              <w:pStyle w:val="TAL"/>
              <w:rPr>
                <w:lang w:eastAsia="zh-CN"/>
              </w:rPr>
            </w:pPr>
            <w:r w:rsidRPr="00BA0C90">
              <w:rPr>
                <w:lang w:eastAsia="zh-CN"/>
              </w:rPr>
              <w:t>DL Category 16 and UL Category 3</w:t>
            </w:r>
          </w:p>
        </w:tc>
        <w:tc>
          <w:tcPr>
            <w:tcW w:w="2126" w:type="dxa"/>
            <w:vMerge/>
          </w:tcPr>
          <w:p w14:paraId="4552DD8A" w14:textId="77777777" w:rsidR="003954CE" w:rsidRPr="00BA0C90" w:rsidRDefault="003954CE" w:rsidP="0004766F">
            <w:pPr>
              <w:pStyle w:val="TAL"/>
              <w:rPr>
                <w:lang w:eastAsia="zh-CN"/>
              </w:rPr>
            </w:pPr>
          </w:p>
        </w:tc>
      </w:tr>
      <w:tr w:rsidR="00BA0C90" w:rsidRPr="00BA0C90" w14:paraId="2B6C1ABA" w14:textId="77777777" w:rsidTr="009724E4">
        <w:tc>
          <w:tcPr>
            <w:tcW w:w="1668" w:type="dxa"/>
          </w:tcPr>
          <w:p w14:paraId="6F5AA9D9"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19</w:t>
            </w:r>
          </w:p>
        </w:tc>
        <w:tc>
          <w:tcPr>
            <w:tcW w:w="2126" w:type="dxa"/>
          </w:tcPr>
          <w:p w14:paraId="0432EE62"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5</w:t>
            </w:r>
          </w:p>
        </w:tc>
        <w:tc>
          <w:tcPr>
            <w:tcW w:w="2126" w:type="dxa"/>
          </w:tcPr>
          <w:p w14:paraId="30EFE584" w14:textId="77777777" w:rsidR="003954CE" w:rsidRPr="00BA0C90" w:rsidRDefault="003954CE" w:rsidP="00A576C1">
            <w:pPr>
              <w:pStyle w:val="TAL"/>
              <w:rPr>
                <w:lang w:eastAsia="zh-CN"/>
              </w:rPr>
            </w:pPr>
            <w:r w:rsidRPr="00BA0C90">
              <w:rPr>
                <w:lang w:eastAsia="zh-CN"/>
              </w:rPr>
              <w:t>Category 11, 9, 6, 4</w:t>
            </w:r>
          </w:p>
          <w:p w14:paraId="7E44D077" w14:textId="77777777" w:rsidR="003954CE" w:rsidRPr="00BA0C90" w:rsidRDefault="003954CE" w:rsidP="0004766F">
            <w:pPr>
              <w:pStyle w:val="TAL"/>
              <w:rPr>
                <w:lang w:eastAsia="zh-CN"/>
              </w:rPr>
            </w:pPr>
            <w:r w:rsidRPr="00BA0C90">
              <w:rPr>
                <w:lang w:eastAsia="zh-CN"/>
              </w:rPr>
              <w:t>DL Category 16, 11 and UL Category 5</w:t>
            </w:r>
          </w:p>
        </w:tc>
        <w:tc>
          <w:tcPr>
            <w:tcW w:w="2126" w:type="dxa"/>
            <w:vMerge/>
          </w:tcPr>
          <w:p w14:paraId="30FE6B6E" w14:textId="77777777" w:rsidR="003954CE" w:rsidRPr="00BA0C90" w:rsidRDefault="003954CE" w:rsidP="0004766F">
            <w:pPr>
              <w:pStyle w:val="TAL"/>
              <w:rPr>
                <w:lang w:eastAsia="zh-CN"/>
              </w:rPr>
            </w:pPr>
          </w:p>
        </w:tc>
      </w:tr>
      <w:tr w:rsidR="00BA0C90" w:rsidRPr="00BA0C90" w14:paraId="51E2DAB7" w14:textId="77777777" w:rsidTr="009724E4">
        <w:tc>
          <w:tcPr>
            <w:tcW w:w="1668" w:type="dxa"/>
          </w:tcPr>
          <w:p w14:paraId="6D4A1B26"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19</w:t>
            </w:r>
          </w:p>
        </w:tc>
        <w:tc>
          <w:tcPr>
            <w:tcW w:w="2126" w:type="dxa"/>
          </w:tcPr>
          <w:p w14:paraId="4F0068E1"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7</w:t>
            </w:r>
          </w:p>
        </w:tc>
        <w:tc>
          <w:tcPr>
            <w:tcW w:w="2126" w:type="dxa"/>
          </w:tcPr>
          <w:p w14:paraId="5DC4651D" w14:textId="77777777" w:rsidR="003954CE" w:rsidRPr="00BA0C90" w:rsidRDefault="003954CE" w:rsidP="00A576C1">
            <w:pPr>
              <w:pStyle w:val="TAL"/>
              <w:rPr>
                <w:lang w:eastAsia="zh-CN"/>
              </w:rPr>
            </w:pPr>
            <w:r w:rsidRPr="00BA0C90">
              <w:rPr>
                <w:lang w:eastAsia="zh-CN"/>
              </w:rPr>
              <w:t>Category 12, 10, 7, 4</w:t>
            </w:r>
          </w:p>
          <w:p w14:paraId="52680085" w14:textId="77777777" w:rsidR="003954CE" w:rsidRPr="00BA0C90" w:rsidRDefault="003954CE" w:rsidP="0004766F">
            <w:pPr>
              <w:pStyle w:val="TAL"/>
              <w:rPr>
                <w:lang w:eastAsia="zh-CN"/>
              </w:rPr>
            </w:pPr>
            <w:r w:rsidRPr="00BA0C90">
              <w:rPr>
                <w:lang w:eastAsia="zh-CN"/>
              </w:rPr>
              <w:t>DL Category 16 and UL Category 7</w:t>
            </w:r>
          </w:p>
        </w:tc>
        <w:tc>
          <w:tcPr>
            <w:tcW w:w="2126" w:type="dxa"/>
            <w:vMerge/>
          </w:tcPr>
          <w:p w14:paraId="7AE8D93C" w14:textId="77777777" w:rsidR="003954CE" w:rsidRPr="00BA0C90" w:rsidRDefault="003954CE" w:rsidP="0004766F">
            <w:pPr>
              <w:pStyle w:val="TAL"/>
              <w:rPr>
                <w:lang w:eastAsia="zh-CN"/>
              </w:rPr>
            </w:pPr>
          </w:p>
        </w:tc>
      </w:tr>
      <w:tr w:rsidR="00BA0C90" w:rsidRPr="00BA0C90" w14:paraId="2B8F78F8" w14:textId="77777777" w:rsidTr="009724E4">
        <w:tc>
          <w:tcPr>
            <w:tcW w:w="1668" w:type="dxa"/>
          </w:tcPr>
          <w:p w14:paraId="06ED8B81"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19</w:t>
            </w:r>
          </w:p>
        </w:tc>
        <w:tc>
          <w:tcPr>
            <w:tcW w:w="2126" w:type="dxa"/>
          </w:tcPr>
          <w:p w14:paraId="620D925A"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13</w:t>
            </w:r>
          </w:p>
        </w:tc>
        <w:tc>
          <w:tcPr>
            <w:tcW w:w="2126" w:type="dxa"/>
          </w:tcPr>
          <w:p w14:paraId="3DB47344" w14:textId="77777777" w:rsidR="003954CE" w:rsidRPr="00BA0C90" w:rsidRDefault="003954CE" w:rsidP="00A576C1">
            <w:pPr>
              <w:pStyle w:val="TAL"/>
              <w:rPr>
                <w:lang w:eastAsia="zh-CN"/>
              </w:rPr>
            </w:pPr>
            <w:r w:rsidRPr="00BA0C90">
              <w:rPr>
                <w:lang w:eastAsia="zh-CN"/>
              </w:rPr>
              <w:t>Category 12, 10, 7, 4</w:t>
            </w:r>
          </w:p>
          <w:p w14:paraId="4EB6D91C" w14:textId="77777777" w:rsidR="003954CE" w:rsidRPr="00BA0C90" w:rsidRDefault="003954CE" w:rsidP="0004766F">
            <w:pPr>
              <w:pStyle w:val="TAL"/>
              <w:rPr>
                <w:lang w:eastAsia="zh-CN"/>
              </w:rPr>
            </w:pPr>
            <w:r w:rsidRPr="00BA0C90">
              <w:rPr>
                <w:lang w:eastAsia="zh-CN"/>
              </w:rPr>
              <w:t>DL Category 16, 12 and UL Category 13</w:t>
            </w:r>
          </w:p>
        </w:tc>
        <w:tc>
          <w:tcPr>
            <w:tcW w:w="2126" w:type="dxa"/>
            <w:vMerge/>
          </w:tcPr>
          <w:p w14:paraId="57B3E61B" w14:textId="77777777" w:rsidR="003954CE" w:rsidRPr="00BA0C90" w:rsidRDefault="003954CE" w:rsidP="0004766F">
            <w:pPr>
              <w:pStyle w:val="TAL"/>
              <w:rPr>
                <w:lang w:eastAsia="zh-CN"/>
              </w:rPr>
            </w:pPr>
          </w:p>
        </w:tc>
      </w:tr>
      <w:tr w:rsidR="00BA0C90" w:rsidRPr="00BA0C90" w14:paraId="7ACB7E6B" w14:textId="77777777" w:rsidTr="009724E4">
        <w:tc>
          <w:tcPr>
            <w:tcW w:w="1668" w:type="dxa"/>
          </w:tcPr>
          <w:p w14:paraId="3A208FCC" w14:textId="77777777" w:rsidR="003954CE" w:rsidRPr="00BA0C90" w:rsidRDefault="003954CE" w:rsidP="0004766F">
            <w:pPr>
              <w:pStyle w:val="TAL"/>
              <w:rPr>
                <w:lang w:eastAsia="zh-CN"/>
              </w:rPr>
            </w:pPr>
            <w:r w:rsidRPr="00BA0C90">
              <w:rPr>
                <w:lang w:eastAsia="zh-CN"/>
              </w:rPr>
              <w:t>DL Category 19</w:t>
            </w:r>
          </w:p>
        </w:tc>
        <w:tc>
          <w:tcPr>
            <w:tcW w:w="2126" w:type="dxa"/>
          </w:tcPr>
          <w:p w14:paraId="0E394673" w14:textId="77777777" w:rsidR="003954CE" w:rsidRPr="00BA0C90" w:rsidRDefault="003954CE" w:rsidP="0004766F">
            <w:pPr>
              <w:pStyle w:val="TAL"/>
              <w:rPr>
                <w:lang w:eastAsia="zh-CN"/>
              </w:rPr>
            </w:pPr>
            <w:r w:rsidRPr="00BA0C90">
              <w:rPr>
                <w:lang w:eastAsia="zh-CN"/>
              </w:rPr>
              <w:t>UL Category 15</w:t>
            </w:r>
          </w:p>
        </w:tc>
        <w:tc>
          <w:tcPr>
            <w:tcW w:w="2126" w:type="dxa"/>
          </w:tcPr>
          <w:p w14:paraId="46506C3D" w14:textId="77777777" w:rsidR="003954CE" w:rsidRPr="00BA0C90" w:rsidRDefault="003954CE" w:rsidP="005329D9">
            <w:pPr>
              <w:pStyle w:val="TAL"/>
              <w:rPr>
                <w:lang w:eastAsia="zh-CN"/>
              </w:rPr>
            </w:pPr>
            <w:r w:rsidRPr="00BA0C90">
              <w:rPr>
                <w:lang w:eastAsia="zh-CN"/>
              </w:rPr>
              <w:t>Category 12, 10, 7, 4</w:t>
            </w:r>
          </w:p>
          <w:p w14:paraId="16553E6C" w14:textId="77777777" w:rsidR="003954CE" w:rsidRPr="00BA0C90" w:rsidRDefault="003954CE" w:rsidP="00A576C1">
            <w:pPr>
              <w:pStyle w:val="TAL"/>
              <w:rPr>
                <w:lang w:eastAsia="zh-CN"/>
              </w:rPr>
            </w:pPr>
            <w:r w:rsidRPr="00BA0C90">
              <w:rPr>
                <w:lang w:eastAsia="zh-CN"/>
              </w:rPr>
              <w:t>DL Category 16,12 and UL Category 13</w:t>
            </w:r>
          </w:p>
        </w:tc>
        <w:tc>
          <w:tcPr>
            <w:tcW w:w="2126" w:type="dxa"/>
            <w:vMerge/>
          </w:tcPr>
          <w:p w14:paraId="5F487C0A" w14:textId="77777777" w:rsidR="003954CE" w:rsidRPr="00BA0C90" w:rsidRDefault="003954CE" w:rsidP="0004766F">
            <w:pPr>
              <w:pStyle w:val="TAL"/>
              <w:rPr>
                <w:lang w:eastAsia="zh-CN"/>
              </w:rPr>
            </w:pPr>
          </w:p>
        </w:tc>
      </w:tr>
      <w:tr w:rsidR="00BA0C90" w:rsidRPr="00BA0C90" w14:paraId="2E9772A1" w14:textId="77777777" w:rsidTr="009724E4">
        <w:tc>
          <w:tcPr>
            <w:tcW w:w="1668" w:type="dxa"/>
          </w:tcPr>
          <w:p w14:paraId="6BBDD990" w14:textId="77777777" w:rsidR="003954CE" w:rsidRPr="00BA0C90" w:rsidRDefault="003954CE" w:rsidP="0004766F">
            <w:pPr>
              <w:pStyle w:val="TAL"/>
              <w:rPr>
                <w:lang w:eastAsia="zh-CN"/>
              </w:rPr>
            </w:pPr>
            <w:r w:rsidRPr="00BA0C90">
              <w:rPr>
                <w:lang w:eastAsia="zh-CN"/>
              </w:rPr>
              <w:t>DL Category 19</w:t>
            </w:r>
          </w:p>
        </w:tc>
        <w:tc>
          <w:tcPr>
            <w:tcW w:w="2126" w:type="dxa"/>
          </w:tcPr>
          <w:p w14:paraId="6D504B8B" w14:textId="77777777" w:rsidR="003954CE" w:rsidRPr="00BA0C90" w:rsidRDefault="003954CE" w:rsidP="0004766F">
            <w:pPr>
              <w:pStyle w:val="TAL"/>
              <w:rPr>
                <w:lang w:eastAsia="zh-CN"/>
              </w:rPr>
            </w:pPr>
            <w:r w:rsidRPr="00BA0C90">
              <w:rPr>
                <w:lang w:eastAsia="zh-CN"/>
              </w:rPr>
              <w:t>UL Category 16</w:t>
            </w:r>
          </w:p>
        </w:tc>
        <w:tc>
          <w:tcPr>
            <w:tcW w:w="2126" w:type="dxa"/>
          </w:tcPr>
          <w:p w14:paraId="3C6EF26E" w14:textId="77777777" w:rsidR="003954CE" w:rsidRPr="00BA0C90" w:rsidRDefault="003954CE" w:rsidP="005329D9">
            <w:pPr>
              <w:pStyle w:val="TAL"/>
              <w:rPr>
                <w:lang w:eastAsia="zh-CN"/>
              </w:rPr>
            </w:pPr>
            <w:r w:rsidRPr="00BA0C90">
              <w:rPr>
                <w:lang w:eastAsia="zh-CN"/>
              </w:rPr>
              <w:t>Category 11, 9, 6, 4</w:t>
            </w:r>
          </w:p>
          <w:p w14:paraId="07574533" w14:textId="77777777" w:rsidR="003954CE" w:rsidRPr="00BA0C90" w:rsidRDefault="003954CE" w:rsidP="005329D9">
            <w:pPr>
              <w:pStyle w:val="TAL"/>
              <w:rPr>
                <w:lang w:eastAsia="zh-CN"/>
              </w:rPr>
            </w:pPr>
            <w:r w:rsidRPr="00BA0C90">
              <w:rPr>
                <w:lang w:eastAsia="zh-CN"/>
              </w:rPr>
              <w:t>DL Category 11 and UL Category 5</w:t>
            </w:r>
          </w:p>
          <w:p w14:paraId="3A0663D5" w14:textId="77777777" w:rsidR="003954CE" w:rsidRPr="00BA0C90" w:rsidRDefault="003954CE" w:rsidP="005329D9">
            <w:pPr>
              <w:pStyle w:val="TAL"/>
              <w:rPr>
                <w:lang w:eastAsia="zh-CN"/>
              </w:rPr>
            </w:pPr>
            <w:r w:rsidRPr="00BA0C90">
              <w:rPr>
                <w:lang w:eastAsia="zh-CN"/>
              </w:rPr>
              <w:t>DL Category 16 and UL Category 5</w:t>
            </w:r>
          </w:p>
          <w:p w14:paraId="2230C5F6" w14:textId="77777777" w:rsidR="003954CE" w:rsidRPr="00BA0C90" w:rsidRDefault="003954CE" w:rsidP="005329D9">
            <w:pPr>
              <w:pStyle w:val="TAL"/>
              <w:rPr>
                <w:lang w:eastAsia="zh-CN"/>
              </w:rPr>
            </w:pPr>
            <w:r w:rsidRPr="00BA0C90">
              <w:rPr>
                <w:lang w:eastAsia="zh-CN"/>
              </w:rPr>
              <w:t>DL Category 19 and UL Category 5</w:t>
            </w:r>
          </w:p>
        </w:tc>
        <w:tc>
          <w:tcPr>
            <w:tcW w:w="2126" w:type="dxa"/>
            <w:vMerge/>
          </w:tcPr>
          <w:p w14:paraId="44273134" w14:textId="77777777" w:rsidR="003954CE" w:rsidRPr="00BA0C90" w:rsidRDefault="003954CE" w:rsidP="0004766F">
            <w:pPr>
              <w:pStyle w:val="TAL"/>
              <w:rPr>
                <w:lang w:eastAsia="zh-CN"/>
              </w:rPr>
            </w:pPr>
          </w:p>
        </w:tc>
      </w:tr>
      <w:tr w:rsidR="00BA0C90" w:rsidRPr="00BA0C90" w14:paraId="497F1EE3" w14:textId="77777777" w:rsidTr="009724E4">
        <w:tc>
          <w:tcPr>
            <w:tcW w:w="1668" w:type="dxa"/>
          </w:tcPr>
          <w:p w14:paraId="0315630F" w14:textId="77777777" w:rsidR="003954CE" w:rsidRPr="00BA0C90" w:rsidRDefault="003954CE" w:rsidP="0004766F">
            <w:pPr>
              <w:pStyle w:val="TAL"/>
              <w:rPr>
                <w:lang w:eastAsia="zh-CN"/>
              </w:rPr>
            </w:pPr>
            <w:r w:rsidRPr="00BA0C90">
              <w:rPr>
                <w:lang w:eastAsia="zh-CN"/>
              </w:rPr>
              <w:t>DL Category 19</w:t>
            </w:r>
          </w:p>
        </w:tc>
        <w:tc>
          <w:tcPr>
            <w:tcW w:w="2126" w:type="dxa"/>
          </w:tcPr>
          <w:p w14:paraId="6685DE62" w14:textId="77777777" w:rsidR="003954CE" w:rsidRPr="00BA0C90" w:rsidRDefault="003954CE" w:rsidP="0004766F">
            <w:pPr>
              <w:pStyle w:val="TAL"/>
              <w:rPr>
                <w:lang w:eastAsia="zh-CN"/>
              </w:rPr>
            </w:pPr>
            <w:r w:rsidRPr="00BA0C90">
              <w:rPr>
                <w:lang w:eastAsia="zh-CN"/>
              </w:rPr>
              <w:t>UL Category 18</w:t>
            </w:r>
          </w:p>
        </w:tc>
        <w:tc>
          <w:tcPr>
            <w:tcW w:w="2126" w:type="dxa"/>
          </w:tcPr>
          <w:p w14:paraId="38B14EB0" w14:textId="77777777" w:rsidR="003954CE" w:rsidRPr="00BA0C90" w:rsidRDefault="003954CE" w:rsidP="005329D9">
            <w:pPr>
              <w:pStyle w:val="TAL"/>
              <w:rPr>
                <w:lang w:eastAsia="zh-CN"/>
              </w:rPr>
            </w:pPr>
            <w:r w:rsidRPr="00BA0C90">
              <w:rPr>
                <w:lang w:eastAsia="zh-CN"/>
              </w:rPr>
              <w:t>Category 12, 10, 7, 4</w:t>
            </w:r>
          </w:p>
          <w:p w14:paraId="052494CD" w14:textId="77777777" w:rsidR="003954CE" w:rsidRPr="00BA0C90" w:rsidRDefault="003954CE" w:rsidP="005329D9">
            <w:pPr>
              <w:pStyle w:val="TAL"/>
              <w:rPr>
                <w:lang w:eastAsia="zh-CN"/>
              </w:rPr>
            </w:pPr>
            <w:r w:rsidRPr="00BA0C90">
              <w:rPr>
                <w:lang w:eastAsia="zh-CN"/>
              </w:rPr>
              <w:t>DL Category 12 and UL Category 13</w:t>
            </w:r>
          </w:p>
          <w:p w14:paraId="676D2E4C" w14:textId="77777777" w:rsidR="003954CE" w:rsidRPr="00BA0C90" w:rsidRDefault="003954CE" w:rsidP="005329D9">
            <w:pPr>
              <w:pStyle w:val="TAL"/>
              <w:rPr>
                <w:lang w:eastAsia="zh-CN"/>
              </w:rPr>
            </w:pPr>
            <w:r w:rsidRPr="00BA0C90">
              <w:rPr>
                <w:lang w:eastAsia="zh-CN"/>
              </w:rPr>
              <w:t>DL Category 16 and UL Category 13</w:t>
            </w:r>
          </w:p>
          <w:p w14:paraId="629611CB" w14:textId="77777777" w:rsidR="003954CE" w:rsidRPr="00BA0C90" w:rsidRDefault="003954CE" w:rsidP="005329D9">
            <w:pPr>
              <w:pStyle w:val="TAL"/>
              <w:rPr>
                <w:lang w:eastAsia="zh-CN"/>
              </w:rPr>
            </w:pPr>
            <w:r w:rsidRPr="00BA0C90">
              <w:rPr>
                <w:lang w:eastAsia="zh-CN"/>
              </w:rPr>
              <w:t>DL Category 19 and UL Category 13</w:t>
            </w:r>
          </w:p>
        </w:tc>
        <w:tc>
          <w:tcPr>
            <w:tcW w:w="2126" w:type="dxa"/>
            <w:vMerge/>
          </w:tcPr>
          <w:p w14:paraId="32358013" w14:textId="77777777" w:rsidR="003954CE" w:rsidRPr="00BA0C90" w:rsidRDefault="003954CE" w:rsidP="0004766F">
            <w:pPr>
              <w:pStyle w:val="TAL"/>
              <w:rPr>
                <w:lang w:eastAsia="zh-CN"/>
              </w:rPr>
            </w:pPr>
          </w:p>
        </w:tc>
      </w:tr>
      <w:tr w:rsidR="00BA0C90" w:rsidRPr="00BA0C90" w14:paraId="5C9D27C9" w14:textId="77777777" w:rsidTr="009724E4">
        <w:tc>
          <w:tcPr>
            <w:tcW w:w="1668" w:type="dxa"/>
          </w:tcPr>
          <w:p w14:paraId="2CD0B6F8" w14:textId="77777777" w:rsidR="003954CE" w:rsidRPr="00BA0C90" w:rsidRDefault="003954CE" w:rsidP="0004766F">
            <w:pPr>
              <w:pStyle w:val="TAL"/>
              <w:rPr>
                <w:lang w:eastAsia="zh-CN"/>
              </w:rPr>
            </w:pPr>
            <w:r w:rsidRPr="00BA0C90">
              <w:rPr>
                <w:lang w:eastAsia="zh-CN"/>
              </w:rPr>
              <w:t>DL Category 19</w:t>
            </w:r>
          </w:p>
        </w:tc>
        <w:tc>
          <w:tcPr>
            <w:tcW w:w="2126" w:type="dxa"/>
          </w:tcPr>
          <w:p w14:paraId="5E080D07" w14:textId="77777777" w:rsidR="003954CE" w:rsidRPr="00BA0C90" w:rsidRDefault="003954CE" w:rsidP="0004766F">
            <w:pPr>
              <w:pStyle w:val="TAL"/>
              <w:rPr>
                <w:lang w:eastAsia="zh-CN"/>
              </w:rPr>
            </w:pPr>
            <w:r w:rsidRPr="00BA0C90">
              <w:rPr>
                <w:lang w:eastAsia="zh-CN"/>
              </w:rPr>
              <w:t>UL Category 20</w:t>
            </w:r>
          </w:p>
        </w:tc>
        <w:tc>
          <w:tcPr>
            <w:tcW w:w="2126" w:type="dxa"/>
          </w:tcPr>
          <w:p w14:paraId="75E8A393" w14:textId="77777777" w:rsidR="003954CE" w:rsidRPr="00BA0C90" w:rsidRDefault="003954CE" w:rsidP="005329D9">
            <w:pPr>
              <w:pStyle w:val="TAL"/>
              <w:rPr>
                <w:lang w:eastAsia="zh-CN"/>
              </w:rPr>
            </w:pPr>
            <w:r w:rsidRPr="00BA0C90">
              <w:rPr>
                <w:lang w:eastAsia="zh-CN"/>
              </w:rPr>
              <w:t>Category 12, 10, 7, 4</w:t>
            </w:r>
          </w:p>
          <w:p w14:paraId="78D83D07" w14:textId="77777777" w:rsidR="003954CE" w:rsidRPr="00BA0C90" w:rsidRDefault="003954CE" w:rsidP="005329D9">
            <w:pPr>
              <w:pStyle w:val="TAL"/>
              <w:rPr>
                <w:lang w:eastAsia="zh-CN"/>
              </w:rPr>
            </w:pPr>
            <w:r w:rsidRPr="00BA0C90">
              <w:rPr>
                <w:lang w:eastAsia="zh-CN"/>
              </w:rPr>
              <w:t>DL Category 12 and UL Category 13</w:t>
            </w:r>
          </w:p>
          <w:p w14:paraId="1AAA34D9" w14:textId="77777777" w:rsidR="003954CE" w:rsidRPr="00BA0C90" w:rsidRDefault="003954CE" w:rsidP="005329D9">
            <w:pPr>
              <w:pStyle w:val="TAL"/>
              <w:rPr>
                <w:lang w:eastAsia="zh-CN"/>
              </w:rPr>
            </w:pPr>
            <w:r w:rsidRPr="00BA0C90">
              <w:rPr>
                <w:lang w:eastAsia="zh-CN"/>
              </w:rPr>
              <w:t>DL Category 16 and UL Category 13</w:t>
            </w:r>
          </w:p>
          <w:p w14:paraId="0EBA33B0" w14:textId="77777777" w:rsidR="003954CE" w:rsidRPr="00BA0C90" w:rsidRDefault="003954CE" w:rsidP="005329D9">
            <w:pPr>
              <w:pStyle w:val="TAL"/>
              <w:rPr>
                <w:lang w:eastAsia="zh-CN"/>
              </w:rPr>
            </w:pPr>
            <w:r w:rsidRPr="00BA0C90">
              <w:rPr>
                <w:lang w:eastAsia="zh-CN"/>
              </w:rPr>
              <w:t>DL Category 19 and UL Category 15</w:t>
            </w:r>
          </w:p>
        </w:tc>
        <w:tc>
          <w:tcPr>
            <w:tcW w:w="2126" w:type="dxa"/>
            <w:vMerge/>
          </w:tcPr>
          <w:p w14:paraId="185DAC06" w14:textId="77777777" w:rsidR="003954CE" w:rsidRPr="00BA0C90" w:rsidRDefault="003954CE" w:rsidP="0004766F">
            <w:pPr>
              <w:pStyle w:val="TAL"/>
              <w:rPr>
                <w:lang w:eastAsia="zh-CN"/>
              </w:rPr>
            </w:pPr>
          </w:p>
        </w:tc>
      </w:tr>
      <w:tr w:rsidR="00BA0C90" w:rsidRPr="00BA0C90" w14:paraId="1E545E28" w14:textId="77777777" w:rsidTr="009724E4">
        <w:tc>
          <w:tcPr>
            <w:tcW w:w="1668" w:type="dxa"/>
          </w:tcPr>
          <w:p w14:paraId="140C4069" w14:textId="77777777" w:rsidR="003954CE" w:rsidRPr="00BA0C90" w:rsidRDefault="003954CE" w:rsidP="0004766F">
            <w:pPr>
              <w:pStyle w:val="TAL"/>
              <w:rPr>
                <w:lang w:eastAsia="zh-CN"/>
              </w:rPr>
            </w:pPr>
            <w:r w:rsidRPr="00BA0C90">
              <w:rPr>
                <w:lang w:eastAsia="zh-CN"/>
              </w:rPr>
              <w:t>DL Category 19</w:t>
            </w:r>
          </w:p>
        </w:tc>
        <w:tc>
          <w:tcPr>
            <w:tcW w:w="2126" w:type="dxa"/>
          </w:tcPr>
          <w:p w14:paraId="350FAF52" w14:textId="77777777" w:rsidR="003954CE" w:rsidRPr="00BA0C90" w:rsidRDefault="003954CE" w:rsidP="0004766F">
            <w:pPr>
              <w:pStyle w:val="TAL"/>
              <w:rPr>
                <w:lang w:eastAsia="zh-CN"/>
              </w:rPr>
            </w:pPr>
            <w:r w:rsidRPr="00BA0C90">
              <w:rPr>
                <w:lang w:eastAsia="zh-CN"/>
              </w:rPr>
              <w:t>UL Category 21</w:t>
            </w:r>
          </w:p>
        </w:tc>
        <w:tc>
          <w:tcPr>
            <w:tcW w:w="2126" w:type="dxa"/>
          </w:tcPr>
          <w:p w14:paraId="35C5B8F4" w14:textId="77777777" w:rsidR="003954CE" w:rsidRPr="00BA0C90" w:rsidRDefault="003954CE" w:rsidP="00985323">
            <w:pPr>
              <w:pStyle w:val="TAL"/>
              <w:rPr>
                <w:lang w:eastAsia="zh-CN"/>
              </w:rPr>
            </w:pPr>
            <w:r w:rsidRPr="00BA0C90">
              <w:rPr>
                <w:lang w:eastAsia="zh-CN"/>
              </w:rPr>
              <w:t>Category 12, 10, 7, 4</w:t>
            </w:r>
          </w:p>
          <w:p w14:paraId="7D552C26" w14:textId="77777777" w:rsidR="003954CE" w:rsidRPr="00BA0C90" w:rsidRDefault="003954CE" w:rsidP="00985323">
            <w:pPr>
              <w:pStyle w:val="TAL"/>
              <w:rPr>
                <w:lang w:eastAsia="zh-CN"/>
              </w:rPr>
            </w:pPr>
            <w:r w:rsidRPr="00BA0C90">
              <w:rPr>
                <w:lang w:eastAsia="zh-CN"/>
              </w:rPr>
              <w:t>DL Category 12 and UL Category 13</w:t>
            </w:r>
          </w:p>
          <w:p w14:paraId="478BA0E5" w14:textId="77777777" w:rsidR="003954CE" w:rsidRPr="00BA0C90" w:rsidRDefault="003954CE" w:rsidP="00985323">
            <w:pPr>
              <w:pStyle w:val="TAL"/>
              <w:rPr>
                <w:lang w:eastAsia="zh-CN"/>
              </w:rPr>
            </w:pPr>
            <w:r w:rsidRPr="00BA0C90">
              <w:rPr>
                <w:lang w:eastAsia="zh-CN"/>
              </w:rPr>
              <w:t>DL Category 16 and UL Category 13</w:t>
            </w:r>
          </w:p>
          <w:p w14:paraId="52A84B08" w14:textId="77777777" w:rsidR="003954CE" w:rsidRPr="00BA0C90" w:rsidRDefault="003954CE" w:rsidP="005329D9">
            <w:pPr>
              <w:pStyle w:val="TAL"/>
              <w:rPr>
                <w:lang w:eastAsia="zh-CN"/>
              </w:rPr>
            </w:pPr>
            <w:r w:rsidRPr="00BA0C90">
              <w:rPr>
                <w:lang w:eastAsia="zh-CN"/>
              </w:rPr>
              <w:t>DL Category 19 and UL Category 15</w:t>
            </w:r>
          </w:p>
        </w:tc>
        <w:tc>
          <w:tcPr>
            <w:tcW w:w="2126" w:type="dxa"/>
            <w:vMerge/>
          </w:tcPr>
          <w:p w14:paraId="1D534395" w14:textId="77777777" w:rsidR="003954CE" w:rsidRPr="00BA0C90" w:rsidRDefault="003954CE" w:rsidP="0004766F">
            <w:pPr>
              <w:pStyle w:val="TAL"/>
              <w:rPr>
                <w:lang w:eastAsia="zh-CN"/>
              </w:rPr>
            </w:pPr>
          </w:p>
        </w:tc>
      </w:tr>
      <w:tr w:rsidR="00BA0C90" w:rsidRPr="00BA0C90" w14:paraId="483AD049" w14:textId="77777777" w:rsidTr="009724E4">
        <w:tc>
          <w:tcPr>
            <w:tcW w:w="1668" w:type="dxa"/>
          </w:tcPr>
          <w:p w14:paraId="25ACF2C2"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20</w:t>
            </w:r>
          </w:p>
        </w:tc>
        <w:tc>
          <w:tcPr>
            <w:tcW w:w="2126" w:type="dxa"/>
          </w:tcPr>
          <w:p w14:paraId="76E9C83A"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3</w:t>
            </w:r>
          </w:p>
        </w:tc>
        <w:tc>
          <w:tcPr>
            <w:tcW w:w="2126" w:type="dxa"/>
          </w:tcPr>
          <w:p w14:paraId="01B34B6A" w14:textId="77777777" w:rsidR="003954CE" w:rsidRPr="00BA0C90" w:rsidRDefault="003954CE" w:rsidP="003B7158">
            <w:pPr>
              <w:pStyle w:val="TAL"/>
              <w:rPr>
                <w:lang w:eastAsia="zh-CN"/>
              </w:rPr>
            </w:pPr>
            <w:r w:rsidRPr="00BA0C90">
              <w:rPr>
                <w:lang w:eastAsia="zh-CN"/>
              </w:rPr>
              <w:t>Category 11, 9, 6, 4</w:t>
            </w:r>
          </w:p>
          <w:p w14:paraId="5660DC2D" w14:textId="77777777" w:rsidR="003954CE" w:rsidRPr="00BA0C90" w:rsidRDefault="003954CE" w:rsidP="003B7158">
            <w:pPr>
              <w:pStyle w:val="TAL"/>
              <w:rPr>
                <w:lang w:eastAsia="zh-CN"/>
              </w:rPr>
            </w:pPr>
            <w:r w:rsidRPr="00BA0C90">
              <w:rPr>
                <w:lang w:eastAsia="zh-CN"/>
              </w:rPr>
              <w:t>DL Category 16 and UL Category 3</w:t>
            </w:r>
          </w:p>
          <w:p w14:paraId="5CEB8CCE" w14:textId="77777777" w:rsidR="003954CE" w:rsidRPr="00BA0C90" w:rsidRDefault="003954CE" w:rsidP="00985323">
            <w:pPr>
              <w:pStyle w:val="TAL"/>
              <w:rPr>
                <w:lang w:eastAsia="zh-CN"/>
              </w:rPr>
            </w:pPr>
            <w:r w:rsidRPr="00BA0C90">
              <w:rPr>
                <w:lang w:eastAsia="zh-CN"/>
              </w:rPr>
              <w:t>DL Category 19 and UL Category 3</w:t>
            </w:r>
          </w:p>
        </w:tc>
        <w:tc>
          <w:tcPr>
            <w:tcW w:w="2126" w:type="dxa"/>
            <w:vMerge/>
          </w:tcPr>
          <w:p w14:paraId="53859F3D" w14:textId="77777777" w:rsidR="003954CE" w:rsidRPr="00BA0C90" w:rsidRDefault="003954CE" w:rsidP="0004766F">
            <w:pPr>
              <w:pStyle w:val="TAL"/>
              <w:rPr>
                <w:lang w:eastAsia="zh-CN"/>
              </w:rPr>
            </w:pPr>
          </w:p>
        </w:tc>
      </w:tr>
      <w:tr w:rsidR="00BA0C90" w:rsidRPr="00BA0C90" w14:paraId="38CECEB8" w14:textId="77777777" w:rsidTr="009724E4">
        <w:tc>
          <w:tcPr>
            <w:tcW w:w="1668" w:type="dxa"/>
          </w:tcPr>
          <w:p w14:paraId="1355544B"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20</w:t>
            </w:r>
          </w:p>
        </w:tc>
        <w:tc>
          <w:tcPr>
            <w:tcW w:w="2126" w:type="dxa"/>
          </w:tcPr>
          <w:p w14:paraId="4B8F7792"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5</w:t>
            </w:r>
          </w:p>
        </w:tc>
        <w:tc>
          <w:tcPr>
            <w:tcW w:w="2126" w:type="dxa"/>
          </w:tcPr>
          <w:p w14:paraId="59EAE9F7" w14:textId="77777777" w:rsidR="003954CE" w:rsidRPr="00BA0C90" w:rsidRDefault="003954CE" w:rsidP="003B7158">
            <w:pPr>
              <w:pStyle w:val="TAL"/>
              <w:rPr>
                <w:lang w:eastAsia="zh-CN"/>
              </w:rPr>
            </w:pPr>
            <w:r w:rsidRPr="00BA0C90">
              <w:rPr>
                <w:lang w:eastAsia="zh-CN"/>
              </w:rPr>
              <w:t>Category 11, 9, 6, 4</w:t>
            </w:r>
          </w:p>
          <w:p w14:paraId="241E7EFA" w14:textId="77777777" w:rsidR="003954CE" w:rsidRPr="00BA0C90" w:rsidRDefault="003954CE" w:rsidP="003B7158">
            <w:pPr>
              <w:pStyle w:val="TAL"/>
              <w:rPr>
                <w:lang w:eastAsia="zh-CN"/>
              </w:rPr>
            </w:pPr>
            <w:r w:rsidRPr="00BA0C90">
              <w:rPr>
                <w:lang w:eastAsia="zh-CN"/>
              </w:rPr>
              <w:t>DL Category 16, 11 and UL Category 5</w:t>
            </w:r>
          </w:p>
          <w:p w14:paraId="40F9F2EB" w14:textId="77777777" w:rsidR="003954CE" w:rsidRPr="00BA0C90" w:rsidRDefault="003954CE" w:rsidP="00985323">
            <w:pPr>
              <w:pStyle w:val="TAL"/>
              <w:rPr>
                <w:lang w:eastAsia="zh-CN"/>
              </w:rPr>
            </w:pPr>
            <w:r w:rsidRPr="00BA0C90">
              <w:rPr>
                <w:lang w:eastAsia="zh-CN"/>
              </w:rPr>
              <w:t>DL Category 19 and UL Category 5</w:t>
            </w:r>
          </w:p>
        </w:tc>
        <w:tc>
          <w:tcPr>
            <w:tcW w:w="2126" w:type="dxa"/>
            <w:vMerge/>
          </w:tcPr>
          <w:p w14:paraId="4FE900C1" w14:textId="77777777" w:rsidR="003954CE" w:rsidRPr="00BA0C90" w:rsidRDefault="003954CE" w:rsidP="0004766F">
            <w:pPr>
              <w:pStyle w:val="TAL"/>
              <w:rPr>
                <w:lang w:eastAsia="zh-CN"/>
              </w:rPr>
            </w:pPr>
          </w:p>
        </w:tc>
      </w:tr>
      <w:tr w:rsidR="00BA0C90" w:rsidRPr="00BA0C90" w14:paraId="3EB4BD5E" w14:textId="77777777" w:rsidTr="009724E4">
        <w:tc>
          <w:tcPr>
            <w:tcW w:w="1668" w:type="dxa"/>
          </w:tcPr>
          <w:p w14:paraId="70DD442E"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20</w:t>
            </w:r>
          </w:p>
        </w:tc>
        <w:tc>
          <w:tcPr>
            <w:tcW w:w="2126" w:type="dxa"/>
          </w:tcPr>
          <w:p w14:paraId="738D82A8"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7</w:t>
            </w:r>
          </w:p>
        </w:tc>
        <w:tc>
          <w:tcPr>
            <w:tcW w:w="2126" w:type="dxa"/>
          </w:tcPr>
          <w:p w14:paraId="16DA613E" w14:textId="77777777" w:rsidR="003954CE" w:rsidRPr="00BA0C90" w:rsidRDefault="003954CE" w:rsidP="003B7158">
            <w:pPr>
              <w:pStyle w:val="TAL"/>
              <w:rPr>
                <w:lang w:eastAsia="zh-CN"/>
              </w:rPr>
            </w:pPr>
            <w:r w:rsidRPr="00BA0C90">
              <w:rPr>
                <w:lang w:eastAsia="zh-CN"/>
              </w:rPr>
              <w:t>Category 12, 10, 7, 4</w:t>
            </w:r>
          </w:p>
          <w:p w14:paraId="52D144E4" w14:textId="77777777" w:rsidR="003954CE" w:rsidRPr="00BA0C90" w:rsidRDefault="003954CE" w:rsidP="003B7158">
            <w:pPr>
              <w:pStyle w:val="TAL"/>
              <w:rPr>
                <w:lang w:eastAsia="zh-CN"/>
              </w:rPr>
            </w:pPr>
            <w:r w:rsidRPr="00BA0C90">
              <w:rPr>
                <w:lang w:eastAsia="zh-CN"/>
              </w:rPr>
              <w:t>DL Category 16 and UL Category 7</w:t>
            </w:r>
          </w:p>
          <w:p w14:paraId="414CAF9A" w14:textId="77777777" w:rsidR="003954CE" w:rsidRPr="00BA0C90" w:rsidRDefault="003954CE" w:rsidP="00985323">
            <w:pPr>
              <w:pStyle w:val="TAL"/>
              <w:rPr>
                <w:lang w:eastAsia="zh-CN"/>
              </w:rPr>
            </w:pPr>
            <w:r w:rsidRPr="00BA0C90">
              <w:rPr>
                <w:lang w:eastAsia="zh-CN"/>
              </w:rPr>
              <w:t>DL Category 19 and UL Category 7</w:t>
            </w:r>
          </w:p>
        </w:tc>
        <w:tc>
          <w:tcPr>
            <w:tcW w:w="2126" w:type="dxa"/>
            <w:vMerge/>
          </w:tcPr>
          <w:p w14:paraId="35F97971" w14:textId="77777777" w:rsidR="003954CE" w:rsidRPr="00BA0C90" w:rsidRDefault="003954CE" w:rsidP="0004766F">
            <w:pPr>
              <w:pStyle w:val="TAL"/>
              <w:rPr>
                <w:lang w:eastAsia="zh-CN"/>
              </w:rPr>
            </w:pPr>
          </w:p>
        </w:tc>
      </w:tr>
      <w:tr w:rsidR="00BA0C90" w:rsidRPr="00BA0C90" w14:paraId="2DEF62A6" w14:textId="77777777" w:rsidTr="009724E4">
        <w:tc>
          <w:tcPr>
            <w:tcW w:w="1668" w:type="dxa"/>
          </w:tcPr>
          <w:p w14:paraId="36D18668"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20</w:t>
            </w:r>
          </w:p>
        </w:tc>
        <w:tc>
          <w:tcPr>
            <w:tcW w:w="2126" w:type="dxa"/>
          </w:tcPr>
          <w:p w14:paraId="1F1E13A8"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13</w:t>
            </w:r>
          </w:p>
        </w:tc>
        <w:tc>
          <w:tcPr>
            <w:tcW w:w="2126" w:type="dxa"/>
          </w:tcPr>
          <w:p w14:paraId="5FE4DFA2" w14:textId="77777777" w:rsidR="003954CE" w:rsidRPr="00BA0C90" w:rsidRDefault="003954CE" w:rsidP="003B7158">
            <w:pPr>
              <w:pStyle w:val="TAL"/>
              <w:rPr>
                <w:lang w:eastAsia="zh-CN"/>
              </w:rPr>
            </w:pPr>
            <w:r w:rsidRPr="00BA0C90">
              <w:rPr>
                <w:lang w:eastAsia="zh-CN"/>
              </w:rPr>
              <w:t>Category 12, 10, 7, 4</w:t>
            </w:r>
          </w:p>
          <w:p w14:paraId="6A642E41" w14:textId="77777777" w:rsidR="003954CE" w:rsidRPr="00BA0C90" w:rsidRDefault="003954CE" w:rsidP="003B7158">
            <w:pPr>
              <w:pStyle w:val="TAL"/>
              <w:rPr>
                <w:lang w:eastAsia="zh-CN"/>
              </w:rPr>
            </w:pPr>
            <w:r w:rsidRPr="00BA0C90">
              <w:rPr>
                <w:lang w:eastAsia="zh-CN"/>
              </w:rPr>
              <w:t>DL Category 16, 12 and UL Category 13</w:t>
            </w:r>
          </w:p>
          <w:p w14:paraId="204F5CBD" w14:textId="77777777" w:rsidR="003954CE" w:rsidRPr="00BA0C90" w:rsidRDefault="003954CE" w:rsidP="00985323">
            <w:pPr>
              <w:pStyle w:val="TAL"/>
              <w:rPr>
                <w:lang w:eastAsia="zh-CN"/>
              </w:rPr>
            </w:pPr>
            <w:r w:rsidRPr="00BA0C90">
              <w:rPr>
                <w:lang w:eastAsia="zh-CN"/>
              </w:rPr>
              <w:t>DL Category 19 and UL Category 13</w:t>
            </w:r>
          </w:p>
        </w:tc>
        <w:tc>
          <w:tcPr>
            <w:tcW w:w="2126" w:type="dxa"/>
            <w:vMerge/>
          </w:tcPr>
          <w:p w14:paraId="1FA5926F" w14:textId="77777777" w:rsidR="003954CE" w:rsidRPr="00BA0C90" w:rsidRDefault="003954CE" w:rsidP="0004766F">
            <w:pPr>
              <w:pStyle w:val="TAL"/>
              <w:rPr>
                <w:lang w:eastAsia="zh-CN"/>
              </w:rPr>
            </w:pPr>
          </w:p>
        </w:tc>
      </w:tr>
      <w:tr w:rsidR="00BA0C90" w:rsidRPr="00BA0C90" w14:paraId="16BBC769" w14:textId="77777777" w:rsidTr="009724E4">
        <w:tc>
          <w:tcPr>
            <w:tcW w:w="1668" w:type="dxa"/>
          </w:tcPr>
          <w:p w14:paraId="53A8483B" w14:textId="77777777" w:rsidR="003954CE" w:rsidRPr="00BA0C90" w:rsidRDefault="003954CE" w:rsidP="0004766F">
            <w:pPr>
              <w:pStyle w:val="TAL"/>
              <w:rPr>
                <w:lang w:eastAsia="zh-CN"/>
              </w:rPr>
            </w:pPr>
            <w:r w:rsidRPr="00BA0C90">
              <w:rPr>
                <w:lang w:eastAsia="zh-CN"/>
              </w:rPr>
              <w:t>DL Category 20</w:t>
            </w:r>
          </w:p>
        </w:tc>
        <w:tc>
          <w:tcPr>
            <w:tcW w:w="2126" w:type="dxa"/>
          </w:tcPr>
          <w:p w14:paraId="79E7D5AC" w14:textId="77777777" w:rsidR="003954CE" w:rsidRPr="00BA0C90" w:rsidRDefault="003954CE" w:rsidP="0004766F">
            <w:pPr>
              <w:pStyle w:val="TAL"/>
              <w:rPr>
                <w:lang w:eastAsia="zh-CN"/>
              </w:rPr>
            </w:pPr>
            <w:r w:rsidRPr="00BA0C90">
              <w:rPr>
                <w:lang w:eastAsia="zh-CN"/>
              </w:rPr>
              <w:t>UL Category 15</w:t>
            </w:r>
          </w:p>
        </w:tc>
        <w:tc>
          <w:tcPr>
            <w:tcW w:w="2126" w:type="dxa"/>
          </w:tcPr>
          <w:p w14:paraId="4DFD2A4F" w14:textId="77777777" w:rsidR="003954CE" w:rsidRPr="00BA0C90" w:rsidRDefault="003954CE" w:rsidP="003B7158">
            <w:pPr>
              <w:pStyle w:val="TAL"/>
              <w:rPr>
                <w:lang w:eastAsia="zh-CN"/>
              </w:rPr>
            </w:pPr>
            <w:r w:rsidRPr="00BA0C90">
              <w:rPr>
                <w:lang w:eastAsia="zh-CN"/>
              </w:rPr>
              <w:t>Category 12, 10, 7, 4</w:t>
            </w:r>
          </w:p>
          <w:p w14:paraId="044CF83D" w14:textId="77777777" w:rsidR="003954CE" w:rsidRPr="00BA0C90" w:rsidRDefault="003954CE" w:rsidP="003B7158">
            <w:pPr>
              <w:pStyle w:val="TAL"/>
              <w:rPr>
                <w:lang w:eastAsia="zh-CN"/>
              </w:rPr>
            </w:pPr>
            <w:r w:rsidRPr="00BA0C90">
              <w:rPr>
                <w:lang w:eastAsia="zh-CN"/>
              </w:rPr>
              <w:t>DL Category 16,12 and UL Category 13</w:t>
            </w:r>
          </w:p>
          <w:p w14:paraId="17DBDFFB" w14:textId="77777777" w:rsidR="003954CE" w:rsidRPr="00BA0C90" w:rsidRDefault="003954CE" w:rsidP="003B7158">
            <w:pPr>
              <w:pStyle w:val="TAL"/>
              <w:rPr>
                <w:lang w:eastAsia="zh-CN"/>
              </w:rPr>
            </w:pPr>
            <w:r w:rsidRPr="00BA0C90">
              <w:rPr>
                <w:lang w:eastAsia="zh-CN"/>
              </w:rPr>
              <w:t>DL Category 19 and UL Category 13</w:t>
            </w:r>
          </w:p>
          <w:p w14:paraId="692C4CEA" w14:textId="77777777" w:rsidR="003954CE" w:rsidRPr="00BA0C90" w:rsidRDefault="003954CE" w:rsidP="00985323">
            <w:pPr>
              <w:pStyle w:val="TAL"/>
              <w:rPr>
                <w:lang w:eastAsia="zh-CN"/>
              </w:rPr>
            </w:pPr>
            <w:r w:rsidRPr="00BA0C90">
              <w:rPr>
                <w:lang w:eastAsia="zh-CN"/>
              </w:rPr>
              <w:t>DL Category 19 and UL Category 15</w:t>
            </w:r>
          </w:p>
        </w:tc>
        <w:tc>
          <w:tcPr>
            <w:tcW w:w="2126" w:type="dxa"/>
            <w:vMerge/>
          </w:tcPr>
          <w:p w14:paraId="638F97B4" w14:textId="77777777" w:rsidR="003954CE" w:rsidRPr="00BA0C90" w:rsidRDefault="003954CE" w:rsidP="0004766F">
            <w:pPr>
              <w:pStyle w:val="TAL"/>
              <w:rPr>
                <w:lang w:eastAsia="zh-CN"/>
              </w:rPr>
            </w:pPr>
          </w:p>
        </w:tc>
      </w:tr>
      <w:tr w:rsidR="00BA0C90" w:rsidRPr="00BA0C90" w14:paraId="137ACF3A" w14:textId="77777777" w:rsidTr="009724E4">
        <w:tc>
          <w:tcPr>
            <w:tcW w:w="1668" w:type="dxa"/>
          </w:tcPr>
          <w:p w14:paraId="3CDDB3A7" w14:textId="77777777" w:rsidR="003954CE" w:rsidRPr="00BA0C90" w:rsidRDefault="003954CE" w:rsidP="0004766F">
            <w:pPr>
              <w:pStyle w:val="TAL"/>
              <w:rPr>
                <w:lang w:eastAsia="zh-CN"/>
              </w:rPr>
            </w:pPr>
            <w:r w:rsidRPr="00BA0C90">
              <w:rPr>
                <w:lang w:eastAsia="zh-CN"/>
              </w:rPr>
              <w:t>DL Category 20</w:t>
            </w:r>
          </w:p>
        </w:tc>
        <w:tc>
          <w:tcPr>
            <w:tcW w:w="2126" w:type="dxa"/>
          </w:tcPr>
          <w:p w14:paraId="2041E377" w14:textId="77777777" w:rsidR="003954CE" w:rsidRPr="00BA0C90" w:rsidRDefault="003954CE" w:rsidP="0004766F">
            <w:pPr>
              <w:pStyle w:val="TAL"/>
              <w:rPr>
                <w:lang w:eastAsia="zh-CN"/>
              </w:rPr>
            </w:pPr>
            <w:r w:rsidRPr="00BA0C90">
              <w:rPr>
                <w:lang w:eastAsia="zh-CN"/>
              </w:rPr>
              <w:t>UL Category 16</w:t>
            </w:r>
          </w:p>
        </w:tc>
        <w:tc>
          <w:tcPr>
            <w:tcW w:w="2126" w:type="dxa"/>
          </w:tcPr>
          <w:p w14:paraId="1ABFFEE2" w14:textId="77777777" w:rsidR="003954CE" w:rsidRPr="00BA0C90" w:rsidRDefault="003954CE" w:rsidP="003B7158">
            <w:pPr>
              <w:pStyle w:val="TAL"/>
              <w:rPr>
                <w:lang w:eastAsia="zh-CN"/>
              </w:rPr>
            </w:pPr>
            <w:r w:rsidRPr="00BA0C90">
              <w:rPr>
                <w:lang w:eastAsia="zh-CN"/>
              </w:rPr>
              <w:t>Category 11, 9, 6, 4</w:t>
            </w:r>
          </w:p>
          <w:p w14:paraId="52A1F5D9" w14:textId="77777777" w:rsidR="003954CE" w:rsidRPr="00BA0C90" w:rsidRDefault="003954CE" w:rsidP="003B7158">
            <w:pPr>
              <w:pStyle w:val="TAL"/>
              <w:rPr>
                <w:lang w:eastAsia="zh-CN"/>
              </w:rPr>
            </w:pPr>
            <w:r w:rsidRPr="00BA0C90">
              <w:rPr>
                <w:lang w:eastAsia="zh-CN"/>
              </w:rPr>
              <w:t>DL Category 11 and UL Category 5</w:t>
            </w:r>
          </w:p>
          <w:p w14:paraId="2A616631" w14:textId="77777777" w:rsidR="003954CE" w:rsidRPr="00BA0C90" w:rsidRDefault="003954CE" w:rsidP="003B7158">
            <w:pPr>
              <w:pStyle w:val="TAL"/>
              <w:rPr>
                <w:lang w:eastAsia="zh-CN"/>
              </w:rPr>
            </w:pPr>
            <w:r w:rsidRPr="00BA0C90">
              <w:rPr>
                <w:lang w:eastAsia="zh-CN"/>
              </w:rPr>
              <w:t>DL Category 16 and UL Category 5</w:t>
            </w:r>
          </w:p>
          <w:p w14:paraId="759A2FE7" w14:textId="77777777" w:rsidR="003954CE" w:rsidRPr="00BA0C90" w:rsidRDefault="003954CE" w:rsidP="003B7158">
            <w:pPr>
              <w:pStyle w:val="TAL"/>
              <w:rPr>
                <w:lang w:eastAsia="zh-CN"/>
              </w:rPr>
            </w:pPr>
            <w:r w:rsidRPr="00BA0C90">
              <w:rPr>
                <w:lang w:eastAsia="zh-CN"/>
              </w:rPr>
              <w:t>DL Category 19 and UL Category 5</w:t>
            </w:r>
          </w:p>
          <w:p w14:paraId="372CA369" w14:textId="77777777" w:rsidR="003954CE" w:rsidRPr="00BA0C90" w:rsidRDefault="003954CE" w:rsidP="00985323">
            <w:pPr>
              <w:pStyle w:val="TAL"/>
              <w:rPr>
                <w:lang w:eastAsia="zh-CN"/>
              </w:rPr>
            </w:pPr>
            <w:r w:rsidRPr="00BA0C90">
              <w:rPr>
                <w:lang w:eastAsia="zh-CN"/>
              </w:rPr>
              <w:t>DL Category 19 and UL Category 16</w:t>
            </w:r>
          </w:p>
        </w:tc>
        <w:tc>
          <w:tcPr>
            <w:tcW w:w="2126" w:type="dxa"/>
            <w:vMerge/>
          </w:tcPr>
          <w:p w14:paraId="4685BB9A" w14:textId="77777777" w:rsidR="003954CE" w:rsidRPr="00BA0C90" w:rsidRDefault="003954CE" w:rsidP="0004766F">
            <w:pPr>
              <w:pStyle w:val="TAL"/>
              <w:rPr>
                <w:lang w:eastAsia="zh-CN"/>
              </w:rPr>
            </w:pPr>
          </w:p>
        </w:tc>
      </w:tr>
      <w:tr w:rsidR="00BA0C90" w:rsidRPr="00BA0C90" w14:paraId="1E2EE8C6" w14:textId="77777777" w:rsidTr="009724E4">
        <w:tc>
          <w:tcPr>
            <w:tcW w:w="1668" w:type="dxa"/>
          </w:tcPr>
          <w:p w14:paraId="696C9419" w14:textId="77777777" w:rsidR="003954CE" w:rsidRPr="00BA0C90" w:rsidRDefault="003954CE" w:rsidP="0004766F">
            <w:pPr>
              <w:pStyle w:val="TAL"/>
              <w:rPr>
                <w:lang w:eastAsia="zh-CN"/>
              </w:rPr>
            </w:pPr>
            <w:r w:rsidRPr="00BA0C90">
              <w:rPr>
                <w:lang w:eastAsia="zh-CN"/>
              </w:rPr>
              <w:t>DL Category 20</w:t>
            </w:r>
          </w:p>
        </w:tc>
        <w:tc>
          <w:tcPr>
            <w:tcW w:w="2126" w:type="dxa"/>
          </w:tcPr>
          <w:p w14:paraId="057A6D7C" w14:textId="77777777" w:rsidR="003954CE" w:rsidRPr="00BA0C90" w:rsidRDefault="003954CE" w:rsidP="0004766F">
            <w:pPr>
              <w:pStyle w:val="TAL"/>
              <w:rPr>
                <w:lang w:eastAsia="zh-CN"/>
              </w:rPr>
            </w:pPr>
            <w:r w:rsidRPr="00BA0C90">
              <w:rPr>
                <w:lang w:eastAsia="zh-CN"/>
              </w:rPr>
              <w:t>UL Category 18</w:t>
            </w:r>
          </w:p>
        </w:tc>
        <w:tc>
          <w:tcPr>
            <w:tcW w:w="2126" w:type="dxa"/>
          </w:tcPr>
          <w:p w14:paraId="44C6DED3" w14:textId="77777777" w:rsidR="003954CE" w:rsidRPr="00BA0C90" w:rsidRDefault="003954CE" w:rsidP="003B7158">
            <w:pPr>
              <w:pStyle w:val="TAL"/>
              <w:rPr>
                <w:lang w:eastAsia="zh-CN"/>
              </w:rPr>
            </w:pPr>
            <w:r w:rsidRPr="00BA0C90">
              <w:rPr>
                <w:lang w:eastAsia="zh-CN"/>
              </w:rPr>
              <w:t>Category 12, 10, 7, 4</w:t>
            </w:r>
          </w:p>
          <w:p w14:paraId="1C5F2802" w14:textId="77777777" w:rsidR="003954CE" w:rsidRPr="00BA0C90" w:rsidRDefault="003954CE" w:rsidP="003B7158">
            <w:pPr>
              <w:pStyle w:val="TAL"/>
              <w:rPr>
                <w:lang w:eastAsia="zh-CN"/>
              </w:rPr>
            </w:pPr>
            <w:r w:rsidRPr="00BA0C90">
              <w:rPr>
                <w:lang w:eastAsia="zh-CN"/>
              </w:rPr>
              <w:t>DL Category 12 and UL Category 13</w:t>
            </w:r>
          </w:p>
          <w:p w14:paraId="098EA906" w14:textId="77777777" w:rsidR="003954CE" w:rsidRPr="00BA0C90" w:rsidRDefault="003954CE" w:rsidP="003B7158">
            <w:pPr>
              <w:pStyle w:val="TAL"/>
              <w:rPr>
                <w:lang w:eastAsia="zh-CN"/>
              </w:rPr>
            </w:pPr>
            <w:r w:rsidRPr="00BA0C90">
              <w:rPr>
                <w:lang w:eastAsia="zh-CN"/>
              </w:rPr>
              <w:t>DL Category 16 and UL Category 13</w:t>
            </w:r>
          </w:p>
          <w:p w14:paraId="40F70BEB" w14:textId="77777777" w:rsidR="003954CE" w:rsidRPr="00BA0C90" w:rsidRDefault="003954CE" w:rsidP="003B7158">
            <w:pPr>
              <w:pStyle w:val="TAL"/>
              <w:rPr>
                <w:lang w:eastAsia="zh-CN"/>
              </w:rPr>
            </w:pPr>
            <w:r w:rsidRPr="00BA0C90">
              <w:rPr>
                <w:lang w:eastAsia="zh-CN"/>
              </w:rPr>
              <w:t>DL Category 19 and UL Category 13</w:t>
            </w:r>
          </w:p>
          <w:p w14:paraId="60910DD0" w14:textId="77777777" w:rsidR="003954CE" w:rsidRPr="00BA0C90" w:rsidRDefault="003954CE" w:rsidP="00985323">
            <w:pPr>
              <w:pStyle w:val="TAL"/>
              <w:rPr>
                <w:lang w:eastAsia="zh-CN"/>
              </w:rPr>
            </w:pPr>
            <w:r w:rsidRPr="00BA0C90">
              <w:rPr>
                <w:lang w:eastAsia="zh-CN"/>
              </w:rPr>
              <w:t>DL Category 19 and UL Category 18</w:t>
            </w:r>
          </w:p>
        </w:tc>
        <w:tc>
          <w:tcPr>
            <w:tcW w:w="2126" w:type="dxa"/>
            <w:vMerge/>
          </w:tcPr>
          <w:p w14:paraId="37CBBD6E" w14:textId="77777777" w:rsidR="003954CE" w:rsidRPr="00BA0C90" w:rsidRDefault="003954CE" w:rsidP="0004766F">
            <w:pPr>
              <w:pStyle w:val="TAL"/>
              <w:rPr>
                <w:lang w:eastAsia="zh-CN"/>
              </w:rPr>
            </w:pPr>
          </w:p>
        </w:tc>
      </w:tr>
      <w:tr w:rsidR="00BA0C90" w:rsidRPr="00BA0C90" w14:paraId="5C1D7A5F" w14:textId="77777777" w:rsidTr="009724E4">
        <w:tc>
          <w:tcPr>
            <w:tcW w:w="1668" w:type="dxa"/>
          </w:tcPr>
          <w:p w14:paraId="08A4B62C" w14:textId="77777777" w:rsidR="003954CE" w:rsidRPr="00BA0C90" w:rsidRDefault="003954CE" w:rsidP="0004766F">
            <w:pPr>
              <w:pStyle w:val="TAL"/>
              <w:rPr>
                <w:lang w:eastAsia="zh-CN"/>
              </w:rPr>
            </w:pPr>
            <w:r w:rsidRPr="00BA0C90">
              <w:rPr>
                <w:lang w:eastAsia="zh-CN"/>
              </w:rPr>
              <w:t>DL Category 20</w:t>
            </w:r>
          </w:p>
        </w:tc>
        <w:tc>
          <w:tcPr>
            <w:tcW w:w="2126" w:type="dxa"/>
          </w:tcPr>
          <w:p w14:paraId="31ED58FA" w14:textId="77777777" w:rsidR="003954CE" w:rsidRPr="00BA0C90" w:rsidRDefault="003954CE" w:rsidP="0004766F">
            <w:pPr>
              <w:pStyle w:val="TAL"/>
              <w:rPr>
                <w:lang w:eastAsia="zh-CN"/>
              </w:rPr>
            </w:pPr>
            <w:r w:rsidRPr="00BA0C90">
              <w:rPr>
                <w:lang w:eastAsia="zh-CN"/>
              </w:rPr>
              <w:t>UL Category 20</w:t>
            </w:r>
          </w:p>
        </w:tc>
        <w:tc>
          <w:tcPr>
            <w:tcW w:w="2126" w:type="dxa"/>
          </w:tcPr>
          <w:p w14:paraId="797B41FD" w14:textId="77777777" w:rsidR="003954CE" w:rsidRPr="00BA0C90" w:rsidRDefault="003954CE" w:rsidP="003B7158">
            <w:pPr>
              <w:pStyle w:val="TAL"/>
              <w:rPr>
                <w:lang w:eastAsia="zh-CN"/>
              </w:rPr>
            </w:pPr>
            <w:r w:rsidRPr="00BA0C90">
              <w:rPr>
                <w:lang w:eastAsia="zh-CN"/>
              </w:rPr>
              <w:t>Category 12, 10, 7, 4</w:t>
            </w:r>
          </w:p>
          <w:p w14:paraId="089F7895" w14:textId="77777777" w:rsidR="003954CE" w:rsidRPr="00BA0C90" w:rsidRDefault="003954CE" w:rsidP="003B7158">
            <w:pPr>
              <w:pStyle w:val="TAL"/>
              <w:rPr>
                <w:lang w:eastAsia="zh-CN"/>
              </w:rPr>
            </w:pPr>
            <w:r w:rsidRPr="00BA0C90">
              <w:rPr>
                <w:lang w:eastAsia="zh-CN"/>
              </w:rPr>
              <w:t>DL Category 12 and UL Category 13</w:t>
            </w:r>
          </w:p>
          <w:p w14:paraId="68E18E5E" w14:textId="77777777" w:rsidR="003954CE" w:rsidRPr="00BA0C90" w:rsidRDefault="003954CE" w:rsidP="003B7158">
            <w:pPr>
              <w:pStyle w:val="TAL"/>
              <w:rPr>
                <w:lang w:eastAsia="zh-CN"/>
              </w:rPr>
            </w:pPr>
            <w:r w:rsidRPr="00BA0C90">
              <w:rPr>
                <w:lang w:eastAsia="zh-CN"/>
              </w:rPr>
              <w:t>DL Category 16 and UL Category 13</w:t>
            </w:r>
          </w:p>
          <w:p w14:paraId="301FACBA" w14:textId="77777777" w:rsidR="003954CE" w:rsidRPr="00BA0C90" w:rsidRDefault="003954CE" w:rsidP="003B7158">
            <w:pPr>
              <w:pStyle w:val="TAL"/>
              <w:rPr>
                <w:lang w:eastAsia="zh-CN"/>
              </w:rPr>
            </w:pPr>
            <w:r w:rsidRPr="00BA0C90">
              <w:rPr>
                <w:lang w:eastAsia="zh-CN"/>
              </w:rPr>
              <w:t>DL Category 19 and UL Category 15</w:t>
            </w:r>
          </w:p>
          <w:p w14:paraId="4A3229B8" w14:textId="77777777" w:rsidR="003954CE" w:rsidRPr="00BA0C90" w:rsidRDefault="003954CE" w:rsidP="00985323">
            <w:pPr>
              <w:pStyle w:val="TAL"/>
              <w:rPr>
                <w:lang w:eastAsia="zh-CN"/>
              </w:rPr>
            </w:pPr>
            <w:r w:rsidRPr="00BA0C90">
              <w:rPr>
                <w:lang w:eastAsia="zh-CN"/>
              </w:rPr>
              <w:t>DL Category 19 and UL Category 20</w:t>
            </w:r>
          </w:p>
        </w:tc>
        <w:tc>
          <w:tcPr>
            <w:tcW w:w="2126" w:type="dxa"/>
            <w:vMerge/>
          </w:tcPr>
          <w:p w14:paraId="017762FF" w14:textId="77777777" w:rsidR="003954CE" w:rsidRPr="00BA0C90" w:rsidRDefault="003954CE" w:rsidP="0004766F">
            <w:pPr>
              <w:pStyle w:val="TAL"/>
              <w:rPr>
                <w:lang w:eastAsia="zh-CN"/>
              </w:rPr>
            </w:pPr>
          </w:p>
        </w:tc>
      </w:tr>
      <w:tr w:rsidR="00BA0C90" w:rsidRPr="00BA0C90" w14:paraId="0DB89245" w14:textId="77777777" w:rsidTr="009724E4">
        <w:tc>
          <w:tcPr>
            <w:tcW w:w="1668" w:type="dxa"/>
          </w:tcPr>
          <w:p w14:paraId="71EC6F05" w14:textId="77777777" w:rsidR="003954CE" w:rsidRPr="00BA0C90" w:rsidRDefault="003954CE" w:rsidP="0004766F">
            <w:pPr>
              <w:pStyle w:val="TAL"/>
              <w:rPr>
                <w:lang w:eastAsia="zh-CN"/>
              </w:rPr>
            </w:pPr>
            <w:r w:rsidRPr="00BA0C90">
              <w:rPr>
                <w:lang w:eastAsia="zh-CN"/>
              </w:rPr>
              <w:t>DL Category 20</w:t>
            </w:r>
          </w:p>
        </w:tc>
        <w:tc>
          <w:tcPr>
            <w:tcW w:w="2126" w:type="dxa"/>
          </w:tcPr>
          <w:p w14:paraId="166BF653" w14:textId="77777777" w:rsidR="003954CE" w:rsidRPr="00BA0C90" w:rsidRDefault="003954CE" w:rsidP="0004766F">
            <w:pPr>
              <w:pStyle w:val="TAL"/>
              <w:rPr>
                <w:lang w:eastAsia="zh-CN"/>
              </w:rPr>
            </w:pPr>
            <w:r w:rsidRPr="00BA0C90">
              <w:rPr>
                <w:lang w:eastAsia="zh-CN"/>
              </w:rPr>
              <w:t>UL Category 21</w:t>
            </w:r>
          </w:p>
        </w:tc>
        <w:tc>
          <w:tcPr>
            <w:tcW w:w="2126" w:type="dxa"/>
          </w:tcPr>
          <w:p w14:paraId="46D58A05" w14:textId="77777777" w:rsidR="003954CE" w:rsidRPr="00BA0C90" w:rsidRDefault="003954CE" w:rsidP="003B7158">
            <w:pPr>
              <w:pStyle w:val="TAL"/>
              <w:rPr>
                <w:lang w:eastAsia="zh-CN"/>
              </w:rPr>
            </w:pPr>
            <w:r w:rsidRPr="00BA0C90">
              <w:rPr>
                <w:lang w:eastAsia="zh-CN"/>
              </w:rPr>
              <w:t>Category 12, 10, 7, 4</w:t>
            </w:r>
          </w:p>
          <w:p w14:paraId="091CC0AE" w14:textId="77777777" w:rsidR="003954CE" w:rsidRPr="00BA0C90" w:rsidRDefault="003954CE" w:rsidP="003B7158">
            <w:pPr>
              <w:pStyle w:val="TAL"/>
              <w:rPr>
                <w:lang w:eastAsia="zh-CN"/>
              </w:rPr>
            </w:pPr>
            <w:r w:rsidRPr="00BA0C90">
              <w:rPr>
                <w:lang w:eastAsia="zh-CN"/>
              </w:rPr>
              <w:t>DL Category 12 and UL Category 13</w:t>
            </w:r>
          </w:p>
          <w:p w14:paraId="2F18850A" w14:textId="77777777" w:rsidR="003954CE" w:rsidRPr="00BA0C90" w:rsidRDefault="003954CE" w:rsidP="003B7158">
            <w:pPr>
              <w:pStyle w:val="TAL"/>
              <w:rPr>
                <w:lang w:eastAsia="zh-CN"/>
              </w:rPr>
            </w:pPr>
            <w:r w:rsidRPr="00BA0C90">
              <w:rPr>
                <w:lang w:eastAsia="zh-CN"/>
              </w:rPr>
              <w:t>DL Category 16 and UL Category 13</w:t>
            </w:r>
          </w:p>
          <w:p w14:paraId="5AB4A274" w14:textId="77777777" w:rsidR="003954CE" w:rsidRPr="00BA0C90" w:rsidRDefault="003954CE" w:rsidP="003B7158">
            <w:pPr>
              <w:pStyle w:val="TAL"/>
              <w:rPr>
                <w:lang w:eastAsia="zh-CN"/>
              </w:rPr>
            </w:pPr>
            <w:r w:rsidRPr="00BA0C90">
              <w:rPr>
                <w:lang w:eastAsia="zh-CN"/>
              </w:rPr>
              <w:t>DL Category 19 and UL Category 15</w:t>
            </w:r>
          </w:p>
          <w:p w14:paraId="5EC92377" w14:textId="77777777" w:rsidR="003954CE" w:rsidRPr="00BA0C90" w:rsidRDefault="003954CE" w:rsidP="00985323">
            <w:pPr>
              <w:pStyle w:val="TAL"/>
              <w:rPr>
                <w:lang w:eastAsia="zh-CN"/>
              </w:rPr>
            </w:pPr>
            <w:r w:rsidRPr="00BA0C90">
              <w:rPr>
                <w:lang w:eastAsia="zh-CN"/>
              </w:rPr>
              <w:t>DL Category 19 and UL Category 21</w:t>
            </w:r>
          </w:p>
        </w:tc>
        <w:tc>
          <w:tcPr>
            <w:tcW w:w="2126" w:type="dxa"/>
            <w:vMerge/>
          </w:tcPr>
          <w:p w14:paraId="65627893" w14:textId="77777777" w:rsidR="003954CE" w:rsidRPr="00BA0C90" w:rsidRDefault="003954CE" w:rsidP="0004766F">
            <w:pPr>
              <w:pStyle w:val="TAL"/>
              <w:rPr>
                <w:lang w:eastAsia="zh-CN"/>
              </w:rPr>
            </w:pPr>
          </w:p>
        </w:tc>
      </w:tr>
      <w:tr w:rsidR="00BA0C90" w:rsidRPr="00BA0C90" w14:paraId="6990B52D" w14:textId="77777777" w:rsidTr="00EA2819">
        <w:tc>
          <w:tcPr>
            <w:tcW w:w="1668" w:type="dxa"/>
          </w:tcPr>
          <w:p w14:paraId="7CD025FF" w14:textId="77777777" w:rsidR="00F5546C" w:rsidRPr="00BA0C90" w:rsidRDefault="00F5546C" w:rsidP="00EA2819">
            <w:pPr>
              <w:pStyle w:val="TAL"/>
              <w:rPr>
                <w:lang w:eastAsia="zh-CN"/>
              </w:rPr>
            </w:pPr>
            <w:r w:rsidRPr="00BA0C90">
              <w:rPr>
                <w:lang w:eastAsia="zh-CN"/>
              </w:rPr>
              <w:t xml:space="preserve">DL </w:t>
            </w:r>
            <w:r w:rsidRPr="00BA0C90">
              <w:t xml:space="preserve">Category </w:t>
            </w:r>
            <w:r w:rsidRPr="00BA0C90">
              <w:rPr>
                <w:lang w:eastAsia="zh-CN"/>
              </w:rPr>
              <w:t>21</w:t>
            </w:r>
          </w:p>
        </w:tc>
        <w:tc>
          <w:tcPr>
            <w:tcW w:w="2126" w:type="dxa"/>
          </w:tcPr>
          <w:p w14:paraId="584EAC09"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3</w:t>
            </w:r>
          </w:p>
        </w:tc>
        <w:tc>
          <w:tcPr>
            <w:tcW w:w="2126" w:type="dxa"/>
          </w:tcPr>
          <w:p w14:paraId="5D2AAD9C" w14:textId="77777777" w:rsidR="00F5546C" w:rsidRPr="00BA0C90" w:rsidRDefault="00F5546C" w:rsidP="00EA2819">
            <w:pPr>
              <w:pStyle w:val="TAL"/>
              <w:rPr>
                <w:lang w:eastAsia="zh-CN"/>
              </w:rPr>
            </w:pPr>
            <w:r w:rsidRPr="00BA0C90">
              <w:rPr>
                <w:lang w:eastAsia="zh-CN"/>
              </w:rPr>
              <w:t>Category 11, 9, 6, 4</w:t>
            </w:r>
          </w:p>
          <w:p w14:paraId="4953196E" w14:textId="77777777" w:rsidR="00F5546C" w:rsidRPr="00BA0C90" w:rsidRDefault="00F5546C" w:rsidP="00EA2819">
            <w:pPr>
              <w:pStyle w:val="TAL"/>
              <w:rPr>
                <w:lang w:eastAsia="zh-CN"/>
              </w:rPr>
            </w:pPr>
            <w:r w:rsidRPr="00BA0C90">
              <w:rPr>
                <w:lang w:eastAsia="zh-CN"/>
              </w:rPr>
              <w:t>DL Category 16 and UL Category 3</w:t>
            </w:r>
          </w:p>
          <w:p w14:paraId="1403700C" w14:textId="77777777" w:rsidR="00F5546C" w:rsidRPr="00BA0C90" w:rsidRDefault="00F5546C" w:rsidP="00EA2819">
            <w:pPr>
              <w:pStyle w:val="TAL"/>
              <w:rPr>
                <w:lang w:eastAsia="zh-CN"/>
              </w:rPr>
            </w:pPr>
            <w:r w:rsidRPr="00BA0C90">
              <w:rPr>
                <w:lang w:eastAsia="zh-CN"/>
              </w:rPr>
              <w:t>DL Category 18 and UL Category 3</w:t>
            </w:r>
          </w:p>
        </w:tc>
        <w:tc>
          <w:tcPr>
            <w:tcW w:w="2126" w:type="dxa"/>
            <w:vMerge w:val="restart"/>
          </w:tcPr>
          <w:p w14:paraId="62EE4317" w14:textId="77777777" w:rsidR="00F5546C" w:rsidRPr="00BA0C90" w:rsidRDefault="00F5546C" w:rsidP="00EA2819">
            <w:pPr>
              <w:pStyle w:val="TAL"/>
              <w:rPr>
                <w:lang w:eastAsia="zh-CN"/>
              </w:rPr>
            </w:pPr>
          </w:p>
        </w:tc>
      </w:tr>
      <w:tr w:rsidR="00BA0C90" w:rsidRPr="00BA0C90" w14:paraId="257CF36C" w14:textId="77777777" w:rsidTr="00EA2819">
        <w:tc>
          <w:tcPr>
            <w:tcW w:w="1668" w:type="dxa"/>
          </w:tcPr>
          <w:p w14:paraId="6F8367CC" w14:textId="77777777" w:rsidR="00F5546C" w:rsidRPr="00BA0C90" w:rsidRDefault="00F5546C" w:rsidP="00EA2819">
            <w:pPr>
              <w:pStyle w:val="TAL"/>
              <w:rPr>
                <w:lang w:eastAsia="zh-CN"/>
              </w:rPr>
            </w:pPr>
            <w:r w:rsidRPr="00BA0C90">
              <w:rPr>
                <w:lang w:eastAsia="zh-CN"/>
              </w:rPr>
              <w:t xml:space="preserve">DL </w:t>
            </w:r>
            <w:r w:rsidRPr="00BA0C90">
              <w:t xml:space="preserve">Category </w:t>
            </w:r>
            <w:r w:rsidRPr="00BA0C90">
              <w:rPr>
                <w:lang w:eastAsia="zh-CN"/>
              </w:rPr>
              <w:t>21</w:t>
            </w:r>
          </w:p>
        </w:tc>
        <w:tc>
          <w:tcPr>
            <w:tcW w:w="2126" w:type="dxa"/>
          </w:tcPr>
          <w:p w14:paraId="1F31DEE5"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5</w:t>
            </w:r>
          </w:p>
        </w:tc>
        <w:tc>
          <w:tcPr>
            <w:tcW w:w="2126" w:type="dxa"/>
          </w:tcPr>
          <w:p w14:paraId="5740AC51" w14:textId="77777777" w:rsidR="00F5546C" w:rsidRPr="00BA0C90" w:rsidRDefault="00F5546C" w:rsidP="00EA2819">
            <w:pPr>
              <w:pStyle w:val="TAL"/>
              <w:rPr>
                <w:lang w:eastAsia="zh-CN"/>
              </w:rPr>
            </w:pPr>
            <w:r w:rsidRPr="00BA0C90">
              <w:rPr>
                <w:lang w:eastAsia="zh-CN"/>
              </w:rPr>
              <w:t>Category 11, 9, 6, 4</w:t>
            </w:r>
          </w:p>
          <w:p w14:paraId="671F70F2" w14:textId="77777777" w:rsidR="00F5546C" w:rsidRPr="00BA0C90" w:rsidRDefault="00F5546C" w:rsidP="00EA2819">
            <w:pPr>
              <w:pStyle w:val="TAL"/>
              <w:rPr>
                <w:lang w:eastAsia="zh-CN"/>
              </w:rPr>
            </w:pPr>
            <w:r w:rsidRPr="00BA0C90">
              <w:rPr>
                <w:lang w:eastAsia="zh-CN"/>
              </w:rPr>
              <w:t>DL Category 16, 11 and UL Category 5</w:t>
            </w:r>
          </w:p>
          <w:p w14:paraId="3C3CE5BB" w14:textId="77777777" w:rsidR="00F5546C" w:rsidRPr="00BA0C90" w:rsidRDefault="00F5546C" w:rsidP="00EA2819">
            <w:pPr>
              <w:pStyle w:val="TAL"/>
              <w:rPr>
                <w:lang w:eastAsia="zh-CN"/>
              </w:rPr>
            </w:pPr>
            <w:r w:rsidRPr="00BA0C90">
              <w:rPr>
                <w:lang w:eastAsia="zh-CN"/>
              </w:rPr>
              <w:t>DL Category 18 and UL Category 5</w:t>
            </w:r>
          </w:p>
        </w:tc>
        <w:tc>
          <w:tcPr>
            <w:tcW w:w="2126" w:type="dxa"/>
            <w:vMerge/>
          </w:tcPr>
          <w:p w14:paraId="07460D68" w14:textId="77777777" w:rsidR="00F5546C" w:rsidRPr="00BA0C90" w:rsidRDefault="00F5546C" w:rsidP="00EA2819">
            <w:pPr>
              <w:pStyle w:val="TAL"/>
              <w:rPr>
                <w:lang w:eastAsia="zh-CN"/>
              </w:rPr>
            </w:pPr>
          </w:p>
        </w:tc>
      </w:tr>
      <w:tr w:rsidR="00BA0C90" w:rsidRPr="00BA0C90" w14:paraId="25C40A6F" w14:textId="77777777" w:rsidTr="00EA2819">
        <w:tc>
          <w:tcPr>
            <w:tcW w:w="1668" w:type="dxa"/>
          </w:tcPr>
          <w:p w14:paraId="45934941" w14:textId="77777777" w:rsidR="00F5546C" w:rsidRPr="00BA0C90" w:rsidRDefault="00F5546C" w:rsidP="00EA2819">
            <w:pPr>
              <w:pStyle w:val="TAL"/>
              <w:rPr>
                <w:lang w:eastAsia="zh-CN"/>
              </w:rPr>
            </w:pPr>
            <w:r w:rsidRPr="00BA0C90">
              <w:rPr>
                <w:lang w:eastAsia="zh-CN"/>
              </w:rPr>
              <w:t xml:space="preserve">DL </w:t>
            </w:r>
            <w:r w:rsidRPr="00BA0C90">
              <w:t xml:space="preserve">Category </w:t>
            </w:r>
            <w:r w:rsidRPr="00BA0C90">
              <w:rPr>
                <w:lang w:eastAsia="zh-CN"/>
              </w:rPr>
              <w:t>21</w:t>
            </w:r>
          </w:p>
        </w:tc>
        <w:tc>
          <w:tcPr>
            <w:tcW w:w="2126" w:type="dxa"/>
          </w:tcPr>
          <w:p w14:paraId="3E6E2658"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7</w:t>
            </w:r>
          </w:p>
        </w:tc>
        <w:tc>
          <w:tcPr>
            <w:tcW w:w="2126" w:type="dxa"/>
          </w:tcPr>
          <w:p w14:paraId="22C1CEBE" w14:textId="77777777" w:rsidR="00F5546C" w:rsidRPr="00BA0C90" w:rsidRDefault="00F5546C" w:rsidP="00EA2819">
            <w:pPr>
              <w:pStyle w:val="TAL"/>
              <w:rPr>
                <w:lang w:eastAsia="zh-CN"/>
              </w:rPr>
            </w:pPr>
            <w:r w:rsidRPr="00BA0C90">
              <w:rPr>
                <w:lang w:eastAsia="zh-CN"/>
              </w:rPr>
              <w:t>Category 12, 10, 7, 4</w:t>
            </w:r>
          </w:p>
          <w:p w14:paraId="00252186" w14:textId="77777777" w:rsidR="00F5546C" w:rsidRPr="00BA0C90" w:rsidRDefault="00F5546C" w:rsidP="00EA2819">
            <w:pPr>
              <w:pStyle w:val="TAL"/>
              <w:rPr>
                <w:lang w:eastAsia="zh-CN"/>
              </w:rPr>
            </w:pPr>
            <w:r w:rsidRPr="00BA0C90">
              <w:rPr>
                <w:lang w:eastAsia="zh-CN"/>
              </w:rPr>
              <w:t>DL Category 16 and UL Category 7</w:t>
            </w:r>
          </w:p>
          <w:p w14:paraId="2B83C4A2" w14:textId="77777777" w:rsidR="00F5546C" w:rsidRPr="00BA0C90" w:rsidRDefault="00F5546C" w:rsidP="00EA2819">
            <w:pPr>
              <w:pStyle w:val="TAL"/>
              <w:rPr>
                <w:lang w:eastAsia="zh-CN"/>
              </w:rPr>
            </w:pPr>
            <w:r w:rsidRPr="00BA0C90">
              <w:rPr>
                <w:lang w:eastAsia="zh-CN"/>
              </w:rPr>
              <w:t>DL Category 18 and UL Category 7</w:t>
            </w:r>
          </w:p>
        </w:tc>
        <w:tc>
          <w:tcPr>
            <w:tcW w:w="2126" w:type="dxa"/>
            <w:vMerge/>
          </w:tcPr>
          <w:p w14:paraId="791B421B" w14:textId="77777777" w:rsidR="00F5546C" w:rsidRPr="00BA0C90" w:rsidRDefault="00F5546C" w:rsidP="00EA2819">
            <w:pPr>
              <w:pStyle w:val="TAL"/>
              <w:rPr>
                <w:lang w:eastAsia="zh-CN"/>
              </w:rPr>
            </w:pPr>
          </w:p>
        </w:tc>
      </w:tr>
      <w:tr w:rsidR="00BA0C90" w:rsidRPr="00BA0C90" w14:paraId="19F755D1" w14:textId="77777777" w:rsidTr="00EA2819">
        <w:tc>
          <w:tcPr>
            <w:tcW w:w="1668" w:type="dxa"/>
          </w:tcPr>
          <w:p w14:paraId="6CD10B47" w14:textId="77777777" w:rsidR="00F5546C" w:rsidRPr="00BA0C90" w:rsidRDefault="00F5546C" w:rsidP="00EA2819">
            <w:pPr>
              <w:pStyle w:val="TAL"/>
              <w:rPr>
                <w:lang w:eastAsia="zh-CN"/>
              </w:rPr>
            </w:pPr>
            <w:r w:rsidRPr="00BA0C90">
              <w:rPr>
                <w:lang w:eastAsia="zh-CN"/>
              </w:rPr>
              <w:t xml:space="preserve">DL </w:t>
            </w:r>
            <w:r w:rsidRPr="00BA0C90">
              <w:t xml:space="preserve">Category </w:t>
            </w:r>
            <w:r w:rsidRPr="00BA0C90">
              <w:rPr>
                <w:lang w:eastAsia="zh-CN"/>
              </w:rPr>
              <w:t>21</w:t>
            </w:r>
          </w:p>
        </w:tc>
        <w:tc>
          <w:tcPr>
            <w:tcW w:w="2126" w:type="dxa"/>
          </w:tcPr>
          <w:p w14:paraId="2AAAA385"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13</w:t>
            </w:r>
          </w:p>
        </w:tc>
        <w:tc>
          <w:tcPr>
            <w:tcW w:w="2126" w:type="dxa"/>
          </w:tcPr>
          <w:p w14:paraId="6F50018D" w14:textId="77777777" w:rsidR="00F5546C" w:rsidRPr="00BA0C90" w:rsidRDefault="00F5546C" w:rsidP="00EA2819">
            <w:pPr>
              <w:pStyle w:val="TAL"/>
              <w:rPr>
                <w:lang w:eastAsia="zh-CN"/>
              </w:rPr>
            </w:pPr>
            <w:r w:rsidRPr="00BA0C90">
              <w:rPr>
                <w:lang w:eastAsia="zh-CN"/>
              </w:rPr>
              <w:t>Category 12, 10, 7, 4</w:t>
            </w:r>
          </w:p>
          <w:p w14:paraId="6B586F10" w14:textId="77777777" w:rsidR="00F5546C" w:rsidRPr="00BA0C90" w:rsidRDefault="00F5546C" w:rsidP="00EA2819">
            <w:pPr>
              <w:pStyle w:val="TAL"/>
              <w:rPr>
                <w:lang w:eastAsia="zh-CN"/>
              </w:rPr>
            </w:pPr>
            <w:r w:rsidRPr="00BA0C90">
              <w:rPr>
                <w:lang w:eastAsia="zh-CN"/>
              </w:rPr>
              <w:t>DL Category 16, 12 and UL Category 13</w:t>
            </w:r>
          </w:p>
          <w:p w14:paraId="3AA9A7EF" w14:textId="77777777" w:rsidR="00F5546C" w:rsidRPr="00BA0C90" w:rsidRDefault="00F5546C" w:rsidP="00EA2819">
            <w:pPr>
              <w:pStyle w:val="TAL"/>
              <w:rPr>
                <w:lang w:eastAsia="zh-CN"/>
              </w:rPr>
            </w:pPr>
            <w:r w:rsidRPr="00BA0C90">
              <w:rPr>
                <w:lang w:eastAsia="zh-CN"/>
              </w:rPr>
              <w:t>DL Category 18 and UL Category 13</w:t>
            </w:r>
          </w:p>
        </w:tc>
        <w:tc>
          <w:tcPr>
            <w:tcW w:w="2126" w:type="dxa"/>
            <w:vMerge/>
          </w:tcPr>
          <w:p w14:paraId="199C3DB0" w14:textId="77777777" w:rsidR="00F5546C" w:rsidRPr="00BA0C90" w:rsidRDefault="00F5546C" w:rsidP="00EA2819">
            <w:pPr>
              <w:pStyle w:val="TAL"/>
              <w:rPr>
                <w:lang w:eastAsia="zh-CN"/>
              </w:rPr>
            </w:pPr>
          </w:p>
        </w:tc>
      </w:tr>
      <w:tr w:rsidR="00BA0C90" w:rsidRPr="00BA0C90" w14:paraId="7E0057EB" w14:textId="77777777" w:rsidTr="00EA2819">
        <w:tc>
          <w:tcPr>
            <w:tcW w:w="1668" w:type="dxa"/>
          </w:tcPr>
          <w:p w14:paraId="40A3F457" w14:textId="77777777" w:rsidR="00F5546C" w:rsidRPr="00BA0C90" w:rsidRDefault="00F5546C" w:rsidP="00EA2819">
            <w:pPr>
              <w:pStyle w:val="TAL"/>
              <w:rPr>
                <w:lang w:eastAsia="zh-CN"/>
              </w:rPr>
            </w:pPr>
            <w:r w:rsidRPr="00BA0C90">
              <w:rPr>
                <w:lang w:eastAsia="zh-CN"/>
              </w:rPr>
              <w:t>DL Category 21</w:t>
            </w:r>
          </w:p>
        </w:tc>
        <w:tc>
          <w:tcPr>
            <w:tcW w:w="2126" w:type="dxa"/>
          </w:tcPr>
          <w:p w14:paraId="6CE17708" w14:textId="77777777" w:rsidR="00F5546C" w:rsidRPr="00BA0C90" w:rsidRDefault="00F5546C" w:rsidP="00EA2819">
            <w:pPr>
              <w:pStyle w:val="TAL"/>
              <w:rPr>
                <w:lang w:eastAsia="zh-CN"/>
              </w:rPr>
            </w:pPr>
            <w:r w:rsidRPr="00BA0C90">
              <w:rPr>
                <w:lang w:eastAsia="zh-CN"/>
              </w:rPr>
              <w:t>UL Category 15</w:t>
            </w:r>
          </w:p>
        </w:tc>
        <w:tc>
          <w:tcPr>
            <w:tcW w:w="2126" w:type="dxa"/>
          </w:tcPr>
          <w:p w14:paraId="20A06E69" w14:textId="77777777" w:rsidR="00F5546C" w:rsidRPr="00BA0C90" w:rsidRDefault="00F5546C" w:rsidP="00EA2819">
            <w:pPr>
              <w:pStyle w:val="TAL"/>
              <w:rPr>
                <w:lang w:eastAsia="zh-CN"/>
              </w:rPr>
            </w:pPr>
            <w:r w:rsidRPr="00BA0C90">
              <w:rPr>
                <w:lang w:eastAsia="zh-CN"/>
              </w:rPr>
              <w:t>Category 12, 10, 7, 4</w:t>
            </w:r>
          </w:p>
          <w:p w14:paraId="45B87967" w14:textId="77777777" w:rsidR="00F5546C" w:rsidRPr="00BA0C90" w:rsidRDefault="00F5546C" w:rsidP="00EA2819">
            <w:pPr>
              <w:pStyle w:val="TAL"/>
              <w:rPr>
                <w:lang w:eastAsia="zh-CN"/>
              </w:rPr>
            </w:pPr>
            <w:r w:rsidRPr="00BA0C90">
              <w:rPr>
                <w:lang w:eastAsia="zh-CN"/>
              </w:rPr>
              <w:t>DL Category 16,12 and UL Category 13</w:t>
            </w:r>
          </w:p>
          <w:p w14:paraId="5116344A" w14:textId="77777777" w:rsidR="00F5546C" w:rsidRPr="00BA0C90" w:rsidRDefault="00F5546C" w:rsidP="00EA2819">
            <w:pPr>
              <w:pStyle w:val="TAL"/>
              <w:rPr>
                <w:lang w:eastAsia="zh-CN"/>
              </w:rPr>
            </w:pPr>
            <w:r w:rsidRPr="00BA0C90">
              <w:rPr>
                <w:lang w:eastAsia="zh-CN"/>
              </w:rPr>
              <w:t>DL Category 18 and UL Category 13</w:t>
            </w:r>
          </w:p>
          <w:p w14:paraId="5BE0ECD9" w14:textId="77777777" w:rsidR="00F5546C" w:rsidRPr="00BA0C90" w:rsidRDefault="00F5546C" w:rsidP="00EA2819">
            <w:pPr>
              <w:pStyle w:val="TAL"/>
              <w:rPr>
                <w:lang w:eastAsia="zh-CN"/>
              </w:rPr>
            </w:pPr>
            <w:r w:rsidRPr="00BA0C90">
              <w:rPr>
                <w:lang w:eastAsia="zh-CN"/>
              </w:rPr>
              <w:t>DL Category 18 and UL Category 15</w:t>
            </w:r>
          </w:p>
        </w:tc>
        <w:tc>
          <w:tcPr>
            <w:tcW w:w="2126" w:type="dxa"/>
            <w:vMerge/>
          </w:tcPr>
          <w:p w14:paraId="5EEB253C" w14:textId="77777777" w:rsidR="00F5546C" w:rsidRPr="00BA0C90" w:rsidRDefault="00F5546C" w:rsidP="00EA2819">
            <w:pPr>
              <w:pStyle w:val="TAL"/>
              <w:rPr>
                <w:lang w:eastAsia="zh-CN"/>
              </w:rPr>
            </w:pPr>
          </w:p>
        </w:tc>
      </w:tr>
      <w:tr w:rsidR="00BA0C90" w:rsidRPr="00BA0C90" w14:paraId="6B4AEF73" w14:textId="77777777" w:rsidTr="00EA2819">
        <w:tc>
          <w:tcPr>
            <w:tcW w:w="1668" w:type="dxa"/>
          </w:tcPr>
          <w:p w14:paraId="6E39CC80" w14:textId="77777777" w:rsidR="00F5546C" w:rsidRPr="00BA0C90" w:rsidRDefault="00F5546C" w:rsidP="00EA2819">
            <w:pPr>
              <w:pStyle w:val="TAL"/>
              <w:rPr>
                <w:lang w:eastAsia="zh-CN"/>
              </w:rPr>
            </w:pPr>
            <w:r w:rsidRPr="00BA0C90">
              <w:rPr>
                <w:lang w:eastAsia="zh-CN"/>
              </w:rPr>
              <w:t>DL Category 21</w:t>
            </w:r>
          </w:p>
        </w:tc>
        <w:tc>
          <w:tcPr>
            <w:tcW w:w="2126" w:type="dxa"/>
          </w:tcPr>
          <w:p w14:paraId="3A674DB3" w14:textId="77777777" w:rsidR="00F5546C" w:rsidRPr="00BA0C90" w:rsidRDefault="00F5546C" w:rsidP="00EA2819">
            <w:pPr>
              <w:pStyle w:val="TAL"/>
              <w:rPr>
                <w:lang w:eastAsia="zh-CN"/>
              </w:rPr>
            </w:pPr>
            <w:r w:rsidRPr="00BA0C90">
              <w:rPr>
                <w:lang w:eastAsia="zh-CN"/>
              </w:rPr>
              <w:t>UL Category 16</w:t>
            </w:r>
          </w:p>
        </w:tc>
        <w:tc>
          <w:tcPr>
            <w:tcW w:w="2126" w:type="dxa"/>
          </w:tcPr>
          <w:p w14:paraId="281CA7F7" w14:textId="77777777" w:rsidR="00F5546C" w:rsidRPr="00BA0C90" w:rsidRDefault="00F5546C" w:rsidP="00EA2819">
            <w:pPr>
              <w:pStyle w:val="TAL"/>
              <w:rPr>
                <w:lang w:eastAsia="zh-CN"/>
              </w:rPr>
            </w:pPr>
            <w:r w:rsidRPr="00BA0C90">
              <w:rPr>
                <w:lang w:eastAsia="zh-CN"/>
              </w:rPr>
              <w:t>Category 11, 9, 6, 4</w:t>
            </w:r>
          </w:p>
          <w:p w14:paraId="6E6483B2" w14:textId="77777777" w:rsidR="00F5546C" w:rsidRPr="00BA0C90" w:rsidRDefault="00F5546C" w:rsidP="00EA2819">
            <w:pPr>
              <w:pStyle w:val="TAL"/>
              <w:rPr>
                <w:lang w:eastAsia="zh-CN"/>
              </w:rPr>
            </w:pPr>
            <w:r w:rsidRPr="00BA0C90">
              <w:rPr>
                <w:lang w:eastAsia="zh-CN"/>
              </w:rPr>
              <w:t>DL Category 11 and UL Category 5</w:t>
            </w:r>
          </w:p>
          <w:p w14:paraId="211D431F" w14:textId="77777777" w:rsidR="00F5546C" w:rsidRPr="00BA0C90" w:rsidRDefault="00F5546C" w:rsidP="00EA2819">
            <w:pPr>
              <w:pStyle w:val="TAL"/>
              <w:rPr>
                <w:lang w:eastAsia="zh-CN"/>
              </w:rPr>
            </w:pPr>
            <w:r w:rsidRPr="00BA0C90">
              <w:rPr>
                <w:lang w:eastAsia="zh-CN"/>
              </w:rPr>
              <w:t>DL Category 16 and UL Category 5</w:t>
            </w:r>
          </w:p>
          <w:p w14:paraId="7AA4AEAF" w14:textId="77777777" w:rsidR="00F5546C" w:rsidRPr="00BA0C90" w:rsidRDefault="00F5546C" w:rsidP="00EA2819">
            <w:pPr>
              <w:pStyle w:val="TAL"/>
              <w:rPr>
                <w:lang w:eastAsia="zh-CN"/>
              </w:rPr>
            </w:pPr>
            <w:r w:rsidRPr="00BA0C90">
              <w:rPr>
                <w:lang w:eastAsia="zh-CN"/>
              </w:rPr>
              <w:t>DL Category 18 and UL Category 5</w:t>
            </w:r>
          </w:p>
          <w:p w14:paraId="1ACE7925" w14:textId="77777777" w:rsidR="00F5546C" w:rsidRPr="00BA0C90" w:rsidRDefault="00F5546C" w:rsidP="00EA2819">
            <w:pPr>
              <w:pStyle w:val="TAL"/>
              <w:rPr>
                <w:lang w:eastAsia="zh-CN"/>
              </w:rPr>
            </w:pPr>
            <w:r w:rsidRPr="00BA0C90">
              <w:rPr>
                <w:lang w:eastAsia="zh-CN"/>
              </w:rPr>
              <w:t>DL Category 18 and UL Category 16</w:t>
            </w:r>
          </w:p>
        </w:tc>
        <w:tc>
          <w:tcPr>
            <w:tcW w:w="2126" w:type="dxa"/>
            <w:vMerge/>
          </w:tcPr>
          <w:p w14:paraId="7E0A46CC" w14:textId="77777777" w:rsidR="00F5546C" w:rsidRPr="00BA0C90" w:rsidRDefault="00F5546C" w:rsidP="00EA2819">
            <w:pPr>
              <w:pStyle w:val="TAL"/>
              <w:rPr>
                <w:lang w:eastAsia="zh-CN"/>
              </w:rPr>
            </w:pPr>
          </w:p>
        </w:tc>
      </w:tr>
      <w:tr w:rsidR="00BA0C90" w:rsidRPr="00BA0C90" w14:paraId="279894CF" w14:textId="77777777" w:rsidTr="00EA2819">
        <w:tc>
          <w:tcPr>
            <w:tcW w:w="1668" w:type="dxa"/>
          </w:tcPr>
          <w:p w14:paraId="34D10BFC" w14:textId="77777777" w:rsidR="00F5546C" w:rsidRPr="00BA0C90" w:rsidRDefault="00F5546C" w:rsidP="00EA2819">
            <w:pPr>
              <w:pStyle w:val="TAL"/>
              <w:rPr>
                <w:lang w:eastAsia="zh-CN"/>
              </w:rPr>
            </w:pPr>
            <w:r w:rsidRPr="00BA0C90">
              <w:rPr>
                <w:lang w:eastAsia="zh-CN"/>
              </w:rPr>
              <w:t>DL Category 21</w:t>
            </w:r>
          </w:p>
        </w:tc>
        <w:tc>
          <w:tcPr>
            <w:tcW w:w="2126" w:type="dxa"/>
          </w:tcPr>
          <w:p w14:paraId="52C58A1A" w14:textId="77777777" w:rsidR="00F5546C" w:rsidRPr="00BA0C90" w:rsidRDefault="00F5546C" w:rsidP="00EA2819">
            <w:pPr>
              <w:pStyle w:val="TAL"/>
              <w:rPr>
                <w:lang w:eastAsia="zh-CN"/>
              </w:rPr>
            </w:pPr>
            <w:r w:rsidRPr="00BA0C90">
              <w:rPr>
                <w:lang w:eastAsia="zh-CN"/>
              </w:rPr>
              <w:t>UL Category 18</w:t>
            </w:r>
          </w:p>
        </w:tc>
        <w:tc>
          <w:tcPr>
            <w:tcW w:w="2126" w:type="dxa"/>
          </w:tcPr>
          <w:p w14:paraId="7F4FF330" w14:textId="77777777" w:rsidR="00F5546C" w:rsidRPr="00BA0C90" w:rsidRDefault="00F5546C" w:rsidP="00EA2819">
            <w:pPr>
              <w:pStyle w:val="TAL"/>
              <w:rPr>
                <w:lang w:eastAsia="zh-CN"/>
              </w:rPr>
            </w:pPr>
            <w:r w:rsidRPr="00BA0C90">
              <w:rPr>
                <w:lang w:eastAsia="zh-CN"/>
              </w:rPr>
              <w:t>Category 12, 10, 7, 4</w:t>
            </w:r>
          </w:p>
          <w:p w14:paraId="39318049" w14:textId="77777777" w:rsidR="00F5546C" w:rsidRPr="00BA0C90" w:rsidRDefault="00F5546C" w:rsidP="00EA2819">
            <w:pPr>
              <w:pStyle w:val="TAL"/>
              <w:rPr>
                <w:lang w:eastAsia="zh-CN"/>
              </w:rPr>
            </w:pPr>
            <w:r w:rsidRPr="00BA0C90">
              <w:rPr>
                <w:lang w:eastAsia="zh-CN"/>
              </w:rPr>
              <w:t>DL Category 12 and UL Category 13</w:t>
            </w:r>
          </w:p>
          <w:p w14:paraId="3B133022" w14:textId="77777777" w:rsidR="00F5546C" w:rsidRPr="00BA0C90" w:rsidRDefault="00F5546C" w:rsidP="00EA2819">
            <w:pPr>
              <w:pStyle w:val="TAL"/>
              <w:rPr>
                <w:lang w:eastAsia="zh-CN"/>
              </w:rPr>
            </w:pPr>
            <w:r w:rsidRPr="00BA0C90">
              <w:rPr>
                <w:lang w:eastAsia="zh-CN"/>
              </w:rPr>
              <w:t>DL Category 16 and UL Category 13</w:t>
            </w:r>
          </w:p>
          <w:p w14:paraId="6A2A6A5B" w14:textId="77777777" w:rsidR="00F5546C" w:rsidRPr="00BA0C90" w:rsidRDefault="00F5546C" w:rsidP="00EA2819">
            <w:pPr>
              <w:pStyle w:val="TAL"/>
              <w:rPr>
                <w:lang w:eastAsia="zh-CN"/>
              </w:rPr>
            </w:pPr>
            <w:r w:rsidRPr="00BA0C90">
              <w:rPr>
                <w:lang w:eastAsia="zh-CN"/>
              </w:rPr>
              <w:t>DL Category 18 and UL Category 13</w:t>
            </w:r>
          </w:p>
          <w:p w14:paraId="783F155F" w14:textId="77777777" w:rsidR="00F5546C" w:rsidRPr="00BA0C90" w:rsidRDefault="00F5546C" w:rsidP="00EA2819">
            <w:pPr>
              <w:pStyle w:val="TAL"/>
              <w:rPr>
                <w:lang w:eastAsia="zh-CN"/>
              </w:rPr>
            </w:pPr>
            <w:r w:rsidRPr="00BA0C90">
              <w:rPr>
                <w:lang w:eastAsia="zh-CN"/>
              </w:rPr>
              <w:t>DL Category 18 and UL Category 18</w:t>
            </w:r>
          </w:p>
        </w:tc>
        <w:tc>
          <w:tcPr>
            <w:tcW w:w="2126" w:type="dxa"/>
            <w:vMerge/>
          </w:tcPr>
          <w:p w14:paraId="2723E86E" w14:textId="77777777" w:rsidR="00F5546C" w:rsidRPr="00BA0C90" w:rsidRDefault="00F5546C" w:rsidP="00EA2819">
            <w:pPr>
              <w:pStyle w:val="TAL"/>
              <w:rPr>
                <w:lang w:eastAsia="zh-CN"/>
              </w:rPr>
            </w:pPr>
          </w:p>
        </w:tc>
      </w:tr>
      <w:tr w:rsidR="00BA0C90" w:rsidRPr="00BA0C90" w14:paraId="7C09EBDF" w14:textId="77777777" w:rsidTr="00EA2819">
        <w:tc>
          <w:tcPr>
            <w:tcW w:w="1668" w:type="dxa"/>
          </w:tcPr>
          <w:p w14:paraId="2391A2AA" w14:textId="77777777" w:rsidR="00F5546C" w:rsidRPr="00BA0C90" w:rsidRDefault="00F5546C" w:rsidP="00EA2819">
            <w:pPr>
              <w:pStyle w:val="TAL"/>
              <w:rPr>
                <w:lang w:eastAsia="zh-CN"/>
              </w:rPr>
            </w:pPr>
            <w:r w:rsidRPr="00BA0C90">
              <w:rPr>
                <w:lang w:eastAsia="zh-CN"/>
              </w:rPr>
              <w:t>DL Category 21</w:t>
            </w:r>
          </w:p>
        </w:tc>
        <w:tc>
          <w:tcPr>
            <w:tcW w:w="2126" w:type="dxa"/>
          </w:tcPr>
          <w:p w14:paraId="251A28F4" w14:textId="77777777" w:rsidR="00F5546C" w:rsidRPr="00BA0C90" w:rsidRDefault="00F5546C" w:rsidP="00EA2819">
            <w:pPr>
              <w:pStyle w:val="TAL"/>
              <w:rPr>
                <w:lang w:eastAsia="zh-CN"/>
              </w:rPr>
            </w:pPr>
            <w:r w:rsidRPr="00BA0C90">
              <w:rPr>
                <w:lang w:eastAsia="zh-CN"/>
              </w:rPr>
              <w:t>UL Category 20</w:t>
            </w:r>
          </w:p>
        </w:tc>
        <w:tc>
          <w:tcPr>
            <w:tcW w:w="2126" w:type="dxa"/>
          </w:tcPr>
          <w:p w14:paraId="77A1E045" w14:textId="77777777" w:rsidR="00F5546C" w:rsidRPr="00BA0C90" w:rsidRDefault="00F5546C" w:rsidP="00EA2819">
            <w:pPr>
              <w:pStyle w:val="TAL"/>
              <w:rPr>
                <w:lang w:eastAsia="zh-CN"/>
              </w:rPr>
            </w:pPr>
            <w:r w:rsidRPr="00BA0C90">
              <w:rPr>
                <w:lang w:eastAsia="zh-CN"/>
              </w:rPr>
              <w:t>Category 12, 10, 7, 4</w:t>
            </w:r>
          </w:p>
          <w:p w14:paraId="1825A9C9" w14:textId="77777777" w:rsidR="00F5546C" w:rsidRPr="00BA0C90" w:rsidRDefault="00F5546C" w:rsidP="00EA2819">
            <w:pPr>
              <w:pStyle w:val="TAL"/>
              <w:rPr>
                <w:lang w:eastAsia="zh-CN"/>
              </w:rPr>
            </w:pPr>
            <w:r w:rsidRPr="00BA0C90">
              <w:rPr>
                <w:lang w:eastAsia="zh-CN"/>
              </w:rPr>
              <w:t>DL Category 12 and UL Category 13</w:t>
            </w:r>
          </w:p>
          <w:p w14:paraId="77EF3B17" w14:textId="77777777" w:rsidR="00F5546C" w:rsidRPr="00BA0C90" w:rsidRDefault="00F5546C" w:rsidP="00EA2819">
            <w:pPr>
              <w:pStyle w:val="TAL"/>
              <w:rPr>
                <w:lang w:eastAsia="zh-CN"/>
              </w:rPr>
            </w:pPr>
            <w:r w:rsidRPr="00BA0C90">
              <w:rPr>
                <w:lang w:eastAsia="zh-CN"/>
              </w:rPr>
              <w:t>DL Category 16 and UL Category 13</w:t>
            </w:r>
          </w:p>
          <w:p w14:paraId="2FBACE9A" w14:textId="77777777" w:rsidR="00F5546C" w:rsidRPr="00BA0C90" w:rsidRDefault="00F5546C" w:rsidP="00EA2819">
            <w:pPr>
              <w:pStyle w:val="TAL"/>
              <w:rPr>
                <w:lang w:eastAsia="zh-CN"/>
              </w:rPr>
            </w:pPr>
            <w:r w:rsidRPr="00BA0C90">
              <w:rPr>
                <w:lang w:eastAsia="zh-CN"/>
              </w:rPr>
              <w:t>DL Category 18 and UL Category 15</w:t>
            </w:r>
          </w:p>
          <w:p w14:paraId="2C94BD7E" w14:textId="77777777" w:rsidR="00F5546C" w:rsidRPr="00BA0C90" w:rsidRDefault="00F5546C" w:rsidP="00EA2819">
            <w:pPr>
              <w:pStyle w:val="TAL"/>
              <w:rPr>
                <w:lang w:eastAsia="zh-CN"/>
              </w:rPr>
            </w:pPr>
            <w:r w:rsidRPr="00BA0C90">
              <w:rPr>
                <w:lang w:eastAsia="zh-CN"/>
              </w:rPr>
              <w:t>DL Category 18 and UL Category 20</w:t>
            </w:r>
          </w:p>
        </w:tc>
        <w:tc>
          <w:tcPr>
            <w:tcW w:w="2126" w:type="dxa"/>
            <w:vMerge/>
          </w:tcPr>
          <w:p w14:paraId="6136528E" w14:textId="77777777" w:rsidR="00F5546C" w:rsidRPr="00BA0C90" w:rsidRDefault="00F5546C" w:rsidP="00EA2819">
            <w:pPr>
              <w:pStyle w:val="TAL"/>
              <w:rPr>
                <w:lang w:eastAsia="zh-CN"/>
              </w:rPr>
            </w:pPr>
          </w:p>
        </w:tc>
      </w:tr>
      <w:tr w:rsidR="00BA0C90" w:rsidRPr="00BA0C90" w14:paraId="5EEA865A" w14:textId="77777777" w:rsidTr="004132C3">
        <w:tc>
          <w:tcPr>
            <w:tcW w:w="1668" w:type="dxa"/>
          </w:tcPr>
          <w:p w14:paraId="23AAC57F" w14:textId="77777777" w:rsidR="00DF7D9D" w:rsidRPr="00BA0C90" w:rsidRDefault="00DF7D9D" w:rsidP="004132C3">
            <w:pPr>
              <w:pStyle w:val="TAL"/>
              <w:rPr>
                <w:lang w:eastAsia="zh-CN"/>
              </w:rPr>
            </w:pPr>
            <w:r w:rsidRPr="00BA0C90">
              <w:rPr>
                <w:lang w:eastAsia="zh-CN"/>
              </w:rPr>
              <w:t>DL Category 22</w:t>
            </w:r>
          </w:p>
        </w:tc>
        <w:tc>
          <w:tcPr>
            <w:tcW w:w="2126" w:type="dxa"/>
          </w:tcPr>
          <w:p w14:paraId="696759CC" w14:textId="77777777" w:rsidR="00DF7D9D" w:rsidRPr="00BA0C90" w:rsidRDefault="00DF7D9D" w:rsidP="004132C3">
            <w:pPr>
              <w:pStyle w:val="TAL"/>
              <w:rPr>
                <w:lang w:eastAsia="zh-CN"/>
              </w:rPr>
            </w:pPr>
            <w:r w:rsidRPr="00BA0C90">
              <w:rPr>
                <w:lang w:eastAsia="zh-CN"/>
              </w:rPr>
              <w:t>UL Category 20</w:t>
            </w:r>
          </w:p>
        </w:tc>
        <w:tc>
          <w:tcPr>
            <w:tcW w:w="2126" w:type="dxa"/>
          </w:tcPr>
          <w:p w14:paraId="3CECDDF2"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660B69E6" w14:textId="77777777" w:rsidR="00DF7D9D" w:rsidRPr="00BA0C90" w:rsidRDefault="00DF7D9D" w:rsidP="004132C3">
            <w:pPr>
              <w:pStyle w:val="TAL"/>
              <w:rPr>
                <w:lang w:eastAsia="zh-CN"/>
              </w:rPr>
            </w:pPr>
          </w:p>
        </w:tc>
      </w:tr>
      <w:tr w:rsidR="00BA0C90" w:rsidRPr="00BA0C90" w14:paraId="46196795" w14:textId="77777777" w:rsidTr="004132C3">
        <w:tc>
          <w:tcPr>
            <w:tcW w:w="1668" w:type="dxa"/>
          </w:tcPr>
          <w:p w14:paraId="663116D1" w14:textId="77777777" w:rsidR="00DF7D9D" w:rsidRPr="00BA0C90" w:rsidRDefault="00DF7D9D" w:rsidP="004132C3">
            <w:pPr>
              <w:pStyle w:val="TAL"/>
              <w:rPr>
                <w:lang w:eastAsia="zh-CN"/>
              </w:rPr>
            </w:pPr>
            <w:r w:rsidRPr="00BA0C90">
              <w:rPr>
                <w:lang w:eastAsia="zh-CN"/>
              </w:rPr>
              <w:t>DL Category 22</w:t>
            </w:r>
          </w:p>
        </w:tc>
        <w:tc>
          <w:tcPr>
            <w:tcW w:w="2126" w:type="dxa"/>
          </w:tcPr>
          <w:p w14:paraId="04452DE4" w14:textId="77777777" w:rsidR="00DF7D9D" w:rsidRPr="00BA0C90" w:rsidRDefault="00DF7D9D" w:rsidP="004132C3">
            <w:pPr>
              <w:pStyle w:val="TAL"/>
              <w:rPr>
                <w:lang w:eastAsia="zh-CN"/>
              </w:rPr>
            </w:pPr>
            <w:r w:rsidRPr="00BA0C90">
              <w:rPr>
                <w:lang w:eastAsia="zh-CN"/>
              </w:rPr>
              <w:t>UL Category 22</w:t>
            </w:r>
          </w:p>
        </w:tc>
        <w:tc>
          <w:tcPr>
            <w:tcW w:w="2126" w:type="dxa"/>
          </w:tcPr>
          <w:p w14:paraId="6CFE2EC2"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6E54CBC0" w14:textId="77777777" w:rsidR="00DF7D9D" w:rsidRPr="00BA0C90" w:rsidRDefault="00DF7D9D" w:rsidP="004132C3">
            <w:pPr>
              <w:pStyle w:val="TAL"/>
              <w:rPr>
                <w:lang w:eastAsia="zh-CN"/>
              </w:rPr>
            </w:pPr>
          </w:p>
        </w:tc>
      </w:tr>
      <w:tr w:rsidR="00BA0C90" w:rsidRPr="00BA0C90" w14:paraId="7C819EF0" w14:textId="77777777" w:rsidTr="004132C3">
        <w:tc>
          <w:tcPr>
            <w:tcW w:w="1668" w:type="dxa"/>
          </w:tcPr>
          <w:p w14:paraId="57A78915" w14:textId="77777777" w:rsidR="00DF7D9D" w:rsidRPr="00BA0C90" w:rsidRDefault="00DF7D9D" w:rsidP="004132C3">
            <w:pPr>
              <w:pStyle w:val="TAL"/>
              <w:rPr>
                <w:lang w:eastAsia="zh-CN"/>
              </w:rPr>
            </w:pPr>
            <w:r w:rsidRPr="00BA0C90">
              <w:rPr>
                <w:lang w:eastAsia="zh-CN"/>
              </w:rPr>
              <w:t>DL Category 22</w:t>
            </w:r>
          </w:p>
        </w:tc>
        <w:tc>
          <w:tcPr>
            <w:tcW w:w="2126" w:type="dxa"/>
          </w:tcPr>
          <w:p w14:paraId="5142CF2F" w14:textId="77777777" w:rsidR="00DF7D9D" w:rsidRPr="00BA0C90" w:rsidRDefault="00DF7D9D" w:rsidP="004132C3">
            <w:pPr>
              <w:pStyle w:val="TAL"/>
              <w:rPr>
                <w:lang w:eastAsia="zh-CN"/>
              </w:rPr>
            </w:pPr>
            <w:r w:rsidRPr="00BA0C90">
              <w:rPr>
                <w:lang w:eastAsia="zh-CN"/>
              </w:rPr>
              <w:t>UL Category 22</w:t>
            </w:r>
          </w:p>
        </w:tc>
        <w:tc>
          <w:tcPr>
            <w:tcW w:w="2126" w:type="dxa"/>
          </w:tcPr>
          <w:p w14:paraId="0B130EC7"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752A8D74" w14:textId="77777777" w:rsidR="00DF7D9D" w:rsidRPr="00BA0C90" w:rsidRDefault="00DF7D9D" w:rsidP="004132C3">
            <w:pPr>
              <w:pStyle w:val="TAL"/>
              <w:rPr>
                <w:lang w:eastAsia="zh-CN"/>
              </w:rPr>
            </w:pPr>
          </w:p>
        </w:tc>
      </w:tr>
      <w:tr w:rsidR="00BA0C90" w:rsidRPr="00BA0C90" w14:paraId="5A57188E" w14:textId="77777777" w:rsidTr="004132C3">
        <w:tc>
          <w:tcPr>
            <w:tcW w:w="1668" w:type="dxa"/>
          </w:tcPr>
          <w:p w14:paraId="13BB4A83" w14:textId="77777777" w:rsidR="00DF7D9D" w:rsidRPr="00BA0C90" w:rsidRDefault="00DF7D9D" w:rsidP="004132C3">
            <w:pPr>
              <w:pStyle w:val="TAL"/>
              <w:rPr>
                <w:lang w:eastAsia="zh-CN"/>
              </w:rPr>
            </w:pPr>
            <w:r w:rsidRPr="00BA0C90">
              <w:rPr>
                <w:lang w:eastAsia="zh-CN"/>
              </w:rPr>
              <w:t>DL Category 22</w:t>
            </w:r>
          </w:p>
        </w:tc>
        <w:tc>
          <w:tcPr>
            <w:tcW w:w="2126" w:type="dxa"/>
          </w:tcPr>
          <w:p w14:paraId="132637AB" w14:textId="77777777" w:rsidR="00DF7D9D" w:rsidRPr="00BA0C90" w:rsidRDefault="00DF7D9D" w:rsidP="004132C3">
            <w:pPr>
              <w:pStyle w:val="TAL"/>
              <w:rPr>
                <w:lang w:eastAsia="zh-CN"/>
              </w:rPr>
            </w:pPr>
            <w:r w:rsidRPr="00BA0C90">
              <w:rPr>
                <w:lang w:eastAsia="zh-CN"/>
              </w:rPr>
              <w:t>UL Category 23</w:t>
            </w:r>
          </w:p>
        </w:tc>
        <w:tc>
          <w:tcPr>
            <w:tcW w:w="2126" w:type="dxa"/>
          </w:tcPr>
          <w:p w14:paraId="3C3257D0"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725FA558" w14:textId="77777777" w:rsidR="00DF7D9D" w:rsidRPr="00BA0C90" w:rsidRDefault="00DF7D9D" w:rsidP="004132C3">
            <w:pPr>
              <w:pStyle w:val="TAL"/>
              <w:rPr>
                <w:lang w:eastAsia="zh-CN"/>
              </w:rPr>
            </w:pPr>
          </w:p>
        </w:tc>
      </w:tr>
      <w:tr w:rsidR="00BA0C90" w:rsidRPr="00BA0C90" w14:paraId="2E59EC80" w14:textId="77777777" w:rsidTr="004132C3">
        <w:tc>
          <w:tcPr>
            <w:tcW w:w="1668" w:type="dxa"/>
          </w:tcPr>
          <w:p w14:paraId="5A55D587" w14:textId="77777777" w:rsidR="00DF7D9D" w:rsidRPr="00BA0C90" w:rsidRDefault="00DF7D9D" w:rsidP="004132C3">
            <w:pPr>
              <w:pStyle w:val="TAL"/>
              <w:rPr>
                <w:lang w:eastAsia="zh-CN"/>
              </w:rPr>
            </w:pPr>
            <w:r w:rsidRPr="00BA0C90">
              <w:rPr>
                <w:lang w:eastAsia="zh-CN"/>
              </w:rPr>
              <w:t>DL Category 22</w:t>
            </w:r>
          </w:p>
        </w:tc>
        <w:tc>
          <w:tcPr>
            <w:tcW w:w="2126" w:type="dxa"/>
          </w:tcPr>
          <w:p w14:paraId="29ED82FF" w14:textId="77777777" w:rsidR="00DF7D9D" w:rsidRPr="00BA0C90" w:rsidRDefault="00DF7D9D" w:rsidP="004132C3">
            <w:pPr>
              <w:pStyle w:val="TAL"/>
              <w:rPr>
                <w:lang w:eastAsia="zh-CN"/>
              </w:rPr>
            </w:pPr>
            <w:r w:rsidRPr="00BA0C90">
              <w:rPr>
                <w:lang w:eastAsia="zh-CN"/>
              </w:rPr>
              <w:t>UL Category 24</w:t>
            </w:r>
          </w:p>
        </w:tc>
        <w:tc>
          <w:tcPr>
            <w:tcW w:w="2126" w:type="dxa"/>
          </w:tcPr>
          <w:p w14:paraId="17C73A25"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510E582F" w14:textId="77777777" w:rsidR="00DF7D9D" w:rsidRPr="00BA0C90" w:rsidRDefault="00DF7D9D" w:rsidP="004132C3">
            <w:pPr>
              <w:pStyle w:val="TAL"/>
              <w:rPr>
                <w:lang w:eastAsia="zh-CN"/>
              </w:rPr>
            </w:pPr>
          </w:p>
        </w:tc>
      </w:tr>
      <w:tr w:rsidR="00BA0C90" w:rsidRPr="00BA0C90" w14:paraId="28EBAE2E" w14:textId="77777777" w:rsidTr="004132C3">
        <w:tc>
          <w:tcPr>
            <w:tcW w:w="1668" w:type="dxa"/>
          </w:tcPr>
          <w:p w14:paraId="4AD2B3C8" w14:textId="77777777" w:rsidR="00DF7D9D" w:rsidRPr="00BA0C90" w:rsidRDefault="00DF7D9D" w:rsidP="004132C3">
            <w:pPr>
              <w:pStyle w:val="TAL"/>
              <w:rPr>
                <w:lang w:eastAsia="zh-CN"/>
              </w:rPr>
            </w:pPr>
            <w:r w:rsidRPr="00BA0C90">
              <w:rPr>
                <w:lang w:eastAsia="zh-CN"/>
              </w:rPr>
              <w:t>DL Category 22</w:t>
            </w:r>
          </w:p>
        </w:tc>
        <w:tc>
          <w:tcPr>
            <w:tcW w:w="2126" w:type="dxa"/>
          </w:tcPr>
          <w:p w14:paraId="1047CBDD" w14:textId="77777777" w:rsidR="00DF7D9D" w:rsidRPr="00BA0C90" w:rsidRDefault="00DF7D9D" w:rsidP="004132C3">
            <w:pPr>
              <w:pStyle w:val="TAL"/>
              <w:rPr>
                <w:lang w:eastAsia="zh-CN"/>
              </w:rPr>
            </w:pPr>
            <w:r w:rsidRPr="00BA0C90">
              <w:rPr>
                <w:lang w:eastAsia="zh-CN"/>
              </w:rPr>
              <w:t>UL Category 25</w:t>
            </w:r>
          </w:p>
        </w:tc>
        <w:tc>
          <w:tcPr>
            <w:tcW w:w="2126" w:type="dxa"/>
          </w:tcPr>
          <w:p w14:paraId="2D648659"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0482CC7E" w14:textId="77777777" w:rsidR="00DF7D9D" w:rsidRPr="00BA0C90" w:rsidRDefault="00DF7D9D" w:rsidP="004132C3">
            <w:pPr>
              <w:pStyle w:val="TAL"/>
              <w:rPr>
                <w:lang w:eastAsia="zh-CN"/>
              </w:rPr>
            </w:pPr>
          </w:p>
        </w:tc>
      </w:tr>
      <w:tr w:rsidR="00BA0C90" w:rsidRPr="00BA0C90" w14:paraId="76D95616" w14:textId="77777777" w:rsidTr="004132C3">
        <w:tc>
          <w:tcPr>
            <w:tcW w:w="1668" w:type="dxa"/>
          </w:tcPr>
          <w:p w14:paraId="7485DB39" w14:textId="77777777" w:rsidR="00DF7D9D" w:rsidRPr="00BA0C90" w:rsidRDefault="00DF7D9D" w:rsidP="004132C3">
            <w:pPr>
              <w:pStyle w:val="TAL"/>
              <w:rPr>
                <w:lang w:eastAsia="zh-CN"/>
              </w:rPr>
            </w:pPr>
            <w:r w:rsidRPr="00BA0C90">
              <w:rPr>
                <w:lang w:eastAsia="zh-CN"/>
              </w:rPr>
              <w:t>DL Category 22</w:t>
            </w:r>
          </w:p>
        </w:tc>
        <w:tc>
          <w:tcPr>
            <w:tcW w:w="2126" w:type="dxa"/>
          </w:tcPr>
          <w:p w14:paraId="4E38029B" w14:textId="77777777" w:rsidR="00DF7D9D" w:rsidRPr="00BA0C90" w:rsidRDefault="00DF7D9D" w:rsidP="004132C3">
            <w:pPr>
              <w:pStyle w:val="TAL"/>
              <w:rPr>
                <w:lang w:eastAsia="zh-CN"/>
              </w:rPr>
            </w:pPr>
            <w:r w:rsidRPr="00BA0C90">
              <w:rPr>
                <w:lang w:eastAsia="zh-CN"/>
              </w:rPr>
              <w:t>UL Category 26</w:t>
            </w:r>
          </w:p>
        </w:tc>
        <w:tc>
          <w:tcPr>
            <w:tcW w:w="2126" w:type="dxa"/>
          </w:tcPr>
          <w:p w14:paraId="55C8D989"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154E45D2" w14:textId="77777777" w:rsidR="00DF7D9D" w:rsidRPr="00BA0C90" w:rsidRDefault="00DF7D9D" w:rsidP="004132C3">
            <w:pPr>
              <w:pStyle w:val="TAL"/>
              <w:rPr>
                <w:lang w:eastAsia="zh-CN"/>
              </w:rPr>
            </w:pPr>
          </w:p>
        </w:tc>
      </w:tr>
      <w:tr w:rsidR="00BA0C90" w:rsidRPr="00BA0C90" w14:paraId="15557CD7" w14:textId="77777777" w:rsidTr="004132C3">
        <w:tc>
          <w:tcPr>
            <w:tcW w:w="1668" w:type="dxa"/>
          </w:tcPr>
          <w:p w14:paraId="0AC8912B" w14:textId="77777777" w:rsidR="00DF7D9D" w:rsidRPr="00BA0C90" w:rsidRDefault="00DF7D9D" w:rsidP="004132C3">
            <w:pPr>
              <w:pStyle w:val="TAL"/>
              <w:rPr>
                <w:lang w:eastAsia="zh-CN"/>
              </w:rPr>
            </w:pPr>
            <w:r w:rsidRPr="00BA0C90">
              <w:rPr>
                <w:lang w:eastAsia="zh-CN"/>
              </w:rPr>
              <w:t>DL Category 23</w:t>
            </w:r>
          </w:p>
        </w:tc>
        <w:tc>
          <w:tcPr>
            <w:tcW w:w="2126" w:type="dxa"/>
          </w:tcPr>
          <w:p w14:paraId="4B75C5CF" w14:textId="77777777" w:rsidR="00DF7D9D" w:rsidRPr="00BA0C90" w:rsidRDefault="00DF7D9D" w:rsidP="004132C3">
            <w:pPr>
              <w:pStyle w:val="TAL"/>
              <w:rPr>
                <w:lang w:eastAsia="zh-CN"/>
              </w:rPr>
            </w:pPr>
            <w:r w:rsidRPr="00BA0C90">
              <w:rPr>
                <w:lang w:eastAsia="zh-CN"/>
              </w:rPr>
              <w:t>UL Category 20</w:t>
            </w:r>
          </w:p>
        </w:tc>
        <w:tc>
          <w:tcPr>
            <w:tcW w:w="2126" w:type="dxa"/>
          </w:tcPr>
          <w:p w14:paraId="00326FF8"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29FE2170" w14:textId="77777777" w:rsidR="00DF7D9D" w:rsidRPr="00BA0C90" w:rsidRDefault="00DF7D9D" w:rsidP="004132C3">
            <w:pPr>
              <w:pStyle w:val="TAL"/>
              <w:rPr>
                <w:lang w:eastAsia="zh-CN"/>
              </w:rPr>
            </w:pPr>
          </w:p>
        </w:tc>
      </w:tr>
      <w:tr w:rsidR="00BA0C90" w:rsidRPr="00BA0C90" w14:paraId="3B384E27" w14:textId="77777777" w:rsidTr="004132C3">
        <w:tc>
          <w:tcPr>
            <w:tcW w:w="1668" w:type="dxa"/>
          </w:tcPr>
          <w:p w14:paraId="0BA2F9FC" w14:textId="77777777" w:rsidR="00DF7D9D" w:rsidRPr="00BA0C90" w:rsidRDefault="00DF7D9D" w:rsidP="004132C3">
            <w:pPr>
              <w:pStyle w:val="TAL"/>
              <w:rPr>
                <w:lang w:eastAsia="zh-CN"/>
              </w:rPr>
            </w:pPr>
            <w:r w:rsidRPr="00BA0C90">
              <w:rPr>
                <w:lang w:eastAsia="zh-CN"/>
              </w:rPr>
              <w:t>DL Category 23</w:t>
            </w:r>
          </w:p>
        </w:tc>
        <w:tc>
          <w:tcPr>
            <w:tcW w:w="2126" w:type="dxa"/>
          </w:tcPr>
          <w:p w14:paraId="065CDCAB" w14:textId="77777777" w:rsidR="00DF7D9D" w:rsidRPr="00BA0C90" w:rsidRDefault="00DF7D9D" w:rsidP="004132C3">
            <w:pPr>
              <w:pStyle w:val="TAL"/>
              <w:rPr>
                <w:lang w:eastAsia="zh-CN"/>
              </w:rPr>
            </w:pPr>
            <w:r w:rsidRPr="00BA0C90">
              <w:rPr>
                <w:lang w:eastAsia="zh-CN"/>
              </w:rPr>
              <w:t>UL Category 22</w:t>
            </w:r>
          </w:p>
        </w:tc>
        <w:tc>
          <w:tcPr>
            <w:tcW w:w="2126" w:type="dxa"/>
          </w:tcPr>
          <w:p w14:paraId="338A2E5D"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57217FFF" w14:textId="77777777" w:rsidR="00DF7D9D" w:rsidRPr="00BA0C90" w:rsidRDefault="00DF7D9D" w:rsidP="004132C3">
            <w:pPr>
              <w:pStyle w:val="TAL"/>
              <w:rPr>
                <w:lang w:eastAsia="zh-CN"/>
              </w:rPr>
            </w:pPr>
          </w:p>
        </w:tc>
      </w:tr>
      <w:tr w:rsidR="00BA0C90" w:rsidRPr="00BA0C90" w14:paraId="099B8968" w14:textId="77777777" w:rsidTr="004132C3">
        <w:tc>
          <w:tcPr>
            <w:tcW w:w="1668" w:type="dxa"/>
          </w:tcPr>
          <w:p w14:paraId="7A1AF2F3" w14:textId="77777777" w:rsidR="00DF7D9D" w:rsidRPr="00BA0C90" w:rsidRDefault="00DF7D9D" w:rsidP="004132C3">
            <w:pPr>
              <w:pStyle w:val="TAL"/>
              <w:rPr>
                <w:lang w:eastAsia="zh-CN"/>
              </w:rPr>
            </w:pPr>
            <w:r w:rsidRPr="00BA0C90">
              <w:rPr>
                <w:lang w:eastAsia="zh-CN"/>
              </w:rPr>
              <w:t>DL Category 23</w:t>
            </w:r>
          </w:p>
        </w:tc>
        <w:tc>
          <w:tcPr>
            <w:tcW w:w="2126" w:type="dxa"/>
          </w:tcPr>
          <w:p w14:paraId="76E74ABC" w14:textId="77777777" w:rsidR="00DF7D9D" w:rsidRPr="00BA0C90" w:rsidRDefault="00DF7D9D" w:rsidP="004132C3">
            <w:pPr>
              <w:pStyle w:val="TAL"/>
              <w:rPr>
                <w:lang w:eastAsia="zh-CN"/>
              </w:rPr>
            </w:pPr>
            <w:r w:rsidRPr="00BA0C90">
              <w:rPr>
                <w:lang w:eastAsia="zh-CN"/>
              </w:rPr>
              <w:t>UL Category 23</w:t>
            </w:r>
          </w:p>
        </w:tc>
        <w:tc>
          <w:tcPr>
            <w:tcW w:w="2126" w:type="dxa"/>
          </w:tcPr>
          <w:p w14:paraId="222B153F"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69DACA9B" w14:textId="77777777" w:rsidR="00DF7D9D" w:rsidRPr="00BA0C90" w:rsidRDefault="00DF7D9D" w:rsidP="004132C3">
            <w:pPr>
              <w:pStyle w:val="TAL"/>
              <w:rPr>
                <w:lang w:eastAsia="zh-CN"/>
              </w:rPr>
            </w:pPr>
          </w:p>
        </w:tc>
      </w:tr>
      <w:tr w:rsidR="00BA0C90" w:rsidRPr="00BA0C90" w14:paraId="0F896925" w14:textId="77777777" w:rsidTr="004132C3">
        <w:tc>
          <w:tcPr>
            <w:tcW w:w="1668" w:type="dxa"/>
          </w:tcPr>
          <w:p w14:paraId="2EF3203E" w14:textId="77777777" w:rsidR="00DF7D9D" w:rsidRPr="00BA0C90" w:rsidRDefault="00DF7D9D" w:rsidP="004132C3">
            <w:pPr>
              <w:pStyle w:val="TAL"/>
              <w:rPr>
                <w:lang w:eastAsia="zh-CN"/>
              </w:rPr>
            </w:pPr>
            <w:r w:rsidRPr="00BA0C90">
              <w:rPr>
                <w:lang w:eastAsia="zh-CN"/>
              </w:rPr>
              <w:t>DL Category 23</w:t>
            </w:r>
          </w:p>
        </w:tc>
        <w:tc>
          <w:tcPr>
            <w:tcW w:w="2126" w:type="dxa"/>
          </w:tcPr>
          <w:p w14:paraId="4028AC9C" w14:textId="77777777" w:rsidR="00DF7D9D" w:rsidRPr="00BA0C90" w:rsidRDefault="00DF7D9D" w:rsidP="004132C3">
            <w:pPr>
              <w:pStyle w:val="TAL"/>
              <w:rPr>
                <w:lang w:eastAsia="zh-CN"/>
              </w:rPr>
            </w:pPr>
            <w:r w:rsidRPr="00BA0C90">
              <w:rPr>
                <w:lang w:eastAsia="zh-CN"/>
              </w:rPr>
              <w:t>UL Category 24</w:t>
            </w:r>
          </w:p>
        </w:tc>
        <w:tc>
          <w:tcPr>
            <w:tcW w:w="2126" w:type="dxa"/>
          </w:tcPr>
          <w:p w14:paraId="7372BE73"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1401438E" w14:textId="77777777" w:rsidR="00DF7D9D" w:rsidRPr="00BA0C90" w:rsidRDefault="00DF7D9D" w:rsidP="004132C3">
            <w:pPr>
              <w:pStyle w:val="TAL"/>
              <w:rPr>
                <w:lang w:eastAsia="zh-CN"/>
              </w:rPr>
            </w:pPr>
          </w:p>
        </w:tc>
      </w:tr>
      <w:tr w:rsidR="00BA0C90" w:rsidRPr="00BA0C90" w14:paraId="09A92D01" w14:textId="77777777" w:rsidTr="004132C3">
        <w:tc>
          <w:tcPr>
            <w:tcW w:w="1668" w:type="dxa"/>
          </w:tcPr>
          <w:p w14:paraId="259359A7" w14:textId="77777777" w:rsidR="00DF7D9D" w:rsidRPr="00BA0C90" w:rsidRDefault="00DF7D9D" w:rsidP="004132C3">
            <w:pPr>
              <w:pStyle w:val="TAL"/>
              <w:rPr>
                <w:lang w:eastAsia="zh-CN"/>
              </w:rPr>
            </w:pPr>
            <w:r w:rsidRPr="00BA0C90">
              <w:rPr>
                <w:lang w:eastAsia="zh-CN"/>
              </w:rPr>
              <w:t>DL Category 23</w:t>
            </w:r>
          </w:p>
        </w:tc>
        <w:tc>
          <w:tcPr>
            <w:tcW w:w="2126" w:type="dxa"/>
          </w:tcPr>
          <w:p w14:paraId="20E331C3" w14:textId="77777777" w:rsidR="00DF7D9D" w:rsidRPr="00BA0C90" w:rsidRDefault="00DF7D9D" w:rsidP="004132C3">
            <w:pPr>
              <w:pStyle w:val="TAL"/>
              <w:rPr>
                <w:lang w:eastAsia="zh-CN"/>
              </w:rPr>
            </w:pPr>
            <w:r w:rsidRPr="00BA0C90">
              <w:rPr>
                <w:lang w:eastAsia="zh-CN"/>
              </w:rPr>
              <w:t>UL Category 25</w:t>
            </w:r>
          </w:p>
        </w:tc>
        <w:tc>
          <w:tcPr>
            <w:tcW w:w="2126" w:type="dxa"/>
          </w:tcPr>
          <w:p w14:paraId="46F8D45D"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52F7DB69" w14:textId="77777777" w:rsidR="00DF7D9D" w:rsidRPr="00BA0C90" w:rsidRDefault="00DF7D9D" w:rsidP="004132C3">
            <w:pPr>
              <w:pStyle w:val="TAL"/>
              <w:rPr>
                <w:lang w:eastAsia="zh-CN"/>
              </w:rPr>
            </w:pPr>
          </w:p>
        </w:tc>
      </w:tr>
      <w:tr w:rsidR="00BA0C90" w:rsidRPr="00BA0C90" w14:paraId="6822394A" w14:textId="77777777" w:rsidTr="004132C3">
        <w:tc>
          <w:tcPr>
            <w:tcW w:w="1668" w:type="dxa"/>
          </w:tcPr>
          <w:p w14:paraId="3A303B62" w14:textId="77777777" w:rsidR="00DF7D9D" w:rsidRPr="00BA0C90" w:rsidRDefault="00DF7D9D" w:rsidP="004132C3">
            <w:pPr>
              <w:pStyle w:val="TAL"/>
              <w:rPr>
                <w:lang w:eastAsia="zh-CN"/>
              </w:rPr>
            </w:pPr>
            <w:r w:rsidRPr="00BA0C90">
              <w:rPr>
                <w:lang w:eastAsia="zh-CN"/>
              </w:rPr>
              <w:t>DL Category 23</w:t>
            </w:r>
          </w:p>
        </w:tc>
        <w:tc>
          <w:tcPr>
            <w:tcW w:w="2126" w:type="dxa"/>
          </w:tcPr>
          <w:p w14:paraId="6762E508" w14:textId="77777777" w:rsidR="00DF7D9D" w:rsidRPr="00BA0C90" w:rsidRDefault="00DF7D9D" w:rsidP="004132C3">
            <w:pPr>
              <w:pStyle w:val="TAL"/>
              <w:rPr>
                <w:lang w:eastAsia="zh-CN"/>
              </w:rPr>
            </w:pPr>
            <w:r w:rsidRPr="00BA0C90">
              <w:rPr>
                <w:lang w:eastAsia="zh-CN"/>
              </w:rPr>
              <w:t>UL Category 26</w:t>
            </w:r>
          </w:p>
        </w:tc>
        <w:tc>
          <w:tcPr>
            <w:tcW w:w="2126" w:type="dxa"/>
          </w:tcPr>
          <w:p w14:paraId="57F95A38"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1406E8EB" w14:textId="77777777" w:rsidR="00DF7D9D" w:rsidRPr="00BA0C90" w:rsidRDefault="00DF7D9D" w:rsidP="004132C3">
            <w:pPr>
              <w:pStyle w:val="TAL"/>
              <w:rPr>
                <w:lang w:eastAsia="zh-CN"/>
              </w:rPr>
            </w:pPr>
          </w:p>
        </w:tc>
      </w:tr>
      <w:tr w:rsidR="00BA0C90" w:rsidRPr="00BA0C90" w14:paraId="5D34DDDA" w14:textId="77777777" w:rsidTr="004132C3">
        <w:tc>
          <w:tcPr>
            <w:tcW w:w="1668" w:type="dxa"/>
          </w:tcPr>
          <w:p w14:paraId="03FCB563" w14:textId="77777777" w:rsidR="00DF7D9D" w:rsidRPr="00BA0C90" w:rsidRDefault="00DF7D9D" w:rsidP="004132C3">
            <w:pPr>
              <w:pStyle w:val="TAL"/>
              <w:rPr>
                <w:lang w:eastAsia="zh-CN"/>
              </w:rPr>
            </w:pPr>
            <w:r w:rsidRPr="00BA0C90">
              <w:rPr>
                <w:lang w:eastAsia="zh-CN"/>
              </w:rPr>
              <w:t>DL Category 24</w:t>
            </w:r>
          </w:p>
        </w:tc>
        <w:tc>
          <w:tcPr>
            <w:tcW w:w="2126" w:type="dxa"/>
          </w:tcPr>
          <w:p w14:paraId="10C740DA" w14:textId="77777777" w:rsidR="00DF7D9D" w:rsidRPr="00BA0C90" w:rsidRDefault="00DF7D9D" w:rsidP="004132C3">
            <w:pPr>
              <w:pStyle w:val="TAL"/>
              <w:rPr>
                <w:lang w:eastAsia="zh-CN"/>
              </w:rPr>
            </w:pPr>
            <w:r w:rsidRPr="00BA0C90">
              <w:rPr>
                <w:lang w:eastAsia="zh-CN"/>
              </w:rPr>
              <w:t>UL Category 20</w:t>
            </w:r>
          </w:p>
        </w:tc>
        <w:tc>
          <w:tcPr>
            <w:tcW w:w="2126" w:type="dxa"/>
          </w:tcPr>
          <w:p w14:paraId="470FB347"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405D7A98" w14:textId="77777777" w:rsidR="00DF7D9D" w:rsidRPr="00BA0C90" w:rsidRDefault="00DF7D9D" w:rsidP="004132C3">
            <w:pPr>
              <w:pStyle w:val="TAL"/>
              <w:rPr>
                <w:lang w:eastAsia="zh-CN"/>
              </w:rPr>
            </w:pPr>
          </w:p>
        </w:tc>
      </w:tr>
      <w:tr w:rsidR="00BA0C90" w:rsidRPr="00BA0C90" w14:paraId="0406075F" w14:textId="77777777" w:rsidTr="004132C3">
        <w:tc>
          <w:tcPr>
            <w:tcW w:w="1668" w:type="dxa"/>
          </w:tcPr>
          <w:p w14:paraId="502FDCB8" w14:textId="77777777" w:rsidR="00DF7D9D" w:rsidRPr="00BA0C90" w:rsidRDefault="00DF7D9D" w:rsidP="004132C3">
            <w:pPr>
              <w:pStyle w:val="TAL"/>
              <w:rPr>
                <w:lang w:eastAsia="zh-CN"/>
              </w:rPr>
            </w:pPr>
            <w:r w:rsidRPr="00BA0C90">
              <w:rPr>
                <w:lang w:eastAsia="zh-CN"/>
              </w:rPr>
              <w:t>DL Category 24</w:t>
            </w:r>
          </w:p>
        </w:tc>
        <w:tc>
          <w:tcPr>
            <w:tcW w:w="2126" w:type="dxa"/>
          </w:tcPr>
          <w:p w14:paraId="57336798" w14:textId="77777777" w:rsidR="00DF7D9D" w:rsidRPr="00BA0C90" w:rsidRDefault="00DF7D9D" w:rsidP="004132C3">
            <w:pPr>
              <w:pStyle w:val="TAL"/>
              <w:rPr>
                <w:lang w:eastAsia="zh-CN"/>
              </w:rPr>
            </w:pPr>
            <w:r w:rsidRPr="00BA0C90">
              <w:rPr>
                <w:lang w:eastAsia="zh-CN"/>
              </w:rPr>
              <w:t>UL Category 22</w:t>
            </w:r>
          </w:p>
        </w:tc>
        <w:tc>
          <w:tcPr>
            <w:tcW w:w="2126" w:type="dxa"/>
          </w:tcPr>
          <w:p w14:paraId="6A1A0982"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03EBB186" w14:textId="77777777" w:rsidR="00DF7D9D" w:rsidRPr="00BA0C90" w:rsidRDefault="00DF7D9D" w:rsidP="004132C3">
            <w:pPr>
              <w:pStyle w:val="TAL"/>
              <w:rPr>
                <w:lang w:eastAsia="zh-CN"/>
              </w:rPr>
            </w:pPr>
          </w:p>
        </w:tc>
      </w:tr>
      <w:tr w:rsidR="00BA0C90" w:rsidRPr="00BA0C90" w14:paraId="7C7D3E23" w14:textId="77777777" w:rsidTr="004132C3">
        <w:tc>
          <w:tcPr>
            <w:tcW w:w="1668" w:type="dxa"/>
          </w:tcPr>
          <w:p w14:paraId="765588FF" w14:textId="77777777" w:rsidR="00DF7D9D" w:rsidRPr="00BA0C90" w:rsidRDefault="00DF7D9D" w:rsidP="004132C3">
            <w:pPr>
              <w:pStyle w:val="TAL"/>
              <w:rPr>
                <w:lang w:eastAsia="zh-CN"/>
              </w:rPr>
            </w:pPr>
            <w:r w:rsidRPr="00BA0C90">
              <w:rPr>
                <w:lang w:eastAsia="zh-CN"/>
              </w:rPr>
              <w:t>DL Category 24</w:t>
            </w:r>
          </w:p>
        </w:tc>
        <w:tc>
          <w:tcPr>
            <w:tcW w:w="2126" w:type="dxa"/>
          </w:tcPr>
          <w:p w14:paraId="4A759566" w14:textId="77777777" w:rsidR="00DF7D9D" w:rsidRPr="00BA0C90" w:rsidRDefault="00DF7D9D" w:rsidP="004132C3">
            <w:pPr>
              <w:pStyle w:val="TAL"/>
              <w:rPr>
                <w:lang w:eastAsia="zh-CN"/>
              </w:rPr>
            </w:pPr>
            <w:r w:rsidRPr="00BA0C90">
              <w:rPr>
                <w:lang w:eastAsia="zh-CN"/>
              </w:rPr>
              <w:t>UL Category 23</w:t>
            </w:r>
          </w:p>
        </w:tc>
        <w:tc>
          <w:tcPr>
            <w:tcW w:w="2126" w:type="dxa"/>
          </w:tcPr>
          <w:p w14:paraId="1BF14026"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1136C055" w14:textId="77777777" w:rsidR="00DF7D9D" w:rsidRPr="00BA0C90" w:rsidRDefault="00DF7D9D" w:rsidP="004132C3">
            <w:pPr>
              <w:pStyle w:val="TAL"/>
              <w:rPr>
                <w:lang w:eastAsia="zh-CN"/>
              </w:rPr>
            </w:pPr>
          </w:p>
        </w:tc>
      </w:tr>
      <w:tr w:rsidR="00BA0C90" w:rsidRPr="00BA0C90" w14:paraId="03FDAE56" w14:textId="77777777" w:rsidTr="004132C3">
        <w:tc>
          <w:tcPr>
            <w:tcW w:w="1668" w:type="dxa"/>
          </w:tcPr>
          <w:p w14:paraId="6BC5CCEF" w14:textId="77777777" w:rsidR="00DF7D9D" w:rsidRPr="00BA0C90" w:rsidRDefault="00DF7D9D" w:rsidP="004132C3">
            <w:pPr>
              <w:pStyle w:val="TAL"/>
              <w:rPr>
                <w:lang w:eastAsia="zh-CN"/>
              </w:rPr>
            </w:pPr>
            <w:r w:rsidRPr="00BA0C90">
              <w:rPr>
                <w:lang w:eastAsia="zh-CN"/>
              </w:rPr>
              <w:t>DL Category 24</w:t>
            </w:r>
          </w:p>
        </w:tc>
        <w:tc>
          <w:tcPr>
            <w:tcW w:w="2126" w:type="dxa"/>
          </w:tcPr>
          <w:p w14:paraId="1E53CF5B" w14:textId="77777777" w:rsidR="00DF7D9D" w:rsidRPr="00BA0C90" w:rsidRDefault="00DF7D9D" w:rsidP="004132C3">
            <w:pPr>
              <w:pStyle w:val="TAL"/>
              <w:rPr>
                <w:lang w:eastAsia="zh-CN"/>
              </w:rPr>
            </w:pPr>
            <w:r w:rsidRPr="00BA0C90">
              <w:rPr>
                <w:lang w:eastAsia="zh-CN"/>
              </w:rPr>
              <w:t>UL Category 24</w:t>
            </w:r>
          </w:p>
        </w:tc>
        <w:tc>
          <w:tcPr>
            <w:tcW w:w="2126" w:type="dxa"/>
          </w:tcPr>
          <w:p w14:paraId="1046AA82"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0207E58B" w14:textId="77777777" w:rsidR="00DF7D9D" w:rsidRPr="00BA0C90" w:rsidRDefault="00DF7D9D" w:rsidP="004132C3">
            <w:pPr>
              <w:pStyle w:val="TAL"/>
              <w:rPr>
                <w:lang w:eastAsia="zh-CN"/>
              </w:rPr>
            </w:pPr>
          </w:p>
        </w:tc>
      </w:tr>
      <w:tr w:rsidR="00BA0C90" w:rsidRPr="00BA0C90" w14:paraId="275F0F46" w14:textId="77777777" w:rsidTr="004132C3">
        <w:tc>
          <w:tcPr>
            <w:tcW w:w="1668" w:type="dxa"/>
          </w:tcPr>
          <w:p w14:paraId="3615CC7F" w14:textId="77777777" w:rsidR="00DF7D9D" w:rsidRPr="00BA0C90" w:rsidRDefault="00DF7D9D" w:rsidP="004132C3">
            <w:pPr>
              <w:pStyle w:val="TAL"/>
              <w:rPr>
                <w:lang w:eastAsia="zh-CN"/>
              </w:rPr>
            </w:pPr>
            <w:r w:rsidRPr="00BA0C90">
              <w:rPr>
                <w:lang w:eastAsia="zh-CN"/>
              </w:rPr>
              <w:t>DL Category 24</w:t>
            </w:r>
          </w:p>
        </w:tc>
        <w:tc>
          <w:tcPr>
            <w:tcW w:w="2126" w:type="dxa"/>
          </w:tcPr>
          <w:p w14:paraId="7D52F7E5" w14:textId="77777777" w:rsidR="00DF7D9D" w:rsidRPr="00BA0C90" w:rsidRDefault="00DF7D9D" w:rsidP="004132C3">
            <w:pPr>
              <w:pStyle w:val="TAL"/>
              <w:rPr>
                <w:lang w:eastAsia="zh-CN"/>
              </w:rPr>
            </w:pPr>
            <w:r w:rsidRPr="00BA0C90">
              <w:rPr>
                <w:lang w:eastAsia="zh-CN"/>
              </w:rPr>
              <w:t>UL Category 25</w:t>
            </w:r>
          </w:p>
        </w:tc>
        <w:tc>
          <w:tcPr>
            <w:tcW w:w="2126" w:type="dxa"/>
          </w:tcPr>
          <w:p w14:paraId="72FCFFF4"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6EF425E7" w14:textId="77777777" w:rsidR="00DF7D9D" w:rsidRPr="00BA0C90" w:rsidRDefault="00DF7D9D" w:rsidP="004132C3">
            <w:pPr>
              <w:pStyle w:val="TAL"/>
              <w:rPr>
                <w:lang w:eastAsia="zh-CN"/>
              </w:rPr>
            </w:pPr>
          </w:p>
        </w:tc>
      </w:tr>
      <w:tr w:rsidR="00BA0C90" w:rsidRPr="00BA0C90" w14:paraId="5CF715E2" w14:textId="77777777" w:rsidTr="004132C3">
        <w:tc>
          <w:tcPr>
            <w:tcW w:w="1668" w:type="dxa"/>
          </w:tcPr>
          <w:p w14:paraId="04D9A9C1" w14:textId="77777777" w:rsidR="00DF7D9D" w:rsidRPr="00BA0C90" w:rsidRDefault="00DF7D9D" w:rsidP="004132C3">
            <w:pPr>
              <w:pStyle w:val="TAL"/>
              <w:rPr>
                <w:lang w:eastAsia="zh-CN"/>
              </w:rPr>
            </w:pPr>
            <w:r w:rsidRPr="00BA0C90">
              <w:rPr>
                <w:lang w:eastAsia="zh-CN"/>
              </w:rPr>
              <w:t>DL Category 24</w:t>
            </w:r>
          </w:p>
        </w:tc>
        <w:tc>
          <w:tcPr>
            <w:tcW w:w="2126" w:type="dxa"/>
          </w:tcPr>
          <w:p w14:paraId="2D5202DE" w14:textId="77777777" w:rsidR="00DF7D9D" w:rsidRPr="00BA0C90" w:rsidRDefault="00DF7D9D" w:rsidP="004132C3">
            <w:pPr>
              <w:pStyle w:val="TAL"/>
              <w:rPr>
                <w:lang w:eastAsia="zh-CN"/>
              </w:rPr>
            </w:pPr>
            <w:r w:rsidRPr="00BA0C90">
              <w:rPr>
                <w:lang w:eastAsia="zh-CN"/>
              </w:rPr>
              <w:t>UL Category 26</w:t>
            </w:r>
          </w:p>
        </w:tc>
        <w:tc>
          <w:tcPr>
            <w:tcW w:w="2126" w:type="dxa"/>
          </w:tcPr>
          <w:p w14:paraId="3E44C981"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6FF31EF2" w14:textId="77777777" w:rsidR="00DF7D9D" w:rsidRPr="00BA0C90" w:rsidRDefault="00DF7D9D" w:rsidP="004132C3">
            <w:pPr>
              <w:pStyle w:val="TAL"/>
              <w:rPr>
                <w:lang w:eastAsia="zh-CN"/>
              </w:rPr>
            </w:pPr>
          </w:p>
        </w:tc>
      </w:tr>
      <w:tr w:rsidR="00BA0C90" w:rsidRPr="00BA0C90" w14:paraId="5A465869" w14:textId="77777777" w:rsidTr="004132C3">
        <w:tc>
          <w:tcPr>
            <w:tcW w:w="1668" w:type="dxa"/>
          </w:tcPr>
          <w:p w14:paraId="0E0F7591" w14:textId="77777777" w:rsidR="00DF7D9D" w:rsidRPr="00BA0C90" w:rsidRDefault="00DF7D9D" w:rsidP="004132C3">
            <w:pPr>
              <w:pStyle w:val="TAL"/>
              <w:rPr>
                <w:lang w:eastAsia="zh-CN"/>
              </w:rPr>
            </w:pPr>
            <w:r w:rsidRPr="00BA0C90">
              <w:rPr>
                <w:lang w:eastAsia="zh-CN"/>
              </w:rPr>
              <w:t>DL Category 25</w:t>
            </w:r>
          </w:p>
        </w:tc>
        <w:tc>
          <w:tcPr>
            <w:tcW w:w="2126" w:type="dxa"/>
          </w:tcPr>
          <w:p w14:paraId="021DF5D3" w14:textId="77777777" w:rsidR="00DF7D9D" w:rsidRPr="00BA0C90" w:rsidRDefault="00DF7D9D" w:rsidP="004132C3">
            <w:pPr>
              <w:pStyle w:val="TAL"/>
              <w:rPr>
                <w:lang w:eastAsia="zh-CN"/>
              </w:rPr>
            </w:pPr>
            <w:r w:rsidRPr="00BA0C90">
              <w:rPr>
                <w:lang w:eastAsia="zh-CN"/>
              </w:rPr>
              <w:t>UL Category 20</w:t>
            </w:r>
          </w:p>
        </w:tc>
        <w:tc>
          <w:tcPr>
            <w:tcW w:w="2126" w:type="dxa"/>
          </w:tcPr>
          <w:p w14:paraId="526C5154"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2078EDC5" w14:textId="77777777" w:rsidR="00DF7D9D" w:rsidRPr="00BA0C90" w:rsidRDefault="00DF7D9D" w:rsidP="004132C3">
            <w:pPr>
              <w:pStyle w:val="TAL"/>
              <w:rPr>
                <w:lang w:eastAsia="zh-CN"/>
              </w:rPr>
            </w:pPr>
          </w:p>
        </w:tc>
      </w:tr>
      <w:tr w:rsidR="00BA0C90" w:rsidRPr="00BA0C90" w14:paraId="2D24343D" w14:textId="77777777" w:rsidTr="004132C3">
        <w:tc>
          <w:tcPr>
            <w:tcW w:w="1668" w:type="dxa"/>
          </w:tcPr>
          <w:p w14:paraId="57BA96AD" w14:textId="77777777" w:rsidR="00DF7D9D" w:rsidRPr="00BA0C90" w:rsidRDefault="00DF7D9D" w:rsidP="004132C3">
            <w:pPr>
              <w:pStyle w:val="TAL"/>
              <w:rPr>
                <w:lang w:eastAsia="zh-CN"/>
              </w:rPr>
            </w:pPr>
            <w:r w:rsidRPr="00BA0C90">
              <w:rPr>
                <w:lang w:eastAsia="zh-CN"/>
              </w:rPr>
              <w:t>DL Category 25</w:t>
            </w:r>
          </w:p>
        </w:tc>
        <w:tc>
          <w:tcPr>
            <w:tcW w:w="2126" w:type="dxa"/>
          </w:tcPr>
          <w:p w14:paraId="2C333F38" w14:textId="77777777" w:rsidR="00DF7D9D" w:rsidRPr="00BA0C90" w:rsidRDefault="00DF7D9D" w:rsidP="004132C3">
            <w:pPr>
              <w:pStyle w:val="TAL"/>
              <w:rPr>
                <w:lang w:eastAsia="zh-CN"/>
              </w:rPr>
            </w:pPr>
            <w:r w:rsidRPr="00BA0C90">
              <w:rPr>
                <w:lang w:eastAsia="zh-CN"/>
              </w:rPr>
              <w:t>UL Category 22</w:t>
            </w:r>
          </w:p>
        </w:tc>
        <w:tc>
          <w:tcPr>
            <w:tcW w:w="2126" w:type="dxa"/>
          </w:tcPr>
          <w:p w14:paraId="450D0F0D"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2107390C" w14:textId="77777777" w:rsidR="00DF7D9D" w:rsidRPr="00BA0C90" w:rsidRDefault="00DF7D9D" w:rsidP="004132C3">
            <w:pPr>
              <w:pStyle w:val="TAL"/>
              <w:rPr>
                <w:lang w:eastAsia="zh-CN"/>
              </w:rPr>
            </w:pPr>
          </w:p>
        </w:tc>
      </w:tr>
      <w:tr w:rsidR="00BA0C90" w:rsidRPr="00BA0C90" w14:paraId="3AEFEFF2" w14:textId="77777777" w:rsidTr="004132C3">
        <w:tc>
          <w:tcPr>
            <w:tcW w:w="1668" w:type="dxa"/>
          </w:tcPr>
          <w:p w14:paraId="60F4C872" w14:textId="77777777" w:rsidR="00DF7D9D" w:rsidRPr="00BA0C90" w:rsidRDefault="00DF7D9D" w:rsidP="004132C3">
            <w:pPr>
              <w:pStyle w:val="TAL"/>
              <w:rPr>
                <w:lang w:eastAsia="zh-CN"/>
              </w:rPr>
            </w:pPr>
            <w:r w:rsidRPr="00BA0C90">
              <w:rPr>
                <w:lang w:eastAsia="zh-CN"/>
              </w:rPr>
              <w:t>DL Category 25</w:t>
            </w:r>
          </w:p>
        </w:tc>
        <w:tc>
          <w:tcPr>
            <w:tcW w:w="2126" w:type="dxa"/>
          </w:tcPr>
          <w:p w14:paraId="29BAB7C6" w14:textId="77777777" w:rsidR="00DF7D9D" w:rsidRPr="00BA0C90" w:rsidRDefault="00DF7D9D" w:rsidP="004132C3">
            <w:pPr>
              <w:pStyle w:val="TAL"/>
              <w:rPr>
                <w:lang w:eastAsia="zh-CN"/>
              </w:rPr>
            </w:pPr>
            <w:r w:rsidRPr="00BA0C90">
              <w:rPr>
                <w:lang w:eastAsia="zh-CN"/>
              </w:rPr>
              <w:t>UL Category 23</w:t>
            </w:r>
          </w:p>
        </w:tc>
        <w:tc>
          <w:tcPr>
            <w:tcW w:w="2126" w:type="dxa"/>
          </w:tcPr>
          <w:p w14:paraId="7B28F228"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6CDED074" w14:textId="77777777" w:rsidR="00DF7D9D" w:rsidRPr="00BA0C90" w:rsidRDefault="00DF7D9D" w:rsidP="004132C3">
            <w:pPr>
              <w:pStyle w:val="TAL"/>
              <w:rPr>
                <w:lang w:eastAsia="zh-CN"/>
              </w:rPr>
            </w:pPr>
          </w:p>
        </w:tc>
      </w:tr>
      <w:tr w:rsidR="00BA0C90" w:rsidRPr="00BA0C90" w14:paraId="2D20764D" w14:textId="77777777" w:rsidTr="004132C3">
        <w:tc>
          <w:tcPr>
            <w:tcW w:w="1668" w:type="dxa"/>
          </w:tcPr>
          <w:p w14:paraId="21D4EFDB" w14:textId="77777777" w:rsidR="00DF7D9D" w:rsidRPr="00BA0C90" w:rsidRDefault="00DF7D9D" w:rsidP="004132C3">
            <w:pPr>
              <w:pStyle w:val="TAL"/>
              <w:rPr>
                <w:lang w:eastAsia="zh-CN"/>
              </w:rPr>
            </w:pPr>
            <w:r w:rsidRPr="00BA0C90">
              <w:rPr>
                <w:lang w:eastAsia="zh-CN"/>
              </w:rPr>
              <w:t>DL Category 25</w:t>
            </w:r>
          </w:p>
        </w:tc>
        <w:tc>
          <w:tcPr>
            <w:tcW w:w="2126" w:type="dxa"/>
          </w:tcPr>
          <w:p w14:paraId="01026F57" w14:textId="77777777" w:rsidR="00DF7D9D" w:rsidRPr="00BA0C90" w:rsidRDefault="00DF7D9D" w:rsidP="004132C3">
            <w:pPr>
              <w:pStyle w:val="TAL"/>
              <w:rPr>
                <w:lang w:eastAsia="zh-CN"/>
              </w:rPr>
            </w:pPr>
            <w:r w:rsidRPr="00BA0C90">
              <w:rPr>
                <w:lang w:eastAsia="zh-CN"/>
              </w:rPr>
              <w:t>UL Category 24</w:t>
            </w:r>
          </w:p>
        </w:tc>
        <w:tc>
          <w:tcPr>
            <w:tcW w:w="2126" w:type="dxa"/>
          </w:tcPr>
          <w:p w14:paraId="55761AB8"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2EEBF4F0" w14:textId="77777777" w:rsidR="00DF7D9D" w:rsidRPr="00BA0C90" w:rsidRDefault="00DF7D9D" w:rsidP="004132C3">
            <w:pPr>
              <w:pStyle w:val="TAL"/>
              <w:rPr>
                <w:lang w:eastAsia="zh-CN"/>
              </w:rPr>
            </w:pPr>
          </w:p>
        </w:tc>
      </w:tr>
      <w:tr w:rsidR="00BA0C90" w:rsidRPr="00BA0C90" w14:paraId="1AE5ED66" w14:textId="77777777" w:rsidTr="004132C3">
        <w:tc>
          <w:tcPr>
            <w:tcW w:w="1668" w:type="dxa"/>
          </w:tcPr>
          <w:p w14:paraId="51673D04" w14:textId="77777777" w:rsidR="00DF7D9D" w:rsidRPr="00BA0C90" w:rsidRDefault="00DF7D9D" w:rsidP="004132C3">
            <w:pPr>
              <w:pStyle w:val="TAL"/>
              <w:rPr>
                <w:lang w:eastAsia="zh-CN"/>
              </w:rPr>
            </w:pPr>
            <w:r w:rsidRPr="00BA0C90">
              <w:rPr>
                <w:lang w:eastAsia="zh-CN"/>
              </w:rPr>
              <w:t>DL Category 25</w:t>
            </w:r>
          </w:p>
        </w:tc>
        <w:tc>
          <w:tcPr>
            <w:tcW w:w="2126" w:type="dxa"/>
          </w:tcPr>
          <w:p w14:paraId="009CA284" w14:textId="77777777" w:rsidR="00DF7D9D" w:rsidRPr="00BA0C90" w:rsidRDefault="00DF7D9D" w:rsidP="004132C3">
            <w:pPr>
              <w:pStyle w:val="TAL"/>
              <w:rPr>
                <w:lang w:eastAsia="zh-CN"/>
              </w:rPr>
            </w:pPr>
            <w:r w:rsidRPr="00BA0C90">
              <w:rPr>
                <w:lang w:eastAsia="zh-CN"/>
              </w:rPr>
              <w:t>UL Category 25</w:t>
            </w:r>
          </w:p>
        </w:tc>
        <w:tc>
          <w:tcPr>
            <w:tcW w:w="2126" w:type="dxa"/>
          </w:tcPr>
          <w:p w14:paraId="14135030"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43F7F7B0" w14:textId="77777777" w:rsidR="00DF7D9D" w:rsidRPr="00BA0C90" w:rsidRDefault="00DF7D9D" w:rsidP="004132C3">
            <w:pPr>
              <w:pStyle w:val="TAL"/>
              <w:rPr>
                <w:lang w:eastAsia="zh-CN"/>
              </w:rPr>
            </w:pPr>
          </w:p>
        </w:tc>
      </w:tr>
      <w:tr w:rsidR="00BA0C90" w:rsidRPr="00BA0C90" w14:paraId="35ADDAEF" w14:textId="77777777" w:rsidTr="004132C3">
        <w:tc>
          <w:tcPr>
            <w:tcW w:w="1668" w:type="dxa"/>
          </w:tcPr>
          <w:p w14:paraId="01D124BF" w14:textId="77777777" w:rsidR="00DF7D9D" w:rsidRPr="00BA0C90" w:rsidRDefault="00DF7D9D" w:rsidP="004132C3">
            <w:pPr>
              <w:pStyle w:val="TAL"/>
              <w:rPr>
                <w:lang w:eastAsia="zh-CN"/>
              </w:rPr>
            </w:pPr>
            <w:r w:rsidRPr="00BA0C90">
              <w:rPr>
                <w:lang w:eastAsia="zh-CN"/>
              </w:rPr>
              <w:t>DL Category 25</w:t>
            </w:r>
          </w:p>
        </w:tc>
        <w:tc>
          <w:tcPr>
            <w:tcW w:w="2126" w:type="dxa"/>
          </w:tcPr>
          <w:p w14:paraId="4F7B59D3" w14:textId="77777777" w:rsidR="00DF7D9D" w:rsidRPr="00BA0C90" w:rsidRDefault="00DF7D9D" w:rsidP="004132C3">
            <w:pPr>
              <w:pStyle w:val="TAL"/>
              <w:rPr>
                <w:lang w:eastAsia="zh-CN"/>
              </w:rPr>
            </w:pPr>
            <w:r w:rsidRPr="00BA0C90">
              <w:rPr>
                <w:lang w:eastAsia="zh-CN"/>
              </w:rPr>
              <w:t>UL Category 26</w:t>
            </w:r>
          </w:p>
        </w:tc>
        <w:tc>
          <w:tcPr>
            <w:tcW w:w="2126" w:type="dxa"/>
          </w:tcPr>
          <w:p w14:paraId="4A31D476"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74B0976B" w14:textId="77777777" w:rsidR="00DF7D9D" w:rsidRPr="00BA0C90" w:rsidRDefault="00DF7D9D" w:rsidP="004132C3">
            <w:pPr>
              <w:pStyle w:val="TAL"/>
              <w:rPr>
                <w:lang w:eastAsia="zh-CN"/>
              </w:rPr>
            </w:pPr>
          </w:p>
        </w:tc>
      </w:tr>
      <w:tr w:rsidR="00BA0C90" w:rsidRPr="00BA0C90" w14:paraId="20A50388" w14:textId="77777777" w:rsidTr="004132C3">
        <w:tc>
          <w:tcPr>
            <w:tcW w:w="1668" w:type="dxa"/>
          </w:tcPr>
          <w:p w14:paraId="69B4CE6D" w14:textId="77777777" w:rsidR="00DF7D9D" w:rsidRPr="00BA0C90" w:rsidRDefault="00DF7D9D" w:rsidP="004132C3">
            <w:pPr>
              <w:pStyle w:val="TAL"/>
              <w:rPr>
                <w:lang w:eastAsia="zh-CN"/>
              </w:rPr>
            </w:pPr>
            <w:r w:rsidRPr="00BA0C90">
              <w:rPr>
                <w:lang w:eastAsia="zh-CN"/>
              </w:rPr>
              <w:t>DL Category 26</w:t>
            </w:r>
          </w:p>
        </w:tc>
        <w:tc>
          <w:tcPr>
            <w:tcW w:w="2126" w:type="dxa"/>
          </w:tcPr>
          <w:p w14:paraId="58601000" w14:textId="77777777" w:rsidR="00DF7D9D" w:rsidRPr="00BA0C90" w:rsidRDefault="00DF7D9D" w:rsidP="004132C3">
            <w:pPr>
              <w:pStyle w:val="TAL"/>
              <w:rPr>
                <w:lang w:eastAsia="zh-CN"/>
              </w:rPr>
            </w:pPr>
            <w:r w:rsidRPr="00BA0C90">
              <w:rPr>
                <w:lang w:eastAsia="zh-CN"/>
              </w:rPr>
              <w:t>UL Category 20</w:t>
            </w:r>
          </w:p>
        </w:tc>
        <w:tc>
          <w:tcPr>
            <w:tcW w:w="2126" w:type="dxa"/>
          </w:tcPr>
          <w:p w14:paraId="7852B91F"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1894D466" w14:textId="77777777" w:rsidR="00DF7D9D" w:rsidRPr="00BA0C90" w:rsidRDefault="00DF7D9D" w:rsidP="004132C3">
            <w:pPr>
              <w:pStyle w:val="TAL"/>
              <w:rPr>
                <w:lang w:eastAsia="zh-CN"/>
              </w:rPr>
            </w:pPr>
          </w:p>
        </w:tc>
      </w:tr>
      <w:tr w:rsidR="00BA0C90" w:rsidRPr="00BA0C90" w14:paraId="6532310F" w14:textId="77777777" w:rsidTr="004132C3">
        <w:tc>
          <w:tcPr>
            <w:tcW w:w="1668" w:type="dxa"/>
          </w:tcPr>
          <w:p w14:paraId="75852DE7" w14:textId="77777777" w:rsidR="00DF7D9D" w:rsidRPr="00BA0C90" w:rsidRDefault="00DF7D9D" w:rsidP="004132C3">
            <w:pPr>
              <w:pStyle w:val="TAL"/>
              <w:rPr>
                <w:lang w:eastAsia="zh-CN"/>
              </w:rPr>
            </w:pPr>
            <w:r w:rsidRPr="00BA0C90">
              <w:rPr>
                <w:lang w:eastAsia="zh-CN"/>
              </w:rPr>
              <w:t>DL Category 26</w:t>
            </w:r>
          </w:p>
        </w:tc>
        <w:tc>
          <w:tcPr>
            <w:tcW w:w="2126" w:type="dxa"/>
          </w:tcPr>
          <w:p w14:paraId="113EEB49" w14:textId="77777777" w:rsidR="00DF7D9D" w:rsidRPr="00BA0C90" w:rsidRDefault="00DF7D9D" w:rsidP="004132C3">
            <w:pPr>
              <w:pStyle w:val="TAL"/>
              <w:rPr>
                <w:lang w:eastAsia="zh-CN"/>
              </w:rPr>
            </w:pPr>
            <w:r w:rsidRPr="00BA0C90">
              <w:rPr>
                <w:lang w:eastAsia="zh-CN"/>
              </w:rPr>
              <w:t>UL Category 22</w:t>
            </w:r>
          </w:p>
        </w:tc>
        <w:tc>
          <w:tcPr>
            <w:tcW w:w="2126" w:type="dxa"/>
          </w:tcPr>
          <w:p w14:paraId="35D50671"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4864FC5C" w14:textId="77777777" w:rsidR="00DF7D9D" w:rsidRPr="00BA0C90" w:rsidRDefault="00DF7D9D" w:rsidP="004132C3">
            <w:pPr>
              <w:pStyle w:val="TAL"/>
              <w:rPr>
                <w:lang w:eastAsia="zh-CN"/>
              </w:rPr>
            </w:pPr>
          </w:p>
        </w:tc>
      </w:tr>
      <w:tr w:rsidR="00BA0C90" w:rsidRPr="00BA0C90" w14:paraId="53A72FDC" w14:textId="77777777" w:rsidTr="004132C3">
        <w:tc>
          <w:tcPr>
            <w:tcW w:w="1668" w:type="dxa"/>
          </w:tcPr>
          <w:p w14:paraId="5190EBE8" w14:textId="77777777" w:rsidR="00DF7D9D" w:rsidRPr="00BA0C90" w:rsidRDefault="00DF7D9D" w:rsidP="004132C3">
            <w:pPr>
              <w:pStyle w:val="TAL"/>
              <w:rPr>
                <w:lang w:eastAsia="zh-CN"/>
              </w:rPr>
            </w:pPr>
            <w:r w:rsidRPr="00BA0C90">
              <w:rPr>
                <w:lang w:eastAsia="zh-CN"/>
              </w:rPr>
              <w:t>DL Category 26</w:t>
            </w:r>
          </w:p>
        </w:tc>
        <w:tc>
          <w:tcPr>
            <w:tcW w:w="2126" w:type="dxa"/>
          </w:tcPr>
          <w:p w14:paraId="3FB70CDB" w14:textId="77777777" w:rsidR="00DF7D9D" w:rsidRPr="00BA0C90" w:rsidRDefault="00DF7D9D" w:rsidP="004132C3">
            <w:pPr>
              <w:pStyle w:val="TAL"/>
              <w:rPr>
                <w:lang w:eastAsia="zh-CN"/>
              </w:rPr>
            </w:pPr>
            <w:r w:rsidRPr="00BA0C90">
              <w:rPr>
                <w:lang w:eastAsia="zh-CN"/>
              </w:rPr>
              <w:t>UL Category 23</w:t>
            </w:r>
          </w:p>
        </w:tc>
        <w:tc>
          <w:tcPr>
            <w:tcW w:w="2126" w:type="dxa"/>
          </w:tcPr>
          <w:p w14:paraId="6C7504C6"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60450A40" w14:textId="77777777" w:rsidR="00DF7D9D" w:rsidRPr="00BA0C90" w:rsidRDefault="00DF7D9D" w:rsidP="004132C3">
            <w:pPr>
              <w:pStyle w:val="TAL"/>
              <w:rPr>
                <w:lang w:eastAsia="zh-CN"/>
              </w:rPr>
            </w:pPr>
          </w:p>
        </w:tc>
      </w:tr>
      <w:tr w:rsidR="00BA0C90" w:rsidRPr="00BA0C90" w14:paraId="6B13E15E" w14:textId="77777777" w:rsidTr="004132C3">
        <w:tc>
          <w:tcPr>
            <w:tcW w:w="1668" w:type="dxa"/>
          </w:tcPr>
          <w:p w14:paraId="4FE3F95E" w14:textId="77777777" w:rsidR="00DF7D9D" w:rsidRPr="00BA0C90" w:rsidRDefault="00DF7D9D" w:rsidP="004132C3">
            <w:pPr>
              <w:pStyle w:val="TAL"/>
              <w:rPr>
                <w:lang w:eastAsia="zh-CN"/>
              </w:rPr>
            </w:pPr>
            <w:r w:rsidRPr="00BA0C90">
              <w:rPr>
                <w:lang w:eastAsia="zh-CN"/>
              </w:rPr>
              <w:t>DL Category 26</w:t>
            </w:r>
          </w:p>
        </w:tc>
        <w:tc>
          <w:tcPr>
            <w:tcW w:w="2126" w:type="dxa"/>
          </w:tcPr>
          <w:p w14:paraId="77E25AF2" w14:textId="77777777" w:rsidR="00DF7D9D" w:rsidRPr="00BA0C90" w:rsidRDefault="00DF7D9D" w:rsidP="004132C3">
            <w:pPr>
              <w:pStyle w:val="TAL"/>
              <w:rPr>
                <w:lang w:eastAsia="zh-CN"/>
              </w:rPr>
            </w:pPr>
            <w:r w:rsidRPr="00BA0C90">
              <w:rPr>
                <w:lang w:eastAsia="zh-CN"/>
              </w:rPr>
              <w:t>UL Category 24</w:t>
            </w:r>
          </w:p>
        </w:tc>
        <w:tc>
          <w:tcPr>
            <w:tcW w:w="2126" w:type="dxa"/>
          </w:tcPr>
          <w:p w14:paraId="41C7E0E9"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2C0C332C" w14:textId="77777777" w:rsidR="00DF7D9D" w:rsidRPr="00BA0C90" w:rsidRDefault="00DF7D9D" w:rsidP="004132C3">
            <w:pPr>
              <w:pStyle w:val="TAL"/>
              <w:rPr>
                <w:lang w:eastAsia="zh-CN"/>
              </w:rPr>
            </w:pPr>
          </w:p>
        </w:tc>
      </w:tr>
      <w:tr w:rsidR="00BA0C90" w:rsidRPr="00BA0C90" w14:paraId="488930B9" w14:textId="77777777" w:rsidTr="004132C3">
        <w:tc>
          <w:tcPr>
            <w:tcW w:w="1668" w:type="dxa"/>
          </w:tcPr>
          <w:p w14:paraId="74B9D0CD" w14:textId="77777777" w:rsidR="00DF7D9D" w:rsidRPr="00BA0C90" w:rsidRDefault="00DF7D9D" w:rsidP="004132C3">
            <w:pPr>
              <w:pStyle w:val="TAL"/>
              <w:rPr>
                <w:lang w:eastAsia="zh-CN"/>
              </w:rPr>
            </w:pPr>
            <w:r w:rsidRPr="00BA0C90">
              <w:rPr>
                <w:lang w:eastAsia="zh-CN"/>
              </w:rPr>
              <w:t>DL Category 26</w:t>
            </w:r>
          </w:p>
        </w:tc>
        <w:tc>
          <w:tcPr>
            <w:tcW w:w="2126" w:type="dxa"/>
          </w:tcPr>
          <w:p w14:paraId="178C39D8" w14:textId="77777777" w:rsidR="00DF7D9D" w:rsidRPr="00BA0C90" w:rsidRDefault="00DF7D9D" w:rsidP="004132C3">
            <w:pPr>
              <w:pStyle w:val="TAL"/>
              <w:rPr>
                <w:lang w:eastAsia="zh-CN"/>
              </w:rPr>
            </w:pPr>
            <w:r w:rsidRPr="00BA0C90">
              <w:rPr>
                <w:lang w:eastAsia="zh-CN"/>
              </w:rPr>
              <w:t>UL Category 25</w:t>
            </w:r>
          </w:p>
        </w:tc>
        <w:tc>
          <w:tcPr>
            <w:tcW w:w="2126" w:type="dxa"/>
          </w:tcPr>
          <w:p w14:paraId="7993C033"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34414F3A" w14:textId="77777777" w:rsidR="00DF7D9D" w:rsidRPr="00BA0C90" w:rsidRDefault="00DF7D9D" w:rsidP="004132C3">
            <w:pPr>
              <w:pStyle w:val="TAL"/>
              <w:rPr>
                <w:lang w:eastAsia="zh-CN"/>
              </w:rPr>
            </w:pPr>
          </w:p>
        </w:tc>
      </w:tr>
      <w:tr w:rsidR="00BA0C90" w:rsidRPr="00BA0C90" w14:paraId="44F1622E" w14:textId="77777777" w:rsidTr="004132C3">
        <w:tc>
          <w:tcPr>
            <w:tcW w:w="1668" w:type="dxa"/>
          </w:tcPr>
          <w:p w14:paraId="521EFC14" w14:textId="77777777" w:rsidR="00DF7D9D" w:rsidRPr="00BA0C90" w:rsidRDefault="00DF7D9D" w:rsidP="004132C3">
            <w:pPr>
              <w:pStyle w:val="TAL"/>
              <w:rPr>
                <w:lang w:eastAsia="zh-CN"/>
              </w:rPr>
            </w:pPr>
            <w:r w:rsidRPr="00BA0C90">
              <w:rPr>
                <w:lang w:eastAsia="zh-CN"/>
              </w:rPr>
              <w:t>DL Category 26</w:t>
            </w:r>
          </w:p>
        </w:tc>
        <w:tc>
          <w:tcPr>
            <w:tcW w:w="2126" w:type="dxa"/>
          </w:tcPr>
          <w:p w14:paraId="09B96110" w14:textId="77777777" w:rsidR="00DF7D9D" w:rsidRPr="00BA0C90" w:rsidRDefault="00DF7D9D" w:rsidP="004132C3">
            <w:pPr>
              <w:pStyle w:val="TAL"/>
              <w:rPr>
                <w:lang w:eastAsia="zh-CN"/>
              </w:rPr>
            </w:pPr>
            <w:r w:rsidRPr="00BA0C90">
              <w:rPr>
                <w:lang w:eastAsia="zh-CN"/>
              </w:rPr>
              <w:t>UL Category 26</w:t>
            </w:r>
          </w:p>
        </w:tc>
        <w:tc>
          <w:tcPr>
            <w:tcW w:w="2126" w:type="dxa"/>
          </w:tcPr>
          <w:p w14:paraId="27CD5577"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0B5487FB" w14:textId="77777777" w:rsidR="00DF7D9D" w:rsidRPr="00BA0C90" w:rsidRDefault="00DF7D9D" w:rsidP="004132C3">
            <w:pPr>
              <w:pStyle w:val="TAL"/>
              <w:rPr>
                <w:lang w:eastAsia="zh-CN"/>
              </w:rPr>
            </w:pPr>
          </w:p>
        </w:tc>
      </w:tr>
      <w:tr w:rsidR="00787539" w:rsidRPr="00BA0C90" w14:paraId="678A53C5" w14:textId="77777777" w:rsidTr="004132C3">
        <w:trPr>
          <w:trHeight w:val="915"/>
        </w:trPr>
        <w:tc>
          <w:tcPr>
            <w:tcW w:w="8046" w:type="dxa"/>
            <w:gridSpan w:val="4"/>
          </w:tcPr>
          <w:p w14:paraId="7B5048D0" w14:textId="77777777" w:rsidR="00DF7D9D" w:rsidRPr="00BA0C90" w:rsidRDefault="00DF7D9D" w:rsidP="00400CA7">
            <w:pPr>
              <w:pStyle w:val="TAN"/>
              <w:rPr>
                <w:lang w:eastAsia="zh-CN"/>
              </w:rPr>
            </w:pPr>
            <w:r w:rsidRPr="00BA0C90">
              <w:t>NOTE 1:</w:t>
            </w:r>
            <w:r w:rsidRPr="00BA0C90">
              <w:tab/>
            </w:r>
            <w:r w:rsidRPr="00BA0C90">
              <w:rPr>
                <w:lang w:eastAsia="zh-CN"/>
              </w:rPr>
              <w:t>The UE indicating DL category 1bis is only required to support 1Rx antenna even though the UE indicates UE category 1 for legacy compatibility.</w:t>
            </w:r>
          </w:p>
          <w:p w14:paraId="5206460D" w14:textId="77777777" w:rsidR="00DF7D9D" w:rsidRPr="00BA0C90" w:rsidRDefault="00DF7D9D" w:rsidP="00DF7D9D">
            <w:pPr>
              <w:pStyle w:val="TAN"/>
              <w:rPr>
                <w:lang w:eastAsia="en-US"/>
              </w:rPr>
            </w:pPr>
            <w:r w:rsidRPr="00BA0C90">
              <w:t>NOTE 2:</w:t>
            </w:r>
            <w:r w:rsidRPr="00BA0C90">
              <w:tab/>
            </w:r>
            <w:r w:rsidR="00E54B80" w:rsidRPr="00BA0C90">
              <w:t>Void</w:t>
            </w:r>
            <w:r w:rsidRPr="00BA0C90">
              <w:t>.</w:t>
            </w:r>
          </w:p>
          <w:p w14:paraId="55BA4F8A" w14:textId="77777777" w:rsidR="00DF7D9D" w:rsidRPr="00BA0C90" w:rsidRDefault="00DF7D9D" w:rsidP="00DF7D9D">
            <w:pPr>
              <w:pStyle w:val="TAN"/>
            </w:pPr>
            <w:r w:rsidRPr="00BA0C90">
              <w:rPr>
                <w:lang w:eastAsia="en-US"/>
              </w:rPr>
              <w:t>NOTE 3:</w:t>
            </w:r>
            <w:r w:rsidRPr="00BA0C90">
              <w:tab/>
            </w:r>
            <w:r w:rsidRPr="00BA0C90">
              <w:rPr>
                <w:lang w:eastAsia="en-US"/>
              </w:rPr>
              <w:t xml:space="preserve">The UE indicating </w:t>
            </w:r>
            <w:r w:rsidRPr="00BA0C90">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BA0C90" w:rsidRDefault="00BE5D2B" w:rsidP="00B96B72"/>
    <w:p w14:paraId="20B89931" w14:textId="77777777" w:rsidR="00E54B80" w:rsidRPr="00BA0C90" w:rsidRDefault="00E54B80" w:rsidP="00E54B80">
      <w:pPr>
        <w:pStyle w:val="TH"/>
        <w:outlineLvl w:val="0"/>
        <w:rPr>
          <w:lang w:eastAsia="zh-CN"/>
        </w:rPr>
      </w:pPr>
      <w:r w:rsidRPr="00BA0C90">
        <w:t>Table 4.1A-</w:t>
      </w:r>
      <w:r w:rsidR="00A049FD" w:rsidRPr="00BA0C90">
        <w:rPr>
          <w:lang w:eastAsia="zh-CN"/>
        </w:rPr>
        <w:t>7</w:t>
      </w:r>
      <w:r w:rsidRPr="00BA0C90">
        <w:t xml:space="preserve">: </w:t>
      </w:r>
      <w:r w:rsidRPr="00BA0C90">
        <w:rPr>
          <w:lang w:eastAsia="zh-CN"/>
        </w:rPr>
        <w:t xml:space="preserve">supported DL/UL Categories combinations and maximum UE channel bandwidth set by the fields </w:t>
      </w:r>
      <w:r w:rsidRPr="00BA0C90">
        <w:rPr>
          <w:i/>
        </w:rPr>
        <w:t>ue-Category</w:t>
      </w:r>
      <w:r w:rsidRPr="00BA0C90">
        <w:rPr>
          <w:i/>
          <w:lang w:eastAsia="zh-CN"/>
        </w:rPr>
        <w:t xml:space="preserve">DL </w:t>
      </w:r>
      <w:r w:rsidRPr="00BA0C90">
        <w:rPr>
          <w:lang w:eastAsia="zh-CN"/>
        </w:rPr>
        <w:t xml:space="preserve">and </w:t>
      </w:r>
      <w:r w:rsidRPr="00BA0C90">
        <w:rPr>
          <w:i/>
        </w:rPr>
        <w:t>ue-Category</w:t>
      </w:r>
      <w:r w:rsidRPr="00BA0C90">
        <w:rPr>
          <w:i/>
          <w:lang w:eastAsia="zh-CN"/>
        </w:rPr>
        <w:t xml:space="preserve">UL </w:t>
      </w:r>
      <w:r w:rsidRPr="00BA0C90">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A0C90" w:rsidRPr="00BA0C90" w14:paraId="6B3E7060" w14:textId="77777777" w:rsidTr="00572258">
        <w:tc>
          <w:tcPr>
            <w:tcW w:w="1668" w:type="dxa"/>
          </w:tcPr>
          <w:p w14:paraId="64D99D94" w14:textId="77777777" w:rsidR="00E54B80" w:rsidRPr="00BA0C90" w:rsidRDefault="00E54B80" w:rsidP="00572258">
            <w:pPr>
              <w:pStyle w:val="TAH"/>
              <w:rPr>
                <w:lang w:val="en-GB" w:eastAsia="ja-JP"/>
              </w:rPr>
            </w:pPr>
            <w:r w:rsidRPr="00BA0C90">
              <w:rPr>
                <w:lang w:val="en-GB" w:eastAsia="ja-JP"/>
              </w:rPr>
              <w:t>UE</w:t>
            </w:r>
            <w:r w:rsidRPr="00BA0C90">
              <w:rPr>
                <w:lang w:val="en-GB" w:eastAsia="zh-CN"/>
              </w:rPr>
              <w:t xml:space="preserve"> DL</w:t>
            </w:r>
            <w:r w:rsidRPr="00BA0C90">
              <w:rPr>
                <w:lang w:val="en-GB" w:eastAsia="ja-JP"/>
              </w:rPr>
              <w:t xml:space="preserve"> Category</w:t>
            </w:r>
          </w:p>
        </w:tc>
        <w:tc>
          <w:tcPr>
            <w:tcW w:w="2126" w:type="dxa"/>
          </w:tcPr>
          <w:p w14:paraId="0B7F1A20" w14:textId="77777777" w:rsidR="00E54B80" w:rsidRPr="00BA0C90" w:rsidRDefault="00E54B80" w:rsidP="00572258">
            <w:pPr>
              <w:pStyle w:val="TAH"/>
              <w:rPr>
                <w:lang w:val="en-GB" w:eastAsia="zh-CN"/>
              </w:rPr>
            </w:pPr>
            <w:r w:rsidRPr="00BA0C90">
              <w:rPr>
                <w:lang w:val="en-GB" w:eastAsia="zh-CN"/>
              </w:rPr>
              <w:t>UE UL Category</w:t>
            </w:r>
          </w:p>
        </w:tc>
        <w:tc>
          <w:tcPr>
            <w:tcW w:w="2126" w:type="dxa"/>
          </w:tcPr>
          <w:p w14:paraId="2619EB8F" w14:textId="77777777" w:rsidR="00E54B80" w:rsidRPr="00BA0C90" w:rsidRDefault="00E54B80" w:rsidP="00572258">
            <w:pPr>
              <w:pStyle w:val="TAH"/>
              <w:rPr>
                <w:lang w:val="en-GB" w:eastAsia="zh-CN"/>
              </w:rPr>
            </w:pPr>
            <w:r w:rsidRPr="00BA0C90">
              <w:rPr>
                <w:lang w:val="en-GB" w:eastAsia="zh-CN"/>
              </w:rPr>
              <w:t>UE categories</w:t>
            </w:r>
          </w:p>
        </w:tc>
        <w:tc>
          <w:tcPr>
            <w:tcW w:w="2126" w:type="dxa"/>
          </w:tcPr>
          <w:p w14:paraId="4B6E8DB0" w14:textId="77777777" w:rsidR="00E54B80" w:rsidRPr="00BA0C90" w:rsidRDefault="00E54B80" w:rsidP="00572258">
            <w:pPr>
              <w:pStyle w:val="TAH"/>
              <w:rPr>
                <w:lang w:val="en-GB" w:eastAsia="zh-CN"/>
              </w:rPr>
            </w:pPr>
            <w:r w:rsidRPr="00BA0C90">
              <w:rPr>
                <w:lang w:val="en-GB" w:eastAsia="zh-CN"/>
              </w:rPr>
              <w:t>Maximum UE channel bandwidth [</w:t>
            </w:r>
            <w:r w:rsidRPr="00BA0C90">
              <w:rPr>
                <w:b w:val="0"/>
                <w:lang w:val="en-GB" w:eastAsia="zh-CN"/>
              </w:rPr>
              <w:t>MHz</w:t>
            </w:r>
            <w:r w:rsidRPr="00BA0C90">
              <w:rPr>
                <w:lang w:val="en-GB" w:eastAsia="zh-CN"/>
              </w:rPr>
              <w:t>]</w:t>
            </w:r>
          </w:p>
        </w:tc>
      </w:tr>
      <w:tr w:rsidR="00BA0C90" w:rsidRPr="00BA0C90" w14:paraId="06889EA3" w14:textId="77777777" w:rsidTr="00572258">
        <w:tc>
          <w:tcPr>
            <w:tcW w:w="1668" w:type="dxa"/>
          </w:tcPr>
          <w:p w14:paraId="556A121A" w14:textId="77777777" w:rsidR="00E54B80" w:rsidRPr="00BA0C90" w:rsidRDefault="00E54B80" w:rsidP="00572258">
            <w:pPr>
              <w:pStyle w:val="TAL"/>
              <w:rPr>
                <w:lang w:eastAsia="zh-CN"/>
              </w:rPr>
            </w:pPr>
            <w:r w:rsidRPr="00BA0C90">
              <w:rPr>
                <w:lang w:eastAsia="zh-CN"/>
              </w:rPr>
              <w:t>DL Category M1</w:t>
            </w:r>
          </w:p>
        </w:tc>
        <w:tc>
          <w:tcPr>
            <w:tcW w:w="2126" w:type="dxa"/>
          </w:tcPr>
          <w:p w14:paraId="614559C4" w14:textId="77777777" w:rsidR="00E54B80" w:rsidRPr="00BA0C90" w:rsidRDefault="00E54B80" w:rsidP="00572258">
            <w:pPr>
              <w:pStyle w:val="TAL"/>
              <w:rPr>
                <w:lang w:eastAsia="zh-CN"/>
              </w:rPr>
            </w:pPr>
            <w:r w:rsidRPr="00BA0C90">
              <w:rPr>
                <w:lang w:eastAsia="zh-CN"/>
              </w:rPr>
              <w:t>UL Category M1</w:t>
            </w:r>
          </w:p>
        </w:tc>
        <w:tc>
          <w:tcPr>
            <w:tcW w:w="2126" w:type="dxa"/>
          </w:tcPr>
          <w:p w14:paraId="3C91AABD" w14:textId="77777777" w:rsidR="00E54B80" w:rsidRPr="00BA0C90" w:rsidRDefault="00E54B80" w:rsidP="00572258">
            <w:pPr>
              <w:pStyle w:val="TAL"/>
              <w:rPr>
                <w:lang w:eastAsia="zh-CN"/>
              </w:rPr>
            </w:pPr>
            <w:r w:rsidRPr="00BA0C90">
              <w:rPr>
                <w:lang w:eastAsia="zh-CN"/>
              </w:rPr>
              <w:t>N/A</w:t>
            </w:r>
          </w:p>
        </w:tc>
        <w:tc>
          <w:tcPr>
            <w:tcW w:w="2126" w:type="dxa"/>
          </w:tcPr>
          <w:p w14:paraId="3B4FFC23" w14:textId="77777777" w:rsidR="00E54B80" w:rsidRPr="00BA0C90" w:rsidRDefault="00E54B80" w:rsidP="00572258">
            <w:pPr>
              <w:pStyle w:val="TAL"/>
              <w:rPr>
                <w:lang w:eastAsia="zh-CN"/>
              </w:rPr>
            </w:pPr>
            <w:r w:rsidRPr="00BA0C90">
              <w:rPr>
                <w:lang w:eastAsia="zh-CN"/>
              </w:rPr>
              <w:t>1.4</w:t>
            </w:r>
          </w:p>
        </w:tc>
      </w:tr>
      <w:tr w:rsidR="00BA0C90" w:rsidRPr="00BA0C90" w14:paraId="7F3D2DE8" w14:textId="77777777" w:rsidTr="00572258">
        <w:tc>
          <w:tcPr>
            <w:tcW w:w="1668" w:type="dxa"/>
          </w:tcPr>
          <w:p w14:paraId="423A977A" w14:textId="77777777" w:rsidR="00E54B80" w:rsidRPr="00BA0C90" w:rsidRDefault="00E54B80" w:rsidP="00572258">
            <w:pPr>
              <w:pStyle w:val="TAL"/>
              <w:rPr>
                <w:lang w:eastAsia="zh-CN"/>
              </w:rPr>
            </w:pPr>
            <w:r w:rsidRPr="00BA0C90">
              <w:rPr>
                <w:lang w:eastAsia="zh-CN"/>
              </w:rPr>
              <w:t>DL Category M2</w:t>
            </w:r>
          </w:p>
        </w:tc>
        <w:tc>
          <w:tcPr>
            <w:tcW w:w="2126" w:type="dxa"/>
          </w:tcPr>
          <w:p w14:paraId="5CD1E901" w14:textId="77777777" w:rsidR="00E54B80" w:rsidRPr="00BA0C90" w:rsidRDefault="00E54B80" w:rsidP="00572258">
            <w:pPr>
              <w:pStyle w:val="TAL"/>
              <w:rPr>
                <w:lang w:eastAsia="zh-CN"/>
              </w:rPr>
            </w:pPr>
            <w:r w:rsidRPr="00BA0C90">
              <w:rPr>
                <w:lang w:eastAsia="zh-CN"/>
              </w:rPr>
              <w:t>UL Category M2</w:t>
            </w:r>
          </w:p>
        </w:tc>
        <w:tc>
          <w:tcPr>
            <w:tcW w:w="2126" w:type="dxa"/>
          </w:tcPr>
          <w:p w14:paraId="7BE4A25A" w14:textId="77777777" w:rsidR="00E54B80" w:rsidRPr="00BA0C90" w:rsidRDefault="00E54B80" w:rsidP="00572258">
            <w:pPr>
              <w:pStyle w:val="TAL"/>
              <w:rPr>
                <w:lang w:eastAsia="zh-CN"/>
              </w:rPr>
            </w:pPr>
            <w:r w:rsidRPr="00BA0C90">
              <w:rPr>
                <w:lang w:eastAsia="zh-CN"/>
              </w:rPr>
              <w:t>DL Category M1 and UL Category M1</w:t>
            </w:r>
          </w:p>
        </w:tc>
        <w:tc>
          <w:tcPr>
            <w:tcW w:w="2126" w:type="dxa"/>
          </w:tcPr>
          <w:p w14:paraId="0D35527B" w14:textId="77777777" w:rsidR="00E54B80" w:rsidRPr="00BA0C90" w:rsidRDefault="00E54B80" w:rsidP="00572258">
            <w:pPr>
              <w:pStyle w:val="TAL"/>
              <w:rPr>
                <w:lang w:eastAsia="zh-CN"/>
              </w:rPr>
            </w:pPr>
            <w:r w:rsidRPr="00BA0C90">
              <w:rPr>
                <w:lang w:eastAsia="zh-CN"/>
              </w:rPr>
              <w:t>5</w:t>
            </w:r>
          </w:p>
          <w:p w14:paraId="51A9EEDB" w14:textId="77777777" w:rsidR="00E54B80" w:rsidRPr="00BA0C90" w:rsidRDefault="00E54B80" w:rsidP="00572258">
            <w:pPr>
              <w:pStyle w:val="TAL"/>
              <w:rPr>
                <w:lang w:eastAsia="zh-CN"/>
              </w:rPr>
            </w:pPr>
            <w:r w:rsidRPr="00BA0C90">
              <w:rPr>
                <w:lang w:eastAsia="zh-CN"/>
              </w:rPr>
              <w:t>(NOTE)</w:t>
            </w:r>
          </w:p>
        </w:tc>
      </w:tr>
      <w:tr w:rsidR="00787539" w:rsidRPr="00BA0C90" w14:paraId="378527C7" w14:textId="77777777" w:rsidTr="00572258">
        <w:trPr>
          <w:trHeight w:val="464"/>
        </w:trPr>
        <w:tc>
          <w:tcPr>
            <w:tcW w:w="8046" w:type="dxa"/>
            <w:gridSpan w:val="4"/>
          </w:tcPr>
          <w:p w14:paraId="69172220" w14:textId="77777777" w:rsidR="00E54B80" w:rsidRPr="00BA0C90" w:rsidRDefault="00E54B80" w:rsidP="00572258">
            <w:pPr>
              <w:pStyle w:val="TAN"/>
            </w:pPr>
            <w:r w:rsidRPr="00BA0C90">
              <w:t>NOTE:</w:t>
            </w:r>
            <w:r w:rsidRPr="00BA0C90">
              <w:tab/>
              <w:t>The minimum of 5 MHz and the maximum channel bandwidth specified per band in TS 36.101 [6].</w:t>
            </w:r>
          </w:p>
        </w:tc>
      </w:tr>
    </w:tbl>
    <w:p w14:paraId="0A53C454" w14:textId="77777777" w:rsidR="00E54B80" w:rsidRPr="00BA0C90" w:rsidRDefault="00E54B80" w:rsidP="00B96B72"/>
    <w:p w14:paraId="4A9F857C" w14:textId="77777777" w:rsidR="00BB7831" w:rsidRPr="00BA0C90" w:rsidRDefault="00BB7831" w:rsidP="00BB7831">
      <w:pPr>
        <w:pStyle w:val="Heading2"/>
      </w:pPr>
      <w:bookmarkStart w:id="82" w:name="_Toc29241001"/>
      <w:bookmarkStart w:id="83" w:name="_Toc37152470"/>
      <w:bookmarkStart w:id="84" w:name="_Toc37236387"/>
      <w:bookmarkStart w:id="85" w:name="_Toc46493472"/>
      <w:bookmarkStart w:id="86" w:name="_Toc52534366"/>
      <w:bookmarkStart w:id="87" w:name="_Toc130936465"/>
      <w:r w:rsidRPr="00BA0C90">
        <w:t>4.1</w:t>
      </w:r>
      <w:r w:rsidRPr="00BA0C90">
        <w:rPr>
          <w:rFonts w:eastAsia="SimSun"/>
          <w:lang w:eastAsia="zh-CN"/>
        </w:rPr>
        <w:t>B</w:t>
      </w:r>
      <w:r w:rsidRPr="00BA0C90">
        <w:tab/>
      </w:r>
      <w:r w:rsidRPr="00BA0C90">
        <w:rPr>
          <w:i/>
        </w:rPr>
        <w:t>ue-Category</w:t>
      </w:r>
      <w:r w:rsidRPr="00BA0C90">
        <w:rPr>
          <w:rFonts w:eastAsia="SimSun"/>
          <w:i/>
          <w:lang w:eastAsia="zh-CN"/>
        </w:rPr>
        <w:t>SL-C</w:t>
      </w:r>
      <w:r w:rsidR="00A12235" w:rsidRPr="00BA0C90">
        <w:rPr>
          <w:i/>
          <w:lang w:eastAsia="zh-CN"/>
        </w:rPr>
        <w:t>-RX,</w:t>
      </w:r>
      <w:r w:rsidR="00A12235" w:rsidRPr="00BA0C90">
        <w:rPr>
          <w:i/>
        </w:rPr>
        <w:t xml:space="preserve"> ue-Category</w:t>
      </w:r>
      <w:r w:rsidR="00A12235" w:rsidRPr="00BA0C90">
        <w:rPr>
          <w:i/>
          <w:lang w:eastAsia="zh-CN"/>
        </w:rPr>
        <w:t>SL-C-TX</w:t>
      </w:r>
      <w:r w:rsidRPr="00BA0C90">
        <w:rPr>
          <w:rFonts w:eastAsia="SimSun"/>
          <w:lang w:eastAsia="zh-CN"/>
        </w:rPr>
        <w:t xml:space="preserve"> and</w:t>
      </w:r>
      <w:r w:rsidRPr="00BA0C90">
        <w:rPr>
          <w:i/>
        </w:rPr>
        <w:t xml:space="preserve"> ue-Category</w:t>
      </w:r>
      <w:r w:rsidRPr="00BA0C90">
        <w:rPr>
          <w:rFonts w:eastAsia="SimSun"/>
          <w:i/>
          <w:lang w:eastAsia="zh-CN"/>
        </w:rPr>
        <w:t>SL-D</w:t>
      </w:r>
      <w:bookmarkEnd w:id="82"/>
      <w:bookmarkEnd w:id="83"/>
      <w:bookmarkEnd w:id="84"/>
      <w:bookmarkEnd w:id="85"/>
      <w:bookmarkEnd w:id="86"/>
      <w:bookmarkEnd w:id="87"/>
    </w:p>
    <w:p w14:paraId="64D0BE03" w14:textId="77777777" w:rsidR="00BB7831" w:rsidRPr="00BA0C90" w:rsidRDefault="00BB7831" w:rsidP="00BB7831">
      <w:pPr>
        <w:rPr>
          <w:rFonts w:eastAsia="SimSun"/>
          <w:lang w:eastAsia="zh-CN"/>
        </w:rPr>
      </w:pPr>
      <w:r w:rsidRPr="00BA0C90">
        <w:rPr>
          <w:rFonts w:eastAsia="SimSun"/>
          <w:lang w:eastAsia="zh-CN"/>
        </w:rPr>
        <w:t>The ue-CategorySL-C</w:t>
      </w:r>
      <w:r w:rsidR="00A12235" w:rsidRPr="00BA0C90">
        <w:rPr>
          <w:lang w:eastAsia="zh-CN"/>
        </w:rPr>
        <w:t>-RX, ue-CategorySL-C-TX</w:t>
      </w:r>
      <w:r w:rsidRPr="00BA0C90">
        <w:rPr>
          <w:rFonts w:eastAsia="SimSun"/>
          <w:lang w:eastAsia="zh-CN"/>
        </w:rPr>
        <w:t xml:space="preserve"> and ue-CategorySL-D define reception</w:t>
      </w:r>
      <w:r w:rsidR="00D4557E" w:rsidRPr="00BA0C90">
        <w:rPr>
          <w:rFonts w:eastAsia="SimSun"/>
          <w:lang w:eastAsia="zh-CN"/>
        </w:rPr>
        <w:t xml:space="preserve"> and transmission</w:t>
      </w:r>
      <w:r w:rsidRPr="00BA0C90">
        <w:rPr>
          <w:rFonts w:eastAsia="SimSun"/>
          <w:lang w:eastAsia="zh-CN"/>
        </w:rPr>
        <w:t xml:space="preserve"> capabilities for sidelink communication</w:t>
      </w:r>
      <w:r w:rsidR="00992D8B" w:rsidRPr="00BA0C90">
        <w:rPr>
          <w:rFonts w:eastAsia="SimSun"/>
          <w:lang w:eastAsia="zh-CN"/>
        </w:rPr>
        <w:t>, V2X sidelink communication</w:t>
      </w:r>
      <w:r w:rsidRPr="00BA0C90">
        <w:rPr>
          <w:rFonts w:eastAsia="SimSun"/>
          <w:lang w:eastAsia="zh-CN"/>
        </w:rPr>
        <w:t xml:space="preserve"> and sidelink discovery respectively. The parameters set by the UE SL-C</w:t>
      </w:r>
      <w:r w:rsidR="00A12235" w:rsidRPr="00BA0C90">
        <w:rPr>
          <w:lang w:eastAsia="zh-CN"/>
        </w:rPr>
        <w:t>-RX, UE SL-C-TX</w:t>
      </w:r>
      <w:r w:rsidRPr="00BA0C90">
        <w:rPr>
          <w:rFonts w:eastAsia="SimSun"/>
          <w:lang w:eastAsia="zh-CN"/>
        </w:rPr>
        <w:t xml:space="preserve"> (sidelink communication</w:t>
      </w:r>
      <w:r w:rsidR="00992D8B" w:rsidRPr="00BA0C90">
        <w:rPr>
          <w:rFonts w:eastAsia="SimSun"/>
          <w:lang w:eastAsia="zh-CN"/>
        </w:rPr>
        <w:t xml:space="preserve"> and V2X sidelink communication</w:t>
      </w:r>
      <w:r w:rsidRPr="00BA0C90">
        <w:rPr>
          <w:rFonts w:eastAsia="SimSun"/>
          <w:lang w:eastAsia="zh-CN"/>
        </w:rPr>
        <w:t xml:space="preserve">) category and UE SL-D (sidelink discovery) category are defined in </w:t>
      </w:r>
      <w:r w:rsidR="00692322" w:rsidRPr="00BA0C90">
        <w:rPr>
          <w:rFonts w:eastAsia="SimSun"/>
          <w:lang w:eastAsia="zh-CN"/>
        </w:rPr>
        <w:t>clause</w:t>
      </w:r>
      <w:r w:rsidRPr="00BA0C90">
        <w:rPr>
          <w:rFonts w:eastAsia="SimSun"/>
          <w:lang w:eastAsia="zh-CN"/>
        </w:rPr>
        <w:t xml:space="preserve"> 4.2A. Table 4.1B-1</w:t>
      </w:r>
      <w:r w:rsidR="00A12235" w:rsidRPr="00BA0C90">
        <w:rPr>
          <w:lang w:eastAsia="zh-CN"/>
        </w:rPr>
        <w:t xml:space="preserve"> and Table 4.1B-2</w:t>
      </w:r>
      <w:r w:rsidRPr="00BA0C90">
        <w:rPr>
          <w:rFonts w:eastAsia="SimSun"/>
          <w:lang w:eastAsia="zh-CN"/>
        </w:rPr>
        <w:t xml:space="preserve"> defines </w:t>
      </w:r>
      <w:r w:rsidR="00A12235" w:rsidRPr="00BA0C90">
        <w:rPr>
          <w:lang w:eastAsia="zh-CN"/>
        </w:rPr>
        <w:t xml:space="preserve">the reception and transmission </w:t>
      </w:r>
      <w:r w:rsidRPr="00BA0C90">
        <w:rPr>
          <w:rFonts w:eastAsia="SimSun"/>
          <w:lang w:eastAsia="zh-CN"/>
        </w:rPr>
        <w:t>physical layer parameter values for each SL-C</w:t>
      </w:r>
      <w:r w:rsidR="00A12235" w:rsidRPr="00BA0C90">
        <w:rPr>
          <w:lang w:eastAsia="zh-CN"/>
        </w:rPr>
        <w:t>-RX and each SL-C-TX</w:t>
      </w:r>
      <w:r w:rsidRPr="00BA0C90">
        <w:rPr>
          <w:rFonts w:eastAsia="SimSun"/>
          <w:lang w:eastAsia="zh-CN"/>
        </w:rPr>
        <w:t xml:space="preserve"> Category</w:t>
      </w:r>
      <w:r w:rsidR="00A12235" w:rsidRPr="00BA0C90">
        <w:rPr>
          <w:lang w:eastAsia="zh-CN"/>
        </w:rPr>
        <w:t>, respectively</w:t>
      </w:r>
      <w:r w:rsidRPr="00BA0C90">
        <w:rPr>
          <w:rFonts w:eastAsia="SimSun"/>
          <w:lang w:eastAsia="zh-CN"/>
        </w:rPr>
        <w:t>. Table 4.1B-</w:t>
      </w:r>
      <w:r w:rsidR="00A12235" w:rsidRPr="00BA0C90">
        <w:rPr>
          <w:rFonts w:eastAsia="SimSun"/>
          <w:lang w:eastAsia="zh-CN"/>
        </w:rPr>
        <w:t>3</w:t>
      </w:r>
      <w:r w:rsidRPr="00BA0C90">
        <w:rPr>
          <w:rFonts w:eastAsia="SimSun"/>
          <w:lang w:eastAsia="zh-CN"/>
        </w:rPr>
        <w:t xml:space="preserve"> defines physical layer parameter values for each SL-D Category. If a UE of this release supports sidelink communication, the UE shall support SL-C</w:t>
      </w:r>
      <w:r w:rsidR="00A12235" w:rsidRPr="00BA0C90">
        <w:rPr>
          <w:lang w:eastAsia="zh-CN"/>
        </w:rPr>
        <w:t>-RX</w:t>
      </w:r>
      <w:r w:rsidRPr="00BA0C90">
        <w:rPr>
          <w:rFonts w:eastAsia="SimSun"/>
          <w:lang w:eastAsia="zh-CN"/>
        </w:rPr>
        <w:t xml:space="preserve"> Category 1</w:t>
      </w:r>
      <w:r w:rsidR="00A12235" w:rsidRPr="00BA0C90">
        <w:rPr>
          <w:lang w:eastAsia="zh-CN"/>
        </w:rPr>
        <w:t xml:space="preserve"> and SL-C-TX Category 1</w:t>
      </w:r>
      <w:r w:rsidRPr="00BA0C90">
        <w:rPr>
          <w:rFonts w:eastAsia="SimSun"/>
          <w:lang w:eastAsia="zh-CN"/>
        </w:rPr>
        <w:t xml:space="preserve">. </w:t>
      </w:r>
      <w:r w:rsidR="00992D8B" w:rsidRPr="00BA0C90">
        <w:rPr>
          <w:rFonts w:eastAsia="SimSun"/>
          <w:lang w:eastAsia="zh-CN"/>
        </w:rPr>
        <w:t>If a UE of this release supports V2X sidelink communication, the UE shall support SL-C</w:t>
      </w:r>
      <w:r w:rsidR="00A12235" w:rsidRPr="00BA0C90">
        <w:rPr>
          <w:lang w:eastAsia="zh-CN"/>
        </w:rPr>
        <w:t>-RX</w:t>
      </w:r>
      <w:r w:rsidR="00992D8B" w:rsidRPr="00BA0C90">
        <w:rPr>
          <w:rFonts w:eastAsia="SimSun"/>
          <w:lang w:eastAsia="zh-CN"/>
        </w:rPr>
        <w:t xml:space="preserve"> Category 2</w:t>
      </w:r>
      <w:r w:rsidR="00A12235" w:rsidRPr="00BA0C90">
        <w:rPr>
          <w:lang w:eastAsia="zh-CN"/>
        </w:rPr>
        <w:t xml:space="preserve"> to 4 for reception, and SL-C-TX category 2 to 5 for transmission</w:t>
      </w:r>
      <w:r w:rsidR="00992D8B" w:rsidRPr="00BA0C90">
        <w:rPr>
          <w:rFonts w:eastAsia="SimSun"/>
          <w:lang w:eastAsia="zh-CN"/>
        </w:rPr>
        <w:t xml:space="preserve">. </w:t>
      </w:r>
      <w:r w:rsidRPr="00BA0C90">
        <w:rPr>
          <w:rFonts w:eastAsia="SimSun"/>
          <w:lang w:eastAsia="zh-CN"/>
        </w:rPr>
        <w:t>If a UE of this release supports sidelink discovery, the UE shall support SL-D Category 1.</w:t>
      </w:r>
    </w:p>
    <w:p w14:paraId="37165C5F" w14:textId="77777777" w:rsidR="00A12235" w:rsidRPr="00BA0C90" w:rsidRDefault="00A12235" w:rsidP="00A12235">
      <w:pPr>
        <w:pStyle w:val="TH"/>
        <w:outlineLvl w:val="0"/>
        <w:rPr>
          <w:lang w:eastAsia="zh-CN"/>
        </w:rPr>
      </w:pPr>
      <w:r w:rsidRPr="00BA0C90">
        <w:t>Table 4.1</w:t>
      </w:r>
      <w:r w:rsidRPr="00BA0C90">
        <w:rPr>
          <w:lang w:eastAsia="zh-CN"/>
        </w:rPr>
        <w:t>B</w:t>
      </w:r>
      <w:r w:rsidRPr="00BA0C90">
        <w:t xml:space="preserve">-1: </w:t>
      </w:r>
      <w:r w:rsidRPr="00BA0C90">
        <w:rPr>
          <w:lang w:eastAsia="zh-CN"/>
        </w:rPr>
        <w:t>Reception physical</w:t>
      </w:r>
      <w:r w:rsidRPr="00BA0C90">
        <w:t xml:space="preserve"> parameter values set by ue-Category</w:t>
      </w:r>
      <w:r w:rsidRPr="00BA0C90">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A0C90" w:rsidRPr="00BA0C90" w14:paraId="1E4CDB98" w14:textId="77777777" w:rsidTr="004132C3">
        <w:trPr>
          <w:jc w:val="center"/>
        </w:trPr>
        <w:tc>
          <w:tcPr>
            <w:tcW w:w="1384" w:type="dxa"/>
          </w:tcPr>
          <w:p w14:paraId="6FE275D6" w14:textId="77777777" w:rsidR="00A12235" w:rsidRPr="00BA0C90" w:rsidRDefault="00A12235" w:rsidP="004132C3">
            <w:pPr>
              <w:pStyle w:val="TAH"/>
              <w:rPr>
                <w:lang w:val="en-GB" w:eastAsia="ja-JP"/>
              </w:rPr>
            </w:pPr>
            <w:r w:rsidRPr="00BA0C90">
              <w:rPr>
                <w:lang w:val="en-GB" w:eastAsia="ja-JP"/>
              </w:rPr>
              <w:t>UE SL-C-</w:t>
            </w:r>
            <w:r w:rsidRPr="00BA0C90">
              <w:rPr>
                <w:lang w:val="en-GB" w:eastAsia="zh-CN"/>
              </w:rPr>
              <w:t>R</w:t>
            </w:r>
            <w:r w:rsidRPr="00BA0C90">
              <w:rPr>
                <w:lang w:val="en-GB" w:eastAsia="ja-JP"/>
              </w:rPr>
              <w:t>X Category</w:t>
            </w:r>
          </w:p>
        </w:tc>
        <w:tc>
          <w:tcPr>
            <w:tcW w:w="1694" w:type="dxa"/>
          </w:tcPr>
          <w:p w14:paraId="5DCF7DF7" w14:textId="77777777" w:rsidR="00A12235" w:rsidRPr="00BA0C90" w:rsidRDefault="00A12235" w:rsidP="004132C3">
            <w:pPr>
              <w:pStyle w:val="TAH"/>
              <w:rPr>
                <w:lang w:val="en-GB" w:eastAsia="ja-JP"/>
              </w:rPr>
            </w:pPr>
            <w:r w:rsidRPr="00BA0C90">
              <w:rPr>
                <w:lang w:val="en-GB" w:eastAsia="zh-CN"/>
              </w:rPr>
              <w:t xml:space="preserve">Maximum number of SL-SCH transport block bits </w:t>
            </w:r>
            <w:r w:rsidRPr="00BA0C90">
              <w:rPr>
                <w:lang w:val="en-GB" w:eastAsia="ja-JP"/>
              </w:rPr>
              <w:t>received</w:t>
            </w:r>
            <w:r w:rsidRPr="00BA0C90">
              <w:rPr>
                <w:lang w:val="en-GB" w:eastAsia="zh-CN"/>
              </w:rPr>
              <w:t xml:space="preserve"> within a TTI</w:t>
            </w:r>
          </w:p>
        </w:tc>
        <w:tc>
          <w:tcPr>
            <w:tcW w:w="1694" w:type="dxa"/>
          </w:tcPr>
          <w:p w14:paraId="7C2043DE" w14:textId="77777777" w:rsidR="00A12235" w:rsidRPr="00BA0C90" w:rsidRDefault="00A12235" w:rsidP="004132C3">
            <w:pPr>
              <w:pStyle w:val="TAH"/>
              <w:rPr>
                <w:lang w:val="en-GB" w:eastAsia="ja-JP"/>
              </w:rPr>
            </w:pPr>
            <w:r w:rsidRPr="00BA0C90">
              <w:rPr>
                <w:lang w:val="en-GB" w:eastAsia="zh-CN"/>
              </w:rPr>
              <w:t xml:space="preserve">Maximum number of bits of a SL-SCH transport block </w:t>
            </w:r>
            <w:r w:rsidRPr="00BA0C90">
              <w:rPr>
                <w:lang w:val="en-GB" w:eastAsia="ja-JP"/>
              </w:rPr>
              <w:t>received</w:t>
            </w:r>
            <w:r w:rsidRPr="00BA0C90">
              <w:rPr>
                <w:lang w:val="en-GB" w:eastAsia="zh-CN"/>
              </w:rPr>
              <w:t xml:space="preserve"> within a TTI</w:t>
            </w:r>
          </w:p>
        </w:tc>
        <w:tc>
          <w:tcPr>
            <w:tcW w:w="1695" w:type="dxa"/>
          </w:tcPr>
          <w:p w14:paraId="7CD8A55D" w14:textId="77777777" w:rsidR="00A12235" w:rsidRPr="00BA0C90" w:rsidRDefault="00A12235" w:rsidP="004132C3">
            <w:pPr>
              <w:pStyle w:val="TAH"/>
              <w:rPr>
                <w:lang w:val="en-GB" w:eastAsia="ja-JP"/>
              </w:rPr>
            </w:pPr>
            <w:r w:rsidRPr="00BA0C90">
              <w:rPr>
                <w:lang w:val="en-GB" w:eastAsia="zh-CN"/>
              </w:rPr>
              <w:t>Total number of soft channel bits</w:t>
            </w:r>
          </w:p>
        </w:tc>
      </w:tr>
      <w:tr w:rsidR="00BA0C90" w:rsidRPr="00BA0C90" w14:paraId="32961155" w14:textId="77777777" w:rsidTr="004132C3">
        <w:trPr>
          <w:jc w:val="center"/>
        </w:trPr>
        <w:tc>
          <w:tcPr>
            <w:tcW w:w="1384" w:type="dxa"/>
          </w:tcPr>
          <w:p w14:paraId="059124F9" w14:textId="77777777" w:rsidR="00A12235" w:rsidRPr="00BA0C90" w:rsidRDefault="00A12235" w:rsidP="004132C3">
            <w:pPr>
              <w:pStyle w:val="TAL"/>
            </w:pPr>
            <w:r w:rsidRPr="00BA0C90">
              <w:rPr>
                <w:lang w:eastAsia="zh-CN"/>
              </w:rPr>
              <w:t>SL-C-RX Category 1</w:t>
            </w:r>
          </w:p>
        </w:tc>
        <w:tc>
          <w:tcPr>
            <w:tcW w:w="1694" w:type="dxa"/>
          </w:tcPr>
          <w:p w14:paraId="2C441443" w14:textId="77777777" w:rsidR="00A12235" w:rsidRPr="00BA0C90" w:rsidRDefault="00A12235" w:rsidP="004132C3">
            <w:pPr>
              <w:pStyle w:val="TAL"/>
              <w:rPr>
                <w:lang w:eastAsia="zh-CN"/>
              </w:rPr>
            </w:pPr>
            <w:r w:rsidRPr="00BA0C90">
              <w:rPr>
                <w:lang w:eastAsia="zh-CN"/>
              </w:rPr>
              <w:t>25456</w:t>
            </w:r>
          </w:p>
        </w:tc>
        <w:tc>
          <w:tcPr>
            <w:tcW w:w="1694" w:type="dxa"/>
          </w:tcPr>
          <w:p w14:paraId="4ACA23D5" w14:textId="77777777" w:rsidR="00A12235" w:rsidRPr="00BA0C90" w:rsidRDefault="00A12235" w:rsidP="004132C3">
            <w:pPr>
              <w:pStyle w:val="TAL"/>
              <w:rPr>
                <w:lang w:eastAsia="zh-CN"/>
              </w:rPr>
            </w:pPr>
            <w:r w:rsidRPr="00BA0C90">
              <w:rPr>
                <w:lang w:eastAsia="zh-CN"/>
              </w:rPr>
              <w:t>25456</w:t>
            </w:r>
          </w:p>
        </w:tc>
        <w:tc>
          <w:tcPr>
            <w:tcW w:w="1695" w:type="dxa"/>
          </w:tcPr>
          <w:p w14:paraId="47CD85E2" w14:textId="77777777" w:rsidR="00A12235" w:rsidRPr="00BA0C90" w:rsidRDefault="00A12235" w:rsidP="004132C3">
            <w:pPr>
              <w:pStyle w:val="TAL"/>
              <w:rPr>
                <w:lang w:eastAsia="zh-CN"/>
              </w:rPr>
            </w:pPr>
          </w:p>
        </w:tc>
      </w:tr>
      <w:tr w:rsidR="00BA0C90" w:rsidRPr="00BA0C90"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BA0C90" w:rsidRDefault="00A12235" w:rsidP="004132C3">
            <w:pPr>
              <w:pStyle w:val="TAL"/>
              <w:rPr>
                <w:lang w:eastAsia="zh-CN"/>
              </w:rPr>
            </w:pPr>
            <w:r w:rsidRPr="00BA0C90">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BA0C90" w:rsidRDefault="00A12235" w:rsidP="004132C3">
            <w:pPr>
              <w:pStyle w:val="TAL"/>
              <w:rPr>
                <w:lang w:eastAsia="zh-CN"/>
              </w:rPr>
            </w:pPr>
            <w:r w:rsidRPr="00BA0C90">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BA0C90" w:rsidRDefault="00A12235" w:rsidP="004132C3">
            <w:pPr>
              <w:pStyle w:val="TAL"/>
              <w:rPr>
                <w:lang w:eastAsia="zh-CN"/>
              </w:rPr>
            </w:pPr>
            <w:r w:rsidRPr="00BA0C90">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BA0C90" w:rsidRDefault="00A12235" w:rsidP="004132C3">
            <w:pPr>
              <w:pStyle w:val="TAL"/>
              <w:rPr>
                <w:lang w:eastAsia="zh-CN"/>
              </w:rPr>
            </w:pPr>
            <w:r w:rsidRPr="00BA0C90">
              <w:rPr>
                <w:lang w:eastAsia="zh-CN"/>
              </w:rPr>
              <w:t>737280</w:t>
            </w:r>
          </w:p>
        </w:tc>
      </w:tr>
      <w:tr w:rsidR="00BA0C90" w:rsidRPr="00BA0C90"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BA0C90" w:rsidRDefault="00A12235" w:rsidP="004132C3">
            <w:pPr>
              <w:pStyle w:val="TAL"/>
              <w:rPr>
                <w:lang w:eastAsia="zh-CN"/>
              </w:rPr>
            </w:pPr>
            <w:r w:rsidRPr="00BA0C90">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BA0C90" w:rsidRDefault="00A12235" w:rsidP="004132C3">
            <w:pPr>
              <w:pStyle w:val="TAL"/>
              <w:rPr>
                <w:lang w:eastAsia="zh-CN"/>
              </w:rPr>
            </w:pPr>
            <w:r w:rsidRPr="00BA0C90">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BA0C90" w:rsidRDefault="00A12235" w:rsidP="004132C3">
            <w:pPr>
              <w:pStyle w:val="TAL"/>
              <w:rPr>
                <w:lang w:eastAsia="zh-CN"/>
              </w:rPr>
            </w:pPr>
            <w:r w:rsidRPr="00BA0C90">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BA0C90" w:rsidRDefault="00A12235" w:rsidP="004132C3">
            <w:pPr>
              <w:pStyle w:val="TAL"/>
              <w:rPr>
                <w:lang w:eastAsia="zh-CN"/>
              </w:rPr>
            </w:pPr>
            <w:r w:rsidRPr="00BA0C90">
              <w:t>995328</w:t>
            </w:r>
          </w:p>
        </w:tc>
      </w:tr>
      <w:tr w:rsidR="00A12235" w:rsidRPr="00BA0C90"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BA0C90" w:rsidRDefault="00A12235" w:rsidP="004132C3">
            <w:pPr>
              <w:pStyle w:val="TAL"/>
              <w:rPr>
                <w:lang w:eastAsia="zh-CN"/>
              </w:rPr>
            </w:pPr>
            <w:r w:rsidRPr="00BA0C90">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BA0C90" w:rsidRDefault="00A12235" w:rsidP="004132C3">
            <w:pPr>
              <w:pStyle w:val="TAL"/>
              <w:rPr>
                <w:lang w:eastAsia="zh-CN"/>
              </w:rPr>
            </w:pPr>
            <w:r w:rsidRPr="00BA0C90">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BA0C90" w:rsidRDefault="00A12235" w:rsidP="004132C3">
            <w:pPr>
              <w:pStyle w:val="TAL"/>
              <w:rPr>
                <w:lang w:eastAsia="zh-CN"/>
              </w:rPr>
            </w:pPr>
            <w:r w:rsidRPr="00BA0C90">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BA0C90" w:rsidRDefault="00A12235" w:rsidP="004132C3">
            <w:pPr>
              <w:pStyle w:val="TAL"/>
              <w:rPr>
                <w:lang w:eastAsia="zh-CN"/>
              </w:rPr>
            </w:pPr>
            <w:r w:rsidRPr="00BA0C90">
              <w:t>1492992</w:t>
            </w:r>
          </w:p>
        </w:tc>
      </w:tr>
    </w:tbl>
    <w:p w14:paraId="29193AD6" w14:textId="77777777" w:rsidR="00A12235" w:rsidRPr="00BA0C90" w:rsidRDefault="00A12235" w:rsidP="00A12235">
      <w:pPr>
        <w:rPr>
          <w:iCs/>
          <w:lang w:eastAsia="zh-CN"/>
        </w:rPr>
      </w:pPr>
    </w:p>
    <w:p w14:paraId="47F2DEB6" w14:textId="77777777" w:rsidR="00A12235" w:rsidRPr="00BA0C90" w:rsidRDefault="00A12235" w:rsidP="00A12235">
      <w:pPr>
        <w:pStyle w:val="TH"/>
        <w:outlineLvl w:val="0"/>
        <w:rPr>
          <w:lang w:eastAsia="zh-CN"/>
        </w:rPr>
      </w:pPr>
      <w:r w:rsidRPr="00BA0C90">
        <w:t>Table 4.1</w:t>
      </w:r>
      <w:r w:rsidRPr="00BA0C90">
        <w:rPr>
          <w:lang w:eastAsia="zh-CN"/>
        </w:rPr>
        <w:t>B</w:t>
      </w:r>
      <w:r w:rsidRPr="00BA0C90">
        <w:t>-</w:t>
      </w:r>
      <w:r w:rsidRPr="00BA0C90">
        <w:rPr>
          <w:lang w:eastAsia="zh-CN"/>
        </w:rPr>
        <w:t>2</w:t>
      </w:r>
      <w:r w:rsidRPr="00BA0C90">
        <w:t xml:space="preserve">: </w:t>
      </w:r>
      <w:r w:rsidRPr="00BA0C90">
        <w:rPr>
          <w:lang w:eastAsia="zh-CN"/>
        </w:rPr>
        <w:t>Transmission physical</w:t>
      </w:r>
      <w:r w:rsidRPr="00BA0C90">
        <w:t xml:space="preserve"> parameter values set by ue-Category</w:t>
      </w:r>
      <w:r w:rsidRPr="00BA0C90">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A0C90" w:rsidRPr="00BA0C90" w14:paraId="173C767F" w14:textId="77777777" w:rsidTr="004132C3">
        <w:trPr>
          <w:jc w:val="center"/>
        </w:trPr>
        <w:tc>
          <w:tcPr>
            <w:tcW w:w="1384" w:type="dxa"/>
          </w:tcPr>
          <w:p w14:paraId="4B56C415" w14:textId="77777777" w:rsidR="00A12235" w:rsidRPr="00BA0C90" w:rsidRDefault="00A12235" w:rsidP="004132C3">
            <w:pPr>
              <w:pStyle w:val="TAH"/>
              <w:rPr>
                <w:lang w:val="en-GB" w:eastAsia="ja-JP"/>
              </w:rPr>
            </w:pPr>
            <w:r w:rsidRPr="00BA0C90">
              <w:rPr>
                <w:lang w:val="en-GB" w:eastAsia="ja-JP"/>
              </w:rPr>
              <w:t>UE SL-C-</w:t>
            </w:r>
            <w:r w:rsidRPr="00BA0C90">
              <w:rPr>
                <w:lang w:val="en-GB" w:eastAsia="zh-CN"/>
              </w:rPr>
              <w:t>TX</w:t>
            </w:r>
            <w:r w:rsidRPr="00BA0C90">
              <w:rPr>
                <w:lang w:val="en-GB" w:eastAsia="ja-JP"/>
              </w:rPr>
              <w:t xml:space="preserve"> Category</w:t>
            </w:r>
          </w:p>
        </w:tc>
        <w:tc>
          <w:tcPr>
            <w:tcW w:w="1694" w:type="dxa"/>
          </w:tcPr>
          <w:p w14:paraId="5AAD3CE8" w14:textId="77777777" w:rsidR="00A12235" w:rsidRPr="00BA0C90" w:rsidRDefault="00A12235" w:rsidP="004132C3">
            <w:pPr>
              <w:pStyle w:val="TAH"/>
              <w:rPr>
                <w:lang w:val="en-GB" w:eastAsia="ja-JP"/>
              </w:rPr>
            </w:pPr>
            <w:r w:rsidRPr="00BA0C90">
              <w:rPr>
                <w:lang w:val="en-GB" w:eastAsia="zh-CN"/>
              </w:rPr>
              <w:t>Maximum number of SL-SCH transport block bits transmitted within a TTI</w:t>
            </w:r>
          </w:p>
        </w:tc>
        <w:tc>
          <w:tcPr>
            <w:tcW w:w="1694" w:type="dxa"/>
          </w:tcPr>
          <w:p w14:paraId="430683F8" w14:textId="77777777" w:rsidR="00A12235" w:rsidRPr="00BA0C90" w:rsidRDefault="00A12235" w:rsidP="004132C3">
            <w:pPr>
              <w:pStyle w:val="TAH"/>
              <w:rPr>
                <w:lang w:val="en-GB" w:eastAsia="ja-JP"/>
              </w:rPr>
            </w:pPr>
            <w:r w:rsidRPr="00BA0C90">
              <w:rPr>
                <w:lang w:val="en-GB" w:eastAsia="zh-CN"/>
              </w:rPr>
              <w:t>Maximum number of bits of a SL-SCH transport block transmitted within a TTI</w:t>
            </w:r>
          </w:p>
        </w:tc>
        <w:tc>
          <w:tcPr>
            <w:tcW w:w="1695" w:type="dxa"/>
          </w:tcPr>
          <w:p w14:paraId="6C01AC50" w14:textId="77777777" w:rsidR="00A12235" w:rsidRPr="00BA0C90" w:rsidRDefault="00A12235" w:rsidP="004132C3">
            <w:pPr>
              <w:pStyle w:val="TAH"/>
              <w:rPr>
                <w:lang w:val="en-GB" w:eastAsia="zh-CN"/>
              </w:rPr>
            </w:pPr>
            <w:r w:rsidRPr="00BA0C90">
              <w:rPr>
                <w:lang w:val="en-GB" w:eastAsia="en-GB"/>
              </w:rPr>
              <w:t>Maximum number of supported layers for spatial multiplexing in SL-C</w:t>
            </w:r>
            <w:r w:rsidRPr="00BA0C90">
              <w:rPr>
                <w:lang w:val="en-GB" w:eastAsia="zh-CN"/>
              </w:rPr>
              <w:t>-TX</w:t>
            </w:r>
          </w:p>
        </w:tc>
      </w:tr>
      <w:tr w:rsidR="00BA0C90" w:rsidRPr="00BA0C90" w14:paraId="10182C29" w14:textId="77777777" w:rsidTr="004132C3">
        <w:trPr>
          <w:jc w:val="center"/>
        </w:trPr>
        <w:tc>
          <w:tcPr>
            <w:tcW w:w="1384" w:type="dxa"/>
          </w:tcPr>
          <w:p w14:paraId="059A9C50" w14:textId="77777777" w:rsidR="00A12235" w:rsidRPr="00BA0C90" w:rsidRDefault="00A12235" w:rsidP="004132C3">
            <w:pPr>
              <w:pStyle w:val="TAL"/>
            </w:pPr>
            <w:r w:rsidRPr="00BA0C90">
              <w:rPr>
                <w:lang w:eastAsia="zh-CN"/>
              </w:rPr>
              <w:t>SL-C-TX Category 1</w:t>
            </w:r>
          </w:p>
        </w:tc>
        <w:tc>
          <w:tcPr>
            <w:tcW w:w="1694" w:type="dxa"/>
          </w:tcPr>
          <w:p w14:paraId="176B690E" w14:textId="77777777" w:rsidR="00A12235" w:rsidRPr="00BA0C90" w:rsidRDefault="00A12235" w:rsidP="004132C3">
            <w:pPr>
              <w:pStyle w:val="TAL"/>
              <w:rPr>
                <w:lang w:eastAsia="zh-CN"/>
              </w:rPr>
            </w:pPr>
            <w:r w:rsidRPr="00BA0C90">
              <w:rPr>
                <w:lang w:eastAsia="zh-CN"/>
              </w:rPr>
              <w:t>25456</w:t>
            </w:r>
          </w:p>
        </w:tc>
        <w:tc>
          <w:tcPr>
            <w:tcW w:w="1694" w:type="dxa"/>
          </w:tcPr>
          <w:p w14:paraId="0EA9F636" w14:textId="77777777" w:rsidR="00A12235" w:rsidRPr="00BA0C90" w:rsidRDefault="00A12235" w:rsidP="004132C3">
            <w:pPr>
              <w:pStyle w:val="TAL"/>
              <w:rPr>
                <w:lang w:eastAsia="zh-CN"/>
              </w:rPr>
            </w:pPr>
            <w:r w:rsidRPr="00BA0C90">
              <w:rPr>
                <w:lang w:eastAsia="zh-CN"/>
              </w:rPr>
              <w:t>25456</w:t>
            </w:r>
          </w:p>
        </w:tc>
        <w:tc>
          <w:tcPr>
            <w:tcW w:w="1695" w:type="dxa"/>
          </w:tcPr>
          <w:p w14:paraId="29572AF8" w14:textId="77777777" w:rsidR="00A12235" w:rsidRPr="00BA0C90" w:rsidRDefault="00A12235" w:rsidP="004132C3">
            <w:pPr>
              <w:pStyle w:val="TAL"/>
              <w:rPr>
                <w:lang w:eastAsia="zh-CN"/>
              </w:rPr>
            </w:pPr>
            <w:r w:rsidRPr="00BA0C90">
              <w:t>1</w:t>
            </w:r>
          </w:p>
        </w:tc>
      </w:tr>
      <w:tr w:rsidR="00BA0C90" w:rsidRPr="00BA0C90"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BA0C90" w:rsidRDefault="00A12235" w:rsidP="004132C3">
            <w:pPr>
              <w:pStyle w:val="TAL"/>
              <w:rPr>
                <w:lang w:eastAsia="zh-CN"/>
              </w:rPr>
            </w:pPr>
            <w:r w:rsidRPr="00BA0C90">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BA0C90" w:rsidRDefault="00A12235" w:rsidP="004132C3">
            <w:pPr>
              <w:pStyle w:val="TAL"/>
              <w:rPr>
                <w:lang w:eastAsia="zh-CN"/>
              </w:rPr>
            </w:pPr>
            <w:r w:rsidRPr="00BA0C90">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BA0C90" w:rsidRDefault="00A12235" w:rsidP="004132C3">
            <w:pPr>
              <w:pStyle w:val="TAL"/>
              <w:rPr>
                <w:lang w:eastAsia="zh-CN"/>
              </w:rPr>
            </w:pPr>
            <w:r w:rsidRPr="00BA0C90">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BA0C90" w:rsidRDefault="00A12235" w:rsidP="004132C3">
            <w:pPr>
              <w:pStyle w:val="TAL"/>
              <w:rPr>
                <w:lang w:eastAsia="zh-CN"/>
              </w:rPr>
            </w:pPr>
            <w:r w:rsidRPr="00BA0C90">
              <w:t>1</w:t>
            </w:r>
          </w:p>
        </w:tc>
      </w:tr>
      <w:tr w:rsidR="00BA0C90" w:rsidRPr="00BA0C90"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BA0C90" w:rsidRDefault="00A12235" w:rsidP="004132C3">
            <w:pPr>
              <w:pStyle w:val="TAL"/>
              <w:rPr>
                <w:lang w:eastAsia="zh-CN"/>
              </w:rPr>
            </w:pPr>
            <w:r w:rsidRPr="00BA0C90">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BA0C90" w:rsidRDefault="00A12235" w:rsidP="004132C3">
            <w:pPr>
              <w:pStyle w:val="TAL"/>
              <w:rPr>
                <w:lang w:eastAsia="zh-CN"/>
              </w:rPr>
            </w:pPr>
            <w:r w:rsidRPr="00BA0C90">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BA0C90" w:rsidRDefault="00A12235" w:rsidP="004132C3">
            <w:pPr>
              <w:pStyle w:val="TAL"/>
              <w:rPr>
                <w:lang w:eastAsia="zh-CN"/>
              </w:rPr>
            </w:pPr>
            <w:r w:rsidRPr="00BA0C90">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BA0C90" w:rsidRDefault="00A12235" w:rsidP="004132C3">
            <w:pPr>
              <w:pStyle w:val="TAL"/>
              <w:rPr>
                <w:lang w:eastAsia="zh-CN"/>
              </w:rPr>
            </w:pPr>
            <w:r w:rsidRPr="00BA0C90">
              <w:rPr>
                <w:lang w:eastAsia="zh-CN"/>
              </w:rPr>
              <w:t>1</w:t>
            </w:r>
          </w:p>
        </w:tc>
      </w:tr>
      <w:tr w:rsidR="00BA0C90" w:rsidRPr="00BA0C90"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BA0C90" w:rsidRDefault="00A12235" w:rsidP="004132C3">
            <w:pPr>
              <w:pStyle w:val="TAL"/>
              <w:rPr>
                <w:lang w:eastAsia="zh-CN"/>
              </w:rPr>
            </w:pPr>
            <w:r w:rsidRPr="00BA0C90">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BA0C90" w:rsidRDefault="00A12235" w:rsidP="004132C3">
            <w:pPr>
              <w:pStyle w:val="TAL"/>
              <w:rPr>
                <w:lang w:eastAsia="zh-CN"/>
              </w:rPr>
            </w:pPr>
            <w:r w:rsidRPr="00BA0C90">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BA0C90" w:rsidRDefault="00A12235" w:rsidP="004132C3">
            <w:pPr>
              <w:pStyle w:val="TAL"/>
              <w:rPr>
                <w:lang w:eastAsia="zh-CN"/>
              </w:rPr>
            </w:pPr>
            <w:r w:rsidRPr="00BA0C90">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BA0C90" w:rsidRDefault="00A12235" w:rsidP="004132C3">
            <w:pPr>
              <w:pStyle w:val="TAL"/>
              <w:rPr>
                <w:lang w:eastAsia="zh-CN"/>
              </w:rPr>
            </w:pPr>
            <w:r w:rsidRPr="00BA0C90">
              <w:rPr>
                <w:lang w:eastAsia="zh-CN"/>
              </w:rPr>
              <w:t>1</w:t>
            </w:r>
          </w:p>
        </w:tc>
      </w:tr>
      <w:tr w:rsidR="00A12235" w:rsidRPr="00BA0C90"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BA0C90" w:rsidRDefault="00A12235" w:rsidP="004132C3">
            <w:pPr>
              <w:pStyle w:val="TAL"/>
              <w:rPr>
                <w:lang w:eastAsia="zh-CN"/>
              </w:rPr>
            </w:pPr>
            <w:r w:rsidRPr="00BA0C90">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BA0C90" w:rsidRDefault="00A12235" w:rsidP="004132C3">
            <w:pPr>
              <w:pStyle w:val="TAL"/>
            </w:pPr>
            <w:r w:rsidRPr="00BA0C90">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BA0C90" w:rsidRDefault="00A12235" w:rsidP="004132C3">
            <w:pPr>
              <w:pStyle w:val="TAL"/>
            </w:pPr>
            <w:r w:rsidRPr="00BA0C90">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BA0C90" w:rsidRDefault="00A12235" w:rsidP="004132C3">
            <w:pPr>
              <w:pStyle w:val="TAL"/>
              <w:rPr>
                <w:lang w:eastAsia="zh-CN"/>
              </w:rPr>
            </w:pPr>
            <w:r w:rsidRPr="00BA0C90">
              <w:rPr>
                <w:lang w:eastAsia="zh-CN"/>
              </w:rPr>
              <w:t>1</w:t>
            </w:r>
          </w:p>
        </w:tc>
      </w:tr>
    </w:tbl>
    <w:p w14:paraId="1E0394A4" w14:textId="77777777" w:rsidR="00D4557E" w:rsidRPr="00BA0C90" w:rsidRDefault="00D4557E" w:rsidP="00BB7831">
      <w:pPr>
        <w:rPr>
          <w:rFonts w:eastAsia="SimSun"/>
          <w:iCs/>
          <w:lang w:eastAsia="zh-CN"/>
        </w:rPr>
      </w:pPr>
    </w:p>
    <w:p w14:paraId="0A6A1ADE" w14:textId="77777777" w:rsidR="00BB7831" w:rsidRPr="00BA0C90" w:rsidRDefault="00BB7831" w:rsidP="00BB7831">
      <w:pPr>
        <w:pStyle w:val="TH"/>
        <w:outlineLvl w:val="0"/>
        <w:rPr>
          <w:rFonts w:eastAsia="SimSun"/>
          <w:lang w:eastAsia="zh-CN"/>
        </w:rPr>
      </w:pPr>
      <w:r w:rsidRPr="00BA0C90">
        <w:t>Table 4.1</w:t>
      </w:r>
      <w:r w:rsidRPr="00BA0C90">
        <w:rPr>
          <w:rFonts w:eastAsia="SimSun"/>
          <w:lang w:eastAsia="zh-CN"/>
        </w:rPr>
        <w:t>B</w:t>
      </w:r>
      <w:r w:rsidRPr="00BA0C90">
        <w:t>-</w:t>
      </w:r>
      <w:r w:rsidR="00A12235" w:rsidRPr="00BA0C90">
        <w:rPr>
          <w:rFonts w:eastAsia="SimSun"/>
          <w:lang w:eastAsia="zh-CN"/>
        </w:rPr>
        <w:t>3</w:t>
      </w:r>
      <w:r w:rsidRPr="00BA0C90">
        <w:t xml:space="preserve">: </w:t>
      </w:r>
      <w:r w:rsidRPr="00BA0C90">
        <w:rPr>
          <w:rFonts w:eastAsia="SimSun"/>
          <w:lang w:eastAsia="zh-CN"/>
        </w:rPr>
        <w:t>Reception</w:t>
      </w:r>
      <w:r w:rsidR="00D4557E" w:rsidRPr="00BA0C90">
        <w:rPr>
          <w:rFonts w:eastAsia="SimSun"/>
          <w:lang w:eastAsia="zh-CN"/>
        </w:rPr>
        <w:t xml:space="preserve"> and transmission</w:t>
      </w:r>
      <w:r w:rsidRPr="00BA0C90">
        <w:rPr>
          <w:rFonts w:eastAsia="SimSun"/>
          <w:lang w:eastAsia="zh-CN"/>
        </w:rPr>
        <w:t xml:space="preserve"> physical</w:t>
      </w:r>
      <w:r w:rsidRPr="00BA0C90">
        <w:t xml:space="preserve"> parameter values set by ue-Category</w:t>
      </w:r>
      <w:r w:rsidRPr="00BA0C90">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BA0C90" w:rsidRPr="00BA0C90" w14:paraId="10FACE34" w14:textId="77777777" w:rsidTr="002057C3">
        <w:tc>
          <w:tcPr>
            <w:tcW w:w="1316" w:type="dxa"/>
          </w:tcPr>
          <w:p w14:paraId="23956E79" w14:textId="77777777" w:rsidR="00D4557E" w:rsidRPr="00BA0C90" w:rsidRDefault="00D4557E" w:rsidP="002057C3">
            <w:pPr>
              <w:pStyle w:val="TAH"/>
              <w:rPr>
                <w:lang w:val="en-GB" w:eastAsia="ja-JP"/>
              </w:rPr>
            </w:pPr>
            <w:r w:rsidRPr="00BA0C90">
              <w:rPr>
                <w:lang w:val="en-GB" w:eastAsia="ja-JP"/>
              </w:rPr>
              <w:t xml:space="preserve">UE </w:t>
            </w:r>
            <w:r w:rsidRPr="00BA0C90">
              <w:rPr>
                <w:rFonts w:eastAsia="SimSun"/>
                <w:lang w:val="en-GB" w:eastAsia="zh-CN"/>
              </w:rPr>
              <w:t>SL-D</w:t>
            </w:r>
            <w:r w:rsidRPr="00BA0C90">
              <w:rPr>
                <w:lang w:val="en-GB" w:eastAsia="zh-CN"/>
              </w:rPr>
              <w:t xml:space="preserve"> </w:t>
            </w:r>
            <w:r w:rsidRPr="00BA0C90">
              <w:rPr>
                <w:lang w:val="en-GB" w:eastAsia="ja-JP"/>
              </w:rPr>
              <w:t>Category</w:t>
            </w:r>
          </w:p>
        </w:tc>
        <w:tc>
          <w:tcPr>
            <w:tcW w:w="1707" w:type="dxa"/>
          </w:tcPr>
          <w:p w14:paraId="36BBD7CC" w14:textId="77777777" w:rsidR="00D4557E" w:rsidRPr="00BA0C90" w:rsidRDefault="00D4557E" w:rsidP="002057C3">
            <w:pPr>
              <w:pStyle w:val="TAH"/>
              <w:rPr>
                <w:lang w:val="en-GB" w:eastAsia="ja-JP"/>
              </w:rPr>
            </w:pPr>
            <w:r w:rsidRPr="00BA0C90">
              <w:rPr>
                <w:lang w:val="en-GB" w:eastAsia="ja-JP"/>
              </w:rPr>
              <w:t xml:space="preserve">Maximum number of </w:t>
            </w:r>
            <w:r w:rsidRPr="00BA0C90">
              <w:rPr>
                <w:lang w:val="en-GB" w:eastAsia="ko-KR"/>
              </w:rPr>
              <w:t>S</w:t>
            </w:r>
            <w:r w:rsidRPr="00BA0C90">
              <w:rPr>
                <w:lang w:val="en-GB" w:eastAsia="ja-JP"/>
              </w:rPr>
              <w:t>L-</w:t>
            </w:r>
            <w:r w:rsidRPr="00BA0C90">
              <w:rPr>
                <w:rFonts w:eastAsia="SimSun"/>
                <w:lang w:val="en-GB" w:eastAsia="zh-CN"/>
              </w:rPr>
              <w:t>D</w:t>
            </w:r>
            <w:r w:rsidRPr="00BA0C90">
              <w:rPr>
                <w:lang w:val="en-GB" w:eastAsia="ja-JP"/>
              </w:rPr>
              <w:t xml:space="preserve">CH transport block bits received within a TTI </w:t>
            </w:r>
          </w:p>
        </w:tc>
        <w:tc>
          <w:tcPr>
            <w:tcW w:w="1708" w:type="dxa"/>
          </w:tcPr>
          <w:p w14:paraId="5F527DA8" w14:textId="77777777" w:rsidR="00D4557E" w:rsidRPr="00BA0C90" w:rsidRDefault="00D4557E" w:rsidP="002057C3">
            <w:pPr>
              <w:pStyle w:val="TAH"/>
              <w:rPr>
                <w:lang w:val="en-GB" w:eastAsia="ja-JP"/>
              </w:rPr>
            </w:pPr>
            <w:r w:rsidRPr="00BA0C90">
              <w:rPr>
                <w:lang w:val="en-GB" w:eastAsia="ja-JP"/>
              </w:rPr>
              <w:t xml:space="preserve">Maximum number of bits of a </w:t>
            </w:r>
            <w:r w:rsidRPr="00BA0C90">
              <w:rPr>
                <w:lang w:val="en-GB" w:eastAsia="ko-KR"/>
              </w:rPr>
              <w:t>S</w:t>
            </w:r>
            <w:r w:rsidRPr="00BA0C90">
              <w:rPr>
                <w:lang w:val="en-GB" w:eastAsia="ja-JP"/>
              </w:rPr>
              <w:t>L-</w:t>
            </w:r>
            <w:r w:rsidRPr="00BA0C90">
              <w:rPr>
                <w:rFonts w:eastAsia="SimSun"/>
                <w:lang w:val="en-GB" w:eastAsia="zh-CN"/>
              </w:rPr>
              <w:t>D</w:t>
            </w:r>
            <w:r w:rsidRPr="00BA0C90">
              <w:rPr>
                <w:lang w:val="en-GB" w:eastAsia="ja-JP"/>
              </w:rPr>
              <w:t>CH transport block received within a TTI</w:t>
            </w:r>
          </w:p>
        </w:tc>
        <w:tc>
          <w:tcPr>
            <w:tcW w:w="1708" w:type="dxa"/>
          </w:tcPr>
          <w:p w14:paraId="7AAB79FB" w14:textId="77777777" w:rsidR="00D4557E" w:rsidRPr="00BA0C90" w:rsidRDefault="00D4557E" w:rsidP="002057C3">
            <w:pPr>
              <w:pStyle w:val="TAH"/>
              <w:rPr>
                <w:lang w:val="en-GB" w:eastAsia="ja-JP"/>
              </w:rPr>
            </w:pPr>
            <w:r w:rsidRPr="00BA0C90">
              <w:rPr>
                <w:rFonts w:eastAsia="SimSun"/>
                <w:lang w:val="en-GB" w:eastAsia="zh-CN"/>
              </w:rPr>
              <w:t>Maximum number of SL-DCH transport block bits transmitted within a TTI</w:t>
            </w:r>
          </w:p>
        </w:tc>
        <w:tc>
          <w:tcPr>
            <w:tcW w:w="1708" w:type="dxa"/>
          </w:tcPr>
          <w:p w14:paraId="1F739E3A" w14:textId="77777777" w:rsidR="00D4557E" w:rsidRPr="00BA0C90" w:rsidRDefault="00D4557E" w:rsidP="002057C3">
            <w:pPr>
              <w:pStyle w:val="TAH"/>
              <w:rPr>
                <w:lang w:val="en-GB" w:eastAsia="ja-JP"/>
              </w:rPr>
            </w:pPr>
            <w:r w:rsidRPr="00BA0C90">
              <w:rPr>
                <w:rFonts w:eastAsia="SimSun"/>
                <w:lang w:val="en-GB" w:eastAsia="zh-CN"/>
              </w:rPr>
              <w:t>Maximum number of bits of a SL-DCH transport block transmitted within a TTI</w:t>
            </w:r>
          </w:p>
        </w:tc>
        <w:tc>
          <w:tcPr>
            <w:tcW w:w="1708" w:type="dxa"/>
          </w:tcPr>
          <w:p w14:paraId="3189DD48" w14:textId="77777777" w:rsidR="00D4557E" w:rsidRPr="00BA0C90" w:rsidRDefault="00D4557E" w:rsidP="002057C3">
            <w:pPr>
              <w:pStyle w:val="TAH"/>
              <w:rPr>
                <w:lang w:val="en-GB" w:eastAsia="ja-JP"/>
              </w:rPr>
            </w:pPr>
            <w:r w:rsidRPr="00BA0C90">
              <w:rPr>
                <w:rFonts w:eastAsia="SimSun"/>
                <w:lang w:val="en-GB" w:eastAsia="zh-CN"/>
              </w:rPr>
              <w:t>Maximum number of supported layers for spatial multiplexing in SL-D</w:t>
            </w:r>
          </w:p>
        </w:tc>
      </w:tr>
      <w:tr w:rsidR="00D4557E" w:rsidRPr="00BA0C90" w14:paraId="3C4136FD" w14:textId="77777777" w:rsidTr="002057C3">
        <w:tc>
          <w:tcPr>
            <w:tcW w:w="1316" w:type="dxa"/>
          </w:tcPr>
          <w:p w14:paraId="00C55977" w14:textId="77777777" w:rsidR="00D4557E" w:rsidRPr="00BA0C90" w:rsidRDefault="00D4557E" w:rsidP="002057C3">
            <w:pPr>
              <w:pStyle w:val="TAL"/>
              <w:rPr>
                <w:rFonts w:eastAsia="SimSun"/>
              </w:rPr>
            </w:pPr>
            <w:r w:rsidRPr="00BA0C90">
              <w:rPr>
                <w:rFonts w:eastAsia="SimSun"/>
                <w:lang w:eastAsia="zh-CN"/>
              </w:rPr>
              <w:t>SL-D Category 1</w:t>
            </w:r>
          </w:p>
        </w:tc>
        <w:tc>
          <w:tcPr>
            <w:tcW w:w="1707" w:type="dxa"/>
          </w:tcPr>
          <w:p w14:paraId="2E05E307" w14:textId="77777777" w:rsidR="00D4557E" w:rsidRPr="00BA0C90" w:rsidRDefault="00D4557E" w:rsidP="002057C3">
            <w:pPr>
              <w:pStyle w:val="TAL"/>
              <w:rPr>
                <w:rFonts w:eastAsia="SimSun"/>
                <w:lang w:eastAsia="zh-CN"/>
              </w:rPr>
            </w:pPr>
            <w:r w:rsidRPr="00BA0C90">
              <w:rPr>
                <w:rFonts w:eastAsia="SimSun"/>
                <w:lang w:eastAsia="zh-CN"/>
              </w:rPr>
              <w:t>11600</w:t>
            </w:r>
          </w:p>
        </w:tc>
        <w:tc>
          <w:tcPr>
            <w:tcW w:w="1708" w:type="dxa"/>
          </w:tcPr>
          <w:p w14:paraId="32E3513F" w14:textId="77777777" w:rsidR="00D4557E" w:rsidRPr="00BA0C90" w:rsidRDefault="00D4557E" w:rsidP="002057C3">
            <w:pPr>
              <w:pStyle w:val="TAL"/>
            </w:pPr>
            <w:r w:rsidRPr="00BA0C90">
              <w:rPr>
                <w:rFonts w:eastAsia="SimSun"/>
                <w:lang w:eastAsia="zh-CN"/>
              </w:rPr>
              <w:t>232</w:t>
            </w:r>
          </w:p>
        </w:tc>
        <w:tc>
          <w:tcPr>
            <w:tcW w:w="1708" w:type="dxa"/>
          </w:tcPr>
          <w:p w14:paraId="55B0AABA" w14:textId="77777777" w:rsidR="00D4557E" w:rsidRPr="00BA0C90" w:rsidRDefault="00D4557E" w:rsidP="002057C3">
            <w:pPr>
              <w:pStyle w:val="TAL"/>
              <w:rPr>
                <w:rFonts w:eastAsia="SimSun"/>
                <w:lang w:eastAsia="zh-CN"/>
              </w:rPr>
            </w:pPr>
            <w:r w:rsidRPr="00BA0C90">
              <w:rPr>
                <w:rFonts w:eastAsia="SimSun"/>
                <w:lang w:eastAsia="zh-CN"/>
              </w:rPr>
              <w:t>232</w:t>
            </w:r>
          </w:p>
        </w:tc>
        <w:tc>
          <w:tcPr>
            <w:tcW w:w="1708" w:type="dxa"/>
          </w:tcPr>
          <w:p w14:paraId="759272AD" w14:textId="77777777" w:rsidR="00D4557E" w:rsidRPr="00BA0C90" w:rsidRDefault="00D4557E" w:rsidP="002057C3">
            <w:pPr>
              <w:pStyle w:val="TAL"/>
              <w:rPr>
                <w:rFonts w:eastAsia="SimSun"/>
                <w:lang w:eastAsia="zh-CN"/>
              </w:rPr>
            </w:pPr>
            <w:r w:rsidRPr="00BA0C90">
              <w:rPr>
                <w:rFonts w:eastAsia="SimSun"/>
                <w:lang w:eastAsia="zh-CN"/>
              </w:rPr>
              <w:t>232</w:t>
            </w:r>
          </w:p>
        </w:tc>
        <w:tc>
          <w:tcPr>
            <w:tcW w:w="1708" w:type="dxa"/>
          </w:tcPr>
          <w:p w14:paraId="0E465BEC" w14:textId="77777777" w:rsidR="00D4557E" w:rsidRPr="00BA0C90" w:rsidRDefault="00D4557E" w:rsidP="002057C3">
            <w:pPr>
              <w:pStyle w:val="TAL"/>
              <w:rPr>
                <w:rFonts w:eastAsia="SimSun"/>
                <w:lang w:eastAsia="zh-CN"/>
              </w:rPr>
            </w:pPr>
            <w:r w:rsidRPr="00BA0C90">
              <w:rPr>
                <w:rFonts w:eastAsia="SimSun"/>
                <w:lang w:eastAsia="zh-CN"/>
              </w:rPr>
              <w:t>1</w:t>
            </w:r>
          </w:p>
        </w:tc>
      </w:tr>
    </w:tbl>
    <w:p w14:paraId="2CE761FA" w14:textId="77777777" w:rsidR="00FE3437" w:rsidRPr="00BA0C90" w:rsidRDefault="00FE3437" w:rsidP="00FE3437">
      <w:pPr>
        <w:rPr>
          <w:rFonts w:eastAsia="SimSun"/>
          <w:lang w:eastAsia="zh-CN"/>
        </w:rPr>
      </w:pPr>
    </w:p>
    <w:p w14:paraId="43A67409" w14:textId="77777777" w:rsidR="00FE3437" w:rsidRPr="00BA0C90" w:rsidRDefault="00FE3437" w:rsidP="00FE3437">
      <w:pPr>
        <w:pStyle w:val="Heading2"/>
        <w:rPr>
          <w:rFonts w:eastAsia="SimSun"/>
          <w:lang w:eastAsia="zh-CN"/>
        </w:rPr>
      </w:pPr>
      <w:bookmarkStart w:id="88" w:name="_Toc29241002"/>
      <w:bookmarkStart w:id="89" w:name="_Toc37152471"/>
      <w:bookmarkStart w:id="90" w:name="_Toc37236388"/>
      <w:bookmarkStart w:id="91" w:name="_Toc46493473"/>
      <w:bookmarkStart w:id="92" w:name="_Toc52534367"/>
      <w:bookmarkStart w:id="93" w:name="_Toc130936466"/>
      <w:r w:rsidRPr="00BA0C90">
        <w:rPr>
          <w:rFonts w:eastAsia="SimSun"/>
          <w:lang w:eastAsia="zh-CN"/>
        </w:rPr>
        <w:t>4.1C</w:t>
      </w:r>
      <w:r w:rsidRPr="00BA0C90">
        <w:rPr>
          <w:rFonts w:eastAsia="SimSun"/>
          <w:lang w:eastAsia="zh-CN"/>
        </w:rPr>
        <w:tab/>
      </w:r>
      <w:r w:rsidRPr="00BA0C90">
        <w:rPr>
          <w:rFonts w:eastAsia="SimSun"/>
          <w:i/>
          <w:lang w:eastAsia="zh-CN"/>
        </w:rPr>
        <w:t>ue-Category-NB</w:t>
      </w:r>
      <w:bookmarkEnd w:id="88"/>
      <w:bookmarkEnd w:id="89"/>
      <w:bookmarkEnd w:id="90"/>
      <w:bookmarkEnd w:id="91"/>
      <w:bookmarkEnd w:id="92"/>
      <w:bookmarkEnd w:id="93"/>
    </w:p>
    <w:p w14:paraId="63BE4A4B" w14:textId="77777777" w:rsidR="00FE3437" w:rsidRPr="00BA0C90" w:rsidRDefault="00FE3437" w:rsidP="00FE3437">
      <w:r w:rsidRPr="00BA0C90">
        <w:t xml:space="preserve">The field </w:t>
      </w:r>
      <w:r w:rsidRPr="00BA0C90">
        <w:rPr>
          <w:i/>
        </w:rPr>
        <w:t>ue-Category-NB</w:t>
      </w:r>
      <w:r w:rsidRPr="00BA0C90">
        <w:t xml:space="preserve"> defines a combined uplink and downlink capability in NB-IoT. The parameters set by the UE Category are defined in </w:t>
      </w:r>
      <w:r w:rsidR="00692322" w:rsidRPr="00BA0C90">
        <w:t>clause</w:t>
      </w:r>
      <w:r w:rsidRPr="00BA0C90">
        <w:t xml:space="preserve"> 4.2. Tables 4.1C-1 and 4.1C-2 define the downlink and, respectively, uplink physical layer parameter values for each UE Category.</w:t>
      </w:r>
      <w:r w:rsidR="00996EA2" w:rsidRPr="00BA0C90">
        <w:t xml:space="preserve"> A UE indicating Category NB2 shall also indicate Category NB1</w:t>
      </w:r>
      <w:r w:rsidR="00996EA2" w:rsidRPr="00BA0C90">
        <w:rPr>
          <w:bCs/>
        </w:rPr>
        <w:t>.</w:t>
      </w:r>
    </w:p>
    <w:p w14:paraId="163514F6" w14:textId="77777777" w:rsidR="00FE3437" w:rsidRPr="00BA0C90" w:rsidRDefault="00FE3437" w:rsidP="00FE3437">
      <w:pPr>
        <w:pStyle w:val="TH"/>
        <w:outlineLvl w:val="0"/>
      </w:pPr>
      <w:r w:rsidRPr="00BA0C90">
        <w:t xml:space="preserve">Table 4.1C-1: Downlink physical layer parameter values set by the field </w:t>
      </w:r>
      <w:r w:rsidRPr="00BA0C90">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BA0C90" w:rsidRPr="00BA0C90" w14:paraId="6ADFEF91" w14:textId="77777777" w:rsidTr="00D929C9">
        <w:tc>
          <w:tcPr>
            <w:tcW w:w="1668" w:type="dxa"/>
          </w:tcPr>
          <w:p w14:paraId="0D71E28F" w14:textId="77777777" w:rsidR="00FE3437" w:rsidRPr="00BA0C90" w:rsidRDefault="00FE3437" w:rsidP="00D929C9">
            <w:pPr>
              <w:pStyle w:val="TAH"/>
              <w:rPr>
                <w:lang w:val="en-GB" w:eastAsia="ja-JP"/>
              </w:rPr>
            </w:pPr>
            <w:r w:rsidRPr="00BA0C90">
              <w:rPr>
                <w:lang w:val="en-GB" w:eastAsia="ja-JP"/>
              </w:rPr>
              <w:t>UE Category</w:t>
            </w:r>
          </w:p>
        </w:tc>
        <w:tc>
          <w:tcPr>
            <w:tcW w:w="2126" w:type="dxa"/>
          </w:tcPr>
          <w:p w14:paraId="650D3C79" w14:textId="77777777" w:rsidR="00FE3437" w:rsidRPr="00BA0C90" w:rsidRDefault="00FE3437" w:rsidP="00D929C9">
            <w:pPr>
              <w:pStyle w:val="TAH"/>
              <w:rPr>
                <w:lang w:val="en-GB" w:eastAsia="ja-JP"/>
              </w:rPr>
            </w:pPr>
            <w:r w:rsidRPr="00BA0C90">
              <w:rPr>
                <w:lang w:val="en-GB" w:eastAsia="ja-JP"/>
              </w:rPr>
              <w:t>Maximum number of DL-SCH transport block bits received within a TTI</w:t>
            </w:r>
          </w:p>
        </w:tc>
        <w:tc>
          <w:tcPr>
            <w:tcW w:w="1843" w:type="dxa"/>
          </w:tcPr>
          <w:p w14:paraId="47D5D475" w14:textId="77777777" w:rsidR="00FE3437" w:rsidRPr="00BA0C90" w:rsidRDefault="00FE3437" w:rsidP="00D929C9">
            <w:pPr>
              <w:pStyle w:val="TAH"/>
              <w:rPr>
                <w:lang w:val="en-GB" w:eastAsia="ja-JP"/>
              </w:rPr>
            </w:pPr>
            <w:r w:rsidRPr="00BA0C90">
              <w:rPr>
                <w:lang w:val="en-GB" w:eastAsia="ja-JP"/>
              </w:rPr>
              <w:t>Maximum number of bits of a DL-SCH transport block received within a TTI</w:t>
            </w:r>
          </w:p>
        </w:tc>
        <w:tc>
          <w:tcPr>
            <w:tcW w:w="1701" w:type="dxa"/>
          </w:tcPr>
          <w:p w14:paraId="714478EC" w14:textId="77777777" w:rsidR="00FE3437" w:rsidRPr="00BA0C90" w:rsidRDefault="00FE3437" w:rsidP="00D929C9">
            <w:pPr>
              <w:pStyle w:val="TAH"/>
              <w:rPr>
                <w:lang w:val="en-GB" w:eastAsia="ja-JP"/>
              </w:rPr>
            </w:pPr>
            <w:r w:rsidRPr="00BA0C90">
              <w:rPr>
                <w:lang w:val="en-GB" w:eastAsia="ja-JP"/>
              </w:rPr>
              <w:t>Total number of soft channel bits</w:t>
            </w:r>
          </w:p>
        </w:tc>
      </w:tr>
      <w:tr w:rsidR="00BA0C90" w:rsidRPr="00BA0C90" w14:paraId="6708AC15" w14:textId="77777777" w:rsidTr="00D929C9">
        <w:tc>
          <w:tcPr>
            <w:tcW w:w="1668" w:type="dxa"/>
          </w:tcPr>
          <w:p w14:paraId="2BF67501" w14:textId="77777777" w:rsidR="00FE3437" w:rsidRPr="00BA0C90" w:rsidRDefault="00FE3437" w:rsidP="00D929C9">
            <w:pPr>
              <w:pStyle w:val="TAL"/>
            </w:pPr>
            <w:r w:rsidRPr="00BA0C90">
              <w:t>Category NB1</w:t>
            </w:r>
          </w:p>
        </w:tc>
        <w:tc>
          <w:tcPr>
            <w:tcW w:w="2126" w:type="dxa"/>
          </w:tcPr>
          <w:p w14:paraId="28F36D6C" w14:textId="77777777" w:rsidR="00FE3437" w:rsidRPr="00BA0C90" w:rsidRDefault="00FE3437" w:rsidP="00D929C9">
            <w:pPr>
              <w:pStyle w:val="TAL"/>
            </w:pPr>
            <w:r w:rsidRPr="00BA0C90">
              <w:t>680</w:t>
            </w:r>
          </w:p>
        </w:tc>
        <w:tc>
          <w:tcPr>
            <w:tcW w:w="1843" w:type="dxa"/>
          </w:tcPr>
          <w:p w14:paraId="1DB99BB5" w14:textId="77777777" w:rsidR="00FE3437" w:rsidRPr="00BA0C90" w:rsidRDefault="00FE3437" w:rsidP="00D929C9">
            <w:pPr>
              <w:pStyle w:val="TAL"/>
            </w:pPr>
            <w:r w:rsidRPr="00BA0C90">
              <w:t>680</w:t>
            </w:r>
          </w:p>
        </w:tc>
        <w:tc>
          <w:tcPr>
            <w:tcW w:w="1701" w:type="dxa"/>
          </w:tcPr>
          <w:p w14:paraId="74972F90" w14:textId="77777777" w:rsidR="00FE3437" w:rsidRPr="00BA0C90" w:rsidRDefault="00FE3437" w:rsidP="00D929C9">
            <w:pPr>
              <w:pStyle w:val="TAL"/>
            </w:pPr>
            <w:r w:rsidRPr="00BA0C90">
              <w:rPr>
                <w:rFonts w:eastAsia="MS Mincho" w:cs="Arial"/>
              </w:rPr>
              <w:t>2112</w:t>
            </w:r>
          </w:p>
        </w:tc>
      </w:tr>
      <w:tr w:rsidR="00BA0C90" w:rsidRPr="00BA0C90"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29BC5E71" w:rsidR="00996EA2" w:rsidRPr="00BA0C90" w:rsidRDefault="00996EA2" w:rsidP="005329D9">
            <w:pPr>
              <w:pStyle w:val="TAL"/>
            </w:pPr>
            <w:r w:rsidRPr="00BA0C90">
              <w:t xml:space="preserve">Category NB2 </w:t>
            </w:r>
            <w:r w:rsidR="00F9619D" w:rsidRPr="00BA0C90">
              <w:t>(Note 1)</w:t>
            </w:r>
          </w:p>
        </w:tc>
        <w:tc>
          <w:tcPr>
            <w:tcW w:w="2126" w:type="dxa"/>
            <w:tcBorders>
              <w:top w:val="single" w:sz="4" w:space="0" w:color="auto"/>
              <w:left w:val="single" w:sz="4" w:space="0" w:color="auto"/>
              <w:bottom w:val="single" w:sz="4" w:space="0" w:color="auto"/>
              <w:right w:val="single" w:sz="4" w:space="0" w:color="auto"/>
            </w:tcBorders>
          </w:tcPr>
          <w:p w14:paraId="758FC2D8" w14:textId="3D816A20" w:rsidR="00996EA2" w:rsidRPr="00BA0C90" w:rsidRDefault="00996EA2" w:rsidP="005329D9">
            <w:pPr>
              <w:pStyle w:val="TAL"/>
            </w:pPr>
            <w:r w:rsidRPr="00BA0C90">
              <w:t>2536</w:t>
            </w:r>
            <w:r w:rsidR="00F9619D" w:rsidRPr="00BA0C90">
              <w:rPr>
                <w:rFonts w:cs="Arial"/>
                <w:szCs w:val="18"/>
              </w:rPr>
              <w:t xml:space="preserve"> or 4968</w:t>
            </w:r>
          </w:p>
        </w:tc>
        <w:tc>
          <w:tcPr>
            <w:tcW w:w="1843" w:type="dxa"/>
            <w:tcBorders>
              <w:top w:val="single" w:sz="4" w:space="0" w:color="auto"/>
              <w:left w:val="single" w:sz="4" w:space="0" w:color="auto"/>
              <w:bottom w:val="single" w:sz="4" w:space="0" w:color="auto"/>
              <w:right w:val="single" w:sz="4" w:space="0" w:color="auto"/>
            </w:tcBorders>
          </w:tcPr>
          <w:p w14:paraId="2732BD8D" w14:textId="28D9646D" w:rsidR="00996EA2" w:rsidRPr="00BA0C90" w:rsidRDefault="00996EA2" w:rsidP="005329D9">
            <w:pPr>
              <w:pStyle w:val="TAL"/>
            </w:pPr>
            <w:r w:rsidRPr="00BA0C90">
              <w:t>2536</w:t>
            </w:r>
            <w:r w:rsidR="00F9619D" w:rsidRPr="00BA0C90">
              <w:rPr>
                <w:rFonts w:cs="Arial"/>
                <w:szCs w:val="18"/>
              </w:rPr>
              <w:t xml:space="preserve"> or 4968</w:t>
            </w:r>
          </w:p>
        </w:tc>
        <w:tc>
          <w:tcPr>
            <w:tcW w:w="1701" w:type="dxa"/>
            <w:tcBorders>
              <w:top w:val="single" w:sz="4" w:space="0" w:color="auto"/>
              <w:left w:val="single" w:sz="4" w:space="0" w:color="auto"/>
              <w:bottom w:val="single" w:sz="4" w:space="0" w:color="auto"/>
              <w:right w:val="single" w:sz="4" w:space="0" w:color="auto"/>
            </w:tcBorders>
          </w:tcPr>
          <w:p w14:paraId="609E7F0C" w14:textId="023B57BE" w:rsidR="00996EA2" w:rsidRPr="00BA0C90" w:rsidRDefault="00996EA2" w:rsidP="005329D9">
            <w:pPr>
              <w:pStyle w:val="TAL"/>
              <w:rPr>
                <w:rFonts w:eastAsia="MS Mincho" w:cs="Arial"/>
              </w:rPr>
            </w:pPr>
            <w:r w:rsidRPr="00BA0C90">
              <w:rPr>
                <w:rFonts w:eastAsia="MS Mincho" w:cs="Arial"/>
              </w:rPr>
              <w:t>6400</w:t>
            </w:r>
            <w:r w:rsidR="00F9619D" w:rsidRPr="00BA0C90">
              <w:rPr>
                <w:rFonts w:eastAsia="MS Mincho" w:cs="Arial"/>
                <w:szCs w:val="18"/>
              </w:rPr>
              <w:t xml:space="preserve"> or 12800</w:t>
            </w:r>
          </w:p>
        </w:tc>
      </w:tr>
      <w:tr w:rsidR="0069579D" w:rsidRPr="00BA0C90" w14:paraId="68D33146" w14:textId="77777777" w:rsidTr="00CD5FD9">
        <w:tc>
          <w:tcPr>
            <w:tcW w:w="7338" w:type="dxa"/>
            <w:gridSpan w:val="4"/>
            <w:tcBorders>
              <w:top w:val="single" w:sz="4" w:space="0" w:color="auto"/>
              <w:left w:val="single" w:sz="4" w:space="0" w:color="auto"/>
              <w:bottom w:val="single" w:sz="4" w:space="0" w:color="auto"/>
              <w:right w:val="single" w:sz="4" w:space="0" w:color="auto"/>
            </w:tcBorders>
          </w:tcPr>
          <w:p w14:paraId="452CF581" w14:textId="772A72A0" w:rsidR="00F9619D" w:rsidRPr="00BA0C90" w:rsidRDefault="00F9619D" w:rsidP="00CD5FD9">
            <w:pPr>
              <w:pStyle w:val="TAN"/>
              <w:rPr>
                <w:rFonts w:eastAsia="MS Mincho" w:cs="Arial"/>
                <w:szCs w:val="18"/>
              </w:rPr>
            </w:pPr>
            <w:r w:rsidRPr="00BA0C90">
              <w:t>NOTE 1:</w:t>
            </w:r>
            <w:r w:rsidRPr="00BA0C90">
              <w:tab/>
            </w:r>
            <w:r w:rsidRPr="00BA0C90">
              <w:rPr>
                <w:rFonts w:cs="Tahoma"/>
                <w:szCs w:val="16"/>
              </w:rPr>
              <w:t>The UE supports "</w:t>
            </w:r>
            <w:r w:rsidRPr="00BA0C90">
              <w:t>Maximum number of DL-SCH transport block bits received within a TTI</w:t>
            </w:r>
            <w:r w:rsidRPr="00BA0C90">
              <w:rPr>
                <w:rFonts w:cs="Tahoma"/>
                <w:szCs w:val="18"/>
              </w:rPr>
              <w:t>" and "</w:t>
            </w:r>
            <w:r w:rsidRPr="00BA0C90">
              <w:t>Maximum number of bits of a DL-SCH transport block received within a TTI</w:t>
            </w:r>
            <w:r w:rsidRPr="00BA0C90">
              <w:rPr>
                <w:rFonts w:cs="Arial"/>
                <w:szCs w:val="18"/>
              </w:rPr>
              <w:t>" of 4968 bits and "Total number of soft channel bits" of 12800 bits if the UE indicates support of</w:t>
            </w:r>
            <w:r w:rsidRPr="00BA0C90">
              <w:rPr>
                <w:rFonts w:eastAsia="SimSun" w:cs="Arial"/>
                <w:i/>
                <w:szCs w:val="18"/>
                <w:lang w:eastAsia="en-GB"/>
              </w:rPr>
              <w:t xml:space="preserve"> </w:t>
            </w:r>
            <w:r w:rsidRPr="00BA0C90">
              <w:rPr>
                <w:rFonts w:cs="Arial"/>
                <w:bCs/>
                <w:i/>
              </w:rPr>
              <w:t>npdsch</w:t>
            </w:r>
            <w:r w:rsidRPr="00BA0C90">
              <w:rPr>
                <w:rFonts w:cs="Arial"/>
                <w:i/>
              </w:rPr>
              <w:t>-16QAM-r17</w:t>
            </w:r>
            <w:r w:rsidRPr="00BA0C90">
              <w:rPr>
                <w:rFonts w:cs="Arial"/>
                <w:szCs w:val="18"/>
              </w:rPr>
              <w:t>. Otherwise the UE supports</w:t>
            </w:r>
            <w:r w:rsidRPr="00BA0C90">
              <w:rPr>
                <w:rFonts w:cs="Tahoma"/>
                <w:szCs w:val="16"/>
              </w:rPr>
              <w:t xml:space="preserve"> "</w:t>
            </w:r>
            <w:r w:rsidRPr="00BA0C90">
              <w:t>Maximum number of DL-SCH transport block bits received within a TTI</w:t>
            </w:r>
            <w:r w:rsidRPr="00BA0C90">
              <w:rPr>
                <w:rFonts w:cs="Tahoma"/>
                <w:szCs w:val="18"/>
              </w:rPr>
              <w:t>" and "</w:t>
            </w:r>
            <w:r w:rsidRPr="00BA0C90">
              <w:t>Maximum number of bits of a DL-SCH transport block received within a TTI</w:t>
            </w:r>
            <w:r w:rsidRPr="00BA0C90">
              <w:rPr>
                <w:rFonts w:cs="Arial"/>
                <w:szCs w:val="18"/>
              </w:rPr>
              <w:t>" of 2536 bits and "Total number of soft channel bits" of 6400 bits.</w:t>
            </w:r>
          </w:p>
        </w:tc>
      </w:tr>
    </w:tbl>
    <w:p w14:paraId="3D92D773" w14:textId="77777777" w:rsidR="00FE3437" w:rsidRPr="00BA0C90" w:rsidRDefault="00FE3437" w:rsidP="00FE3437"/>
    <w:p w14:paraId="45602BBF" w14:textId="77777777" w:rsidR="00FE3437" w:rsidRPr="00BA0C90" w:rsidRDefault="00FE3437" w:rsidP="00FE3437">
      <w:pPr>
        <w:pStyle w:val="TH"/>
        <w:outlineLvl w:val="0"/>
        <w:rPr>
          <w:i/>
        </w:rPr>
      </w:pPr>
      <w:r w:rsidRPr="00BA0C90">
        <w:t xml:space="preserve">Table 4.1C-2: Uplink physical layer parameter values set by the field </w:t>
      </w:r>
      <w:r w:rsidRPr="00BA0C90">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BA0C90" w:rsidRPr="00BA0C90" w14:paraId="7B54E2B4" w14:textId="77777777" w:rsidTr="00D929C9">
        <w:tc>
          <w:tcPr>
            <w:tcW w:w="1668" w:type="dxa"/>
          </w:tcPr>
          <w:p w14:paraId="157B177B" w14:textId="77777777" w:rsidR="00FE3437" w:rsidRPr="00BA0C90" w:rsidRDefault="00FE3437" w:rsidP="00D929C9">
            <w:pPr>
              <w:pStyle w:val="TAH"/>
              <w:rPr>
                <w:lang w:val="en-GB" w:eastAsia="ja-JP"/>
              </w:rPr>
            </w:pPr>
            <w:r w:rsidRPr="00BA0C90">
              <w:rPr>
                <w:lang w:val="en-GB" w:eastAsia="ja-JP"/>
              </w:rPr>
              <w:t>UE Category</w:t>
            </w:r>
          </w:p>
        </w:tc>
        <w:tc>
          <w:tcPr>
            <w:tcW w:w="2126" w:type="dxa"/>
          </w:tcPr>
          <w:p w14:paraId="2E407C09" w14:textId="77777777" w:rsidR="00FE3437" w:rsidRPr="00BA0C90" w:rsidRDefault="00FE3437" w:rsidP="00D929C9">
            <w:pPr>
              <w:pStyle w:val="TAH"/>
              <w:rPr>
                <w:lang w:val="en-GB" w:eastAsia="ja-JP"/>
              </w:rPr>
            </w:pPr>
            <w:r w:rsidRPr="00BA0C90">
              <w:rPr>
                <w:lang w:val="en-GB" w:eastAsia="ja-JP"/>
              </w:rPr>
              <w:t>Maximum number of UL-SCH transport block bits transmitted within a TTI</w:t>
            </w:r>
          </w:p>
        </w:tc>
        <w:tc>
          <w:tcPr>
            <w:tcW w:w="1843" w:type="dxa"/>
          </w:tcPr>
          <w:p w14:paraId="7AE34181" w14:textId="77777777" w:rsidR="00FE3437" w:rsidRPr="00BA0C90" w:rsidRDefault="00FE3437" w:rsidP="00D929C9">
            <w:pPr>
              <w:pStyle w:val="TAH"/>
              <w:rPr>
                <w:lang w:val="en-GB" w:eastAsia="ja-JP"/>
              </w:rPr>
            </w:pPr>
            <w:r w:rsidRPr="00BA0C90">
              <w:rPr>
                <w:lang w:val="en-GB" w:eastAsia="ja-JP"/>
              </w:rPr>
              <w:t>Maximum number of bits of an UL-SCH transport block transmitted within a TTI</w:t>
            </w:r>
          </w:p>
        </w:tc>
      </w:tr>
      <w:tr w:rsidR="00BA0C90" w:rsidRPr="00BA0C90" w14:paraId="06C5703A" w14:textId="77777777" w:rsidTr="00D929C9">
        <w:tc>
          <w:tcPr>
            <w:tcW w:w="1668" w:type="dxa"/>
          </w:tcPr>
          <w:p w14:paraId="028A0283" w14:textId="77777777" w:rsidR="00FE3437" w:rsidRPr="00BA0C90" w:rsidRDefault="00FE3437" w:rsidP="00D929C9">
            <w:pPr>
              <w:pStyle w:val="TAL"/>
            </w:pPr>
            <w:r w:rsidRPr="00BA0C90">
              <w:t>Category NB1</w:t>
            </w:r>
          </w:p>
        </w:tc>
        <w:tc>
          <w:tcPr>
            <w:tcW w:w="2126" w:type="dxa"/>
          </w:tcPr>
          <w:p w14:paraId="038F1D75" w14:textId="77777777" w:rsidR="00FE3437" w:rsidRPr="00BA0C90" w:rsidRDefault="00FE3437" w:rsidP="00D929C9">
            <w:pPr>
              <w:pStyle w:val="TAL"/>
            </w:pPr>
            <w:r w:rsidRPr="00BA0C90">
              <w:t>1000</w:t>
            </w:r>
          </w:p>
        </w:tc>
        <w:tc>
          <w:tcPr>
            <w:tcW w:w="1843" w:type="dxa"/>
          </w:tcPr>
          <w:p w14:paraId="2469B805" w14:textId="77777777" w:rsidR="00FE3437" w:rsidRPr="00BA0C90" w:rsidRDefault="00FE3437" w:rsidP="00D929C9">
            <w:pPr>
              <w:pStyle w:val="TAL"/>
            </w:pPr>
            <w:r w:rsidRPr="00BA0C90">
              <w:t>1000</w:t>
            </w:r>
          </w:p>
        </w:tc>
      </w:tr>
      <w:tr w:rsidR="00996EA2" w:rsidRPr="00BA0C90"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BA0C90" w:rsidRDefault="00996EA2" w:rsidP="005329D9">
            <w:pPr>
              <w:pStyle w:val="TAL"/>
            </w:pPr>
            <w:r w:rsidRPr="00BA0C90">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BA0C90" w:rsidRDefault="00996EA2" w:rsidP="005329D9">
            <w:pPr>
              <w:pStyle w:val="TAL"/>
            </w:pPr>
            <w:r w:rsidRPr="00BA0C90">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BA0C90" w:rsidRDefault="00996EA2" w:rsidP="005329D9">
            <w:pPr>
              <w:pStyle w:val="TAL"/>
            </w:pPr>
            <w:r w:rsidRPr="00BA0C90">
              <w:t>2536</w:t>
            </w:r>
          </w:p>
        </w:tc>
      </w:tr>
    </w:tbl>
    <w:p w14:paraId="19211DD2" w14:textId="77777777" w:rsidR="00FE3437" w:rsidRPr="00BA0C90" w:rsidRDefault="00FE3437" w:rsidP="00FE3437"/>
    <w:p w14:paraId="2681B72A" w14:textId="77777777" w:rsidR="00FE3437" w:rsidRPr="00BA0C90" w:rsidRDefault="00FE3437" w:rsidP="00FE3437">
      <w:pPr>
        <w:pStyle w:val="TH"/>
        <w:outlineLvl w:val="0"/>
      </w:pPr>
      <w:r w:rsidRPr="00BA0C90">
        <w:t xml:space="preserve">Table 4.1C-3: Total layer 2 buffer sizes set by the field </w:t>
      </w:r>
      <w:r w:rsidRPr="00BA0C90">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BA0C90" w:rsidRPr="00BA0C90" w14:paraId="0304E9EC" w14:textId="77777777" w:rsidTr="00D929C9">
        <w:tc>
          <w:tcPr>
            <w:tcW w:w="1668" w:type="dxa"/>
          </w:tcPr>
          <w:p w14:paraId="595C90BC" w14:textId="77777777" w:rsidR="00FE3437" w:rsidRPr="00BA0C90" w:rsidRDefault="00FE3437" w:rsidP="00D929C9">
            <w:pPr>
              <w:pStyle w:val="TAH"/>
              <w:rPr>
                <w:lang w:val="en-GB" w:eastAsia="ja-JP"/>
              </w:rPr>
            </w:pPr>
            <w:r w:rsidRPr="00BA0C90">
              <w:rPr>
                <w:lang w:val="en-GB" w:eastAsia="ja-JP"/>
              </w:rPr>
              <w:t>UE Category</w:t>
            </w:r>
          </w:p>
        </w:tc>
        <w:tc>
          <w:tcPr>
            <w:tcW w:w="2126" w:type="dxa"/>
          </w:tcPr>
          <w:p w14:paraId="4F296B44" w14:textId="77777777" w:rsidR="00FE3437" w:rsidRPr="00BA0C90" w:rsidRDefault="00FE3437" w:rsidP="00D929C9">
            <w:pPr>
              <w:pStyle w:val="TAH"/>
              <w:rPr>
                <w:lang w:val="en-GB" w:eastAsia="ja-JP"/>
              </w:rPr>
            </w:pPr>
            <w:r w:rsidRPr="00BA0C90">
              <w:rPr>
                <w:lang w:val="en-GB" w:eastAsia="ja-JP"/>
              </w:rPr>
              <w:t>Total layer 2 buffer size [bytes]</w:t>
            </w:r>
          </w:p>
        </w:tc>
      </w:tr>
      <w:tr w:rsidR="00BA0C90" w:rsidRPr="00BA0C90" w14:paraId="4DC90B68" w14:textId="77777777" w:rsidTr="00D929C9">
        <w:tc>
          <w:tcPr>
            <w:tcW w:w="1668" w:type="dxa"/>
          </w:tcPr>
          <w:p w14:paraId="6E8EAA85" w14:textId="77777777" w:rsidR="00FE3437" w:rsidRPr="00BA0C90" w:rsidRDefault="00FE3437" w:rsidP="00D929C9">
            <w:pPr>
              <w:pStyle w:val="TAL"/>
            </w:pPr>
            <w:r w:rsidRPr="00BA0C90">
              <w:t>Category NB1</w:t>
            </w:r>
          </w:p>
        </w:tc>
        <w:tc>
          <w:tcPr>
            <w:tcW w:w="2126" w:type="dxa"/>
          </w:tcPr>
          <w:p w14:paraId="72309B77" w14:textId="77777777" w:rsidR="00FE3437" w:rsidRPr="00BA0C90" w:rsidRDefault="00FE3437" w:rsidP="00D929C9">
            <w:pPr>
              <w:pStyle w:val="TAL"/>
            </w:pPr>
            <w:r w:rsidRPr="00BA0C90">
              <w:t>4000</w:t>
            </w:r>
          </w:p>
        </w:tc>
      </w:tr>
      <w:tr w:rsidR="00BA0C90" w:rsidRPr="00BA0C90"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28C06866" w:rsidR="00996EA2" w:rsidRPr="00BA0C90" w:rsidRDefault="00996EA2" w:rsidP="005329D9">
            <w:pPr>
              <w:pStyle w:val="TAL"/>
            </w:pPr>
            <w:r w:rsidRPr="00BA0C90">
              <w:t>Category NB2</w:t>
            </w:r>
            <w:r w:rsidR="00F9619D" w:rsidRPr="00BA0C90">
              <w:t xml:space="preserve"> (Note 1)</w:t>
            </w:r>
          </w:p>
        </w:tc>
        <w:tc>
          <w:tcPr>
            <w:tcW w:w="2126" w:type="dxa"/>
            <w:tcBorders>
              <w:top w:val="single" w:sz="4" w:space="0" w:color="auto"/>
              <w:left w:val="single" w:sz="4" w:space="0" w:color="auto"/>
              <w:bottom w:val="single" w:sz="4" w:space="0" w:color="auto"/>
              <w:right w:val="single" w:sz="4" w:space="0" w:color="auto"/>
            </w:tcBorders>
          </w:tcPr>
          <w:p w14:paraId="629DD36A" w14:textId="4A80180E" w:rsidR="00996EA2" w:rsidRPr="00BA0C90" w:rsidRDefault="00996EA2" w:rsidP="005329D9">
            <w:pPr>
              <w:pStyle w:val="TAL"/>
            </w:pPr>
            <w:r w:rsidRPr="00BA0C90">
              <w:t>8000</w:t>
            </w:r>
            <w:r w:rsidR="00F9619D" w:rsidRPr="00BA0C90">
              <w:t xml:space="preserve"> or 12000</w:t>
            </w:r>
          </w:p>
        </w:tc>
      </w:tr>
      <w:tr w:rsidR="0069579D" w:rsidRPr="00BA0C90" w14:paraId="15533064" w14:textId="77777777" w:rsidTr="00CD5FD9">
        <w:tc>
          <w:tcPr>
            <w:tcW w:w="3794" w:type="dxa"/>
            <w:gridSpan w:val="2"/>
            <w:tcBorders>
              <w:top w:val="single" w:sz="4" w:space="0" w:color="auto"/>
              <w:left w:val="single" w:sz="4" w:space="0" w:color="auto"/>
              <w:bottom w:val="single" w:sz="4" w:space="0" w:color="auto"/>
              <w:right w:val="single" w:sz="4" w:space="0" w:color="auto"/>
            </w:tcBorders>
          </w:tcPr>
          <w:p w14:paraId="70A216D7" w14:textId="77777777" w:rsidR="00F9619D" w:rsidRPr="00BA0C90" w:rsidRDefault="00F9619D" w:rsidP="00CD5FD9">
            <w:pPr>
              <w:pStyle w:val="TAN"/>
            </w:pPr>
            <w:r w:rsidRPr="00BA0C90">
              <w:t>NOTE 1:</w:t>
            </w:r>
            <w:r w:rsidRPr="00BA0C90">
              <w:tab/>
              <w:t xml:space="preserve">The UE supports "Total layer 2 buffer size" of 12000 bytes if the UE indicates support of </w:t>
            </w:r>
            <w:r w:rsidRPr="00BA0C90">
              <w:rPr>
                <w:rFonts w:cs="Arial"/>
                <w:bCs/>
                <w:i/>
              </w:rPr>
              <w:t>npdsch</w:t>
            </w:r>
            <w:r w:rsidRPr="00BA0C90">
              <w:rPr>
                <w:rFonts w:cs="Arial"/>
                <w:i/>
              </w:rPr>
              <w:t>-16QAM-r17</w:t>
            </w:r>
            <w:r w:rsidRPr="00BA0C90">
              <w:t>. Otherwise the UE supports 8000 bytes.</w:t>
            </w:r>
          </w:p>
        </w:tc>
      </w:tr>
    </w:tbl>
    <w:p w14:paraId="1A070948" w14:textId="77777777" w:rsidR="00FE3437" w:rsidRPr="00BA0C90" w:rsidRDefault="00FE3437" w:rsidP="00FE3437">
      <w:pPr>
        <w:ind w:firstLine="284"/>
      </w:pPr>
    </w:p>
    <w:p w14:paraId="1AFBC063" w14:textId="77777777" w:rsidR="00FE3437" w:rsidRPr="00BA0C90" w:rsidRDefault="00FE3437" w:rsidP="00FE3437">
      <w:pPr>
        <w:pStyle w:val="TH"/>
      </w:pPr>
      <w:r w:rsidRPr="00BA0C90">
        <w:t xml:space="preserve">Table 4.1C-5: Half-duplex FDD operation type set by the field </w:t>
      </w:r>
      <w:r w:rsidRPr="00BA0C90">
        <w:rPr>
          <w:i/>
        </w:rPr>
        <w:t>ue-Category-NB</w:t>
      </w:r>
      <w:r w:rsidRPr="00BA0C90">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BA0C90" w14:paraId="2DBB32AF" w14:textId="77777777" w:rsidTr="00D929C9">
        <w:tc>
          <w:tcPr>
            <w:tcW w:w="1668" w:type="dxa"/>
          </w:tcPr>
          <w:p w14:paraId="47105667" w14:textId="77777777" w:rsidR="00FE3437" w:rsidRPr="00BA0C90" w:rsidRDefault="00FE3437" w:rsidP="00D929C9">
            <w:pPr>
              <w:pStyle w:val="TAH"/>
              <w:rPr>
                <w:rFonts w:cs="Tahoma"/>
                <w:szCs w:val="16"/>
                <w:lang w:val="en-GB" w:eastAsia="ja-JP"/>
              </w:rPr>
            </w:pPr>
            <w:r w:rsidRPr="00BA0C90">
              <w:rPr>
                <w:rFonts w:cs="Tahoma"/>
                <w:szCs w:val="16"/>
                <w:lang w:val="en-GB" w:eastAsia="ja-JP"/>
              </w:rPr>
              <w:t>UE Category</w:t>
            </w:r>
          </w:p>
        </w:tc>
        <w:tc>
          <w:tcPr>
            <w:tcW w:w="1843" w:type="dxa"/>
          </w:tcPr>
          <w:p w14:paraId="58CF8F59" w14:textId="77777777" w:rsidR="00FE3437" w:rsidRPr="00BA0C90" w:rsidRDefault="00FE3437" w:rsidP="00D929C9">
            <w:pPr>
              <w:pStyle w:val="TAH"/>
              <w:rPr>
                <w:rFonts w:cs="Tahoma"/>
                <w:szCs w:val="16"/>
                <w:lang w:val="en-GB" w:eastAsia="ja-JP"/>
              </w:rPr>
            </w:pPr>
            <w:r w:rsidRPr="00BA0C90">
              <w:rPr>
                <w:rFonts w:cs="Tahoma"/>
                <w:szCs w:val="16"/>
                <w:lang w:val="en-GB" w:eastAsia="ja-JP"/>
              </w:rPr>
              <w:t>Half-duplex FDD operation type</w:t>
            </w:r>
          </w:p>
        </w:tc>
      </w:tr>
      <w:tr w:rsidR="00BA0C90" w:rsidRPr="00BA0C90" w14:paraId="2648256F" w14:textId="77777777" w:rsidTr="00D929C9">
        <w:tc>
          <w:tcPr>
            <w:tcW w:w="1668" w:type="dxa"/>
          </w:tcPr>
          <w:p w14:paraId="019425E4" w14:textId="77777777" w:rsidR="00FE3437" w:rsidRPr="00BA0C90" w:rsidRDefault="00FE3437" w:rsidP="00D929C9">
            <w:pPr>
              <w:pStyle w:val="TAL"/>
              <w:rPr>
                <w:rFonts w:cs="Tahoma"/>
                <w:szCs w:val="16"/>
              </w:rPr>
            </w:pPr>
            <w:r w:rsidRPr="00BA0C90">
              <w:rPr>
                <w:rFonts w:cs="Tahoma"/>
                <w:szCs w:val="16"/>
              </w:rPr>
              <w:t>Category NB1</w:t>
            </w:r>
          </w:p>
        </w:tc>
        <w:tc>
          <w:tcPr>
            <w:tcW w:w="1843" w:type="dxa"/>
          </w:tcPr>
          <w:p w14:paraId="2B7E45CA" w14:textId="77777777" w:rsidR="00FE3437" w:rsidRPr="00BA0C90" w:rsidRDefault="00FE3437" w:rsidP="00D929C9">
            <w:pPr>
              <w:pStyle w:val="TAL"/>
              <w:rPr>
                <w:rFonts w:cs="Tahoma"/>
                <w:szCs w:val="16"/>
              </w:rPr>
            </w:pPr>
            <w:r w:rsidRPr="00BA0C90">
              <w:rPr>
                <w:rFonts w:cs="Tahoma"/>
                <w:szCs w:val="16"/>
              </w:rPr>
              <w:t>Type B</w:t>
            </w:r>
          </w:p>
        </w:tc>
      </w:tr>
      <w:tr w:rsidR="00996EA2" w:rsidRPr="00BA0C90"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BA0C90" w:rsidRDefault="00996EA2" w:rsidP="005329D9">
            <w:pPr>
              <w:pStyle w:val="TAL"/>
              <w:rPr>
                <w:rFonts w:cs="Tahoma"/>
                <w:szCs w:val="16"/>
              </w:rPr>
            </w:pPr>
            <w:r w:rsidRPr="00BA0C90">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BA0C90" w:rsidRDefault="00996EA2" w:rsidP="005329D9">
            <w:pPr>
              <w:pStyle w:val="TAL"/>
              <w:rPr>
                <w:rFonts w:cs="Tahoma"/>
                <w:szCs w:val="16"/>
              </w:rPr>
            </w:pPr>
            <w:r w:rsidRPr="00BA0C90">
              <w:rPr>
                <w:rFonts w:cs="Tahoma"/>
                <w:szCs w:val="16"/>
              </w:rPr>
              <w:t>Type B</w:t>
            </w:r>
          </w:p>
        </w:tc>
      </w:tr>
    </w:tbl>
    <w:p w14:paraId="6814FE28" w14:textId="77777777" w:rsidR="00D4557E" w:rsidRPr="00BA0C90" w:rsidRDefault="00D4557E" w:rsidP="00BB7831">
      <w:pPr>
        <w:rPr>
          <w:rFonts w:eastAsia="SimSun"/>
          <w:lang w:eastAsia="zh-CN"/>
        </w:rPr>
      </w:pPr>
    </w:p>
    <w:p w14:paraId="08672B56" w14:textId="77777777" w:rsidR="00B921C2" w:rsidRPr="00BA0C90" w:rsidRDefault="00B921C2" w:rsidP="00BB7831">
      <w:pPr>
        <w:pStyle w:val="Heading2"/>
      </w:pPr>
      <w:bookmarkStart w:id="94" w:name="_Toc29241003"/>
      <w:bookmarkStart w:id="95" w:name="_Toc37152472"/>
      <w:bookmarkStart w:id="96" w:name="_Toc37236389"/>
      <w:bookmarkStart w:id="97" w:name="_Toc46493474"/>
      <w:bookmarkStart w:id="98" w:name="_Toc52534368"/>
      <w:bookmarkStart w:id="99" w:name="_Toc130936467"/>
      <w:r w:rsidRPr="00BA0C90">
        <w:t>4.2</w:t>
      </w:r>
      <w:r w:rsidRPr="00BA0C90">
        <w:tab/>
        <w:t xml:space="preserve">Parameters set by </w:t>
      </w:r>
      <w:r w:rsidR="0065302B" w:rsidRPr="00BA0C90">
        <w:t xml:space="preserve">the field </w:t>
      </w:r>
      <w:r w:rsidR="0065302B" w:rsidRPr="00BA0C90">
        <w:rPr>
          <w:i/>
        </w:rPr>
        <w:t>ue-Category</w:t>
      </w:r>
      <w:r w:rsidR="00853F73" w:rsidRPr="00BA0C90">
        <w:rPr>
          <w:i/>
          <w:lang w:eastAsia="zh-CN"/>
        </w:rPr>
        <w:t xml:space="preserve"> </w:t>
      </w:r>
      <w:r w:rsidR="00853F73" w:rsidRPr="00BA0C90">
        <w:rPr>
          <w:lang w:eastAsia="zh-CN"/>
        </w:rPr>
        <w:t>and</w:t>
      </w:r>
      <w:r w:rsidR="00853F73" w:rsidRPr="00BA0C90">
        <w:rPr>
          <w:i/>
          <w:lang w:eastAsia="zh-CN"/>
        </w:rPr>
        <w:t xml:space="preserve"> </w:t>
      </w:r>
      <w:r w:rsidR="00853F73" w:rsidRPr="00BA0C90">
        <w:rPr>
          <w:i/>
        </w:rPr>
        <w:t>ue-Categor</w:t>
      </w:r>
      <w:r w:rsidR="00853F73" w:rsidRPr="00BA0C90">
        <w:rPr>
          <w:i/>
          <w:lang w:eastAsia="zh-CN"/>
        </w:rPr>
        <w:t>yDL</w:t>
      </w:r>
      <w:r w:rsidR="00325DB8" w:rsidRPr="00BA0C90">
        <w:rPr>
          <w:i/>
          <w:lang w:eastAsia="zh-CN"/>
        </w:rPr>
        <w:t xml:space="preserve"> /</w:t>
      </w:r>
      <w:r w:rsidR="00325DB8" w:rsidRPr="00BA0C90">
        <w:rPr>
          <w:i/>
        </w:rPr>
        <w:t xml:space="preserve"> ue-Category</w:t>
      </w:r>
      <w:r w:rsidR="00325DB8" w:rsidRPr="00BA0C90">
        <w:rPr>
          <w:i/>
          <w:lang w:eastAsia="zh-CN"/>
        </w:rPr>
        <w:t>UL</w:t>
      </w:r>
      <w:bookmarkEnd w:id="94"/>
      <w:bookmarkEnd w:id="95"/>
      <w:bookmarkEnd w:id="96"/>
      <w:bookmarkEnd w:id="97"/>
      <w:bookmarkEnd w:id="98"/>
      <w:bookmarkEnd w:id="99"/>
    </w:p>
    <w:p w14:paraId="78F63DCF" w14:textId="77777777" w:rsidR="00B921C2" w:rsidRPr="00BA0C90" w:rsidRDefault="00B921C2" w:rsidP="00325DB8">
      <w:pPr>
        <w:pStyle w:val="Heading3"/>
      </w:pPr>
      <w:bookmarkStart w:id="100" w:name="_Toc29241004"/>
      <w:bookmarkStart w:id="101" w:name="_Toc37152473"/>
      <w:bookmarkStart w:id="102" w:name="_Toc37236390"/>
      <w:bookmarkStart w:id="103" w:name="_Toc46493475"/>
      <w:bookmarkStart w:id="104" w:name="_Toc52534369"/>
      <w:bookmarkStart w:id="105" w:name="_Toc130936468"/>
      <w:r w:rsidRPr="00BA0C90">
        <w:t>4.2.1</w:t>
      </w:r>
      <w:r w:rsidRPr="00BA0C90">
        <w:tab/>
        <w:t>Transport channel parameters in downlink</w:t>
      </w:r>
      <w:bookmarkEnd w:id="100"/>
      <w:bookmarkEnd w:id="101"/>
      <w:bookmarkEnd w:id="102"/>
      <w:bookmarkEnd w:id="103"/>
      <w:bookmarkEnd w:id="104"/>
      <w:bookmarkEnd w:id="105"/>
    </w:p>
    <w:p w14:paraId="19AE178D" w14:textId="77777777" w:rsidR="00B921C2" w:rsidRPr="00BA0C90" w:rsidRDefault="00B921C2" w:rsidP="00325DB8">
      <w:pPr>
        <w:pStyle w:val="Heading4"/>
      </w:pPr>
      <w:bookmarkStart w:id="106" w:name="_Toc29241005"/>
      <w:bookmarkStart w:id="107" w:name="_Toc37152474"/>
      <w:bookmarkStart w:id="108" w:name="_Toc37236391"/>
      <w:bookmarkStart w:id="109" w:name="_Toc46493476"/>
      <w:bookmarkStart w:id="110" w:name="_Toc52534370"/>
      <w:bookmarkStart w:id="111" w:name="_Toc130936469"/>
      <w:r w:rsidRPr="00BA0C90">
        <w:t>4.2.1.1</w:t>
      </w:r>
      <w:r w:rsidRPr="00BA0C90">
        <w:tab/>
        <w:t>Maximum number of DL-SCH transport block bits received within a TTI</w:t>
      </w:r>
      <w:bookmarkEnd w:id="106"/>
      <w:bookmarkEnd w:id="107"/>
      <w:bookmarkEnd w:id="108"/>
      <w:bookmarkEnd w:id="109"/>
      <w:bookmarkEnd w:id="110"/>
      <w:bookmarkEnd w:id="111"/>
    </w:p>
    <w:p w14:paraId="46CA3EAF" w14:textId="77777777" w:rsidR="00B921C2" w:rsidRPr="00BA0C90" w:rsidRDefault="00B921C2" w:rsidP="00B96B72">
      <w:r w:rsidRPr="00BA0C90">
        <w:t>Defines the maximum number of DL-SCH transport blocks bits that the UE is capable of receiving within a DL-SCH TTI.</w:t>
      </w:r>
    </w:p>
    <w:p w14:paraId="57D39DD5" w14:textId="77777777" w:rsidR="00B921C2" w:rsidRPr="00BA0C90" w:rsidRDefault="00B921C2" w:rsidP="00B96B72">
      <w:r w:rsidRPr="00BA0C90">
        <w:t>This number does not include the bits of a DL-SCH transport block carrying BCCH in the same subframe.</w:t>
      </w:r>
    </w:p>
    <w:p w14:paraId="6C5AE18C" w14:textId="77777777" w:rsidR="00B921C2" w:rsidRPr="00BA0C90" w:rsidRDefault="00B921C2" w:rsidP="00325DB8">
      <w:pPr>
        <w:pStyle w:val="Heading4"/>
      </w:pPr>
      <w:bookmarkStart w:id="112" w:name="_Toc29241006"/>
      <w:bookmarkStart w:id="113" w:name="_Toc37152475"/>
      <w:bookmarkStart w:id="114" w:name="_Toc37236392"/>
      <w:bookmarkStart w:id="115" w:name="_Toc46493477"/>
      <w:bookmarkStart w:id="116" w:name="_Toc52534371"/>
      <w:bookmarkStart w:id="117" w:name="_Toc130936470"/>
      <w:r w:rsidRPr="00BA0C90">
        <w:t>4.2.1.2</w:t>
      </w:r>
      <w:r w:rsidRPr="00BA0C90">
        <w:tab/>
        <w:t>Maximum number of bits of a DL-SCH transport block received within a TTI</w:t>
      </w:r>
      <w:bookmarkEnd w:id="112"/>
      <w:bookmarkEnd w:id="113"/>
      <w:bookmarkEnd w:id="114"/>
      <w:bookmarkEnd w:id="115"/>
      <w:bookmarkEnd w:id="116"/>
      <w:bookmarkEnd w:id="117"/>
    </w:p>
    <w:p w14:paraId="758BAAA6" w14:textId="77777777" w:rsidR="00B921C2" w:rsidRPr="00BA0C90" w:rsidRDefault="00B921C2" w:rsidP="00B96B72">
      <w:r w:rsidRPr="00BA0C90">
        <w:t>Defines the maximum number of DL-SCH transport block bits that the UE is capable of receiving in a single transport block within a DL-SCH TTI</w:t>
      </w:r>
      <w:r w:rsidR="008B5365" w:rsidRPr="00BA0C90">
        <w:t xml:space="preserve"> per cell</w:t>
      </w:r>
      <w:r w:rsidRPr="00BA0C90">
        <w:t>.</w:t>
      </w:r>
    </w:p>
    <w:p w14:paraId="0A1E86A3" w14:textId="77777777" w:rsidR="00B921C2" w:rsidRPr="00BA0C90" w:rsidRDefault="00B921C2" w:rsidP="00325DB8">
      <w:pPr>
        <w:pStyle w:val="Heading4"/>
      </w:pPr>
      <w:bookmarkStart w:id="118" w:name="_Toc29241007"/>
      <w:bookmarkStart w:id="119" w:name="_Toc37152476"/>
      <w:bookmarkStart w:id="120" w:name="_Toc37236393"/>
      <w:bookmarkStart w:id="121" w:name="_Toc46493478"/>
      <w:bookmarkStart w:id="122" w:name="_Toc52534372"/>
      <w:bookmarkStart w:id="123" w:name="_Toc130936471"/>
      <w:r w:rsidRPr="00BA0C90">
        <w:t>4.2.1.3</w:t>
      </w:r>
      <w:r w:rsidRPr="00BA0C90">
        <w:tab/>
        <w:t>Total number of DL-SCH soft channel bits</w:t>
      </w:r>
      <w:bookmarkEnd w:id="118"/>
      <w:bookmarkEnd w:id="119"/>
      <w:bookmarkEnd w:id="120"/>
      <w:bookmarkEnd w:id="121"/>
      <w:bookmarkEnd w:id="122"/>
      <w:bookmarkEnd w:id="123"/>
    </w:p>
    <w:p w14:paraId="501FD715" w14:textId="77777777" w:rsidR="00B921C2" w:rsidRPr="00BA0C90" w:rsidRDefault="00B921C2" w:rsidP="00B96B72">
      <w:r w:rsidRPr="00BA0C90">
        <w:t>Defines the total number of soft channel bits available for HARQ processing.</w:t>
      </w:r>
    </w:p>
    <w:p w14:paraId="708B1F7C" w14:textId="77777777" w:rsidR="00004287" w:rsidRPr="00BA0C90" w:rsidRDefault="00004287" w:rsidP="00B96B72">
      <w:r w:rsidRPr="00BA0C90">
        <w:t>This number does not include the soft channel bits required by the dedicated broadcast HARQ process for the decoding of system information.</w:t>
      </w:r>
    </w:p>
    <w:p w14:paraId="2443D69A" w14:textId="77777777" w:rsidR="0086257F" w:rsidRPr="00BA0C90" w:rsidRDefault="0086257F" w:rsidP="00325DB8">
      <w:pPr>
        <w:pStyle w:val="Heading4"/>
      </w:pPr>
      <w:bookmarkStart w:id="124" w:name="_Toc29241008"/>
      <w:bookmarkStart w:id="125" w:name="_Toc37152477"/>
      <w:bookmarkStart w:id="126" w:name="_Toc37236394"/>
      <w:bookmarkStart w:id="127" w:name="_Toc46493479"/>
      <w:bookmarkStart w:id="128" w:name="_Toc52534373"/>
      <w:bookmarkStart w:id="129" w:name="_Toc130936472"/>
      <w:r w:rsidRPr="00BA0C90">
        <w:t>4.2.1.4</w:t>
      </w:r>
      <w:r w:rsidRPr="00BA0C90">
        <w:tab/>
        <w:t>Maximum number of bits of a MCH transport block received within a TTI</w:t>
      </w:r>
      <w:bookmarkEnd w:id="124"/>
      <w:bookmarkEnd w:id="125"/>
      <w:bookmarkEnd w:id="126"/>
      <w:bookmarkEnd w:id="127"/>
      <w:bookmarkEnd w:id="128"/>
      <w:bookmarkEnd w:id="129"/>
    </w:p>
    <w:p w14:paraId="598CA3D7" w14:textId="77777777" w:rsidR="0086257F" w:rsidRPr="00BA0C90" w:rsidRDefault="0086257F" w:rsidP="00B96B72">
      <w:r w:rsidRPr="00BA0C90">
        <w:t>Defines the maximum number of MCH transport block bits that the UE is capable of receiving within a MCH TTI.</w:t>
      </w:r>
    </w:p>
    <w:p w14:paraId="03765D67" w14:textId="77777777" w:rsidR="00B921C2" w:rsidRPr="00BA0C90" w:rsidRDefault="00B921C2" w:rsidP="00325DB8">
      <w:pPr>
        <w:pStyle w:val="Heading3"/>
      </w:pPr>
      <w:bookmarkStart w:id="130" w:name="_Toc29241009"/>
      <w:bookmarkStart w:id="131" w:name="_Toc37152478"/>
      <w:bookmarkStart w:id="132" w:name="_Toc37236395"/>
      <w:bookmarkStart w:id="133" w:name="_Toc46493480"/>
      <w:bookmarkStart w:id="134" w:name="_Toc52534374"/>
      <w:bookmarkStart w:id="135" w:name="_Toc130936473"/>
      <w:r w:rsidRPr="00BA0C90">
        <w:t>4.2.2</w:t>
      </w:r>
      <w:r w:rsidRPr="00BA0C90">
        <w:tab/>
        <w:t>Transport channel parameters in uplink</w:t>
      </w:r>
      <w:bookmarkEnd w:id="130"/>
      <w:bookmarkEnd w:id="131"/>
      <w:bookmarkEnd w:id="132"/>
      <w:bookmarkEnd w:id="133"/>
      <w:bookmarkEnd w:id="134"/>
      <w:bookmarkEnd w:id="135"/>
    </w:p>
    <w:p w14:paraId="6EE9FA47" w14:textId="77777777" w:rsidR="00B921C2" w:rsidRPr="00BA0C90" w:rsidRDefault="00B921C2" w:rsidP="00325DB8">
      <w:pPr>
        <w:pStyle w:val="Heading4"/>
      </w:pPr>
      <w:bookmarkStart w:id="136" w:name="_Toc29241010"/>
      <w:bookmarkStart w:id="137" w:name="_Toc37152479"/>
      <w:bookmarkStart w:id="138" w:name="_Toc37236396"/>
      <w:bookmarkStart w:id="139" w:name="_Toc46493481"/>
      <w:bookmarkStart w:id="140" w:name="_Toc52534375"/>
      <w:bookmarkStart w:id="141" w:name="_Toc130936474"/>
      <w:r w:rsidRPr="00BA0C90">
        <w:t>4.2.2.1</w:t>
      </w:r>
      <w:r w:rsidRPr="00BA0C90">
        <w:tab/>
        <w:t>Maximum number of bits of an UL-SCH transport block transmitted within a TTI</w:t>
      </w:r>
      <w:bookmarkEnd w:id="136"/>
      <w:bookmarkEnd w:id="137"/>
      <w:bookmarkEnd w:id="138"/>
      <w:bookmarkEnd w:id="139"/>
      <w:bookmarkEnd w:id="140"/>
      <w:bookmarkEnd w:id="141"/>
    </w:p>
    <w:p w14:paraId="21336909" w14:textId="77777777" w:rsidR="00F873C8" w:rsidRPr="00BA0C90" w:rsidRDefault="00F873C8" w:rsidP="00B96B72">
      <w:r w:rsidRPr="00BA0C90">
        <w:t>Defines the maximum number of UL-SCH transport block bits that the UE is capable of transmitting in a single transport block within an UL-SCH TTI.</w:t>
      </w:r>
    </w:p>
    <w:p w14:paraId="4C513FD5" w14:textId="77777777" w:rsidR="00F873C8" w:rsidRPr="00BA0C90" w:rsidRDefault="00F873C8" w:rsidP="00325DB8">
      <w:pPr>
        <w:pStyle w:val="Heading4"/>
      </w:pPr>
      <w:bookmarkStart w:id="142" w:name="_Toc29241011"/>
      <w:bookmarkStart w:id="143" w:name="_Toc37152480"/>
      <w:bookmarkStart w:id="144" w:name="_Toc37236397"/>
      <w:bookmarkStart w:id="145" w:name="_Toc46493482"/>
      <w:bookmarkStart w:id="146" w:name="_Toc52534376"/>
      <w:bookmarkStart w:id="147" w:name="_Toc130936475"/>
      <w:r w:rsidRPr="00BA0C90">
        <w:t>4.2.2.2</w:t>
      </w:r>
      <w:r w:rsidRPr="00BA0C90">
        <w:tab/>
        <w:t>Maximum number of UL-SCH transport block bits transmitted within a TTI</w:t>
      </w:r>
      <w:bookmarkEnd w:id="142"/>
      <w:bookmarkEnd w:id="143"/>
      <w:bookmarkEnd w:id="144"/>
      <w:bookmarkEnd w:id="145"/>
      <w:bookmarkEnd w:id="146"/>
      <w:bookmarkEnd w:id="147"/>
    </w:p>
    <w:p w14:paraId="640AA5BE" w14:textId="77777777" w:rsidR="00F873C8" w:rsidRPr="00BA0C90" w:rsidRDefault="00F873C8" w:rsidP="00B96B72">
      <w:r w:rsidRPr="00BA0C90">
        <w:t>Defines the maximum number of UL-SCH transport blocks bits that the UE is capable of transmitting within an UL-SCH TTI.</w:t>
      </w:r>
    </w:p>
    <w:p w14:paraId="0785624A" w14:textId="77777777" w:rsidR="00B921C2" w:rsidRPr="00BA0C90" w:rsidRDefault="00B921C2" w:rsidP="00325DB8">
      <w:pPr>
        <w:pStyle w:val="Heading3"/>
      </w:pPr>
      <w:bookmarkStart w:id="148" w:name="_Toc29241012"/>
      <w:bookmarkStart w:id="149" w:name="_Toc37152481"/>
      <w:bookmarkStart w:id="150" w:name="_Toc37236398"/>
      <w:bookmarkStart w:id="151" w:name="_Toc46493483"/>
      <w:bookmarkStart w:id="152" w:name="_Toc52534377"/>
      <w:bookmarkStart w:id="153" w:name="_Toc130936476"/>
      <w:r w:rsidRPr="00BA0C90">
        <w:t>4.2.3</w:t>
      </w:r>
      <w:r w:rsidRPr="00BA0C90">
        <w:tab/>
        <w:t>Physical channel parameters in downlink (DL)</w:t>
      </w:r>
      <w:bookmarkEnd w:id="148"/>
      <w:bookmarkEnd w:id="149"/>
      <w:bookmarkEnd w:id="150"/>
      <w:bookmarkEnd w:id="151"/>
      <w:bookmarkEnd w:id="152"/>
      <w:bookmarkEnd w:id="153"/>
    </w:p>
    <w:p w14:paraId="23185274" w14:textId="77777777" w:rsidR="00B921C2" w:rsidRPr="00BA0C90" w:rsidRDefault="00B921C2" w:rsidP="00325DB8">
      <w:pPr>
        <w:pStyle w:val="Heading4"/>
      </w:pPr>
      <w:bookmarkStart w:id="154" w:name="_Toc29241013"/>
      <w:bookmarkStart w:id="155" w:name="_Toc37152482"/>
      <w:bookmarkStart w:id="156" w:name="_Toc37236399"/>
      <w:bookmarkStart w:id="157" w:name="_Toc46493484"/>
      <w:bookmarkStart w:id="158" w:name="_Toc52534378"/>
      <w:bookmarkStart w:id="159" w:name="_Toc130936477"/>
      <w:r w:rsidRPr="00BA0C90">
        <w:t>4.2.3.1</w:t>
      </w:r>
      <w:r w:rsidRPr="00BA0C90">
        <w:tab/>
        <w:t>Maximum number of supported layers for spatial multiplexing in DL</w:t>
      </w:r>
      <w:bookmarkEnd w:id="154"/>
      <w:bookmarkEnd w:id="155"/>
      <w:bookmarkEnd w:id="156"/>
      <w:bookmarkEnd w:id="157"/>
      <w:bookmarkEnd w:id="158"/>
      <w:bookmarkEnd w:id="159"/>
    </w:p>
    <w:p w14:paraId="771FEE00" w14:textId="77777777" w:rsidR="00B921C2" w:rsidRPr="00BA0C90" w:rsidRDefault="000D166A" w:rsidP="00B96B72">
      <w:r w:rsidRPr="00BA0C90">
        <w:t>This field defines</w:t>
      </w:r>
      <w:r w:rsidR="00B921C2" w:rsidRPr="00BA0C90">
        <w:t xml:space="preserve"> the maximum number of supported layers for spatial multiplexing per UE.</w:t>
      </w:r>
      <w:r w:rsidRPr="00BA0C90">
        <w:t xml:space="preserve"> The UE shall support the number of layers according to its Rel-8/9 category (Cat. 1-5) in all non-CA band combinations. Further requirements on the number of supported layers for spatial multiplexing are provided in </w:t>
      </w:r>
      <w:r w:rsidR="000E2961" w:rsidRPr="00BA0C90">
        <w:t>clause</w:t>
      </w:r>
      <w:r w:rsidRPr="00BA0C90">
        <w:t xml:space="preserve"> 4.3.5.2.</w:t>
      </w:r>
    </w:p>
    <w:p w14:paraId="1EFA693E" w14:textId="77777777" w:rsidR="00493795" w:rsidRPr="00BA0C90" w:rsidRDefault="00493795" w:rsidP="00B96B72">
      <w:r w:rsidRPr="00BA0C90">
        <w:t xml:space="preserve">For each </w:t>
      </w:r>
      <w:r w:rsidR="009B1B5B" w:rsidRPr="00BA0C90">
        <w:t xml:space="preserve">bandwidth class per </w:t>
      </w:r>
      <w:r w:rsidRPr="00BA0C90">
        <w:t xml:space="preserve">band </w:t>
      </w:r>
      <w:r w:rsidR="009B1B5B" w:rsidRPr="00BA0C90">
        <w:t>per</w:t>
      </w:r>
      <w:r w:rsidRPr="00BA0C90">
        <w:t xml:space="preserve"> band combination specified in </w:t>
      </w:r>
      <w:r w:rsidRPr="00BA0C90">
        <w:rPr>
          <w:i/>
        </w:rPr>
        <w:t>supportedBandCombination</w:t>
      </w:r>
      <w:r w:rsidRPr="00BA0C90">
        <w:t>, the UE provides the corresponding MIMO capability.</w:t>
      </w:r>
    </w:p>
    <w:p w14:paraId="07A43117" w14:textId="77777777" w:rsidR="00B921C2" w:rsidRPr="00BA0C90" w:rsidRDefault="00B921C2" w:rsidP="00325DB8">
      <w:pPr>
        <w:pStyle w:val="Heading3"/>
      </w:pPr>
      <w:bookmarkStart w:id="160" w:name="_Toc29241014"/>
      <w:bookmarkStart w:id="161" w:name="_Toc37152483"/>
      <w:bookmarkStart w:id="162" w:name="_Toc37236400"/>
      <w:bookmarkStart w:id="163" w:name="_Toc46493485"/>
      <w:bookmarkStart w:id="164" w:name="_Toc52534379"/>
      <w:bookmarkStart w:id="165" w:name="_Toc130936478"/>
      <w:r w:rsidRPr="00BA0C90">
        <w:t>4.2.4</w:t>
      </w:r>
      <w:r w:rsidRPr="00BA0C90">
        <w:tab/>
        <w:t>Physical channel parameters in uplink (UL)</w:t>
      </w:r>
      <w:bookmarkEnd w:id="160"/>
      <w:bookmarkEnd w:id="161"/>
      <w:bookmarkEnd w:id="162"/>
      <w:bookmarkEnd w:id="163"/>
      <w:bookmarkEnd w:id="164"/>
      <w:bookmarkEnd w:id="165"/>
    </w:p>
    <w:p w14:paraId="40FBF05C" w14:textId="77777777" w:rsidR="00B921C2" w:rsidRPr="00BA0C90" w:rsidRDefault="00B921C2" w:rsidP="00325DB8">
      <w:pPr>
        <w:pStyle w:val="Heading4"/>
      </w:pPr>
      <w:bookmarkStart w:id="166" w:name="_Toc29241015"/>
      <w:bookmarkStart w:id="167" w:name="_Toc37152484"/>
      <w:bookmarkStart w:id="168" w:name="_Toc37236401"/>
      <w:bookmarkStart w:id="169" w:name="_Toc46493486"/>
      <w:bookmarkStart w:id="170" w:name="_Toc52534380"/>
      <w:bookmarkStart w:id="171" w:name="_Toc130936479"/>
      <w:r w:rsidRPr="00BA0C90">
        <w:t>4.2.4.1</w:t>
      </w:r>
      <w:r w:rsidRPr="00BA0C90">
        <w:tab/>
        <w:t>Support for 64QAM in UL</w:t>
      </w:r>
      <w:bookmarkEnd w:id="166"/>
      <w:bookmarkEnd w:id="167"/>
      <w:bookmarkEnd w:id="168"/>
      <w:bookmarkEnd w:id="169"/>
      <w:bookmarkEnd w:id="170"/>
      <w:bookmarkEnd w:id="171"/>
    </w:p>
    <w:p w14:paraId="1C40CB52" w14:textId="77777777" w:rsidR="00B921C2" w:rsidRPr="00BA0C90" w:rsidRDefault="00B921C2" w:rsidP="00B96B72">
      <w:r w:rsidRPr="00BA0C90">
        <w:t>Defines if 64QAM is supported in UL.</w:t>
      </w:r>
    </w:p>
    <w:p w14:paraId="7CC4D0B8" w14:textId="77777777" w:rsidR="00B921C2" w:rsidRPr="00BA0C90" w:rsidRDefault="00B921C2" w:rsidP="00325DB8">
      <w:pPr>
        <w:pStyle w:val="Heading3"/>
      </w:pPr>
      <w:bookmarkStart w:id="172" w:name="_Toc29241016"/>
      <w:bookmarkStart w:id="173" w:name="_Toc37152485"/>
      <w:bookmarkStart w:id="174" w:name="_Toc37236402"/>
      <w:bookmarkStart w:id="175" w:name="_Toc46493487"/>
      <w:bookmarkStart w:id="176" w:name="_Toc52534381"/>
      <w:bookmarkStart w:id="177" w:name="_Toc130936480"/>
      <w:r w:rsidRPr="00BA0C90">
        <w:t>4.2.5</w:t>
      </w:r>
      <w:r w:rsidRPr="00BA0C90">
        <w:tab/>
        <w:t>Total layer 2 buffer size</w:t>
      </w:r>
      <w:bookmarkEnd w:id="172"/>
      <w:bookmarkEnd w:id="173"/>
      <w:bookmarkEnd w:id="174"/>
      <w:bookmarkEnd w:id="175"/>
      <w:bookmarkEnd w:id="176"/>
      <w:bookmarkEnd w:id="177"/>
    </w:p>
    <w:p w14:paraId="25880B12" w14:textId="77777777" w:rsidR="00B921C2" w:rsidRPr="00BA0C90" w:rsidRDefault="00B921C2" w:rsidP="00B96B72">
      <w:r w:rsidRPr="00BA0C90">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BA0C90">
        <w:t>, and for UEs capable of split bearers, also in PDCP reordering windows for all split radio bearers</w:t>
      </w:r>
      <w:r w:rsidRPr="00BA0C90">
        <w:t>.</w:t>
      </w:r>
    </w:p>
    <w:p w14:paraId="6F1D7E7D" w14:textId="77777777" w:rsidR="004E0524" w:rsidRPr="00BA0C90" w:rsidRDefault="004E0524" w:rsidP="00325DB8">
      <w:pPr>
        <w:pStyle w:val="Heading3"/>
        <w:rPr>
          <w:rFonts w:eastAsia="SimSun"/>
        </w:rPr>
      </w:pPr>
      <w:bookmarkStart w:id="178" w:name="_Toc29241017"/>
      <w:bookmarkStart w:id="179" w:name="_Toc37152486"/>
      <w:bookmarkStart w:id="180" w:name="_Toc37236403"/>
      <w:bookmarkStart w:id="181" w:name="_Toc46493488"/>
      <w:bookmarkStart w:id="182" w:name="_Toc52534382"/>
      <w:bookmarkStart w:id="183" w:name="_Toc130936481"/>
      <w:r w:rsidRPr="00BA0C90">
        <w:rPr>
          <w:rFonts w:eastAsia="SimSun"/>
        </w:rPr>
        <w:t>4.2.6</w:t>
      </w:r>
      <w:r w:rsidRPr="00BA0C90">
        <w:rPr>
          <w:rFonts w:eastAsia="SimSun"/>
        </w:rPr>
        <w:tab/>
        <w:t>Half-duplex FDD operation type</w:t>
      </w:r>
      <w:bookmarkEnd w:id="178"/>
      <w:bookmarkEnd w:id="179"/>
      <w:bookmarkEnd w:id="180"/>
      <w:bookmarkEnd w:id="181"/>
      <w:bookmarkEnd w:id="182"/>
      <w:bookmarkEnd w:id="183"/>
    </w:p>
    <w:p w14:paraId="598A7027" w14:textId="77777777" w:rsidR="004E0524" w:rsidRPr="00BA0C90" w:rsidRDefault="004E0524" w:rsidP="00B96B72">
      <w:r w:rsidRPr="00BA0C90">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BA0C90">
        <w:t xml:space="preserve">TS 36.211 </w:t>
      </w:r>
      <w:r w:rsidRPr="00BA0C90">
        <w:t>[</w:t>
      </w:r>
      <w:r w:rsidRPr="00BA0C90">
        <w:rPr>
          <w:rFonts w:eastAsia="SimSun"/>
          <w:lang w:eastAsia="zh-CN"/>
        </w:rPr>
        <w:t>17</w:t>
      </w:r>
      <w:r w:rsidRPr="00BA0C90">
        <w:t>].</w:t>
      </w:r>
    </w:p>
    <w:p w14:paraId="2EFD73FE" w14:textId="77777777" w:rsidR="00587D47" w:rsidRPr="00BA0C90" w:rsidRDefault="00587D47" w:rsidP="00587D47">
      <w:pPr>
        <w:pStyle w:val="Heading3"/>
      </w:pPr>
      <w:bookmarkStart w:id="184" w:name="_Toc29241018"/>
      <w:bookmarkStart w:id="185" w:name="_Toc37152487"/>
      <w:bookmarkStart w:id="186" w:name="_Toc37236404"/>
      <w:bookmarkStart w:id="187" w:name="_Toc46493489"/>
      <w:bookmarkStart w:id="188" w:name="_Toc52534383"/>
      <w:bookmarkStart w:id="189" w:name="_Toc130936482"/>
      <w:r w:rsidRPr="00BA0C90">
        <w:t>4.2.7</w:t>
      </w:r>
      <w:r w:rsidRPr="00BA0C90">
        <w:tab/>
        <w:t>RF parameters</w:t>
      </w:r>
      <w:bookmarkEnd w:id="184"/>
      <w:bookmarkEnd w:id="185"/>
      <w:bookmarkEnd w:id="186"/>
      <w:bookmarkEnd w:id="187"/>
      <w:bookmarkEnd w:id="188"/>
      <w:bookmarkEnd w:id="189"/>
    </w:p>
    <w:p w14:paraId="4C57995C" w14:textId="77777777" w:rsidR="00587D47" w:rsidRPr="00BA0C90" w:rsidRDefault="00587D47" w:rsidP="00AD240B">
      <w:pPr>
        <w:pStyle w:val="Heading4"/>
        <w:rPr>
          <w:i/>
        </w:rPr>
      </w:pPr>
      <w:bookmarkStart w:id="190" w:name="_Toc29241019"/>
      <w:bookmarkStart w:id="191" w:name="_Toc37152488"/>
      <w:bookmarkStart w:id="192" w:name="_Toc37236405"/>
      <w:bookmarkStart w:id="193" w:name="_Toc46493490"/>
      <w:bookmarkStart w:id="194" w:name="_Toc52534384"/>
      <w:bookmarkStart w:id="195" w:name="_Toc130936483"/>
      <w:r w:rsidRPr="00BA0C90">
        <w:t>4.2.7.1</w:t>
      </w:r>
      <w:r w:rsidRPr="00BA0C90">
        <w:rPr>
          <w:i/>
        </w:rPr>
        <w:tab/>
      </w:r>
      <w:r w:rsidRPr="00BA0C90">
        <w:t>Maximum UE channel bandwidth</w:t>
      </w:r>
      <w:bookmarkEnd w:id="190"/>
      <w:bookmarkEnd w:id="191"/>
      <w:bookmarkEnd w:id="192"/>
      <w:bookmarkEnd w:id="193"/>
      <w:bookmarkEnd w:id="194"/>
      <w:bookmarkEnd w:id="195"/>
    </w:p>
    <w:p w14:paraId="57A34034" w14:textId="77777777" w:rsidR="00587D47" w:rsidRPr="00BA0C90" w:rsidRDefault="00587D47" w:rsidP="00B96B72">
      <w:r w:rsidRPr="00BA0C90">
        <w:t xml:space="preserve">Defines the </w:t>
      </w:r>
      <w:r w:rsidRPr="00BA0C90">
        <w:rPr>
          <w:lang w:eastAsia="zh-CN"/>
        </w:rPr>
        <w:t>maximum channel bandwidth</w:t>
      </w:r>
      <w:r w:rsidRPr="00BA0C90">
        <w:t xml:space="preserve"> supported by the UE.</w:t>
      </w:r>
    </w:p>
    <w:p w14:paraId="2CE2E64E" w14:textId="77777777" w:rsidR="00BB7831" w:rsidRPr="00BA0C90" w:rsidRDefault="00BB7831" w:rsidP="00BB7831">
      <w:pPr>
        <w:pStyle w:val="Heading2"/>
      </w:pPr>
      <w:bookmarkStart w:id="196" w:name="_Toc29241020"/>
      <w:bookmarkStart w:id="197" w:name="_Toc37152489"/>
      <w:bookmarkStart w:id="198" w:name="_Toc37236406"/>
      <w:bookmarkStart w:id="199" w:name="_Toc46493491"/>
      <w:bookmarkStart w:id="200" w:name="_Toc52534385"/>
      <w:bookmarkStart w:id="201" w:name="_Toc130936484"/>
      <w:r w:rsidRPr="00BA0C90">
        <w:t>4.2</w:t>
      </w:r>
      <w:r w:rsidRPr="00BA0C90">
        <w:rPr>
          <w:rFonts w:eastAsia="SimSun"/>
          <w:lang w:eastAsia="zh-CN"/>
        </w:rPr>
        <w:t>A</w:t>
      </w:r>
      <w:r w:rsidRPr="00BA0C90">
        <w:tab/>
        <w:t>Parameters set by ue-Category</w:t>
      </w:r>
      <w:r w:rsidRPr="00BA0C90">
        <w:rPr>
          <w:rFonts w:eastAsia="SimSun"/>
          <w:lang w:eastAsia="zh-CN"/>
        </w:rPr>
        <w:t>SL-C /</w:t>
      </w:r>
      <w:r w:rsidRPr="00BA0C90">
        <w:rPr>
          <w:i/>
        </w:rPr>
        <w:t xml:space="preserve"> </w:t>
      </w:r>
      <w:r w:rsidRPr="00BA0C90">
        <w:t>ue-Category</w:t>
      </w:r>
      <w:r w:rsidRPr="00BA0C90">
        <w:rPr>
          <w:rFonts w:eastAsia="SimSun"/>
          <w:lang w:eastAsia="zh-CN"/>
        </w:rPr>
        <w:t>SL-D</w:t>
      </w:r>
      <w:bookmarkEnd w:id="196"/>
      <w:bookmarkEnd w:id="197"/>
      <w:bookmarkEnd w:id="198"/>
      <w:bookmarkEnd w:id="199"/>
      <w:bookmarkEnd w:id="200"/>
      <w:bookmarkEnd w:id="201"/>
    </w:p>
    <w:p w14:paraId="17AA08E4" w14:textId="77777777" w:rsidR="00BB7831" w:rsidRPr="00BA0C90" w:rsidRDefault="00BB7831" w:rsidP="00BB7831">
      <w:pPr>
        <w:pStyle w:val="Heading3"/>
      </w:pPr>
      <w:bookmarkStart w:id="202" w:name="_Toc29241021"/>
      <w:bookmarkStart w:id="203" w:name="_Toc37152490"/>
      <w:bookmarkStart w:id="204" w:name="_Toc37236407"/>
      <w:bookmarkStart w:id="205" w:name="_Toc46493492"/>
      <w:bookmarkStart w:id="206" w:name="_Toc52534386"/>
      <w:bookmarkStart w:id="207" w:name="_Toc130936485"/>
      <w:r w:rsidRPr="00BA0C90">
        <w:t>4.2</w:t>
      </w:r>
      <w:r w:rsidRPr="00BA0C90">
        <w:rPr>
          <w:rFonts w:eastAsia="SimSun"/>
          <w:lang w:eastAsia="zh-CN"/>
        </w:rPr>
        <w:t>A</w:t>
      </w:r>
      <w:r w:rsidRPr="00BA0C90">
        <w:t>.</w:t>
      </w:r>
      <w:r w:rsidRPr="00BA0C90">
        <w:rPr>
          <w:rFonts w:eastAsia="SimSun"/>
          <w:lang w:eastAsia="zh-CN"/>
        </w:rPr>
        <w:t>1</w:t>
      </w:r>
      <w:r w:rsidRPr="00BA0C90">
        <w:tab/>
        <w:t xml:space="preserve">Transport channel parameters in </w:t>
      </w:r>
      <w:r w:rsidRPr="00BA0C90">
        <w:rPr>
          <w:rFonts w:eastAsia="SimSun"/>
          <w:lang w:eastAsia="zh-CN"/>
        </w:rPr>
        <w:t>sidelink (SL)</w:t>
      </w:r>
      <w:bookmarkEnd w:id="202"/>
      <w:bookmarkEnd w:id="203"/>
      <w:bookmarkEnd w:id="204"/>
      <w:bookmarkEnd w:id="205"/>
      <w:bookmarkEnd w:id="206"/>
      <w:bookmarkEnd w:id="207"/>
    </w:p>
    <w:p w14:paraId="7123E266" w14:textId="77777777" w:rsidR="00BB7831" w:rsidRPr="00BA0C90" w:rsidRDefault="00BB7831" w:rsidP="00BB7831">
      <w:pPr>
        <w:pStyle w:val="Heading4"/>
      </w:pPr>
      <w:bookmarkStart w:id="208" w:name="_Toc29241022"/>
      <w:bookmarkStart w:id="209" w:name="_Toc37152491"/>
      <w:bookmarkStart w:id="210" w:name="_Toc37236408"/>
      <w:bookmarkStart w:id="211" w:name="_Toc46493493"/>
      <w:bookmarkStart w:id="212" w:name="_Toc52534387"/>
      <w:bookmarkStart w:id="213" w:name="_Toc130936486"/>
      <w:r w:rsidRPr="00BA0C90">
        <w:t>4.2</w:t>
      </w:r>
      <w:r w:rsidRPr="00BA0C90">
        <w:rPr>
          <w:rFonts w:eastAsia="SimSun"/>
          <w:lang w:eastAsia="zh-CN"/>
        </w:rPr>
        <w:t>A</w:t>
      </w:r>
      <w:r w:rsidRPr="00BA0C90">
        <w:t>.</w:t>
      </w:r>
      <w:r w:rsidRPr="00BA0C90">
        <w:rPr>
          <w:rFonts w:eastAsia="SimSun"/>
          <w:lang w:eastAsia="zh-CN"/>
        </w:rPr>
        <w:t>1</w:t>
      </w:r>
      <w:r w:rsidRPr="00BA0C90">
        <w:t>.1</w:t>
      </w:r>
      <w:r w:rsidRPr="00BA0C90">
        <w:tab/>
        <w:t xml:space="preserve">Maximum number of </w:t>
      </w:r>
      <w:r w:rsidRPr="00BA0C90">
        <w:rPr>
          <w:rFonts w:eastAsia="SimSun"/>
          <w:lang w:eastAsia="zh-CN"/>
        </w:rPr>
        <w:t>SL</w:t>
      </w:r>
      <w:r w:rsidRPr="00BA0C90">
        <w:t>-SCH transport block bits received within a TTI</w:t>
      </w:r>
      <w:bookmarkEnd w:id="208"/>
      <w:bookmarkEnd w:id="209"/>
      <w:bookmarkEnd w:id="210"/>
      <w:bookmarkEnd w:id="211"/>
      <w:bookmarkEnd w:id="212"/>
      <w:bookmarkEnd w:id="213"/>
    </w:p>
    <w:p w14:paraId="08B15F84" w14:textId="77777777" w:rsidR="00BB7831" w:rsidRPr="00BA0C90" w:rsidRDefault="00BB7831" w:rsidP="00BB7831">
      <w:r w:rsidRPr="00BA0C90">
        <w:t xml:space="preserve">Defines the maximum number of </w:t>
      </w:r>
      <w:r w:rsidRPr="00BA0C90">
        <w:rPr>
          <w:rFonts w:eastAsia="SimSun"/>
          <w:lang w:eastAsia="zh-CN"/>
        </w:rPr>
        <w:t>SL</w:t>
      </w:r>
      <w:r w:rsidRPr="00BA0C90">
        <w:t xml:space="preserve">-SCH transport block bits that the UE is capable of receiving within a </w:t>
      </w:r>
      <w:r w:rsidRPr="00BA0C90">
        <w:rPr>
          <w:rFonts w:eastAsia="SimSun"/>
          <w:lang w:eastAsia="zh-CN"/>
        </w:rPr>
        <w:t>SL</w:t>
      </w:r>
      <w:r w:rsidRPr="00BA0C90">
        <w:t>-SCH TTI.</w:t>
      </w:r>
    </w:p>
    <w:p w14:paraId="17A9F331" w14:textId="77777777" w:rsidR="00BB7831" w:rsidRPr="00BA0C90" w:rsidRDefault="00BB7831" w:rsidP="00BB7831">
      <w:pPr>
        <w:pStyle w:val="Heading4"/>
      </w:pPr>
      <w:bookmarkStart w:id="214" w:name="_Toc29241023"/>
      <w:bookmarkStart w:id="215" w:name="_Toc37152492"/>
      <w:bookmarkStart w:id="216" w:name="_Toc37236409"/>
      <w:bookmarkStart w:id="217" w:name="_Toc46493494"/>
      <w:bookmarkStart w:id="218" w:name="_Toc52534388"/>
      <w:bookmarkStart w:id="219" w:name="_Toc130936487"/>
      <w:r w:rsidRPr="00BA0C90">
        <w:t>4.2</w:t>
      </w:r>
      <w:r w:rsidRPr="00BA0C90">
        <w:rPr>
          <w:rFonts w:eastAsia="SimSun"/>
          <w:lang w:eastAsia="zh-CN"/>
        </w:rPr>
        <w:t>A</w:t>
      </w:r>
      <w:r w:rsidRPr="00BA0C90">
        <w:t>.</w:t>
      </w:r>
      <w:r w:rsidRPr="00BA0C90">
        <w:rPr>
          <w:rFonts w:eastAsia="SimSun"/>
          <w:lang w:eastAsia="zh-CN"/>
        </w:rPr>
        <w:t>1</w:t>
      </w:r>
      <w:r w:rsidRPr="00BA0C90">
        <w:t>.2</w:t>
      </w:r>
      <w:r w:rsidRPr="00BA0C90">
        <w:tab/>
        <w:t xml:space="preserve">Maximum number of bits of a </w:t>
      </w:r>
      <w:r w:rsidRPr="00BA0C90">
        <w:rPr>
          <w:rFonts w:eastAsia="SimSun"/>
          <w:lang w:eastAsia="zh-CN"/>
        </w:rPr>
        <w:t>SL</w:t>
      </w:r>
      <w:r w:rsidRPr="00BA0C90">
        <w:t>-SCH transport block received within a TTI</w:t>
      </w:r>
      <w:bookmarkEnd w:id="214"/>
      <w:bookmarkEnd w:id="215"/>
      <w:bookmarkEnd w:id="216"/>
      <w:bookmarkEnd w:id="217"/>
      <w:bookmarkEnd w:id="218"/>
      <w:bookmarkEnd w:id="219"/>
    </w:p>
    <w:p w14:paraId="6DE36707" w14:textId="77777777" w:rsidR="00BB7831" w:rsidRPr="00BA0C90" w:rsidRDefault="00BB7831" w:rsidP="00BB7831">
      <w:r w:rsidRPr="00BA0C90">
        <w:t xml:space="preserve">Defines the maximum number of </w:t>
      </w:r>
      <w:r w:rsidRPr="00BA0C90">
        <w:rPr>
          <w:rFonts w:eastAsia="SimSun"/>
          <w:lang w:eastAsia="zh-CN"/>
        </w:rPr>
        <w:t>SL</w:t>
      </w:r>
      <w:r w:rsidRPr="00BA0C90">
        <w:t xml:space="preserve">-SCH transport block bits that the UE is capable of receiving in a single transport block within a </w:t>
      </w:r>
      <w:r w:rsidRPr="00BA0C90">
        <w:rPr>
          <w:rFonts w:eastAsia="SimSun"/>
          <w:lang w:eastAsia="zh-CN"/>
        </w:rPr>
        <w:t>SL</w:t>
      </w:r>
      <w:r w:rsidRPr="00BA0C90">
        <w:t>-SCH TTI.</w:t>
      </w:r>
    </w:p>
    <w:p w14:paraId="47F47BA4" w14:textId="77777777" w:rsidR="00BB7831" w:rsidRPr="00BA0C90" w:rsidRDefault="00BB7831" w:rsidP="00BB7831">
      <w:pPr>
        <w:pStyle w:val="Heading4"/>
      </w:pPr>
      <w:bookmarkStart w:id="220" w:name="_Toc29241024"/>
      <w:bookmarkStart w:id="221" w:name="_Toc37152493"/>
      <w:bookmarkStart w:id="222" w:name="_Toc37236410"/>
      <w:bookmarkStart w:id="223" w:name="_Toc46493495"/>
      <w:bookmarkStart w:id="224" w:name="_Toc52534389"/>
      <w:bookmarkStart w:id="225" w:name="_Toc130936488"/>
      <w:r w:rsidRPr="00BA0C90">
        <w:t>4.2</w:t>
      </w:r>
      <w:r w:rsidRPr="00BA0C90">
        <w:rPr>
          <w:rFonts w:eastAsia="SimSun"/>
          <w:lang w:eastAsia="zh-CN"/>
        </w:rPr>
        <w:t>A</w:t>
      </w:r>
      <w:r w:rsidRPr="00BA0C90">
        <w:t>.</w:t>
      </w:r>
      <w:r w:rsidRPr="00BA0C90">
        <w:rPr>
          <w:rFonts w:eastAsia="SimSun"/>
          <w:lang w:eastAsia="zh-CN"/>
        </w:rPr>
        <w:t>1</w:t>
      </w:r>
      <w:r w:rsidRPr="00BA0C90">
        <w:t>.</w:t>
      </w:r>
      <w:r w:rsidRPr="00BA0C90">
        <w:rPr>
          <w:rFonts w:eastAsia="SimSun"/>
          <w:lang w:eastAsia="zh-CN"/>
        </w:rPr>
        <w:t>3</w:t>
      </w:r>
      <w:r w:rsidRPr="00BA0C90">
        <w:tab/>
        <w:t xml:space="preserve">Maximum number of </w:t>
      </w:r>
      <w:r w:rsidRPr="00BA0C90">
        <w:rPr>
          <w:rFonts w:eastAsia="SimSun"/>
          <w:lang w:eastAsia="zh-CN"/>
        </w:rPr>
        <w:t>SL</w:t>
      </w:r>
      <w:r w:rsidRPr="00BA0C90">
        <w:t>-</w:t>
      </w:r>
      <w:r w:rsidRPr="00BA0C90">
        <w:rPr>
          <w:rFonts w:eastAsia="SimSun"/>
          <w:lang w:eastAsia="zh-CN"/>
        </w:rPr>
        <w:t>D</w:t>
      </w:r>
      <w:r w:rsidRPr="00BA0C90">
        <w:t>CH transport block bits received within a TTI</w:t>
      </w:r>
      <w:bookmarkEnd w:id="220"/>
      <w:bookmarkEnd w:id="221"/>
      <w:bookmarkEnd w:id="222"/>
      <w:bookmarkEnd w:id="223"/>
      <w:bookmarkEnd w:id="224"/>
      <w:bookmarkEnd w:id="225"/>
    </w:p>
    <w:p w14:paraId="0938256A" w14:textId="77777777" w:rsidR="00BB7831" w:rsidRPr="00BA0C90" w:rsidRDefault="00BB7831" w:rsidP="00BB7831">
      <w:r w:rsidRPr="00BA0C90">
        <w:t xml:space="preserve">Defines the maximum number of </w:t>
      </w:r>
      <w:r w:rsidRPr="00BA0C90">
        <w:rPr>
          <w:rFonts w:eastAsia="SimSun"/>
          <w:lang w:eastAsia="zh-CN"/>
        </w:rPr>
        <w:t>SL</w:t>
      </w:r>
      <w:r w:rsidRPr="00BA0C90">
        <w:t>-</w:t>
      </w:r>
      <w:r w:rsidRPr="00BA0C90">
        <w:rPr>
          <w:rFonts w:eastAsia="SimSun"/>
          <w:lang w:eastAsia="zh-CN"/>
        </w:rPr>
        <w:t>D</w:t>
      </w:r>
      <w:r w:rsidRPr="00BA0C90">
        <w:t xml:space="preserve">CH transport block bits that the UE is capable of receiving within a </w:t>
      </w:r>
      <w:r w:rsidRPr="00BA0C90">
        <w:rPr>
          <w:rFonts w:eastAsia="SimSun"/>
          <w:lang w:eastAsia="zh-CN"/>
        </w:rPr>
        <w:t>SL</w:t>
      </w:r>
      <w:r w:rsidRPr="00BA0C90">
        <w:t>-</w:t>
      </w:r>
      <w:r w:rsidRPr="00BA0C90">
        <w:rPr>
          <w:rFonts w:eastAsia="SimSun"/>
          <w:lang w:eastAsia="zh-CN"/>
        </w:rPr>
        <w:t>D</w:t>
      </w:r>
      <w:r w:rsidRPr="00BA0C90">
        <w:t>CH TTI.</w:t>
      </w:r>
    </w:p>
    <w:p w14:paraId="49FFF706" w14:textId="77777777" w:rsidR="00BB7831" w:rsidRPr="00BA0C90" w:rsidRDefault="00BB7831" w:rsidP="00BB7831">
      <w:pPr>
        <w:pStyle w:val="Heading4"/>
      </w:pPr>
      <w:bookmarkStart w:id="226" w:name="_Toc29241025"/>
      <w:bookmarkStart w:id="227" w:name="_Toc37152494"/>
      <w:bookmarkStart w:id="228" w:name="_Toc37236411"/>
      <w:bookmarkStart w:id="229" w:name="_Toc46493496"/>
      <w:bookmarkStart w:id="230" w:name="_Toc52534390"/>
      <w:bookmarkStart w:id="231" w:name="_Toc130936489"/>
      <w:r w:rsidRPr="00BA0C90">
        <w:t>4.2</w:t>
      </w:r>
      <w:r w:rsidRPr="00BA0C90">
        <w:rPr>
          <w:rFonts w:eastAsia="SimSun"/>
          <w:lang w:eastAsia="zh-CN"/>
        </w:rPr>
        <w:t>A</w:t>
      </w:r>
      <w:r w:rsidRPr="00BA0C90">
        <w:t>.</w:t>
      </w:r>
      <w:r w:rsidRPr="00BA0C90">
        <w:rPr>
          <w:rFonts w:eastAsia="SimSun"/>
          <w:lang w:eastAsia="zh-CN"/>
        </w:rPr>
        <w:t>1</w:t>
      </w:r>
      <w:r w:rsidRPr="00BA0C90">
        <w:t>.</w:t>
      </w:r>
      <w:r w:rsidRPr="00BA0C90">
        <w:rPr>
          <w:rFonts w:eastAsia="SimSun"/>
          <w:lang w:eastAsia="zh-CN"/>
        </w:rPr>
        <w:t>4</w:t>
      </w:r>
      <w:r w:rsidRPr="00BA0C90">
        <w:tab/>
        <w:t xml:space="preserve">Maximum number of bits of a </w:t>
      </w:r>
      <w:r w:rsidRPr="00BA0C90">
        <w:rPr>
          <w:rFonts w:eastAsia="SimSun"/>
          <w:lang w:eastAsia="zh-CN"/>
        </w:rPr>
        <w:t>SL</w:t>
      </w:r>
      <w:r w:rsidRPr="00BA0C90">
        <w:t>-</w:t>
      </w:r>
      <w:r w:rsidRPr="00BA0C90">
        <w:rPr>
          <w:rFonts w:eastAsia="SimSun"/>
          <w:lang w:eastAsia="zh-CN"/>
        </w:rPr>
        <w:t>D</w:t>
      </w:r>
      <w:r w:rsidRPr="00BA0C90">
        <w:t>CH transport block received within a TTI</w:t>
      </w:r>
      <w:bookmarkEnd w:id="226"/>
      <w:bookmarkEnd w:id="227"/>
      <w:bookmarkEnd w:id="228"/>
      <w:bookmarkEnd w:id="229"/>
      <w:bookmarkEnd w:id="230"/>
      <w:bookmarkEnd w:id="231"/>
    </w:p>
    <w:p w14:paraId="7BB47EC3" w14:textId="77777777" w:rsidR="00BB7831" w:rsidRPr="00BA0C90" w:rsidRDefault="00BB7831" w:rsidP="00B96B72">
      <w:r w:rsidRPr="00BA0C90">
        <w:t xml:space="preserve">Defines the maximum number of </w:t>
      </w:r>
      <w:r w:rsidRPr="00BA0C90">
        <w:rPr>
          <w:rFonts w:eastAsia="SimSun"/>
          <w:lang w:eastAsia="zh-CN"/>
        </w:rPr>
        <w:t>SL</w:t>
      </w:r>
      <w:r w:rsidRPr="00BA0C90">
        <w:t>-</w:t>
      </w:r>
      <w:r w:rsidRPr="00BA0C90">
        <w:rPr>
          <w:rFonts w:eastAsia="SimSun"/>
          <w:lang w:eastAsia="zh-CN"/>
        </w:rPr>
        <w:t>D</w:t>
      </w:r>
      <w:r w:rsidRPr="00BA0C90">
        <w:t xml:space="preserve">CH transport block bits that the UE is capable of receiving in a single transport block within a </w:t>
      </w:r>
      <w:r w:rsidRPr="00BA0C90">
        <w:rPr>
          <w:rFonts w:eastAsia="SimSun"/>
          <w:lang w:eastAsia="zh-CN"/>
        </w:rPr>
        <w:t>SL</w:t>
      </w:r>
      <w:r w:rsidRPr="00BA0C90">
        <w:t>-</w:t>
      </w:r>
      <w:r w:rsidRPr="00BA0C90">
        <w:rPr>
          <w:rFonts w:eastAsia="SimSun"/>
          <w:lang w:eastAsia="zh-CN"/>
        </w:rPr>
        <w:t>D</w:t>
      </w:r>
      <w:r w:rsidRPr="00BA0C90">
        <w:t>CH TTI.</w:t>
      </w:r>
    </w:p>
    <w:p w14:paraId="566FFA05" w14:textId="77777777" w:rsidR="00D4557E" w:rsidRPr="00BA0C90" w:rsidRDefault="00D4557E" w:rsidP="00D4557E">
      <w:pPr>
        <w:pStyle w:val="Heading4"/>
      </w:pPr>
      <w:bookmarkStart w:id="232" w:name="_Toc29241026"/>
      <w:bookmarkStart w:id="233" w:name="_Toc37152495"/>
      <w:bookmarkStart w:id="234" w:name="_Toc37236412"/>
      <w:bookmarkStart w:id="235" w:name="_Toc46493497"/>
      <w:bookmarkStart w:id="236" w:name="_Toc52534391"/>
      <w:bookmarkStart w:id="237" w:name="_Toc130936490"/>
      <w:r w:rsidRPr="00BA0C90">
        <w:t>4.2</w:t>
      </w:r>
      <w:r w:rsidRPr="00BA0C90">
        <w:rPr>
          <w:rFonts w:eastAsia="SimSun"/>
          <w:lang w:eastAsia="zh-CN"/>
        </w:rPr>
        <w:t>A</w:t>
      </w:r>
      <w:r w:rsidRPr="00BA0C90">
        <w:t>.</w:t>
      </w:r>
      <w:r w:rsidRPr="00BA0C90">
        <w:rPr>
          <w:rFonts w:eastAsia="SimSun"/>
          <w:lang w:eastAsia="zh-CN"/>
        </w:rPr>
        <w:t>1</w:t>
      </w:r>
      <w:r w:rsidRPr="00BA0C90">
        <w:t>.</w:t>
      </w:r>
      <w:r w:rsidRPr="00BA0C90">
        <w:rPr>
          <w:rFonts w:eastAsia="SimSun"/>
          <w:lang w:eastAsia="zh-CN"/>
        </w:rPr>
        <w:t>5</w:t>
      </w:r>
      <w:r w:rsidRPr="00BA0C90">
        <w:tab/>
        <w:t xml:space="preserve">Maximum number of bits of a </w:t>
      </w:r>
      <w:r w:rsidRPr="00BA0C90">
        <w:rPr>
          <w:rFonts w:eastAsia="SimSun"/>
          <w:lang w:eastAsia="zh-CN"/>
        </w:rPr>
        <w:t>SL</w:t>
      </w:r>
      <w:r w:rsidRPr="00BA0C90">
        <w:t>-SCH transport block transmitted within a TTI</w:t>
      </w:r>
      <w:bookmarkEnd w:id="232"/>
      <w:bookmarkEnd w:id="233"/>
      <w:bookmarkEnd w:id="234"/>
      <w:bookmarkEnd w:id="235"/>
      <w:bookmarkEnd w:id="236"/>
      <w:bookmarkEnd w:id="237"/>
    </w:p>
    <w:p w14:paraId="20D78356" w14:textId="77777777" w:rsidR="00D4557E" w:rsidRPr="00BA0C90" w:rsidRDefault="00D4557E" w:rsidP="00D4557E">
      <w:r w:rsidRPr="00BA0C90">
        <w:t xml:space="preserve">Defines the maximum number of </w:t>
      </w:r>
      <w:r w:rsidRPr="00BA0C90">
        <w:rPr>
          <w:rFonts w:eastAsia="SimSun"/>
          <w:lang w:eastAsia="zh-CN"/>
        </w:rPr>
        <w:t>SL</w:t>
      </w:r>
      <w:r w:rsidRPr="00BA0C90">
        <w:t xml:space="preserve">-SCH transport block bits that the UE is capable of transmitting in a single transport block within </w:t>
      </w:r>
      <w:r w:rsidRPr="00BA0C90">
        <w:rPr>
          <w:rFonts w:eastAsia="SimSun"/>
          <w:lang w:eastAsia="zh-CN"/>
        </w:rPr>
        <w:t>a</w:t>
      </w:r>
      <w:r w:rsidRPr="00BA0C90">
        <w:t xml:space="preserve"> SL-SCH</w:t>
      </w:r>
      <w:r w:rsidRPr="00BA0C90">
        <w:rPr>
          <w:rFonts w:eastAsia="SimSun"/>
          <w:lang w:eastAsia="zh-CN"/>
        </w:rPr>
        <w:t xml:space="preserve"> </w:t>
      </w:r>
      <w:r w:rsidRPr="00BA0C90">
        <w:t>TTI.</w:t>
      </w:r>
    </w:p>
    <w:p w14:paraId="06D634D7" w14:textId="77777777" w:rsidR="00D4557E" w:rsidRPr="00BA0C90" w:rsidRDefault="00D4557E" w:rsidP="00D4557E">
      <w:pPr>
        <w:pStyle w:val="Heading4"/>
      </w:pPr>
      <w:bookmarkStart w:id="238" w:name="_Toc29241027"/>
      <w:bookmarkStart w:id="239" w:name="_Toc37152496"/>
      <w:bookmarkStart w:id="240" w:name="_Toc37236413"/>
      <w:bookmarkStart w:id="241" w:name="_Toc46493498"/>
      <w:bookmarkStart w:id="242" w:name="_Toc52534392"/>
      <w:bookmarkStart w:id="243" w:name="_Toc130936491"/>
      <w:r w:rsidRPr="00BA0C90">
        <w:t>4.2</w:t>
      </w:r>
      <w:r w:rsidRPr="00BA0C90">
        <w:rPr>
          <w:rFonts w:eastAsia="SimSun"/>
          <w:lang w:eastAsia="zh-CN"/>
        </w:rPr>
        <w:t>A</w:t>
      </w:r>
      <w:r w:rsidRPr="00BA0C90">
        <w:t>.</w:t>
      </w:r>
      <w:r w:rsidRPr="00BA0C90">
        <w:rPr>
          <w:rFonts w:eastAsia="SimSun"/>
          <w:lang w:eastAsia="zh-CN"/>
        </w:rPr>
        <w:t>1</w:t>
      </w:r>
      <w:r w:rsidRPr="00BA0C90">
        <w:t>.</w:t>
      </w:r>
      <w:r w:rsidRPr="00BA0C90">
        <w:rPr>
          <w:rFonts w:eastAsia="SimSun"/>
          <w:lang w:eastAsia="zh-CN"/>
        </w:rPr>
        <w:t>6</w:t>
      </w:r>
      <w:r w:rsidRPr="00BA0C90">
        <w:tab/>
        <w:t xml:space="preserve">Maximum number of </w:t>
      </w:r>
      <w:r w:rsidRPr="00BA0C90">
        <w:rPr>
          <w:rFonts w:eastAsia="SimSun"/>
          <w:lang w:eastAsia="zh-CN"/>
        </w:rPr>
        <w:t>SL</w:t>
      </w:r>
      <w:r w:rsidRPr="00BA0C90">
        <w:t>-SCH transport block bits transmitted within a TTI</w:t>
      </w:r>
      <w:bookmarkEnd w:id="238"/>
      <w:bookmarkEnd w:id="239"/>
      <w:bookmarkEnd w:id="240"/>
      <w:bookmarkEnd w:id="241"/>
      <w:bookmarkEnd w:id="242"/>
      <w:bookmarkEnd w:id="243"/>
    </w:p>
    <w:p w14:paraId="62B5D13A" w14:textId="77777777" w:rsidR="00D4557E" w:rsidRPr="00BA0C90" w:rsidRDefault="00D4557E" w:rsidP="00D4557E">
      <w:r w:rsidRPr="00BA0C90">
        <w:t xml:space="preserve">Defines the maximum number of </w:t>
      </w:r>
      <w:r w:rsidRPr="00BA0C90">
        <w:rPr>
          <w:rFonts w:eastAsia="SimSun"/>
          <w:lang w:eastAsia="zh-CN"/>
        </w:rPr>
        <w:t>SL</w:t>
      </w:r>
      <w:r w:rsidRPr="00BA0C90">
        <w:t xml:space="preserve">-SCH transport block bits that the UE is capable of transmitting within </w:t>
      </w:r>
      <w:r w:rsidRPr="00BA0C90">
        <w:rPr>
          <w:rFonts w:eastAsia="SimSun"/>
          <w:lang w:eastAsia="zh-CN"/>
        </w:rPr>
        <w:t>a</w:t>
      </w:r>
      <w:r w:rsidRPr="00BA0C90">
        <w:t xml:space="preserve"> SL-SCH TTI.</w:t>
      </w:r>
    </w:p>
    <w:p w14:paraId="742895F4" w14:textId="77777777" w:rsidR="00D4557E" w:rsidRPr="00BA0C90" w:rsidRDefault="00D4557E" w:rsidP="00D4557E">
      <w:pPr>
        <w:pStyle w:val="Heading4"/>
      </w:pPr>
      <w:bookmarkStart w:id="244" w:name="_Toc29241028"/>
      <w:bookmarkStart w:id="245" w:name="_Toc37152497"/>
      <w:bookmarkStart w:id="246" w:name="_Toc37236414"/>
      <w:bookmarkStart w:id="247" w:name="_Toc46493499"/>
      <w:bookmarkStart w:id="248" w:name="_Toc52534393"/>
      <w:bookmarkStart w:id="249" w:name="_Toc130936492"/>
      <w:r w:rsidRPr="00BA0C90">
        <w:t>4.2</w:t>
      </w:r>
      <w:r w:rsidRPr="00BA0C90">
        <w:rPr>
          <w:rFonts w:eastAsia="SimSun"/>
          <w:lang w:eastAsia="zh-CN"/>
        </w:rPr>
        <w:t>A</w:t>
      </w:r>
      <w:r w:rsidRPr="00BA0C90">
        <w:t>.</w:t>
      </w:r>
      <w:r w:rsidRPr="00BA0C90">
        <w:rPr>
          <w:rFonts w:eastAsia="SimSun"/>
          <w:lang w:eastAsia="zh-CN"/>
        </w:rPr>
        <w:t>1</w:t>
      </w:r>
      <w:r w:rsidRPr="00BA0C90">
        <w:t>.</w:t>
      </w:r>
      <w:r w:rsidRPr="00BA0C90">
        <w:rPr>
          <w:rFonts w:eastAsia="SimSun"/>
          <w:lang w:eastAsia="zh-CN"/>
        </w:rPr>
        <w:t>7</w:t>
      </w:r>
      <w:r w:rsidRPr="00BA0C90">
        <w:tab/>
        <w:t xml:space="preserve">Maximum number of bits of a </w:t>
      </w:r>
      <w:r w:rsidRPr="00BA0C90">
        <w:rPr>
          <w:rFonts w:eastAsia="SimSun"/>
          <w:lang w:eastAsia="zh-CN"/>
        </w:rPr>
        <w:t>SL</w:t>
      </w:r>
      <w:r w:rsidRPr="00BA0C90">
        <w:t>-</w:t>
      </w:r>
      <w:r w:rsidRPr="00BA0C90">
        <w:rPr>
          <w:rFonts w:eastAsia="SimSun"/>
          <w:lang w:eastAsia="zh-CN"/>
        </w:rPr>
        <w:t>D</w:t>
      </w:r>
      <w:r w:rsidRPr="00BA0C90">
        <w:t>CH transport block transmitted within a TTI</w:t>
      </w:r>
      <w:bookmarkEnd w:id="244"/>
      <w:bookmarkEnd w:id="245"/>
      <w:bookmarkEnd w:id="246"/>
      <w:bookmarkEnd w:id="247"/>
      <w:bookmarkEnd w:id="248"/>
      <w:bookmarkEnd w:id="249"/>
    </w:p>
    <w:p w14:paraId="540DA375" w14:textId="77777777" w:rsidR="00D4557E" w:rsidRPr="00BA0C90" w:rsidRDefault="00D4557E" w:rsidP="00D4557E">
      <w:r w:rsidRPr="00BA0C90">
        <w:t xml:space="preserve">Defines the maximum number of </w:t>
      </w:r>
      <w:r w:rsidRPr="00BA0C90">
        <w:rPr>
          <w:rFonts w:eastAsia="SimSun"/>
          <w:lang w:eastAsia="zh-CN"/>
        </w:rPr>
        <w:t>SL</w:t>
      </w:r>
      <w:r w:rsidRPr="00BA0C90">
        <w:t>-</w:t>
      </w:r>
      <w:r w:rsidRPr="00BA0C90">
        <w:rPr>
          <w:rFonts w:eastAsia="SimSun"/>
          <w:lang w:eastAsia="zh-CN"/>
        </w:rPr>
        <w:t>D</w:t>
      </w:r>
      <w:r w:rsidRPr="00BA0C90">
        <w:t xml:space="preserve">CH transport block bits that the UE is capable of transmitting in a single transport block within </w:t>
      </w:r>
      <w:r w:rsidRPr="00BA0C90">
        <w:rPr>
          <w:rFonts w:eastAsia="SimSun"/>
          <w:lang w:eastAsia="zh-CN"/>
        </w:rPr>
        <w:t xml:space="preserve">a </w:t>
      </w:r>
      <w:r w:rsidRPr="00BA0C90">
        <w:t>SL-</w:t>
      </w:r>
      <w:r w:rsidRPr="00BA0C90">
        <w:rPr>
          <w:rFonts w:eastAsia="SimSun"/>
          <w:lang w:eastAsia="zh-CN"/>
        </w:rPr>
        <w:t>D</w:t>
      </w:r>
      <w:r w:rsidRPr="00BA0C90">
        <w:t>CH TTI.</w:t>
      </w:r>
    </w:p>
    <w:p w14:paraId="2A44960C" w14:textId="77777777" w:rsidR="00D4557E" w:rsidRPr="00BA0C90" w:rsidRDefault="00D4557E" w:rsidP="00D4557E">
      <w:pPr>
        <w:pStyle w:val="Heading4"/>
      </w:pPr>
      <w:bookmarkStart w:id="250" w:name="_Toc29241029"/>
      <w:bookmarkStart w:id="251" w:name="_Toc37152498"/>
      <w:bookmarkStart w:id="252" w:name="_Toc37236415"/>
      <w:bookmarkStart w:id="253" w:name="_Toc46493500"/>
      <w:bookmarkStart w:id="254" w:name="_Toc52534394"/>
      <w:bookmarkStart w:id="255" w:name="_Toc130936493"/>
      <w:r w:rsidRPr="00BA0C90">
        <w:t>4.2</w:t>
      </w:r>
      <w:r w:rsidRPr="00BA0C90">
        <w:rPr>
          <w:rFonts w:eastAsia="SimSun"/>
          <w:lang w:eastAsia="zh-CN"/>
        </w:rPr>
        <w:t>A</w:t>
      </w:r>
      <w:r w:rsidRPr="00BA0C90">
        <w:t>.</w:t>
      </w:r>
      <w:r w:rsidRPr="00BA0C90">
        <w:rPr>
          <w:rFonts w:eastAsia="SimSun"/>
          <w:lang w:eastAsia="zh-CN"/>
        </w:rPr>
        <w:t>1</w:t>
      </w:r>
      <w:r w:rsidRPr="00BA0C90">
        <w:t>.</w:t>
      </w:r>
      <w:r w:rsidRPr="00BA0C90">
        <w:rPr>
          <w:rFonts w:eastAsia="SimSun"/>
          <w:lang w:eastAsia="zh-CN"/>
        </w:rPr>
        <w:t>8</w:t>
      </w:r>
      <w:r w:rsidRPr="00BA0C90">
        <w:tab/>
        <w:t xml:space="preserve">Maximum number of </w:t>
      </w:r>
      <w:r w:rsidRPr="00BA0C90">
        <w:rPr>
          <w:rFonts w:eastAsia="SimSun"/>
          <w:lang w:eastAsia="zh-CN"/>
        </w:rPr>
        <w:t>SL</w:t>
      </w:r>
      <w:r w:rsidRPr="00BA0C90">
        <w:t>-</w:t>
      </w:r>
      <w:r w:rsidRPr="00BA0C90">
        <w:rPr>
          <w:rFonts w:eastAsia="SimSun"/>
          <w:lang w:eastAsia="zh-CN"/>
        </w:rPr>
        <w:t>D</w:t>
      </w:r>
      <w:r w:rsidRPr="00BA0C90">
        <w:t>CH transport block bits transmitted within a TTI</w:t>
      </w:r>
      <w:bookmarkEnd w:id="250"/>
      <w:bookmarkEnd w:id="251"/>
      <w:bookmarkEnd w:id="252"/>
      <w:bookmarkEnd w:id="253"/>
      <w:bookmarkEnd w:id="254"/>
      <w:bookmarkEnd w:id="255"/>
    </w:p>
    <w:p w14:paraId="243D1C55" w14:textId="77777777" w:rsidR="00D4557E" w:rsidRPr="00BA0C90" w:rsidRDefault="00D4557E" w:rsidP="00D4557E">
      <w:r w:rsidRPr="00BA0C90">
        <w:t xml:space="preserve">Defines the maximum number of </w:t>
      </w:r>
      <w:r w:rsidRPr="00BA0C90">
        <w:rPr>
          <w:rFonts w:eastAsia="SimSun"/>
          <w:lang w:eastAsia="zh-CN"/>
        </w:rPr>
        <w:t>SL</w:t>
      </w:r>
      <w:r w:rsidRPr="00BA0C90">
        <w:t>-</w:t>
      </w:r>
      <w:r w:rsidRPr="00BA0C90">
        <w:rPr>
          <w:rFonts w:eastAsia="SimSun"/>
          <w:lang w:eastAsia="zh-CN"/>
        </w:rPr>
        <w:t>D</w:t>
      </w:r>
      <w:r w:rsidRPr="00BA0C90">
        <w:t xml:space="preserve">CH transport block bits that the UE is capable of transmitting within </w:t>
      </w:r>
      <w:r w:rsidRPr="00BA0C90">
        <w:rPr>
          <w:rFonts w:eastAsia="SimSun"/>
          <w:lang w:eastAsia="zh-CN"/>
        </w:rPr>
        <w:t>a</w:t>
      </w:r>
      <w:r w:rsidRPr="00BA0C90">
        <w:t xml:space="preserve"> SL-</w:t>
      </w:r>
      <w:r w:rsidRPr="00BA0C90">
        <w:rPr>
          <w:rFonts w:eastAsia="SimSun"/>
          <w:lang w:eastAsia="zh-CN"/>
        </w:rPr>
        <w:t>D</w:t>
      </w:r>
      <w:r w:rsidRPr="00BA0C90">
        <w:t>CH TTI.</w:t>
      </w:r>
    </w:p>
    <w:p w14:paraId="5774B7C7" w14:textId="77777777" w:rsidR="00D4557E" w:rsidRPr="00BA0C90" w:rsidRDefault="00D4557E" w:rsidP="00D4557E">
      <w:pPr>
        <w:pStyle w:val="Heading3"/>
      </w:pPr>
      <w:bookmarkStart w:id="256" w:name="_Toc29241030"/>
      <w:bookmarkStart w:id="257" w:name="_Toc37152499"/>
      <w:bookmarkStart w:id="258" w:name="_Toc37236416"/>
      <w:bookmarkStart w:id="259" w:name="_Toc46493501"/>
      <w:bookmarkStart w:id="260" w:name="_Toc52534395"/>
      <w:bookmarkStart w:id="261" w:name="_Toc130936494"/>
      <w:r w:rsidRPr="00BA0C90">
        <w:t>4.2</w:t>
      </w:r>
      <w:r w:rsidRPr="00BA0C90">
        <w:rPr>
          <w:rFonts w:eastAsia="SimSun"/>
          <w:lang w:eastAsia="zh-CN"/>
        </w:rPr>
        <w:t>A</w:t>
      </w:r>
      <w:r w:rsidRPr="00BA0C90">
        <w:t>.</w:t>
      </w:r>
      <w:r w:rsidRPr="00BA0C90">
        <w:rPr>
          <w:rFonts w:eastAsia="SimSun"/>
          <w:lang w:eastAsia="zh-CN"/>
        </w:rPr>
        <w:t>2</w:t>
      </w:r>
      <w:r w:rsidRPr="00BA0C90">
        <w:tab/>
        <w:t xml:space="preserve">Physical channel parameters in </w:t>
      </w:r>
      <w:r w:rsidRPr="00BA0C90">
        <w:rPr>
          <w:rFonts w:eastAsia="SimSun"/>
          <w:lang w:eastAsia="zh-CN"/>
        </w:rPr>
        <w:t>sidelink</w:t>
      </w:r>
      <w:r w:rsidRPr="00BA0C90">
        <w:t xml:space="preserve"> (</w:t>
      </w:r>
      <w:r w:rsidRPr="00BA0C90">
        <w:rPr>
          <w:rFonts w:eastAsia="SimSun"/>
          <w:lang w:eastAsia="zh-CN"/>
        </w:rPr>
        <w:t>SL</w:t>
      </w:r>
      <w:r w:rsidRPr="00BA0C90">
        <w:t>)</w:t>
      </w:r>
      <w:bookmarkEnd w:id="256"/>
      <w:bookmarkEnd w:id="257"/>
      <w:bookmarkEnd w:id="258"/>
      <w:bookmarkEnd w:id="259"/>
      <w:bookmarkEnd w:id="260"/>
      <w:bookmarkEnd w:id="261"/>
    </w:p>
    <w:p w14:paraId="33BB3166" w14:textId="77777777" w:rsidR="00D4557E" w:rsidRPr="00BA0C90" w:rsidRDefault="00D4557E" w:rsidP="00D4557E">
      <w:pPr>
        <w:pStyle w:val="Heading4"/>
      </w:pPr>
      <w:bookmarkStart w:id="262" w:name="_Toc29241031"/>
      <w:bookmarkStart w:id="263" w:name="_Toc37152500"/>
      <w:bookmarkStart w:id="264" w:name="_Toc37236417"/>
      <w:bookmarkStart w:id="265" w:name="_Toc46493502"/>
      <w:bookmarkStart w:id="266" w:name="_Toc52534396"/>
      <w:bookmarkStart w:id="267" w:name="_Toc130936495"/>
      <w:r w:rsidRPr="00BA0C90">
        <w:t>4.2</w:t>
      </w:r>
      <w:r w:rsidRPr="00BA0C90">
        <w:rPr>
          <w:rFonts w:eastAsia="SimSun"/>
          <w:lang w:eastAsia="zh-CN"/>
        </w:rPr>
        <w:t>A</w:t>
      </w:r>
      <w:r w:rsidRPr="00BA0C90">
        <w:t>.</w:t>
      </w:r>
      <w:r w:rsidRPr="00BA0C90">
        <w:rPr>
          <w:rFonts w:eastAsia="SimSun"/>
          <w:lang w:eastAsia="zh-CN"/>
        </w:rPr>
        <w:t>2</w:t>
      </w:r>
      <w:r w:rsidRPr="00BA0C90">
        <w:t>.1</w:t>
      </w:r>
      <w:r w:rsidRPr="00BA0C90">
        <w:tab/>
        <w:t xml:space="preserve">Maximum number of supported layers for spatial multiplexing in </w:t>
      </w:r>
      <w:r w:rsidRPr="00BA0C90">
        <w:rPr>
          <w:rFonts w:eastAsia="SimSun"/>
          <w:lang w:eastAsia="zh-CN"/>
        </w:rPr>
        <w:t>SL-C</w:t>
      </w:r>
      <w:bookmarkEnd w:id="262"/>
      <w:bookmarkEnd w:id="263"/>
      <w:bookmarkEnd w:id="264"/>
      <w:bookmarkEnd w:id="265"/>
      <w:bookmarkEnd w:id="266"/>
      <w:bookmarkEnd w:id="267"/>
    </w:p>
    <w:p w14:paraId="2F62E34F" w14:textId="77777777" w:rsidR="00D4557E" w:rsidRPr="00BA0C90" w:rsidRDefault="00D4557E" w:rsidP="00D4557E">
      <w:pPr>
        <w:rPr>
          <w:rFonts w:eastAsia="SimSun"/>
          <w:lang w:eastAsia="zh-CN"/>
        </w:rPr>
      </w:pPr>
      <w:r w:rsidRPr="00BA0C90">
        <w:t>This field defines the maximum number of supported layers for spatial multiplexing</w:t>
      </w:r>
      <w:r w:rsidRPr="00BA0C90">
        <w:rPr>
          <w:rFonts w:eastAsia="SimSun"/>
          <w:lang w:eastAsia="zh-CN"/>
        </w:rPr>
        <w:t xml:space="preserve"> </w:t>
      </w:r>
      <w:r w:rsidRPr="00BA0C90">
        <w:t>per UE</w:t>
      </w:r>
      <w:r w:rsidRPr="00BA0C90">
        <w:rPr>
          <w:rFonts w:eastAsia="SimSun"/>
          <w:lang w:eastAsia="zh-CN"/>
        </w:rPr>
        <w:t xml:space="preserve"> in sidelink communication</w:t>
      </w:r>
      <w:r w:rsidR="00992D8B" w:rsidRPr="00BA0C90">
        <w:rPr>
          <w:rFonts w:eastAsia="SimSun"/>
          <w:lang w:eastAsia="zh-CN"/>
        </w:rPr>
        <w:t xml:space="preserve"> or V2X sidelink communication</w:t>
      </w:r>
      <w:r w:rsidRPr="00BA0C90">
        <w:rPr>
          <w:rFonts w:eastAsia="SimSun"/>
          <w:lang w:eastAsia="zh-CN"/>
        </w:rPr>
        <w:t>.</w:t>
      </w:r>
    </w:p>
    <w:p w14:paraId="7FB70B96" w14:textId="77777777" w:rsidR="00D4557E" w:rsidRPr="00BA0C90" w:rsidRDefault="00D4557E" w:rsidP="00D4557E">
      <w:pPr>
        <w:pStyle w:val="Heading4"/>
      </w:pPr>
      <w:bookmarkStart w:id="268" w:name="_Toc29241032"/>
      <w:bookmarkStart w:id="269" w:name="_Toc37152501"/>
      <w:bookmarkStart w:id="270" w:name="_Toc37236418"/>
      <w:bookmarkStart w:id="271" w:name="_Toc46493503"/>
      <w:bookmarkStart w:id="272" w:name="_Toc52534397"/>
      <w:bookmarkStart w:id="273" w:name="_Toc130936496"/>
      <w:r w:rsidRPr="00BA0C90">
        <w:t>4.2</w:t>
      </w:r>
      <w:r w:rsidRPr="00BA0C90">
        <w:rPr>
          <w:rFonts w:eastAsia="SimSun"/>
          <w:lang w:eastAsia="zh-CN"/>
        </w:rPr>
        <w:t>A</w:t>
      </w:r>
      <w:r w:rsidRPr="00BA0C90">
        <w:t>.</w:t>
      </w:r>
      <w:r w:rsidRPr="00BA0C90">
        <w:rPr>
          <w:rFonts w:eastAsia="SimSun"/>
          <w:lang w:eastAsia="zh-CN"/>
        </w:rPr>
        <w:t>2</w:t>
      </w:r>
      <w:r w:rsidRPr="00BA0C90">
        <w:t>.</w:t>
      </w:r>
      <w:r w:rsidR="00EB18C6" w:rsidRPr="00BA0C90">
        <w:t>2</w:t>
      </w:r>
      <w:r w:rsidRPr="00BA0C90">
        <w:tab/>
        <w:t xml:space="preserve">Maximum number of supported layers for spatial multiplexing in </w:t>
      </w:r>
      <w:r w:rsidRPr="00BA0C90">
        <w:rPr>
          <w:rFonts w:eastAsia="SimSun"/>
          <w:lang w:eastAsia="zh-CN"/>
        </w:rPr>
        <w:t>SL-D</w:t>
      </w:r>
      <w:bookmarkEnd w:id="268"/>
      <w:bookmarkEnd w:id="269"/>
      <w:bookmarkEnd w:id="270"/>
      <w:bookmarkEnd w:id="271"/>
      <w:bookmarkEnd w:id="272"/>
      <w:bookmarkEnd w:id="273"/>
    </w:p>
    <w:p w14:paraId="2C447B0B" w14:textId="77777777" w:rsidR="00D4557E" w:rsidRPr="00BA0C90" w:rsidRDefault="00D4557E" w:rsidP="00D4557E">
      <w:pPr>
        <w:rPr>
          <w:rFonts w:eastAsia="SimSun"/>
          <w:noProof/>
          <w:lang w:eastAsia="zh-CN"/>
        </w:rPr>
      </w:pPr>
      <w:r w:rsidRPr="00BA0C90">
        <w:t>This field defines the maximum number of supported layers for spatial multiplexing</w:t>
      </w:r>
      <w:r w:rsidRPr="00BA0C90">
        <w:rPr>
          <w:rFonts w:eastAsia="SimSun"/>
          <w:lang w:eastAsia="zh-CN"/>
        </w:rPr>
        <w:t xml:space="preserve"> </w:t>
      </w:r>
      <w:r w:rsidRPr="00BA0C90">
        <w:t>per UE</w:t>
      </w:r>
      <w:r w:rsidRPr="00BA0C90">
        <w:rPr>
          <w:rFonts w:eastAsia="SimSun"/>
          <w:lang w:eastAsia="zh-CN"/>
        </w:rPr>
        <w:t xml:space="preserve"> in sidelink discovery.</w:t>
      </w:r>
    </w:p>
    <w:p w14:paraId="5A313115" w14:textId="77777777" w:rsidR="00B921C2" w:rsidRPr="00BA0C90" w:rsidRDefault="00B921C2" w:rsidP="00D4557E">
      <w:pPr>
        <w:pStyle w:val="Heading2"/>
      </w:pPr>
      <w:bookmarkStart w:id="274" w:name="_Toc29241033"/>
      <w:bookmarkStart w:id="275" w:name="_Toc37152502"/>
      <w:bookmarkStart w:id="276" w:name="_Toc37236419"/>
      <w:bookmarkStart w:id="277" w:name="_Toc46493504"/>
      <w:bookmarkStart w:id="278" w:name="_Toc52534398"/>
      <w:bookmarkStart w:id="279" w:name="_Toc130936497"/>
      <w:r w:rsidRPr="00BA0C90">
        <w:t>4.3</w:t>
      </w:r>
      <w:r w:rsidRPr="00BA0C90">
        <w:tab/>
        <w:t xml:space="preserve">Parameters independent of </w:t>
      </w:r>
      <w:r w:rsidR="0065302B" w:rsidRPr="00BA0C90">
        <w:t xml:space="preserve">the field </w:t>
      </w:r>
      <w:r w:rsidR="0065302B" w:rsidRPr="00BA0C90">
        <w:rPr>
          <w:i/>
        </w:rPr>
        <w:t>ue-Category</w:t>
      </w:r>
      <w:r w:rsidR="00853F73" w:rsidRPr="00BA0C90">
        <w:rPr>
          <w:i/>
          <w:lang w:eastAsia="zh-CN"/>
        </w:rPr>
        <w:t xml:space="preserve"> </w:t>
      </w:r>
      <w:r w:rsidR="00853F73" w:rsidRPr="00BA0C90">
        <w:rPr>
          <w:lang w:eastAsia="zh-CN"/>
        </w:rPr>
        <w:t>and</w:t>
      </w:r>
      <w:r w:rsidR="00853F73" w:rsidRPr="00BA0C90">
        <w:rPr>
          <w:i/>
          <w:lang w:eastAsia="zh-CN"/>
        </w:rPr>
        <w:t xml:space="preserve"> </w:t>
      </w:r>
      <w:r w:rsidR="00853F73" w:rsidRPr="00BA0C90">
        <w:rPr>
          <w:i/>
        </w:rPr>
        <w:t>ue-Categor</w:t>
      </w:r>
      <w:r w:rsidR="00853F73" w:rsidRPr="00BA0C90">
        <w:rPr>
          <w:i/>
          <w:lang w:eastAsia="zh-CN"/>
        </w:rPr>
        <w:t>yDL /</w:t>
      </w:r>
      <w:r w:rsidR="00853F73" w:rsidRPr="00BA0C90">
        <w:rPr>
          <w:i/>
        </w:rPr>
        <w:t xml:space="preserve"> ue-Category</w:t>
      </w:r>
      <w:r w:rsidR="00853F73" w:rsidRPr="00BA0C90">
        <w:rPr>
          <w:i/>
          <w:lang w:eastAsia="zh-CN"/>
        </w:rPr>
        <w:t>UL</w:t>
      </w:r>
      <w:bookmarkEnd w:id="274"/>
      <w:bookmarkEnd w:id="275"/>
      <w:bookmarkEnd w:id="276"/>
      <w:bookmarkEnd w:id="277"/>
      <w:bookmarkEnd w:id="278"/>
      <w:bookmarkEnd w:id="279"/>
    </w:p>
    <w:p w14:paraId="2C34D589" w14:textId="77777777" w:rsidR="00B921C2" w:rsidRPr="00BA0C90" w:rsidRDefault="00B921C2" w:rsidP="00B96B72">
      <w:pPr>
        <w:pStyle w:val="Heading3"/>
      </w:pPr>
      <w:bookmarkStart w:id="280" w:name="_Toc29241034"/>
      <w:bookmarkStart w:id="281" w:name="_Toc37152503"/>
      <w:bookmarkStart w:id="282" w:name="_Toc37236420"/>
      <w:bookmarkStart w:id="283" w:name="_Toc46493505"/>
      <w:bookmarkStart w:id="284" w:name="_Toc52534399"/>
      <w:bookmarkStart w:id="285" w:name="_Toc130936498"/>
      <w:r w:rsidRPr="00BA0C90">
        <w:t>4.3.1</w:t>
      </w:r>
      <w:r w:rsidRPr="00BA0C90">
        <w:tab/>
        <w:t>PDCP Parameters</w:t>
      </w:r>
      <w:bookmarkEnd w:id="280"/>
      <w:bookmarkEnd w:id="281"/>
      <w:bookmarkEnd w:id="282"/>
      <w:bookmarkEnd w:id="283"/>
      <w:bookmarkEnd w:id="284"/>
      <w:bookmarkEnd w:id="285"/>
    </w:p>
    <w:p w14:paraId="01F0B99F" w14:textId="77777777" w:rsidR="00B921C2" w:rsidRPr="00BA0C90" w:rsidRDefault="00B921C2" w:rsidP="00325DB8">
      <w:pPr>
        <w:pStyle w:val="Heading4"/>
      </w:pPr>
      <w:bookmarkStart w:id="286" w:name="_Toc29241035"/>
      <w:bookmarkStart w:id="287" w:name="_Toc37152504"/>
      <w:bookmarkStart w:id="288" w:name="_Toc37236421"/>
      <w:bookmarkStart w:id="289" w:name="_Toc46493506"/>
      <w:bookmarkStart w:id="290" w:name="_Toc52534400"/>
      <w:bookmarkStart w:id="291" w:name="_Toc130936499"/>
      <w:r w:rsidRPr="00BA0C90">
        <w:t>4.3.1.1</w:t>
      </w:r>
      <w:r w:rsidRPr="00BA0C90">
        <w:tab/>
      </w:r>
      <w:r w:rsidR="0065302B" w:rsidRPr="00BA0C90">
        <w:rPr>
          <w:i/>
        </w:rPr>
        <w:t>supportedROHC-Profiles</w:t>
      </w:r>
      <w:bookmarkEnd w:id="286"/>
      <w:bookmarkEnd w:id="287"/>
      <w:bookmarkEnd w:id="288"/>
      <w:bookmarkEnd w:id="289"/>
      <w:bookmarkEnd w:id="290"/>
      <w:bookmarkEnd w:id="291"/>
    </w:p>
    <w:p w14:paraId="0B0DBBDE" w14:textId="77777777" w:rsidR="00B921C2" w:rsidRPr="00BA0C90" w:rsidRDefault="00B921C2" w:rsidP="00B96B72">
      <w:r w:rsidRPr="00BA0C90">
        <w:t xml:space="preserve">This </w:t>
      </w:r>
      <w:r w:rsidR="0065302B" w:rsidRPr="00BA0C90">
        <w:t>field</w:t>
      </w:r>
      <w:r w:rsidRPr="00BA0C90">
        <w:t xml:space="preserve"> defines which ROHC profiles from the list below are supported by the UE.</w:t>
      </w:r>
    </w:p>
    <w:p w14:paraId="28ECE27C" w14:textId="77777777" w:rsidR="00B921C2" w:rsidRPr="00BA0C90" w:rsidRDefault="00B921C2" w:rsidP="00B96B72">
      <w:pPr>
        <w:pStyle w:val="B1"/>
      </w:pPr>
      <w:r w:rsidRPr="00BA0C90">
        <w:t>-</w:t>
      </w:r>
      <w:r w:rsidRPr="00BA0C90">
        <w:tab/>
        <w:t xml:space="preserve">0x0000 ROHC uncompressed (RFC </w:t>
      </w:r>
      <w:r w:rsidR="007F7F00" w:rsidRPr="00BA0C90">
        <w:t>5795</w:t>
      </w:r>
      <w:r w:rsidRPr="00BA0C90">
        <w:t>)</w:t>
      </w:r>
    </w:p>
    <w:p w14:paraId="22B96750" w14:textId="77777777" w:rsidR="00B921C2" w:rsidRPr="00BA0C90" w:rsidRDefault="00B921C2" w:rsidP="00B96B72">
      <w:pPr>
        <w:pStyle w:val="B1"/>
      </w:pPr>
      <w:r w:rsidRPr="00BA0C90">
        <w:t>-</w:t>
      </w:r>
      <w:r w:rsidRPr="00BA0C90">
        <w:tab/>
        <w:t>0x0001 ROHC RTP (RFC 3095, RFC 4815)</w:t>
      </w:r>
    </w:p>
    <w:p w14:paraId="3DBD1C1A" w14:textId="77777777" w:rsidR="00B921C2" w:rsidRPr="00BA0C90" w:rsidRDefault="00B921C2" w:rsidP="00B96B72">
      <w:pPr>
        <w:pStyle w:val="B1"/>
      </w:pPr>
      <w:r w:rsidRPr="00BA0C90">
        <w:t>-</w:t>
      </w:r>
      <w:r w:rsidRPr="00BA0C90">
        <w:tab/>
        <w:t>0x0002 ROHC UDP (RFC 3095, RFC 4815)</w:t>
      </w:r>
    </w:p>
    <w:p w14:paraId="1AEBDDD6" w14:textId="77777777" w:rsidR="00B921C2" w:rsidRPr="00BA0C90" w:rsidRDefault="00B921C2" w:rsidP="00B96B72">
      <w:pPr>
        <w:pStyle w:val="B1"/>
      </w:pPr>
      <w:r w:rsidRPr="00BA0C90">
        <w:t>-</w:t>
      </w:r>
      <w:r w:rsidRPr="00BA0C90">
        <w:tab/>
        <w:t>0x0003 ROHC ESP (RFC 3095, RFC 4815)</w:t>
      </w:r>
    </w:p>
    <w:p w14:paraId="65AA285E" w14:textId="77777777" w:rsidR="00B921C2" w:rsidRPr="00BA0C90" w:rsidRDefault="00B921C2" w:rsidP="00B96B72">
      <w:pPr>
        <w:pStyle w:val="B1"/>
      </w:pPr>
      <w:r w:rsidRPr="00BA0C90">
        <w:t>-</w:t>
      </w:r>
      <w:r w:rsidRPr="00BA0C90">
        <w:tab/>
        <w:t>0x0004 ROHC IP (RFC 3843, RFC 4815)</w:t>
      </w:r>
    </w:p>
    <w:p w14:paraId="4BDB7EE1" w14:textId="77777777" w:rsidR="00B921C2" w:rsidRPr="00BA0C90" w:rsidRDefault="00B921C2" w:rsidP="00B96B72">
      <w:pPr>
        <w:pStyle w:val="B1"/>
      </w:pPr>
      <w:r w:rsidRPr="00BA0C90">
        <w:t>-</w:t>
      </w:r>
      <w:r w:rsidRPr="00BA0C90">
        <w:tab/>
        <w:t xml:space="preserve">0x0006 ROHC TCP (RFC </w:t>
      </w:r>
      <w:r w:rsidR="007F7F00" w:rsidRPr="00BA0C90">
        <w:t>6846</w:t>
      </w:r>
      <w:r w:rsidRPr="00BA0C90">
        <w:t>)</w:t>
      </w:r>
    </w:p>
    <w:p w14:paraId="3E9F6AAF" w14:textId="77777777" w:rsidR="00B921C2" w:rsidRPr="00BA0C90" w:rsidRDefault="00B921C2" w:rsidP="00B96B72">
      <w:pPr>
        <w:pStyle w:val="B1"/>
      </w:pPr>
      <w:r w:rsidRPr="00BA0C90">
        <w:t>-</w:t>
      </w:r>
      <w:r w:rsidRPr="00BA0C90">
        <w:tab/>
        <w:t>0x0101 ROHCv2 RTP (RFC 5225)</w:t>
      </w:r>
    </w:p>
    <w:p w14:paraId="04CC9977" w14:textId="77777777" w:rsidR="00B921C2" w:rsidRPr="00BA0C90" w:rsidRDefault="00B921C2" w:rsidP="00B96B72">
      <w:pPr>
        <w:pStyle w:val="B1"/>
      </w:pPr>
      <w:r w:rsidRPr="00BA0C90">
        <w:t>-</w:t>
      </w:r>
      <w:r w:rsidRPr="00BA0C90">
        <w:tab/>
        <w:t>0x0102 ROHCv2 UDP (RFC 5225)</w:t>
      </w:r>
    </w:p>
    <w:p w14:paraId="38280E32" w14:textId="77777777" w:rsidR="00B921C2" w:rsidRPr="00BA0C90" w:rsidRDefault="00B921C2" w:rsidP="00B96B72">
      <w:pPr>
        <w:pStyle w:val="B1"/>
      </w:pPr>
      <w:r w:rsidRPr="00BA0C90">
        <w:t>-</w:t>
      </w:r>
      <w:r w:rsidRPr="00BA0C90">
        <w:tab/>
        <w:t>0x0103 ROHCv2 ESP (RFC 5225)</w:t>
      </w:r>
    </w:p>
    <w:p w14:paraId="73B57532" w14:textId="77777777" w:rsidR="00B921C2" w:rsidRPr="00BA0C90" w:rsidRDefault="00B921C2" w:rsidP="00B96B72">
      <w:pPr>
        <w:pStyle w:val="B1"/>
      </w:pPr>
      <w:r w:rsidRPr="00BA0C90">
        <w:t>-</w:t>
      </w:r>
      <w:r w:rsidRPr="00BA0C90">
        <w:tab/>
        <w:t>0x0104 ROHCv2 IP (RFC 5225)</w:t>
      </w:r>
    </w:p>
    <w:p w14:paraId="135DE19F" w14:textId="77777777" w:rsidR="00B921C2" w:rsidRPr="00BA0C90" w:rsidRDefault="00B921C2" w:rsidP="00B96B72">
      <w:r w:rsidRPr="00BA0C90">
        <w:t xml:space="preserve">A UE that supports one or more of the listed ROHC profiles shall support ROHC profile 0x0000 ROHC uncompressed (RFC </w:t>
      </w:r>
      <w:r w:rsidR="007F7F00" w:rsidRPr="00BA0C90">
        <w:t>5795</w:t>
      </w:r>
      <w:r w:rsidRPr="00BA0C90">
        <w:t>).</w:t>
      </w:r>
    </w:p>
    <w:p w14:paraId="13A55E51" w14:textId="77777777" w:rsidR="00FE3437" w:rsidRPr="00BA0C90" w:rsidRDefault="006A4609" w:rsidP="00FE3437">
      <w:r w:rsidRPr="00BA0C90">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BA0C90" w:rsidRDefault="00FE3437" w:rsidP="00FE3437">
      <w:pPr>
        <w:pStyle w:val="Heading4"/>
      </w:pPr>
      <w:bookmarkStart w:id="292" w:name="_Toc29241036"/>
      <w:bookmarkStart w:id="293" w:name="_Toc37152505"/>
      <w:bookmarkStart w:id="294" w:name="_Toc37236422"/>
      <w:bookmarkStart w:id="295" w:name="_Toc46493507"/>
      <w:bookmarkStart w:id="296" w:name="_Toc52534401"/>
      <w:bookmarkStart w:id="297" w:name="_Toc130936500"/>
      <w:r w:rsidRPr="00BA0C90">
        <w:t>4.3.1.1A</w:t>
      </w:r>
      <w:r w:rsidRPr="00BA0C90">
        <w:tab/>
      </w:r>
      <w:r w:rsidRPr="00BA0C90">
        <w:rPr>
          <w:i/>
        </w:rPr>
        <w:t>supportedROHC-Profiles-r13</w:t>
      </w:r>
      <w:bookmarkEnd w:id="292"/>
      <w:bookmarkEnd w:id="293"/>
      <w:bookmarkEnd w:id="294"/>
      <w:bookmarkEnd w:id="295"/>
      <w:bookmarkEnd w:id="296"/>
      <w:bookmarkEnd w:id="297"/>
    </w:p>
    <w:p w14:paraId="48331BB8" w14:textId="77777777" w:rsidR="007F7F00" w:rsidRPr="00BA0C90" w:rsidRDefault="00FE3437" w:rsidP="00FE3437">
      <w:pPr>
        <w:pStyle w:val="B1"/>
      </w:pPr>
      <w:r w:rsidRPr="00BA0C90">
        <w:t>This field defines which ROHC profiles from the list below are supported by the UE:</w:t>
      </w:r>
    </w:p>
    <w:p w14:paraId="6BBB3F5A" w14:textId="77777777" w:rsidR="00FE3437" w:rsidRPr="00BA0C90" w:rsidRDefault="00FE3437" w:rsidP="00FE3437">
      <w:pPr>
        <w:pStyle w:val="B1"/>
      </w:pPr>
      <w:r w:rsidRPr="00BA0C90">
        <w:t>-</w:t>
      </w:r>
      <w:r w:rsidRPr="00BA0C90">
        <w:tab/>
        <w:t xml:space="preserve">0x0000 ROHC uncompressed (RFC </w:t>
      </w:r>
      <w:r w:rsidR="007F7F00" w:rsidRPr="00BA0C90">
        <w:t>5795</w:t>
      </w:r>
      <w:r w:rsidRPr="00BA0C90">
        <w:t>)</w:t>
      </w:r>
    </w:p>
    <w:p w14:paraId="097A53EA" w14:textId="77777777" w:rsidR="00FE3437" w:rsidRPr="00BA0C90" w:rsidRDefault="00FE3437" w:rsidP="00FE3437">
      <w:pPr>
        <w:pStyle w:val="B1"/>
      </w:pPr>
      <w:r w:rsidRPr="00BA0C90">
        <w:t>-</w:t>
      </w:r>
      <w:r w:rsidRPr="00BA0C90">
        <w:tab/>
        <w:t>0x0002 ROHC UDP (RFC 3095, RFC 4815)</w:t>
      </w:r>
    </w:p>
    <w:p w14:paraId="34F1E0FF" w14:textId="77777777" w:rsidR="00FE3437" w:rsidRPr="00BA0C90" w:rsidRDefault="00FE3437" w:rsidP="00FE3437">
      <w:pPr>
        <w:pStyle w:val="B1"/>
      </w:pPr>
      <w:r w:rsidRPr="00BA0C90">
        <w:t>-</w:t>
      </w:r>
      <w:r w:rsidRPr="00BA0C90">
        <w:tab/>
        <w:t>0x0003 ROHC ESP (RFC 3095, RFC 4815)</w:t>
      </w:r>
    </w:p>
    <w:p w14:paraId="3E5157D3" w14:textId="77777777" w:rsidR="00FE3437" w:rsidRPr="00BA0C90" w:rsidRDefault="00FE3437" w:rsidP="00FE3437">
      <w:pPr>
        <w:pStyle w:val="B1"/>
      </w:pPr>
      <w:r w:rsidRPr="00BA0C90">
        <w:t>-</w:t>
      </w:r>
      <w:r w:rsidRPr="00BA0C90">
        <w:tab/>
        <w:t>0x0004 ROHC IP (RFC 3843, RFC 4815)</w:t>
      </w:r>
    </w:p>
    <w:p w14:paraId="51A3148A" w14:textId="77777777" w:rsidR="00FE3437" w:rsidRPr="00BA0C90" w:rsidRDefault="00FE3437" w:rsidP="00FE3437">
      <w:pPr>
        <w:pStyle w:val="B1"/>
      </w:pPr>
      <w:r w:rsidRPr="00BA0C90">
        <w:t>-</w:t>
      </w:r>
      <w:r w:rsidRPr="00BA0C90">
        <w:tab/>
        <w:t xml:space="preserve">0x0006 ROHC TCP (RFC </w:t>
      </w:r>
      <w:r w:rsidR="007F7F00" w:rsidRPr="00BA0C90">
        <w:t>6846</w:t>
      </w:r>
      <w:r w:rsidRPr="00BA0C90">
        <w:t>)</w:t>
      </w:r>
    </w:p>
    <w:p w14:paraId="7857D8A2" w14:textId="77777777" w:rsidR="00FE3437" w:rsidRPr="00BA0C90" w:rsidRDefault="00FE3437" w:rsidP="00FE3437">
      <w:pPr>
        <w:pStyle w:val="B1"/>
      </w:pPr>
      <w:r w:rsidRPr="00BA0C90">
        <w:t>-</w:t>
      </w:r>
      <w:r w:rsidRPr="00BA0C90">
        <w:tab/>
        <w:t>0x0102 ROHCv2 UDP (RFC 5225)</w:t>
      </w:r>
    </w:p>
    <w:p w14:paraId="5D1EAB45" w14:textId="77777777" w:rsidR="00FE3437" w:rsidRPr="00BA0C90" w:rsidRDefault="00FE3437" w:rsidP="00FE3437">
      <w:pPr>
        <w:pStyle w:val="B1"/>
      </w:pPr>
      <w:r w:rsidRPr="00BA0C90">
        <w:t>-</w:t>
      </w:r>
      <w:r w:rsidRPr="00BA0C90">
        <w:tab/>
        <w:t>0x0103 ROHCv2 ESP (RFC 5225)</w:t>
      </w:r>
    </w:p>
    <w:p w14:paraId="7C9D6FF9" w14:textId="77777777" w:rsidR="00FE3437" w:rsidRPr="00BA0C90" w:rsidRDefault="00FE3437" w:rsidP="00FE3437">
      <w:pPr>
        <w:pStyle w:val="B1"/>
      </w:pPr>
      <w:r w:rsidRPr="00BA0C90">
        <w:t>-</w:t>
      </w:r>
      <w:r w:rsidRPr="00BA0C90">
        <w:tab/>
        <w:t>0x0104 ROHCv2 IP (RFC 5225)</w:t>
      </w:r>
    </w:p>
    <w:p w14:paraId="3EDD919A" w14:textId="77777777" w:rsidR="00FE3437" w:rsidRPr="00BA0C90" w:rsidRDefault="00FE3437" w:rsidP="00FE3437">
      <w:r w:rsidRPr="00BA0C90">
        <w:t xml:space="preserve">A UE that supports one or more of the listed ROHC profiles shall support ROHC profile 0x0000 ROHC uncompressed (RFC </w:t>
      </w:r>
      <w:r w:rsidR="007F7F00" w:rsidRPr="00BA0C90">
        <w:t>5795</w:t>
      </w:r>
      <w:r w:rsidRPr="00BA0C90">
        <w:t xml:space="preserve">). </w:t>
      </w:r>
      <w:r w:rsidRPr="00BA0C90">
        <w:rPr>
          <w:rFonts w:eastAsia="SimSun"/>
          <w:lang w:eastAsia="en-GB"/>
        </w:rPr>
        <w:t xml:space="preserve">This field is only applicable if the UE supports </w:t>
      </w:r>
      <w:r w:rsidR="007E045B" w:rsidRPr="00BA0C90">
        <w:rPr>
          <w:rFonts w:eastAsia="SimSun"/>
          <w:lang w:eastAsia="en-GB"/>
        </w:rPr>
        <w:t xml:space="preserve">S1-U data transfer or </w:t>
      </w:r>
      <w:r w:rsidRPr="00BA0C90">
        <w:rPr>
          <w:rFonts w:eastAsia="SimSun"/>
          <w:lang w:eastAsia="en-GB"/>
        </w:rPr>
        <w:t>User plane CIoT EPS Optimisation</w:t>
      </w:r>
      <w:r w:rsidR="0007178E" w:rsidRPr="00BA0C90">
        <w:rPr>
          <w:rFonts w:eastAsia="SimSun"/>
          <w:lang w:eastAsia="en-GB"/>
        </w:rPr>
        <w:t>, see TS 36.331</w:t>
      </w:r>
      <w:r w:rsidRPr="00BA0C90">
        <w:rPr>
          <w:rFonts w:eastAsia="SimSun"/>
          <w:lang w:eastAsia="en-GB"/>
        </w:rPr>
        <w:t xml:space="preserve"> [5]</w:t>
      </w:r>
      <w:r w:rsidR="0007178E" w:rsidRPr="00BA0C90">
        <w:rPr>
          <w:rFonts w:eastAsia="SimSun"/>
          <w:lang w:eastAsia="en-GB"/>
        </w:rPr>
        <w:t>,</w:t>
      </w:r>
      <w:r w:rsidRPr="00BA0C90">
        <w:rPr>
          <w:rFonts w:eastAsia="SimSun"/>
          <w:lang w:eastAsia="en-GB"/>
        </w:rPr>
        <w:t xml:space="preserve"> and any </w:t>
      </w:r>
      <w:r w:rsidRPr="00BA0C90">
        <w:rPr>
          <w:i/>
        </w:rPr>
        <w:t>ue-Category-NB</w:t>
      </w:r>
      <w:r w:rsidRPr="00BA0C90">
        <w:t>.</w:t>
      </w:r>
    </w:p>
    <w:p w14:paraId="55279B62" w14:textId="77777777" w:rsidR="00B921C2" w:rsidRPr="00BA0C90" w:rsidRDefault="00B921C2" w:rsidP="00325DB8">
      <w:pPr>
        <w:pStyle w:val="Heading4"/>
      </w:pPr>
      <w:bookmarkStart w:id="298" w:name="_Toc29241037"/>
      <w:bookmarkStart w:id="299" w:name="_Toc37152506"/>
      <w:bookmarkStart w:id="300" w:name="_Toc37236423"/>
      <w:bookmarkStart w:id="301" w:name="_Toc46493508"/>
      <w:bookmarkStart w:id="302" w:name="_Toc52534402"/>
      <w:bookmarkStart w:id="303" w:name="_Toc130936501"/>
      <w:r w:rsidRPr="00BA0C90">
        <w:t>4.3.1.2</w:t>
      </w:r>
      <w:r w:rsidRPr="00BA0C90">
        <w:tab/>
      </w:r>
      <w:r w:rsidR="001C7FBD" w:rsidRPr="00BA0C90">
        <w:rPr>
          <w:i/>
        </w:rPr>
        <w:t>maxNumberROHC-ContextSessions</w:t>
      </w:r>
      <w:bookmarkEnd w:id="298"/>
      <w:bookmarkEnd w:id="299"/>
      <w:bookmarkEnd w:id="300"/>
      <w:bookmarkEnd w:id="301"/>
      <w:bookmarkEnd w:id="302"/>
      <w:bookmarkEnd w:id="303"/>
    </w:p>
    <w:p w14:paraId="6B80E1A8" w14:textId="77777777" w:rsidR="00FE3437" w:rsidRPr="00BA0C90" w:rsidRDefault="00B921C2" w:rsidP="00FE3437">
      <w:r w:rsidRPr="00BA0C90">
        <w:t xml:space="preserve">This </w:t>
      </w:r>
      <w:r w:rsidR="001C7FBD" w:rsidRPr="00BA0C90">
        <w:t>field</w:t>
      </w:r>
      <w:r w:rsidRPr="00BA0C90">
        <w:t xml:space="preserve"> defines the maximum number of header compression context sessions supported by the UE</w:t>
      </w:r>
      <w:r w:rsidR="00C23BCF" w:rsidRPr="00BA0C90">
        <w:t>, excluding context sessions that leave all headers uncompressed</w:t>
      </w:r>
      <w:r w:rsidRPr="00BA0C90">
        <w:t>.</w:t>
      </w:r>
    </w:p>
    <w:p w14:paraId="4A5DC8D1" w14:textId="77777777" w:rsidR="00FE3437" w:rsidRPr="00BA0C90" w:rsidRDefault="00FE3437" w:rsidP="00FE3437">
      <w:pPr>
        <w:pStyle w:val="Heading4"/>
      </w:pPr>
      <w:bookmarkStart w:id="304" w:name="_Toc29241038"/>
      <w:bookmarkStart w:id="305" w:name="_Toc37152507"/>
      <w:bookmarkStart w:id="306" w:name="_Toc37236424"/>
      <w:bookmarkStart w:id="307" w:name="_Toc46493509"/>
      <w:bookmarkStart w:id="308" w:name="_Toc52534403"/>
      <w:bookmarkStart w:id="309" w:name="_Toc130936502"/>
      <w:r w:rsidRPr="00BA0C90">
        <w:t>4.3.1.2A</w:t>
      </w:r>
      <w:r w:rsidRPr="00BA0C90">
        <w:tab/>
      </w:r>
      <w:r w:rsidRPr="00BA0C90">
        <w:rPr>
          <w:i/>
        </w:rPr>
        <w:t>maxNumberROHC-ContextSessions-r13</w:t>
      </w:r>
      <w:bookmarkEnd w:id="304"/>
      <w:bookmarkEnd w:id="305"/>
      <w:bookmarkEnd w:id="306"/>
      <w:bookmarkEnd w:id="307"/>
      <w:bookmarkEnd w:id="308"/>
      <w:bookmarkEnd w:id="309"/>
    </w:p>
    <w:p w14:paraId="0AEDCB3A" w14:textId="77777777" w:rsidR="00B921C2" w:rsidRPr="00BA0C90" w:rsidRDefault="00FE3437" w:rsidP="00B96B72">
      <w:r w:rsidRPr="00BA0C90">
        <w:t>This field defines the maximum number of header compression context sessions supported by the UE, excluding context sessions that leave all headers uncompressed.</w:t>
      </w:r>
      <w:r w:rsidRPr="00BA0C90">
        <w:rPr>
          <w:rFonts w:eastAsia="SimSun"/>
          <w:lang w:eastAsia="en-GB"/>
        </w:rPr>
        <w:t xml:space="preserve"> This field is only applicable if the UE supports </w:t>
      </w:r>
      <w:r w:rsidR="007E045B" w:rsidRPr="00BA0C90">
        <w:rPr>
          <w:rFonts w:eastAsia="SimSun"/>
          <w:lang w:eastAsia="en-GB"/>
        </w:rPr>
        <w:t xml:space="preserve">S1-U data transfer or </w:t>
      </w:r>
      <w:r w:rsidRPr="00BA0C90">
        <w:rPr>
          <w:rFonts w:eastAsia="SimSun"/>
          <w:lang w:eastAsia="en-GB"/>
        </w:rPr>
        <w:t>User plane CIoT EPS Optimisation</w:t>
      </w:r>
      <w:r w:rsidR="0007178E" w:rsidRPr="00BA0C90">
        <w:rPr>
          <w:rFonts w:eastAsia="SimSun"/>
          <w:lang w:eastAsia="en-GB"/>
        </w:rPr>
        <w:t>, see TS 36.331</w:t>
      </w:r>
      <w:r w:rsidRPr="00BA0C90">
        <w:rPr>
          <w:rFonts w:eastAsia="SimSun"/>
          <w:lang w:eastAsia="en-GB"/>
        </w:rPr>
        <w:t xml:space="preserve"> [5]</w:t>
      </w:r>
      <w:r w:rsidR="0007178E" w:rsidRPr="00BA0C90">
        <w:rPr>
          <w:rFonts w:eastAsia="SimSun"/>
          <w:lang w:eastAsia="en-GB"/>
        </w:rPr>
        <w:t>,</w:t>
      </w:r>
      <w:r w:rsidRPr="00BA0C90">
        <w:rPr>
          <w:rFonts w:eastAsia="SimSun"/>
          <w:lang w:eastAsia="en-GB"/>
        </w:rPr>
        <w:t xml:space="preserve"> and any </w:t>
      </w:r>
      <w:r w:rsidRPr="00BA0C90">
        <w:rPr>
          <w:i/>
        </w:rPr>
        <w:t>ue-Category-NB</w:t>
      </w:r>
      <w:r w:rsidRPr="00BA0C90">
        <w:t>.</w:t>
      </w:r>
    </w:p>
    <w:p w14:paraId="5F9A269E" w14:textId="77777777" w:rsidR="00106388" w:rsidRPr="00BA0C90" w:rsidRDefault="00106388" w:rsidP="00325DB8">
      <w:pPr>
        <w:pStyle w:val="Heading4"/>
      </w:pPr>
      <w:bookmarkStart w:id="310" w:name="_Toc29241039"/>
      <w:bookmarkStart w:id="311" w:name="_Toc37152508"/>
      <w:bookmarkStart w:id="312" w:name="_Toc37236425"/>
      <w:bookmarkStart w:id="313" w:name="_Toc46493510"/>
      <w:bookmarkStart w:id="314" w:name="_Toc52534404"/>
      <w:bookmarkStart w:id="315" w:name="_Toc130936503"/>
      <w:r w:rsidRPr="00BA0C90">
        <w:t>4.3.1.3</w:t>
      </w:r>
      <w:r w:rsidRPr="00BA0C90">
        <w:tab/>
      </w:r>
      <w:r w:rsidRPr="00BA0C90">
        <w:rPr>
          <w:i/>
          <w:iCs/>
        </w:rPr>
        <w:t>pdcp-SN-Extension</w:t>
      </w:r>
      <w:bookmarkEnd w:id="310"/>
      <w:bookmarkEnd w:id="311"/>
      <w:bookmarkEnd w:id="312"/>
      <w:bookmarkEnd w:id="313"/>
      <w:bookmarkEnd w:id="314"/>
      <w:bookmarkEnd w:id="315"/>
    </w:p>
    <w:p w14:paraId="37C85E3B" w14:textId="77777777" w:rsidR="00106388" w:rsidRPr="00BA0C90" w:rsidRDefault="00106388" w:rsidP="00B96B72">
      <w:r w:rsidRPr="00BA0C90">
        <w:t xml:space="preserve">This field defines whether the UE supports 15 bit length of PDCP sequence number as specified in </w:t>
      </w:r>
      <w:r w:rsidR="00CA08FA" w:rsidRPr="00BA0C90">
        <w:t xml:space="preserve">TS 36.323 </w:t>
      </w:r>
      <w:r w:rsidRPr="00BA0C90">
        <w:t>[2].</w:t>
      </w:r>
      <w:r w:rsidR="00C52445" w:rsidRPr="00BA0C90">
        <w:t xml:space="preserve"> It is mandatory for UEs supporting split bearers</w:t>
      </w:r>
      <w:r w:rsidR="001B0CE9" w:rsidRPr="00BA0C90">
        <w:t xml:space="preserve"> and UEs supporting 18 bit length of PDCP sequence number</w:t>
      </w:r>
      <w:r w:rsidR="00C52445" w:rsidRPr="00BA0C90">
        <w:t>.</w:t>
      </w:r>
    </w:p>
    <w:p w14:paraId="1CD3C751" w14:textId="77777777" w:rsidR="00106388" w:rsidRPr="00BA0C90" w:rsidRDefault="00106388" w:rsidP="00325DB8">
      <w:pPr>
        <w:pStyle w:val="Heading4"/>
        <w:rPr>
          <w:rFonts w:eastAsia="Malgun Gothic"/>
        </w:rPr>
      </w:pPr>
      <w:bookmarkStart w:id="316" w:name="_Toc29241040"/>
      <w:bookmarkStart w:id="317" w:name="_Toc37152509"/>
      <w:bookmarkStart w:id="318" w:name="_Toc37236426"/>
      <w:bookmarkStart w:id="319" w:name="_Toc46493511"/>
      <w:bookmarkStart w:id="320" w:name="_Toc52534405"/>
      <w:bookmarkStart w:id="321" w:name="_Toc130936504"/>
      <w:r w:rsidRPr="00BA0C90">
        <w:rPr>
          <w:rFonts w:eastAsia="Malgun Gothic"/>
        </w:rPr>
        <w:t>4.3.1.</w:t>
      </w:r>
      <w:r w:rsidRPr="00BA0C90">
        <w:t>4</w:t>
      </w:r>
      <w:r w:rsidRPr="00BA0C90">
        <w:rPr>
          <w:rFonts w:eastAsia="Malgun Gothic"/>
        </w:rPr>
        <w:tab/>
      </w:r>
      <w:r w:rsidRPr="00BA0C90">
        <w:rPr>
          <w:rFonts w:eastAsia="Malgun Gothic"/>
          <w:i/>
          <w:iCs/>
        </w:rPr>
        <w:t>supportRohcContextContinue</w:t>
      </w:r>
      <w:bookmarkEnd w:id="316"/>
      <w:bookmarkEnd w:id="317"/>
      <w:bookmarkEnd w:id="318"/>
      <w:bookmarkEnd w:id="319"/>
      <w:bookmarkEnd w:id="320"/>
      <w:bookmarkEnd w:id="321"/>
    </w:p>
    <w:p w14:paraId="039225A7" w14:textId="77777777" w:rsidR="00106388" w:rsidRPr="00BA0C90" w:rsidRDefault="00106388" w:rsidP="00B96B72">
      <w:r w:rsidRPr="00BA0C90">
        <w:rPr>
          <w:rFonts w:eastAsia="Malgun Gothic"/>
        </w:rPr>
        <w:t xml:space="preserve">This field defines </w:t>
      </w:r>
      <w:r w:rsidRPr="00BA0C90">
        <w:rPr>
          <w:rFonts w:eastAsia="Malgun Gothic"/>
          <w:lang w:eastAsia="ko-KR"/>
        </w:rPr>
        <w:t xml:space="preserve">whether </w:t>
      </w:r>
      <w:r w:rsidRPr="00BA0C90">
        <w:t xml:space="preserve">the </w:t>
      </w:r>
      <w:r w:rsidRPr="00BA0C90">
        <w:rPr>
          <w:rFonts w:eastAsia="Malgun Gothic"/>
          <w:lang w:eastAsia="ko-KR"/>
        </w:rPr>
        <w:t xml:space="preserve">UE supports ROHC context continuation operation where </w:t>
      </w:r>
      <w:r w:rsidRPr="00BA0C90">
        <w:t xml:space="preserve">the </w:t>
      </w:r>
      <w:r w:rsidRPr="00BA0C90">
        <w:rPr>
          <w:rFonts w:eastAsia="Malgun Gothic"/>
          <w:lang w:eastAsia="ko-KR"/>
        </w:rPr>
        <w:t>UE does not reset the current ROHC context upon handover</w:t>
      </w:r>
      <w:r w:rsidRPr="00BA0C90">
        <w:t>.</w:t>
      </w:r>
    </w:p>
    <w:p w14:paraId="18BB2620" w14:textId="77777777" w:rsidR="001B0CE9" w:rsidRPr="00BA0C90" w:rsidRDefault="001B0CE9" w:rsidP="001B0CE9">
      <w:pPr>
        <w:pStyle w:val="Heading4"/>
      </w:pPr>
      <w:bookmarkStart w:id="322" w:name="_Toc29241041"/>
      <w:bookmarkStart w:id="323" w:name="_Toc37152510"/>
      <w:bookmarkStart w:id="324" w:name="_Toc37236427"/>
      <w:bookmarkStart w:id="325" w:name="_Toc46493512"/>
      <w:bookmarkStart w:id="326" w:name="_Toc52534406"/>
      <w:bookmarkStart w:id="327" w:name="_Toc130936505"/>
      <w:r w:rsidRPr="00BA0C90">
        <w:t>4.3.1.5</w:t>
      </w:r>
      <w:r w:rsidRPr="00BA0C90">
        <w:tab/>
      </w:r>
      <w:r w:rsidRPr="00BA0C90">
        <w:rPr>
          <w:i/>
          <w:iCs/>
        </w:rPr>
        <w:t>pdcp-SN-Extension-18bits-r13</w:t>
      </w:r>
      <w:bookmarkEnd w:id="322"/>
      <w:bookmarkEnd w:id="323"/>
      <w:bookmarkEnd w:id="324"/>
      <w:bookmarkEnd w:id="325"/>
      <w:bookmarkEnd w:id="326"/>
      <w:bookmarkEnd w:id="327"/>
    </w:p>
    <w:p w14:paraId="5EB264C7" w14:textId="77777777" w:rsidR="001B0CE9" w:rsidRPr="00BA0C90" w:rsidRDefault="001B0CE9" w:rsidP="001B0CE9">
      <w:r w:rsidRPr="00BA0C90">
        <w:t>This field defines whether the UE supports 18 bit length of PDCP sequence number as specified in TS 36.323 [2].</w:t>
      </w:r>
    </w:p>
    <w:p w14:paraId="7CD1073F" w14:textId="77777777" w:rsidR="00796199" w:rsidRPr="00BA0C90" w:rsidRDefault="00796199" w:rsidP="00796199">
      <w:pPr>
        <w:pStyle w:val="Heading4"/>
        <w:rPr>
          <w:noProof/>
        </w:rPr>
      </w:pPr>
      <w:bookmarkStart w:id="328" w:name="_Toc29241042"/>
      <w:bookmarkStart w:id="329" w:name="_Toc37152511"/>
      <w:bookmarkStart w:id="330" w:name="_Toc37236428"/>
      <w:bookmarkStart w:id="331" w:name="_Toc46493513"/>
      <w:bookmarkStart w:id="332" w:name="_Toc52534407"/>
      <w:bookmarkStart w:id="333" w:name="_Toc130936506"/>
      <w:r w:rsidRPr="00BA0C90">
        <w:rPr>
          <w:noProof/>
        </w:rPr>
        <w:t>4.3.1.6</w:t>
      </w:r>
      <w:r w:rsidRPr="00BA0C90">
        <w:rPr>
          <w:noProof/>
        </w:rPr>
        <w:tab/>
      </w:r>
      <w:r w:rsidRPr="00BA0C90">
        <w:rPr>
          <w:i/>
          <w:noProof/>
        </w:rPr>
        <w:t>supportedUplinkOnlyROHC-Profiles</w:t>
      </w:r>
      <w:bookmarkEnd w:id="328"/>
      <w:bookmarkEnd w:id="329"/>
      <w:bookmarkEnd w:id="330"/>
      <w:bookmarkEnd w:id="331"/>
      <w:bookmarkEnd w:id="332"/>
      <w:bookmarkEnd w:id="333"/>
    </w:p>
    <w:p w14:paraId="7A0FFDBC" w14:textId="77777777" w:rsidR="00796199" w:rsidRPr="00BA0C90" w:rsidRDefault="00796199" w:rsidP="00796199">
      <w:pPr>
        <w:rPr>
          <w:noProof/>
        </w:rPr>
      </w:pPr>
      <w:r w:rsidRPr="00BA0C90">
        <w:rPr>
          <w:noProof/>
        </w:rPr>
        <w:t>This field defines which ROHC profile(s) from the list below are supported in uplink-only ROHC operation by the UE.</w:t>
      </w:r>
    </w:p>
    <w:p w14:paraId="52860D42" w14:textId="77777777" w:rsidR="00796199" w:rsidRPr="00BA0C90" w:rsidRDefault="00796199" w:rsidP="00796199">
      <w:pPr>
        <w:pStyle w:val="B1"/>
        <w:rPr>
          <w:noProof/>
        </w:rPr>
      </w:pPr>
      <w:r w:rsidRPr="00BA0C90">
        <w:rPr>
          <w:noProof/>
        </w:rPr>
        <w:t>-</w:t>
      </w:r>
      <w:r w:rsidRPr="00BA0C90">
        <w:rPr>
          <w:noProof/>
        </w:rPr>
        <w:tab/>
        <w:t xml:space="preserve">0x0006 ROHC TCP (RFC </w:t>
      </w:r>
      <w:r w:rsidR="00FD3DF6" w:rsidRPr="00BA0C90">
        <w:rPr>
          <w:noProof/>
        </w:rPr>
        <w:t>6846</w:t>
      </w:r>
      <w:r w:rsidRPr="00BA0C90">
        <w:rPr>
          <w:noProof/>
        </w:rPr>
        <w:t>)</w:t>
      </w:r>
    </w:p>
    <w:p w14:paraId="7BB76F78" w14:textId="77777777" w:rsidR="00362CD6" w:rsidRPr="00BA0C90" w:rsidRDefault="00796199" w:rsidP="00362CD6">
      <w:pPr>
        <w:rPr>
          <w:noProof/>
        </w:rPr>
      </w:pPr>
      <w:r w:rsidRPr="00BA0C90">
        <w:rPr>
          <w:noProof/>
        </w:rPr>
        <w:t xml:space="preserve">A UE that supports uplink-only ROHC profile(s) shall support ROHC profile 0x0000 ROHC uncompressed (RFC </w:t>
      </w:r>
      <w:r w:rsidR="00FD3DF6" w:rsidRPr="00BA0C90">
        <w:rPr>
          <w:noProof/>
        </w:rPr>
        <w:t>5795</w:t>
      </w:r>
      <w:r w:rsidRPr="00BA0C90">
        <w:rPr>
          <w:noProof/>
        </w:rPr>
        <w:t>).</w:t>
      </w:r>
    </w:p>
    <w:p w14:paraId="473C4E45" w14:textId="77777777" w:rsidR="009C000D" w:rsidRPr="00BA0C90" w:rsidRDefault="009C000D" w:rsidP="009C000D">
      <w:pPr>
        <w:pStyle w:val="Heading4"/>
        <w:rPr>
          <w:noProof/>
        </w:rPr>
      </w:pPr>
      <w:bookmarkStart w:id="334" w:name="_Toc29241043"/>
      <w:bookmarkStart w:id="335" w:name="_Toc37152512"/>
      <w:bookmarkStart w:id="336" w:name="_Toc37236429"/>
      <w:bookmarkStart w:id="337" w:name="_Toc46493514"/>
      <w:bookmarkStart w:id="338" w:name="_Toc52534408"/>
      <w:bookmarkStart w:id="339" w:name="_Toc130936507"/>
      <w:r w:rsidRPr="00BA0C90">
        <w:rPr>
          <w:noProof/>
        </w:rPr>
        <w:t>4.3.1.7</w:t>
      </w:r>
      <w:r w:rsidRPr="00BA0C90">
        <w:rPr>
          <w:noProof/>
        </w:rPr>
        <w:tab/>
      </w:r>
      <w:r w:rsidRPr="00BA0C90">
        <w:rPr>
          <w:i/>
          <w:noProof/>
        </w:rPr>
        <w:t>supportedUDC-r15</w:t>
      </w:r>
      <w:bookmarkEnd w:id="334"/>
      <w:bookmarkEnd w:id="335"/>
      <w:bookmarkEnd w:id="336"/>
      <w:bookmarkEnd w:id="337"/>
      <w:bookmarkEnd w:id="338"/>
      <w:bookmarkEnd w:id="339"/>
    </w:p>
    <w:p w14:paraId="6F939AAF" w14:textId="77777777" w:rsidR="009C000D" w:rsidRPr="00BA0C90" w:rsidRDefault="009C000D" w:rsidP="009C000D">
      <w:pPr>
        <w:rPr>
          <w:noProof/>
        </w:rPr>
      </w:pPr>
      <w:r w:rsidRPr="00BA0C90">
        <w:rPr>
          <w:noProof/>
        </w:rPr>
        <w:t>This field defines whether the UE supports the uplink data compression operation as specified in TS 36.323 [2].</w:t>
      </w:r>
    </w:p>
    <w:p w14:paraId="0CA221D1" w14:textId="77777777" w:rsidR="009C000D" w:rsidRPr="00BA0C90" w:rsidRDefault="009C000D" w:rsidP="009C000D">
      <w:pPr>
        <w:rPr>
          <w:noProof/>
        </w:rPr>
      </w:pPr>
      <w:r w:rsidRPr="00BA0C90">
        <w:rPr>
          <w:noProof/>
        </w:rPr>
        <w:t>A UE that supports the uplink data compression operation shall support 8192 bytes for compression buffer per UDC DRB and support up to 2 UDC DRBs.</w:t>
      </w:r>
    </w:p>
    <w:p w14:paraId="42F7F451" w14:textId="77777777" w:rsidR="009C000D" w:rsidRPr="00BA0C90" w:rsidRDefault="009C000D" w:rsidP="009C000D">
      <w:pPr>
        <w:pStyle w:val="Heading4"/>
        <w:rPr>
          <w:noProof/>
        </w:rPr>
      </w:pPr>
      <w:bookmarkStart w:id="340" w:name="_Toc29241044"/>
      <w:bookmarkStart w:id="341" w:name="_Toc37152513"/>
      <w:bookmarkStart w:id="342" w:name="_Toc37236430"/>
      <w:bookmarkStart w:id="343" w:name="_Toc46493515"/>
      <w:bookmarkStart w:id="344" w:name="_Toc52534409"/>
      <w:bookmarkStart w:id="345" w:name="_Toc130936508"/>
      <w:r w:rsidRPr="00BA0C90">
        <w:rPr>
          <w:noProof/>
        </w:rPr>
        <w:t>4.3.1.8</w:t>
      </w:r>
      <w:r w:rsidRPr="00BA0C90">
        <w:rPr>
          <w:noProof/>
        </w:rPr>
        <w:tab/>
      </w:r>
      <w:r w:rsidRPr="00BA0C90">
        <w:rPr>
          <w:i/>
          <w:noProof/>
        </w:rPr>
        <w:t>supportedStandardDic-r15</w:t>
      </w:r>
      <w:bookmarkEnd w:id="340"/>
      <w:bookmarkEnd w:id="341"/>
      <w:bookmarkEnd w:id="342"/>
      <w:bookmarkEnd w:id="343"/>
      <w:bookmarkEnd w:id="344"/>
      <w:bookmarkEnd w:id="345"/>
    </w:p>
    <w:p w14:paraId="3D649367" w14:textId="77777777" w:rsidR="009C000D" w:rsidRPr="00BA0C90" w:rsidRDefault="009C000D" w:rsidP="009C000D">
      <w:pPr>
        <w:rPr>
          <w:noProof/>
        </w:rPr>
      </w:pPr>
      <w:r w:rsidRPr="00BA0C90">
        <w:rPr>
          <w:noProof/>
        </w:rPr>
        <w:t>This field defines whether the UE supports UL data compression with SIP static dictionary as defined in TS 36.323 [2].</w:t>
      </w:r>
    </w:p>
    <w:p w14:paraId="5677B74D" w14:textId="77777777" w:rsidR="009C000D" w:rsidRPr="00BA0C90" w:rsidRDefault="009C000D" w:rsidP="009C000D">
      <w:pPr>
        <w:pStyle w:val="Heading4"/>
        <w:rPr>
          <w:noProof/>
        </w:rPr>
      </w:pPr>
      <w:bookmarkStart w:id="346" w:name="_Toc29241045"/>
      <w:bookmarkStart w:id="347" w:name="_Toc37152514"/>
      <w:bookmarkStart w:id="348" w:name="_Toc37236431"/>
      <w:bookmarkStart w:id="349" w:name="_Toc46493516"/>
      <w:bookmarkStart w:id="350" w:name="_Toc52534410"/>
      <w:bookmarkStart w:id="351" w:name="_Toc130936509"/>
      <w:r w:rsidRPr="00BA0C90">
        <w:rPr>
          <w:noProof/>
        </w:rPr>
        <w:t>4.3.1.9</w:t>
      </w:r>
      <w:r w:rsidRPr="00BA0C90">
        <w:rPr>
          <w:noProof/>
        </w:rPr>
        <w:tab/>
      </w:r>
      <w:r w:rsidRPr="00BA0C90">
        <w:rPr>
          <w:i/>
          <w:noProof/>
        </w:rPr>
        <w:t>supportedOperatorDic-r15</w:t>
      </w:r>
      <w:bookmarkEnd w:id="346"/>
      <w:bookmarkEnd w:id="347"/>
      <w:bookmarkEnd w:id="348"/>
      <w:bookmarkEnd w:id="349"/>
      <w:bookmarkEnd w:id="350"/>
      <w:bookmarkEnd w:id="351"/>
    </w:p>
    <w:p w14:paraId="49BFD97E" w14:textId="77777777" w:rsidR="009C000D" w:rsidRPr="00BA0C90" w:rsidRDefault="009C000D" w:rsidP="009C000D">
      <w:pPr>
        <w:rPr>
          <w:noProof/>
        </w:rPr>
      </w:pPr>
      <w:r w:rsidRPr="00BA0C90">
        <w:rPr>
          <w:noProof/>
        </w:rPr>
        <w:t xml:space="preserve">This field defines whether the UE supports UL data compression with operator defined dictionary. If UE supports operator defined dictionary, the UE shall report </w:t>
      </w:r>
      <w:r w:rsidRPr="00BA0C90">
        <w:rPr>
          <w:i/>
          <w:noProof/>
        </w:rPr>
        <w:t>versionOfDictionary</w:t>
      </w:r>
      <w:r w:rsidRPr="00BA0C90">
        <w:rPr>
          <w:noProof/>
        </w:rPr>
        <w:t xml:space="preserve">, the version number of the dictionary, and </w:t>
      </w:r>
      <w:r w:rsidRPr="00BA0C90">
        <w:rPr>
          <w:i/>
          <w:noProof/>
        </w:rPr>
        <w:t>associatedPLMN-ID</w:t>
      </w:r>
      <w:r w:rsidRPr="00BA0C90">
        <w:rPr>
          <w:noProof/>
        </w:rPr>
        <w:t>, the associated PLMN ID of this operator defined dictionary as defined in TS 36.331 [5]. Note this parameter is not required to be present if the UE is in VPLMN. In this release</w:t>
      </w:r>
      <w:r w:rsidR="0098754A" w:rsidRPr="00BA0C90">
        <w:t xml:space="preserve"> of specification</w:t>
      </w:r>
      <w:r w:rsidRPr="00BA0C90">
        <w:rPr>
          <w:noProof/>
        </w:rPr>
        <w:t>, UE can only support one operator defined dictionary.</w:t>
      </w:r>
    </w:p>
    <w:p w14:paraId="60078C6A" w14:textId="77777777" w:rsidR="00725ABB" w:rsidRPr="00BA0C90" w:rsidRDefault="00725ABB" w:rsidP="00725ABB">
      <w:pPr>
        <w:pStyle w:val="Heading4"/>
        <w:rPr>
          <w:noProof/>
        </w:rPr>
      </w:pPr>
      <w:bookmarkStart w:id="352" w:name="_Toc29241046"/>
      <w:bookmarkStart w:id="353" w:name="_Toc37152515"/>
      <w:bookmarkStart w:id="354" w:name="_Toc37236432"/>
      <w:bookmarkStart w:id="355" w:name="_Toc46493517"/>
      <w:bookmarkStart w:id="356" w:name="_Toc52534411"/>
      <w:bookmarkStart w:id="357" w:name="_Toc130936510"/>
      <w:r w:rsidRPr="00BA0C90">
        <w:rPr>
          <w:noProof/>
        </w:rPr>
        <w:t>4.3.1.</w:t>
      </w:r>
      <w:r w:rsidR="00A049FD" w:rsidRPr="00BA0C90">
        <w:rPr>
          <w:noProof/>
        </w:rPr>
        <w:t>10</w:t>
      </w:r>
      <w:r w:rsidRPr="00BA0C90">
        <w:rPr>
          <w:noProof/>
        </w:rPr>
        <w:tab/>
      </w:r>
      <w:r w:rsidRPr="00BA0C90">
        <w:rPr>
          <w:i/>
          <w:noProof/>
        </w:rPr>
        <w:t>pdcp-Duplication-r15</w:t>
      </w:r>
      <w:bookmarkEnd w:id="352"/>
      <w:bookmarkEnd w:id="353"/>
      <w:bookmarkEnd w:id="354"/>
      <w:bookmarkEnd w:id="355"/>
      <w:bookmarkEnd w:id="356"/>
      <w:bookmarkEnd w:id="357"/>
    </w:p>
    <w:p w14:paraId="1CA2AFF4" w14:textId="77777777" w:rsidR="00725ABB" w:rsidRPr="00BA0C90" w:rsidRDefault="00725ABB" w:rsidP="00725ABB">
      <w:pPr>
        <w:rPr>
          <w:noProof/>
        </w:rPr>
      </w:pPr>
      <w:r w:rsidRPr="00BA0C90">
        <w:rPr>
          <w:noProof/>
        </w:rPr>
        <w:t>This field defines whether the UE supports PDCP duplication.</w:t>
      </w:r>
    </w:p>
    <w:p w14:paraId="2844D745" w14:textId="77777777" w:rsidR="00D74899" w:rsidRPr="00BA0C90" w:rsidRDefault="00D74899" w:rsidP="00D74899">
      <w:pPr>
        <w:pStyle w:val="Heading4"/>
        <w:rPr>
          <w:noProof/>
        </w:rPr>
      </w:pPr>
      <w:bookmarkStart w:id="358" w:name="_Toc46493518"/>
      <w:bookmarkStart w:id="359" w:name="_Toc52534412"/>
      <w:bookmarkStart w:id="360" w:name="_Toc130936511"/>
      <w:bookmarkStart w:id="361" w:name="_Toc29241047"/>
      <w:bookmarkStart w:id="362" w:name="_Toc37152516"/>
      <w:bookmarkStart w:id="363" w:name="_Toc37236433"/>
      <w:r w:rsidRPr="00BA0C90">
        <w:rPr>
          <w:noProof/>
        </w:rPr>
        <w:t>4.3.1.</w:t>
      </w:r>
      <w:r w:rsidR="00A049FD" w:rsidRPr="00BA0C90">
        <w:rPr>
          <w:noProof/>
        </w:rPr>
        <w:t>11</w:t>
      </w:r>
      <w:r w:rsidRPr="00BA0C90">
        <w:rPr>
          <w:noProof/>
        </w:rPr>
        <w:tab/>
      </w:r>
      <w:r w:rsidRPr="00BA0C90">
        <w:rPr>
          <w:i/>
          <w:noProof/>
        </w:rPr>
        <w:t>pdcp-VersionChangeWithoutHO-r16</w:t>
      </w:r>
      <w:bookmarkEnd w:id="358"/>
      <w:bookmarkEnd w:id="359"/>
      <w:bookmarkEnd w:id="360"/>
    </w:p>
    <w:p w14:paraId="74032B4F" w14:textId="77777777" w:rsidR="00D74899" w:rsidRPr="00BA0C90" w:rsidRDefault="00D74899" w:rsidP="00D74899">
      <w:pPr>
        <w:rPr>
          <w:noProof/>
        </w:rPr>
      </w:pPr>
      <w:r w:rsidRPr="00BA0C90">
        <w:rPr>
          <w:noProof/>
        </w:rPr>
        <w:t>This field defines whether the UE supports changing the PDCP version of DRBs, from LTE PDCP to NR PDCP and vice versa, without handover.</w:t>
      </w:r>
    </w:p>
    <w:p w14:paraId="38A16D36" w14:textId="77777777" w:rsidR="0029139B" w:rsidRPr="00BA0C90" w:rsidRDefault="0029139B" w:rsidP="00787539">
      <w:pPr>
        <w:pStyle w:val="Heading4"/>
        <w:rPr>
          <w:noProof/>
        </w:rPr>
      </w:pPr>
      <w:bookmarkStart w:id="364" w:name="_Toc46493519"/>
      <w:bookmarkStart w:id="365" w:name="_Toc52534413"/>
      <w:bookmarkStart w:id="366" w:name="_Toc130936512"/>
      <w:r w:rsidRPr="00BA0C90">
        <w:rPr>
          <w:noProof/>
        </w:rPr>
        <w:t>4.3.1.</w:t>
      </w:r>
      <w:r w:rsidR="00A049FD" w:rsidRPr="00BA0C90">
        <w:rPr>
          <w:noProof/>
        </w:rPr>
        <w:t>12</w:t>
      </w:r>
      <w:r w:rsidRPr="00BA0C90">
        <w:rPr>
          <w:noProof/>
        </w:rPr>
        <w:tab/>
      </w:r>
      <w:r w:rsidRPr="00BA0C90">
        <w:rPr>
          <w:i/>
          <w:noProof/>
        </w:rPr>
        <w:t>ehc-r16</w:t>
      </w:r>
      <w:bookmarkEnd w:id="364"/>
      <w:bookmarkEnd w:id="365"/>
      <w:bookmarkEnd w:id="366"/>
    </w:p>
    <w:p w14:paraId="23E77FAB" w14:textId="77777777" w:rsidR="0029139B" w:rsidRPr="00BA0C90" w:rsidRDefault="0029139B" w:rsidP="0029139B">
      <w:r w:rsidRPr="00BA0C90">
        <w:t>Indicates that the UE supports Ethernet header compression</w:t>
      </w:r>
      <w:r w:rsidRPr="00BA0C90">
        <w:rPr>
          <w:lang w:eastAsia="ko-KR"/>
        </w:rPr>
        <w:t xml:space="preserve"> and decompression using EHC protocol, as specified in TS 36.323 [2] and in Annex A of </w:t>
      </w:r>
      <w:r w:rsidRPr="00BA0C90">
        <w:t xml:space="preserve">TS 38.323 [40]. </w:t>
      </w:r>
      <w:r w:rsidRPr="00BA0C90">
        <w:rPr>
          <w:noProof/>
          <w:lang w:eastAsia="zh-CN"/>
        </w:rPr>
        <w:t>The UE indicating this capability and indicating support for at least one ROHC profile, shall support simultaneous configuration of EHC and ROHC on different DRBs.</w:t>
      </w:r>
    </w:p>
    <w:p w14:paraId="03198ECD" w14:textId="77777777" w:rsidR="0029139B" w:rsidRPr="00BA0C90" w:rsidRDefault="0029139B" w:rsidP="00787539">
      <w:pPr>
        <w:pStyle w:val="Heading4"/>
        <w:rPr>
          <w:noProof/>
        </w:rPr>
      </w:pPr>
      <w:bookmarkStart w:id="367" w:name="_Toc46493520"/>
      <w:bookmarkStart w:id="368" w:name="_Toc52534414"/>
      <w:bookmarkStart w:id="369" w:name="_Toc130936513"/>
      <w:r w:rsidRPr="00BA0C90">
        <w:rPr>
          <w:noProof/>
        </w:rPr>
        <w:t>4.3.1.1</w:t>
      </w:r>
      <w:r w:rsidR="00A049FD" w:rsidRPr="00BA0C90">
        <w:rPr>
          <w:noProof/>
        </w:rPr>
        <w:t>3</w:t>
      </w:r>
      <w:r w:rsidRPr="00BA0C90">
        <w:rPr>
          <w:noProof/>
        </w:rPr>
        <w:tab/>
      </w:r>
      <w:r w:rsidRPr="00BA0C90">
        <w:rPr>
          <w:i/>
          <w:iCs/>
          <w:noProof/>
        </w:rPr>
        <w:t>maxNumberEHC-Contexts-r16</w:t>
      </w:r>
      <w:bookmarkEnd w:id="367"/>
      <w:bookmarkEnd w:id="368"/>
      <w:bookmarkEnd w:id="369"/>
    </w:p>
    <w:p w14:paraId="0688137C" w14:textId="77777777" w:rsidR="0029139B" w:rsidRPr="00BA0C90" w:rsidRDefault="0029139B" w:rsidP="0029139B">
      <w:r w:rsidRPr="00BA0C90">
        <w:t>Defines the maximum number of Ethernet header compression contexts supported by the UE across all DRBs and across UE</w:t>
      </w:r>
      <w:r w:rsidR="00FD4D0A" w:rsidRPr="00BA0C90">
        <w:t>'</w:t>
      </w:r>
      <w:r w:rsidRPr="00BA0C90">
        <w:t>s EHC compressor and EHC decompressor. The indicated number defines the number of contexts in addition to CID = "all zeros" as specified in Annex A of TS 38.323 [40].</w:t>
      </w:r>
    </w:p>
    <w:p w14:paraId="2D603AB1" w14:textId="77777777" w:rsidR="0029139B" w:rsidRPr="00BA0C90" w:rsidRDefault="0029139B" w:rsidP="00787539">
      <w:pPr>
        <w:pStyle w:val="Heading4"/>
        <w:rPr>
          <w:noProof/>
        </w:rPr>
      </w:pPr>
      <w:bookmarkStart w:id="370" w:name="_Toc46493521"/>
      <w:bookmarkStart w:id="371" w:name="_Toc52534415"/>
      <w:bookmarkStart w:id="372" w:name="_Toc130936514"/>
      <w:r w:rsidRPr="00BA0C90">
        <w:rPr>
          <w:noProof/>
        </w:rPr>
        <w:t>4.3.1.1</w:t>
      </w:r>
      <w:r w:rsidR="00A049FD" w:rsidRPr="00BA0C90">
        <w:rPr>
          <w:noProof/>
        </w:rPr>
        <w:t>4</w:t>
      </w:r>
      <w:r w:rsidRPr="00BA0C90">
        <w:rPr>
          <w:noProof/>
        </w:rPr>
        <w:tab/>
      </w:r>
      <w:r w:rsidRPr="00BA0C90">
        <w:rPr>
          <w:i/>
          <w:iCs/>
          <w:noProof/>
        </w:rPr>
        <w:t>continueEHC-Context-r16</w:t>
      </w:r>
      <w:bookmarkEnd w:id="370"/>
      <w:bookmarkEnd w:id="371"/>
      <w:bookmarkEnd w:id="372"/>
    </w:p>
    <w:p w14:paraId="5FB85D13" w14:textId="77777777" w:rsidR="0029139B" w:rsidRPr="00BA0C90" w:rsidRDefault="0029139B" w:rsidP="0029139B">
      <w:pPr>
        <w:rPr>
          <w:rFonts w:cs="Arial"/>
          <w:szCs w:val="18"/>
        </w:rPr>
      </w:pPr>
      <w:r w:rsidRPr="00BA0C90">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BA0C90" w:rsidRDefault="0029139B" w:rsidP="00787539">
      <w:pPr>
        <w:pStyle w:val="Heading4"/>
        <w:rPr>
          <w:noProof/>
        </w:rPr>
      </w:pPr>
      <w:bookmarkStart w:id="373" w:name="_Toc46493522"/>
      <w:bookmarkStart w:id="374" w:name="_Toc52534416"/>
      <w:bookmarkStart w:id="375" w:name="_Toc130936515"/>
      <w:r w:rsidRPr="00BA0C90">
        <w:rPr>
          <w:noProof/>
        </w:rPr>
        <w:t>4.3.1.1</w:t>
      </w:r>
      <w:r w:rsidR="00A049FD" w:rsidRPr="00BA0C90">
        <w:rPr>
          <w:noProof/>
        </w:rPr>
        <w:t>5</w:t>
      </w:r>
      <w:r w:rsidRPr="00BA0C90">
        <w:rPr>
          <w:noProof/>
        </w:rPr>
        <w:tab/>
      </w:r>
      <w:r w:rsidRPr="00BA0C90">
        <w:rPr>
          <w:i/>
          <w:iCs/>
          <w:noProof/>
        </w:rPr>
        <w:t>jointEHC-ROHC</w:t>
      </w:r>
      <w:r w:rsidR="00076505" w:rsidRPr="00BA0C90">
        <w:rPr>
          <w:i/>
          <w:iCs/>
          <w:noProof/>
        </w:rPr>
        <w:t>-Config</w:t>
      </w:r>
      <w:r w:rsidRPr="00BA0C90">
        <w:rPr>
          <w:i/>
          <w:iCs/>
          <w:noProof/>
        </w:rPr>
        <w:t>-r16</w:t>
      </w:r>
      <w:bookmarkEnd w:id="373"/>
      <w:bookmarkEnd w:id="374"/>
      <w:bookmarkEnd w:id="375"/>
    </w:p>
    <w:p w14:paraId="6DB41292" w14:textId="77777777" w:rsidR="0029139B" w:rsidRPr="00BA0C90" w:rsidRDefault="0029139B" w:rsidP="0029139B">
      <w:pPr>
        <w:rPr>
          <w:rFonts w:cs="Arial"/>
          <w:szCs w:val="18"/>
        </w:rPr>
      </w:pPr>
      <w:r w:rsidRPr="00BA0C90">
        <w:rPr>
          <w:bCs/>
          <w:iCs/>
          <w:lang w:eastAsia="en-GB"/>
        </w:rPr>
        <w:t>Indicates whether the UE supports simultaneous configuration of EHC and ROHC protocols for the same DRB.</w:t>
      </w:r>
    </w:p>
    <w:p w14:paraId="3039609A" w14:textId="77777777" w:rsidR="00362CD6" w:rsidRPr="00BA0C90" w:rsidRDefault="00362CD6" w:rsidP="00362CD6">
      <w:pPr>
        <w:pStyle w:val="Heading3"/>
      </w:pPr>
      <w:bookmarkStart w:id="376" w:name="_Toc46493523"/>
      <w:bookmarkStart w:id="377" w:name="_Toc52534417"/>
      <w:bookmarkStart w:id="378" w:name="_Toc130936516"/>
      <w:r w:rsidRPr="00BA0C90">
        <w:t>4.3.1A</w:t>
      </w:r>
      <w:r w:rsidRPr="00BA0C90">
        <w:tab/>
        <w:t>NR PDCP Parameters</w:t>
      </w:r>
      <w:bookmarkEnd w:id="361"/>
      <w:bookmarkEnd w:id="362"/>
      <w:bookmarkEnd w:id="363"/>
      <w:bookmarkEnd w:id="376"/>
      <w:bookmarkEnd w:id="377"/>
      <w:bookmarkEnd w:id="378"/>
    </w:p>
    <w:p w14:paraId="243BCDA3" w14:textId="77777777" w:rsidR="00362CD6" w:rsidRPr="00BA0C90" w:rsidRDefault="00362CD6" w:rsidP="00362CD6">
      <w:pPr>
        <w:rPr>
          <w:lang w:eastAsia="x-none"/>
        </w:rPr>
      </w:pPr>
      <w:r w:rsidRPr="00BA0C90">
        <w:rPr>
          <w:lang w:eastAsia="x-none"/>
        </w:rPr>
        <w:t xml:space="preserve">NR PDCP capabilities: the definition of </w:t>
      </w:r>
      <w:r w:rsidRPr="00BA0C90">
        <w:rPr>
          <w:i/>
          <w:lang w:eastAsia="x-none"/>
        </w:rPr>
        <w:t>rohc-Profiles-r15</w:t>
      </w:r>
      <w:r w:rsidRPr="00BA0C90">
        <w:rPr>
          <w:lang w:eastAsia="x-none"/>
        </w:rPr>
        <w:t xml:space="preserve">, </w:t>
      </w:r>
      <w:r w:rsidRPr="00BA0C90">
        <w:rPr>
          <w:i/>
          <w:lang w:eastAsia="x-none"/>
        </w:rPr>
        <w:t>rohc-ContextMaxSessions-r15</w:t>
      </w:r>
      <w:r w:rsidRPr="00BA0C90">
        <w:rPr>
          <w:lang w:eastAsia="x-none"/>
        </w:rPr>
        <w:t xml:space="preserve">, </w:t>
      </w:r>
      <w:r w:rsidRPr="00BA0C90">
        <w:rPr>
          <w:i/>
          <w:lang w:eastAsia="x-none"/>
        </w:rPr>
        <w:t>rohc-ProfilesUL-Only-r15</w:t>
      </w:r>
      <w:r w:rsidRPr="00BA0C90">
        <w:rPr>
          <w:lang w:eastAsia="x-none"/>
        </w:rPr>
        <w:t xml:space="preserve">, </w:t>
      </w:r>
      <w:r w:rsidRPr="00BA0C90">
        <w:rPr>
          <w:i/>
          <w:lang w:eastAsia="x-none"/>
        </w:rPr>
        <w:t>rohc-ContextContinue-r15</w:t>
      </w:r>
      <w:r w:rsidRPr="00BA0C90">
        <w:rPr>
          <w:lang w:eastAsia="x-none"/>
        </w:rPr>
        <w:t xml:space="preserve">, </w:t>
      </w:r>
      <w:r w:rsidRPr="00BA0C90">
        <w:rPr>
          <w:i/>
          <w:lang w:eastAsia="x-none"/>
        </w:rPr>
        <w:t>outOfOrderDelivery-r15</w:t>
      </w:r>
      <w:r w:rsidRPr="00BA0C90">
        <w:rPr>
          <w:lang w:eastAsia="x-none"/>
        </w:rPr>
        <w:t xml:space="preserve"> and </w:t>
      </w:r>
      <w:r w:rsidRPr="00BA0C90">
        <w:rPr>
          <w:i/>
          <w:lang w:eastAsia="x-none"/>
        </w:rPr>
        <w:t>sn-SizeLo-r15</w:t>
      </w:r>
      <w:r w:rsidRPr="00BA0C90">
        <w:rPr>
          <w:lang w:eastAsia="x-none"/>
        </w:rPr>
        <w:t xml:space="preserve"> are the same as </w:t>
      </w:r>
      <w:r w:rsidRPr="00BA0C90">
        <w:rPr>
          <w:i/>
          <w:lang w:eastAsia="x-none"/>
        </w:rPr>
        <w:t>supportedROHC-Profiles</w:t>
      </w:r>
      <w:r w:rsidRPr="00BA0C90">
        <w:rPr>
          <w:lang w:eastAsia="x-none"/>
        </w:rPr>
        <w:t>,</w:t>
      </w:r>
      <w:r w:rsidRPr="00BA0C90">
        <w:t xml:space="preserve"> </w:t>
      </w:r>
      <w:r w:rsidRPr="00BA0C90">
        <w:rPr>
          <w:i/>
          <w:lang w:eastAsia="x-none"/>
        </w:rPr>
        <w:t>maxNumberROHC-ContextSessions</w:t>
      </w:r>
      <w:r w:rsidRPr="00BA0C90">
        <w:rPr>
          <w:lang w:eastAsia="x-none"/>
        </w:rPr>
        <w:t>,</w:t>
      </w:r>
      <w:r w:rsidRPr="00BA0C90">
        <w:t xml:space="preserve"> </w:t>
      </w:r>
      <w:r w:rsidRPr="00BA0C90">
        <w:rPr>
          <w:i/>
          <w:lang w:eastAsia="x-none"/>
        </w:rPr>
        <w:t>uplinkOnlyROHC-Profiles</w:t>
      </w:r>
      <w:r w:rsidRPr="00BA0C90">
        <w:rPr>
          <w:lang w:eastAsia="x-none"/>
        </w:rPr>
        <w:t>,</w:t>
      </w:r>
      <w:r w:rsidRPr="00BA0C90">
        <w:t xml:space="preserve"> </w:t>
      </w:r>
      <w:r w:rsidRPr="00BA0C90">
        <w:rPr>
          <w:i/>
          <w:lang w:eastAsia="x-none"/>
        </w:rPr>
        <w:t>continueROHC-Context</w:t>
      </w:r>
      <w:r w:rsidRPr="00BA0C90">
        <w:rPr>
          <w:lang w:eastAsia="x-none"/>
        </w:rPr>
        <w:t xml:space="preserve">, </w:t>
      </w:r>
      <w:r w:rsidRPr="00BA0C90">
        <w:rPr>
          <w:i/>
          <w:lang w:eastAsia="x-none"/>
        </w:rPr>
        <w:t>outOfOrderDelivery</w:t>
      </w:r>
      <w:r w:rsidRPr="00BA0C90">
        <w:rPr>
          <w:lang w:eastAsia="x-none"/>
        </w:rPr>
        <w:t xml:space="preserve"> and </w:t>
      </w:r>
      <w:r w:rsidRPr="00BA0C90">
        <w:rPr>
          <w:i/>
          <w:lang w:eastAsia="x-none"/>
        </w:rPr>
        <w:t>shortSN</w:t>
      </w:r>
      <w:r w:rsidRPr="00BA0C90">
        <w:rPr>
          <w:lang w:eastAsia="x-none"/>
        </w:rPr>
        <w:t xml:space="preserve"> defined in TS</w:t>
      </w:r>
      <w:r w:rsidR="0007178E" w:rsidRPr="00BA0C90">
        <w:rPr>
          <w:lang w:eastAsia="x-none"/>
        </w:rPr>
        <w:t xml:space="preserve"> </w:t>
      </w:r>
      <w:r w:rsidRPr="00BA0C90">
        <w:rPr>
          <w:lang w:eastAsia="x-none"/>
        </w:rPr>
        <w:t>38.306 [32].</w:t>
      </w:r>
    </w:p>
    <w:p w14:paraId="254CA9F4" w14:textId="77777777" w:rsidR="00362CD6" w:rsidRPr="00BA0C90" w:rsidRDefault="006A2EB8" w:rsidP="00362CD6">
      <w:pPr>
        <w:rPr>
          <w:lang w:eastAsia="x-none"/>
        </w:rPr>
      </w:pPr>
      <w:r w:rsidRPr="00BA0C90">
        <w:rPr>
          <w:i/>
          <w:lang w:eastAsia="x-none"/>
        </w:rPr>
        <w:t>ims</w:t>
      </w:r>
      <w:r w:rsidR="00362CD6" w:rsidRPr="00BA0C90">
        <w:rPr>
          <w:i/>
          <w:lang w:eastAsia="x-none"/>
        </w:rPr>
        <w:t>-VoiceOverNR-PDCP-MCG-Bearer-</w:t>
      </w:r>
      <w:r w:rsidR="0098754A" w:rsidRPr="00BA0C90">
        <w:rPr>
          <w:i/>
          <w:lang w:eastAsia="x-none"/>
        </w:rPr>
        <w:t>r</w:t>
      </w:r>
      <w:r w:rsidR="00362CD6" w:rsidRPr="00BA0C90">
        <w:rPr>
          <w:i/>
          <w:lang w:eastAsia="x-none"/>
        </w:rPr>
        <w:t xml:space="preserve">15 </w:t>
      </w:r>
      <w:r w:rsidR="00362CD6" w:rsidRPr="00BA0C90">
        <w:rPr>
          <w:lang w:eastAsia="x-none"/>
        </w:rPr>
        <w:t xml:space="preserve">indicates whether the UE supports IMS voice over NR PDCP </w:t>
      </w:r>
      <w:r w:rsidRPr="00BA0C90">
        <w:rPr>
          <w:lang w:eastAsia="x-none"/>
        </w:rPr>
        <w:t>with only</w:t>
      </w:r>
      <w:r w:rsidR="00362CD6" w:rsidRPr="00BA0C90">
        <w:rPr>
          <w:lang w:eastAsia="x-none"/>
        </w:rPr>
        <w:t xml:space="preserve"> MCG </w:t>
      </w:r>
      <w:r w:rsidRPr="00BA0C90">
        <w:rPr>
          <w:lang w:eastAsia="x-none"/>
        </w:rPr>
        <w:t xml:space="preserve">RLC </w:t>
      </w:r>
      <w:r w:rsidR="00362CD6" w:rsidRPr="00BA0C90">
        <w:rPr>
          <w:lang w:eastAsia="x-none"/>
        </w:rPr>
        <w:t>bearer.</w:t>
      </w:r>
    </w:p>
    <w:p w14:paraId="0920B0EA" w14:textId="77777777" w:rsidR="00362CD6" w:rsidRPr="00BA0C90" w:rsidRDefault="006A2EB8" w:rsidP="00362CD6">
      <w:pPr>
        <w:rPr>
          <w:lang w:eastAsia="x-none"/>
        </w:rPr>
      </w:pPr>
      <w:r w:rsidRPr="00BA0C90">
        <w:rPr>
          <w:i/>
          <w:lang w:eastAsia="x-none"/>
        </w:rPr>
        <w:t>ims</w:t>
      </w:r>
      <w:r w:rsidR="00362CD6" w:rsidRPr="00BA0C90">
        <w:rPr>
          <w:i/>
          <w:lang w:eastAsia="x-none"/>
        </w:rPr>
        <w:t>-VoiceOverNR-PDCP-SCG-Bearer-</w:t>
      </w:r>
      <w:r w:rsidR="0098754A" w:rsidRPr="00BA0C90">
        <w:rPr>
          <w:i/>
          <w:lang w:eastAsia="x-none"/>
        </w:rPr>
        <w:t>r</w:t>
      </w:r>
      <w:r w:rsidR="00362CD6" w:rsidRPr="00BA0C90">
        <w:rPr>
          <w:i/>
          <w:lang w:eastAsia="x-none"/>
        </w:rPr>
        <w:t xml:space="preserve">15 </w:t>
      </w:r>
      <w:r w:rsidR="00362CD6" w:rsidRPr="00BA0C90">
        <w:rPr>
          <w:lang w:eastAsia="x-none"/>
        </w:rPr>
        <w:t xml:space="preserve">indicates whether the UE supports IMS voice over NR PDCP </w:t>
      </w:r>
      <w:r w:rsidRPr="00BA0C90">
        <w:rPr>
          <w:lang w:eastAsia="x-none"/>
        </w:rPr>
        <w:t>with only</w:t>
      </w:r>
      <w:r w:rsidR="00362CD6" w:rsidRPr="00BA0C90">
        <w:rPr>
          <w:lang w:eastAsia="x-none"/>
        </w:rPr>
        <w:t xml:space="preserve"> SCG </w:t>
      </w:r>
      <w:r w:rsidRPr="00BA0C90">
        <w:rPr>
          <w:lang w:eastAsia="x-none"/>
        </w:rPr>
        <w:t xml:space="preserve">RLC </w:t>
      </w:r>
      <w:r w:rsidR="00362CD6" w:rsidRPr="00BA0C90">
        <w:rPr>
          <w:lang w:eastAsia="x-none"/>
        </w:rPr>
        <w:t>bearer</w:t>
      </w:r>
      <w:r w:rsidRPr="00BA0C90">
        <w:rPr>
          <w:lang w:eastAsia="x-none"/>
        </w:rPr>
        <w:t xml:space="preserve"> when configured with EN-DC</w:t>
      </w:r>
      <w:r w:rsidR="00362CD6" w:rsidRPr="00BA0C90">
        <w:rPr>
          <w:lang w:eastAsia="x-none"/>
        </w:rPr>
        <w:t>.</w:t>
      </w:r>
    </w:p>
    <w:p w14:paraId="462FA81F" w14:textId="77777777" w:rsidR="006A2EB8" w:rsidRPr="00BA0C90" w:rsidRDefault="006A2EB8" w:rsidP="006A2EB8">
      <w:pPr>
        <w:rPr>
          <w:lang w:eastAsia="x-none"/>
        </w:rPr>
      </w:pPr>
      <w:r w:rsidRPr="00BA0C90">
        <w:rPr>
          <w:i/>
          <w:lang w:eastAsia="x-none"/>
        </w:rPr>
        <w:t>ims-VoNR-PDCP-SCG-NGENDC-r15</w:t>
      </w:r>
      <w:r w:rsidRPr="00BA0C90">
        <w:rPr>
          <w:lang w:eastAsia="x-none"/>
        </w:rPr>
        <w:t xml:space="preserve"> i</w:t>
      </w:r>
      <w:r w:rsidRPr="00BA0C90">
        <w:t>ndicates whether the UE supports IMS voice over NR PDCP with only SCG RLC bearer when configured with NGEN-DC</w:t>
      </w:r>
      <w:r w:rsidRPr="00BA0C90">
        <w:rPr>
          <w:lang w:eastAsia="x-none"/>
        </w:rPr>
        <w:t>.</w:t>
      </w:r>
    </w:p>
    <w:p w14:paraId="2D51800F" w14:textId="77777777" w:rsidR="00796199" w:rsidRPr="00BA0C90" w:rsidRDefault="00362CD6" w:rsidP="00362CD6">
      <w:pPr>
        <w:pStyle w:val="NO"/>
      </w:pPr>
      <w:r w:rsidRPr="00BA0C90">
        <w:t>NOTE:</w:t>
      </w:r>
      <w:r w:rsidRPr="00BA0C90">
        <w:tab/>
        <w:t>In this release</w:t>
      </w:r>
      <w:r w:rsidR="0098754A" w:rsidRPr="00BA0C90">
        <w:t xml:space="preserve"> of specification</w:t>
      </w:r>
      <w:r w:rsidRPr="00BA0C90">
        <w:t xml:space="preserve">, IMS voice over split bearer is not supported for </w:t>
      </w:r>
      <w:r w:rsidR="006A2EB8" w:rsidRPr="00BA0C90">
        <w:t>(NG)</w:t>
      </w:r>
      <w:r w:rsidRPr="00BA0C90">
        <w:t>EN-DC.</w:t>
      </w:r>
    </w:p>
    <w:p w14:paraId="2AAA8E47" w14:textId="77777777" w:rsidR="00B921C2" w:rsidRPr="00BA0C90" w:rsidRDefault="00B921C2" w:rsidP="00B96B72">
      <w:pPr>
        <w:pStyle w:val="Heading3"/>
      </w:pPr>
      <w:bookmarkStart w:id="379" w:name="_Toc29241048"/>
      <w:bookmarkStart w:id="380" w:name="_Toc37152517"/>
      <w:bookmarkStart w:id="381" w:name="_Toc37236434"/>
      <w:bookmarkStart w:id="382" w:name="_Toc46493524"/>
      <w:bookmarkStart w:id="383" w:name="_Toc52534418"/>
      <w:bookmarkStart w:id="384" w:name="_Toc130936517"/>
      <w:r w:rsidRPr="00BA0C90">
        <w:t>4.3.2</w:t>
      </w:r>
      <w:r w:rsidRPr="00BA0C90">
        <w:tab/>
        <w:t>RLC parameters</w:t>
      </w:r>
      <w:bookmarkEnd w:id="379"/>
      <w:bookmarkEnd w:id="380"/>
      <w:bookmarkEnd w:id="381"/>
      <w:bookmarkEnd w:id="382"/>
      <w:bookmarkEnd w:id="383"/>
      <w:bookmarkEnd w:id="384"/>
    </w:p>
    <w:p w14:paraId="6C20F090" w14:textId="77777777" w:rsidR="00B921C2" w:rsidRPr="00BA0C90" w:rsidRDefault="00B921C2" w:rsidP="00B96B72">
      <w:pPr>
        <w:pStyle w:val="Heading4"/>
      </w:pPr>
      <w:bookmarkStart w:id="385" w:name="_Toc29241049"/>
      <w:bookmarkStart w:id="386" w:name="_Toc37152518"/>
      <w:bookmarkStart w:id="387" w:name="_Toc37236435"/>
      <w:bookmarkStart w:id="388" w:name="_Toc46493525"/>
      <w:bookmarkStart w:id="389" w:name="_Toc52534419"/>
      <w:bookmarkStart w:id="390" w:name="_Toc130936518"/>
      <w:r w:rsidRPr="00BA0C90">
        <w:t>4.3.2.1</w:t>
      </w:r>
      <w:r w:rsidRPr="00BA0C90">
        <w:tab/>
        <w:t>Void</w:t>
      </w:r>
      <w:bookmarkEnd w:id="385"/>
      <w:bookmarkEnd w:id="386"/>
      <w:bookmarkEnd w:id="387"/>
      <w:bookmarkEnd w:id="388"/>
      <w:bookmarkEnd w:id="389"/>
      <w:bookmarkEnd w:id="390"/>
    </w:p>
    <w:p w14:paraId="46B9BC0C" w14:textId="77777777" w:rsidR="00C75D6D" w:rsidRPr="00BA0C90" w:rsidRDefault="00C75D6D" w:rsidP="00B96B72">
      <w:pPr>
        <w:pStyle w:val="Heading4"/>
      </w:pPr>
      <w:bookmarkStart w:id="391" w:name="_Toc29241050"/>
      <w:bookmarkStart w:id="392" w:name="_Toc37152519"/>
      <w:bookmarkStart w:id="393" w:name="_Toc37236436"/>
      <w:bookmarkStart w:id="394" w:name="_Toc46493526"/>
      <w:bookmarkStart w:id="395" w:name="_Toc52534420"/>
      <w:bookmarkStart w:id="396" w:name="_Toc130936519"/>
      <w:r w:rsidRPr="00BA0C90">
        <w:t>4.3.2.2</w:t>
      </w:r>
      <w:r w:rsidRPr="00BA0C90">
        <w:tab/>
      </w:r>
      <w:r w:rsidRPr="00BA0C90">
        <w:rPr>
          <w:i/>
        </w:rPr>
        <w:t>extended-RLC-LI-Field-r12</w:t>
      </w:r>
      <w:bookmarkEnd w:id="391"/>
      <w:bookmarkEnd w:id="392"/>
      <w:bookmarkEnd w:id="393"/>
      <w:bookmarkEnd w:id="394"/>
      <w:bookmarkEnd w:id="395"/>
      <w:bookmarkEnd w:id="396"/>
    </w:p>
    <w:p w14:paraId="5E6FFC63" w14:textId="77777777" w:rsidR="00C75D6D" w:rsidRPr="00BA0C90" w:rsidRDefault="00C75D6D" w:rsidP="00B96B72">
      <w:r w:rsidRPr="00BA0C90">
        <w:t xml:space="preserve">This field defines whether the UE supports 15 bit RLC Length Indicator (LI) as specified in </w:t>
      </w:r>
      <w:r w:rsidR="00CA08FA" w:rsidRPr="00BA0C90">
        <w:t xml:space="preserve">TS 36.322 </w:t>
      </w:r>
      <w:r w:rsidRPr="00BA0C90">
        <w:t>[3].</w:t>
      </w:r>
    </w:p>
    <w:p w14:paraId="09324E9D" w14:textId="77777777" w:rsidR="001B0CE9" w:rsidRPr="00BA0C90" w:rsidRDefault="001B0CE9" w:rsidP="001B0CE9">
      <w:pPr>
        <w:pStyle w:val="Heading4"/>
      </w:pPr>
      <w:bookmarkStart w:id="397" w:name="_Toc29241051"/>
      <w:bookmarkStart w:id="398" w:name="_Toc37152520"/>
      <w:bookmarkStart w:id="399" w:name="_Toc37236437"/>
      <w:bookmarkStart w:id="400" w:name="_Toc46493527"/>
      <w:bookmarkStart w:id="401" w:name="_Toc52534421"/>
      <w:bookmarkStart w:id="402" w:name="_Toc130936520"/>
      <w:r w:rsidRPr="00BA0C90">
        <w:t>4.3.2.3</w:t>
      </w:r>
      <w:r w:rsidRPr="00BA0C90">
        <w:tab/>
      </w:r>
      <w:r w:rsidRPr="00BA0C90">
        <w:rPr>
          <w:i/>
        </w:rPr>
        <w:t>extendedRLC-SN-SO-Field-r13</w:t>
      </w:r>
      <w:bookmarkEnd w:id="397"/>
      <w:bookmarkEnd w:id="398"/>
      <w:bookmarkEnd w:id="399"/>
      <w:bookmarkEnd w:id="400"/>
      <w:bookmarkEnd w:id="401"/>
      <w:bookmarkEnd w:id="402"/>
    </w:p>
    <w:p w14:paraId="69FE9F0B" w14:textId="77777777" w:rsidR="001B0CE9" w:rsidRPr="00BA0C90" w:rsidRDefault="001B0CE9" w:rsidP="001B0CE9">
      <w:r w:rsidRPr="00BA0C90">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BA0C90" w:rsidRDefault="00072C66" w:rsidP="00072C66">
      <w:pPr>
        <w:pStyle w:val="Heading4"/>
      </w:pPr>
      <w:bookmarkStart w:id="403" w:name="_Toc29241052"/>
      <w:bookmarkStart w:id="404" w:name="_Toc37152521"/>
      <w:bookmarkStart w:id="405" w:name="_Toc37236438"/>
      <w:bookmarkStart w:id="406" w:name="_Toc46493528"/>
      <w:bookmarkStart w:id="407" w:name="_Toc52534422"/>
      <w:bookmarkStart w:id="408" w:name="_Toc130936521"/>
      <w:r w:rsidRPr="00BA0C90">
        <w:t>4.3.2.4</w:t>
      </w:r>
      <w:r w:rsidRPr="00BA0C90">
        <w:tab/>
      </w:r>
      <w:r w:rsidRPr="00BA0C90">
        <w:rPr>
          <w:i/>
        </w:rPr>
        <w:t>extendedPollByte-r14</w:t>
      </w:r>
      <w:bookmarkEnd w:id="403"/>
      <w:bookmarkEnd w:id="404"/>
      <w:bookmarkEnd w:id="405"/>
      <w:bookmarkEnd w:id="406"/>
      <w:bookmarkEnd w:id="407"/>
      <w:bookmarkEnd w:id="408"/>
    </w:p>
    <w:p w14:paraId="717DF984" w14:textId="77777777" w:rsidR="00072C66" w:rsidRPr="00BA0C90" w:rsidRDefault="00072C66" w:rsidP="00072C66">
      <w:r w:rsidRPr="00BA0C90">
        <w:t xml:space="preserve">This field defines whether the UE supports extended pollByte values as defined by </w:t>
      </w:r>
      <w:r w:rsidRPr="00BA0C90">
        <w:rPr>
          <w:i/>
        </w:rPr>
        <w:t>pollByte-r14</w:t>
      </w:r>
      <w:r w:rsidRPr="00BA0C90">
        <w:t xml:space="preserve"> in TS 36.331 [5].</w:t>
      </w:r>
    </w:p>
    <w:p w14:paraId="08DA2D80" w14:textId="77777777" w:rsidR="003364B4" w:rsidRPr="00BA0C90" w:rsidRDefault="007E4DB9" w:rsidP="007E4DB9">
      <w:pPr>
        <w:pStyle w:val="Heading4"/>
      </w:pPr>
      <w:bookmarkStart w:id="409" w:name="_Toc29241053"/>
      <w:bookmarkStart w:id="410" w:name="_Toc37152522"/>
      <w:bookmarkStart w:id="411" w:name="_Toc37236439"/>
      <w:bookmarkStart w:id="412" w:name="_Toc46493529"/>
      <w:bookmarkStart w:id="413" w:name="_Toc52534423"/>
      <w:bookmarkStart w:id="414" w:name="_Toc130936522"/>
      <w:r w:rsidRPr="00BA0C90">
        <w:t>4.3.2.5</w:t>
      </w:r>
      <w:r w:rsidR="003364B4" w:rsidRPr="00BA0C90">
        <w:tab/>
      </w:r>
      <w:r w:rsidR="003364B4" w:rsidRPr="00BA0C90">
        <w:rPr>
          <w:i/>
        </w:rPr>
        <w:t>rlc-UM-r15</w:t>
      </w:r>
      <w:bookmarkEnd w:id="409"/>
      <w:bookmarkEnd w:id="410"/>
      <w:bookmarkEnd w:id="411"/>
      <w:bookmarkEnd w:id="412"/>
      <w:bookmarkEnd w:id="413"/>
      <w:bookmarkEnd w:id="414"/>
    </w:p>
    <w:p w14:paraId="35103462" w14:textId="77777777" w:rsidR="003364B4" w:rsidRPr="00BA0C90" w:rsidRDefault="003364B4" w:rsidP="003364B4">
      <w:r w:rsidRPr="00BA0C90">
        <w:t xml:space="preserve">This field defines whether the UE supports RLC UM as specified in TS 36.322 [3]. This field is only applicable for UEs of </w:t>
      </w:r>
      <w:r w:rsidRPr="00BA0C90">
        <w:rPr>
          <w:i/>
        </w:rPr>
        <w:t>any ue-Category-NB</w:t>
      </w:r>
      <w:r w:rsidRPr="00BA0C90">
        <w:t>.</w:t>
      </w:r>
    </w:p>
    <w:p w14:paraId="49B665DF" w14:textId="77777777" w:rsidR="00725ABB" w:rsidRPr="00BA0C90" w:rsidRDefault="00725ABB" w:rsidP="00725ABB">
      <w:pPr>
        <w:pStyle w:val="Heading4"/>
      </w:pPr>
      <w:bookmarkStart w:id="415" w:name="_Toc29241054"/>
      <w:bookmarkStart w:id="416" w:name="_Toc37152523"/>
      <w:bookmarkStart w:id="417" w:name="_Toc37236440"/>
      <w:bookmarkStart w:id="418" w:name="_Toc46493530"/>
      <w:bookmarkStart w:id="419" w:name="_Toc52534424"/>
      <w:bookmarkStart w:id="420" w:name="_Toc130936523"/>
      <w:r w:rsidRPr="00BA0C90">
        <w:t>4.3.2.6</w:t>
      </w:r>
      <w:r w:rsidRPr="00BA0C90">
        <w:tab/>
      </w:r>
      <w:r w:rsidRPr="00BA0C90">
        <w:rPr>
          <w:i/>
        </w:rPr>
        <w:t>rlc-AM-Ooo-Delivery-r15</w:t>
      </w:r>
      <w:bookmarkEnd w:id="415"/>
      <w:bookmarkEnd w:id="416"/>
      <w:bookmarkEnd w:id="417"/>
      <w:bookmarkEnd w:id="418"/>
      <w:bookmarkEnd w:id="419"/>
      <w:bookmarkEnd w:id="420"/>
    </w:p>
    <w:p w14:paraId="756F06C8" w14:textId="77777777" w:rsidR="00725ABB" w:rsidRPr="00BA0C90" w:rsidRDefault="00725ABB" w:rsidP="00725ABB">
      <w:r w:rsidRPr="00BA0C90">
        <w:t>This field defines whether the UE supports out-of-order delivery from RLC to PDCP for RLC AM.</w:t>
      </w:r>
    </w:p>
    <w:p w14:paraId="3F6420A4" w14:textId="77777777" w:rsidR="00725ABB" w:rsidRPr="00BA0C90" w:rsidRDefault="00725ABB" w:rsidP="00725ABB">
      <w:pPr>
        <w:pStyle w:val="Heading4"/>
      </w:pPr>
      <w:bookmarkStart w:id="421" w:name="_Toc29241055"/>
      <w:bookmarkStart w:id="422" w:name="_Toc37152524"/>
      <w:bookmarkStart w:id="423" w:name="_Toc37236441"/>
      <w:bookmarkStart w:id="424" w:name="_Toc46493531"/>
      <w:bookmarkStart w:id="425" w:name="_Toc52534425"/>
      <w:bookmarkStart w:id="426" w:name="_Toc130936524"/>
      <w:r w:rsidRPr="00BA0C90">
        <w:t>4.3.2.7</w:t>
      </w:r>
      <w:r w:rsidRPr="00BA0C90">
        <w:tab/>
      </w:r>
      <w:r w:rsidRPr="00BA0C90">
        <w:rPr>
          <w:i/>
        </w:rPr>
        <w:t>rlc-UM-Ooo-Delivery-r15</w:t>
      </w:r>
      <w:bookmarkEnd w:id="421"/>
      <w:bookmarkEnd w:id="422"/>
      <w:bookmarkEnd w:id="423"/>
      <w:bookmarkEnd w:id="424"/>
      <w:bookmarkEnd w:id="425"/>
      <w:bookmarkEnd w:id="426"/>
    </w:p>
    <w:p w14:paraId="7F450253" w14:textId="77777777" w:rsidR="00725ABB" w:rsidRPr="00BA0C90" w:rsidRDefault="00725ABB" w:rsidP="00725ABB">
      <w:r w:rsidRPr="00BA0C90">
        <w:t>This field defines whether the UE supports out-of-order delivery from RLC to PDCP for RLC UM.</w:t>
      </w:r>
    </w:p>
    <w:p w14:paraId="157726B0" w14:textId="77777777" w:rsidR="005724FC" w:rsidRPr="00BA0C90" w:rsidRDefault="005724FC" w:rsidP="005724FC">
      <w:pPr>
        <w:pStyle w:val="Heading4"/>
      </w:pPr>
      <w:bookmarkStart w:id="427" w:name="_Toc29241056"/>
      <w:bookmarkStart w:id="428" w:name="_Toc37152525"/>
      <w:bookmarkStart w:id="429" w:name="_Toc37236442"/>
      <w:bookmarkStart w:id="430" w:name="_Toc46493532"/>
      <w:bookmarkStart w:id="431" w:name="_Toc52534426"/>
      <w:bookmarkStart w:id="432" w:name="_Toc130936525"/>
      <w:r w:rsidRPr="00BA0C90">
        <w:t>4.3.2.8</w:t>
      </w:r>
      <w:r w:rsidRPr="00BA0C90">
        <w:tab/>
      </w:r>
      <w:r w:rsidRPr="00BA0C90">
        <w:rPr>
          <w:i/>
        </w:rPr>
        <w:t>flexibleUM-AM-Combinations-r15</w:t>
      </w:r>
      <w:bookmarkEnd w:id="427"/>
      <w:bookmarkEnd w:id="428"/>
      <w:bookmarkEnd w:id="429"/>
      <w:bookmarkEnd w:id="430"/>
      <w:bookmarkEnd w:id="431"/>
      <w:bookmarkEnd w:id="432"/>
    </w:p>
    <w:p w14:paraId="1713DD38" w14:textId="77777777" w:rsidR="005724FC" w:rsidRPr="00BA0C90" w:rsidRDefault="005724FC" w:rsidP="005724FC">
      <w:r w:rsidRPr="00BA0C90">
        <w:t xml:space="preserve">This field defines whether the UE supports </w:t>
      </w:r>
      <w:r w:rsidRPr="00BA0C90">
        <w:rPr>
          <w:bCs/>
          <w:noProof/>
          <w:lang w:eastAsia="en-GB"/>
        </w:rPr>
        <w:t>any combination of RLC UM and RLC AM DRBs as long as the total number of DRBs is at most 8, regardless of what FGI20 indicates</w:t>
      </w:r>
      <w:r w:rsidRPr="00BA0C90">
        <w:t>.</w:t>
      </w:r>
    </w:p>
    <w:p w14:paraId="701A786B" w14:textId="77777777" w:rsidR="00B921C2" w:rsidRPr="00BA0C90" w:rsidRDefault="00B921C2" w:rsidP="00072C66">
      <w:pPr>
        <w:pStyle w:val="Heading3"/>
      </w:pPr>
      <w:bookmarkStart w:id="433" w:name="_Toc29241057"/>
      <w:bookmarkStart w:id="434" w:name="_Toc37152526"/>
      <w:bookmarkStart w:id="435" w:name="_Toc37236443"/>
      <w:bookmarkStart w:id="436" w:name="_Toc46493533"/>
      <w:bookmarkStart w:id="437" w:name="_Toc52534427"/>
      <w:bookmarkStart w:id="438" w:name="_Toc130936526"/>
      <w:r w:rsidRPr="00BA0C90">
        <w:t>4.3.3</w:t>
      </w:r>
      <w:r w:rsidRPr="00BA0C90">
        <w:tab/>
        <w:t>Void</w:t>
      </w:r>
      <w:bookmarkEnd w:id="433"/>
      <w:bookmarkEnd w:id="434"/>
      <w:bookmarkEnd w:id="435"/>
      <w:bookmarkEnd w:id="436"/>
      <w:bookmarkEnd w:id="437"/>
      <w:bookmarkEnd w:id="438"/>
    </w:p>
    <w:p w14:paraId="428AA139" w14:textId="77777777" w:rsidR="00B921C2" w:rsidRPr="00BA0C90" w:rsidRDefault="00B921C2" w:rsidP="00B96B72">
      <w:pPr>
        <w:pStyle w:val="Heading3"/>
      </w:pPr>
      <w:bookmarkStart w:id="439" w:name="_Toc29241058"/>
      <w:bookmarkStart w:id="440" w:name="_Toc37152527"/>
      <w:bookmarkStart w:id="441" w:name="_Toc37236444"/>
      <w:bookmarkStart w:id="442" w:name="_Toc46493534"/>
      <w:bookmarkStart w:id="443" w:name="_Toc52534428"/>
      <w:bookmarkStart w:id="444" w:name="_Toc130936527"/>
      <w:r w:rsidRPr="00BA0C90">
        <w:t>4.3.4</w:t>
      </w:r>
      <w:r w:rsidRPr="00BA0C90">
        <w:tab/>
        <w:t>Physical layer parameters</w:t>
      </w:r>
      <w:bookmarkEnd w:id="439"/>
      <w:bookmarkEnd w:id="440"/>
      <w:bookmarkEnd w:id="441"/>
      <w:bookmarkEnd w:id="442"/>
      <w:bookmarkEnd w:id="443"/>
      <w:bookmarkEnd w:id="444"/>
    </w:p>
    <w:p w14:paraId="5B57E764" w14:textId="77777777" w:rsidR="00B921C2" w:rsidRPr="00BA0C90" w:rsidRDefault="00B921C2" w:rsidP="00325DB8">
      <w:pPr>
        <w:pStyle w:val="Heading4"/>
      </w:pPr>
      <w:bookmarkStart w:id="445" w:name="_Toc29241059"/>
      <w:bookmarkStart w:id="446" w:name="_Toc37152528"/>
      <w:bookmarkStart w:id="447" w:name="_Toc37236445"/>
      <w:bookmarkStart w:id="448" w:name="_Toc46493535"/>
      <w:bookmarkStart w:id="449" w:name="_Toc52534429"/>
      <w:bookmarkStart w:id="450" w:name="_Toc130936528"/>
      <w:r w:rsidRPr="00BA0C90">
        <w:t>4.3.4.1</w:t>
      </w:r>
      <w:r w:rsidRPr="00BA0C90">
        <w:tab/>
      </w:r>
      <w:r w:rsidR="001C7FBD" w:rsidRPr="00BA0C90">
        <w:rPr>
          <w:i/>
        </w:rPr>
        <w:t>ue-TxAntennaSelectionSupported</w:t>
      </w:r>
      <w:bookmarkEnd w:id="445"/>
      <w:bookmarkEnd w:id="446"/>
      <w:bookmarkEnd w:id="447"/>
      <w:bookmarkEnd w:id="448"/>
      <w:bookmarkEnd w:id="449"/>
      <w:bookmarkEnd w:id="450"/>
    </w:p>
    <w:p w14:paraId="5654BF71" w14:textId="77777777" w:rsidR="00B921C2" w:rsidRPr="00BA0C90" w:rsidRDefault="00B921C2" w:rsidP="00B96B72">
      <w:r w:rsidRPr="00BA0C90">
        <w:t xml:space="preserve">This </w:t>
      </w:r>
      <w:r w:rsidR="001C7FBD" w:rsidRPr="00BA0C90">
        <w:t>field</w:t>
      </w:r>
      <w:r w:rsidRPr="00BA0C90">
        <w:t xml:space="preserve"> defines whether the UE supports </w:t>
      </w:r>
      <w:r w:rsidR="00FB3AE3" w:rsidRPr="00BA0C90">
        <w:t>transmit</w:t>
      </w:r>
      <w:r w:rsidRPr="00BA0C90">
        <w:t xml:space="preserve"> antenna selection.</w:t>
      </w:r>
    </w:p>
    <w:p w14:paraId="0C414345" w14:textId="77777777" w:rsidR="00B921C2" w:rsidRPr="00BA0C90" w:rsidRDefault="00B921C2" w:rsidP="00325DB8">
      <w:pPr>
        <w:pStyle w:val="Heading4"/>
      </w:pPr>
      <w:bookmarkStart w:id="451" w:name="_Toc29241060"/>
      <w:bookmarkStart w:id="452" w:name="_Toc37152529"/>
      <w:bookmarkStart w:id="453" w:name="_Toc37236446"/>
      <w:bookmarkStart w:id="454" w:name="_Toc46493536"/>
      <w:bookmarkStart w:id="455" w:name="_Toc52534430"/>
      <w:bookmarkStart w:id="456" w:name="_Toc130936529"/>
      <w:r w:rsidRPr="00BA0C90">
        <w:t>4.3.4.2</w:t>
      </w:r>
      <w:r w:rsidRPr="00BA0C90">
        <w:tab/>
      </w:r>
      <w:r w:rsidR="001C7FBD" w:rsidRPr="00BA0C90">
        <w:rPr>
          <w:i/>
        </w:rPr>
        <w:t>ue-SpecificRefSigsSupported</w:t>
      </w:r>
      <w:bookmarkEnd w:id="451"/>
      <w:bookmarkEnd w:id="452"/>
      <w:bookmarkEnd w:id="453"/>
      <w:bookmarkEnd w:id="454"/>
      <w:bookmarkEnd w:id="455"/>
      <w:bookmarkEnd w:id="456"/>
    </w:p>
    <w:p w14:paraId="3EBE7327" w14:textId="77777777" w:rsidR="00B921C2" w:rsidRPr="00BA0C90" w:rsidRDefault="003162ED" w:rsidP="00B96B72">
      <w:r w:rsidRPr="00BA0C90">
        <w:t>This</w:t>
      </w:r>
      <w:r w:rsidR="001C7FBD" w:rsidRPr="00BA0C90">
        <w:t xml:space="preserve"> field</w:t>
      </w:r>
      <w:r w:rsidR="00B921C2" w:rsidRPr="00BA0C90">
        <w:t xml:space="preserve"> defines whether the UE supports </w:t>
      </w:r>
      <w:r w:rsidRPr="00BA0C90">
        <w:t>PDSCH transmission mode 7</w:t>
      </w:r>
      <w:r w:rsidR="00B921C2" w:rsidRPr="00BA0C90">
        <w:t xml:space="preserve"> for FDD.</w:t>
      </w:r>
    </w:p>
    <w:p w14:paraId="2B5464C7" w14:textId="77777777" w:rsidR="00B921C2" w:rsidRPr="00BA0C90" w:rsidRDefault="00B921C2" w:rsidP="00325DB8">
      <w:pPr>
        <w:pStyle w:val="Heading4"/>
      </w:pPr>
      <w:bookmarkStart w:id="457" w:name="_Toc29241061"/>
      <w:bookmarkStart w:id="458" w:name="_Toc37152530"/>
      <w:bookmarkStart w:id="459" w:name="_Toc37236447"/>
      <w:bookmarkStart w:id="460" w:name="_Toc46493537"/>
      <w:bookmarkStart w:id="461" w:name="_Toc52534431"/>
      <w:bookmarkStart w:id="462" w:name="_Toc130936530"/>
      <w:r w:rsidRPr="00BA0C90">
        <w:t>4.3.4.3</w:t>
      </w:r>
      <w:r w:rsidRPr="00BA0C90">
        <w:tab/>
        <w:t>Void</w:t>
      </w:r>
      <w:bookmarkEnd w:id="457"/>
      <w:bookmarkEnd w:id="458"/>
      <w:bookmarkEnd w:id="459"/>
      <w:bookmarkEnd w:id="460"/>
      <w:bookmarkEnd w:id="461"/>
      <w:bookmarkEnd w:id="462"/>
    </w:p>
    <w:p w14:paraId="5FAAF651" w14:textId="77777777" w:rsidR="002F0F7E" w:rsidRPr="00BA0C90" w:rsidRDefault="002F0F7E" w:rsidP="00325DB8">
      <w:pPr>
        <w:pStyle w:val="Heading4"/>
      </w:pPr>
      <w:bookmarkStart w:id="463" w:name="_Toc29241062"/>
      <w:bookmarkStart w:id="464" w:name="_Toc37152531"/>
      <w:bookmarkStart w:id="465" w:name="_Toc37236448"/>
      <w:bookmarkStart w:id="466" w:name="_Toc46493538"/>
      <w:bookmarkStart w:id="467" w:name="_Toc52534432"/>
      <w:bookmarkStart w:id="468" w:name="_Toc130936531"/>
      <w:r w:rsidRPr="00BA0C90">
        <w:t>4.3.4.4</w:t>
      </w:r>
      <w:r w:rsidRPr="00BA0C90">
        <w:tab/>
      </w:r>
      <w:r w:rsidRPr="00BA0C90">
        <w:rPr>
          <w:i/>
        </w:rPr>
        <w:t>enhancedDualLayerFDD</w:t>
      </w:r>
      <w:bookmarkEnd w:id="463"/>
      <w:bookmarkEnd w:id="464"/>
      <w:bookmarkEnd w:id="465"/>
      <w:bookmarkEnd w:id="466"/>
      <w:bookmarkEnd w:id="467"/>
      <w:bookmarkEnd w:id="468"/>
    </w:p>
    <w:p w14:paraId="3CB85AF7" w14:textId="77777777" w:rsidR="002F0F7E" w:rsidRPr="00BA0C90" w:rsidRDefault="002F0F7E" w:rsidP="00B96B72">
      <w:r w:rsidRPr="00BA0C90">
        <w:t>This field defines whether the UE supports enhanced dual layer (PDSCH transmission mode 8) for FDD.</w:t>
      </w:r>
    </w:p>
    <w:p w14:paraId="078691E5" w14:textId="77777777" w:rsidR="002F0F7E" w:rsidRPr="00BA0C90" w:rsidRDefault="002F0F7E" w:rsidP="00325DB8">
      <w:pPr>
        <w:pStyle w:val="Heading4"/>
      </w:pPr>
      <w:bookmarkStart w:id="469" w:name="_Toc29241063"/>
      <w:bookmarkStart w:id="470" w:name="_Toc37152532"/>
      <w:bookmarkStart w:id="471" w:name="_Toc37236449"/>
      <w:bookmarkStart w:id="472" w:name="_Toc46493539"/>
      <w:bookmarkStart w:id="473" w:name="_Toc52534433"/>
      <w:bookmarkStart w:id="474" w:name="_Toc130936532"/>
      <w:r w:rsidRPr="00BA0C90">
        <w:t>4.3.4.5</w:t>
      </w:r>
      <w:r w:rsidRPr="00BA0C90">
        <w:tab/>
      </w:r>
      <w:r w:rsidRPr="00BA0C90">
        <w:rPr>
          <w:i/>
        </w:rPr>
        <w:t>enhancedDualLayerTDD</w:t>
      </w:r>
      <w:bookmarkEnd w:id="469"/>
      <w:bookmarkEnd w:id="470"/>
      <w:bookmarkEnd w:id="471"/>
      <w:bookmarkEnd w:id="472"/>
      <w:bookmarkEnd w:id="473"/>
      <w:bookmarkEnd w:id="474"/>
    </w:p>
    <w:p w14:paraId="5097C1B3" w14:textId="77777777" w:rsidR="002F0F7E" w:rsidRPr="00BA0C90" w:rsidRDefault="002F0F7E" w:rsidP="00B96B72">
      <w:r w:rsidRPr="00BA0C90">
        <w:t>This field defines whether the UE supports enhanced dual layer (PDSCH transmission mode 8) for TDD.</w:t>
      </w:r>
      <w:r w:rsidR="00600298" w:rsidRPr="00BA0C90">
        <w:t xml:space="preserve"> Enhanced dual layer shall be supported by UEs of this version of the specification supporting TDD.</w:t>
      </w:r>
    </w:p>
    <w:p w14:paraId="68EEE31D" w14:textId="77777777" w:rsidR="00687F36" w:rsidRPr="00BA0C90" w:rsidRDefault="00687F36" w:rsidP="00325DB8">
      <w:pPr>
        <w:pStyle w:val="Heading4"/>
      </w:pPr>
      <w:bookmarkStart w:id="475" w:name="_Toc29241064"/>
      <w:bookmarkStart w:id="476" w:name="_Toc37152533"/>
      <w:bookmarkStart w:id="477" w:name="_Toc37236450"/>
      <w:bookmarkStart w:id="478" w:name="_Toc46493540"/>
      <w:bookmarkStart w:id="479" w:name="_Toc52534434"/>
      <w:bookmarkStart w:id="480" w:name="_Toc130936533"/>
      <w:r w:rsidRPr="00BA0C90">
        <w:t>4.3.4.6</w:t>
      </w:r>
      <w:r w:rsidRPr="00BA0C90">
        <w:tab/>
      </w:r>
      <w:r w:rsidRPr="00BA0C90">
        <w:rPr>
          <w:i/>
        </w:rPr>
        <w:t>supportedMIMO-CapabilityUL-r10</w:t>
      </w:r>
      <w:bookmarkEnd w:id="475"/>
      <w:bookmarkEnd w:id="476"/>
      <w:bookmarkEnd w:id="477"/>
      <w:bookmarkEnd w:id="478"/>
      <w:bookmarkEnd w:id="479"/>
      <w:bookmarkEnd w:id="480"/>
    </w:p>
    <w:p w14:paraId="2F8BCFBD" w14:textId="77777777" w:rsidR="00687F36" w:rsidRPr="00BA0C90" w:rsidRDefault="00687F36" w:rsidP="00B96B72">
      <w:r w:rsidRPr="00BA0C90">
        <w:t xml:space="preserve">This field defines the </w:t>
      </w:r>
      <w:r w:rsidR="00F25BEF" w:rsidRPr="00BA0C90">
        <w:t xml:space="preserve">maximum </w:t>
      </w:r>
      <w:r w:rsidRPr="00BA0C90">
        <w:t xml:space="preserve">number of spatial multiplexing layers in the uplink direction </w:t>
      </w:r>
      <w:r w:rsidR="00F25BEF" w:rsidRPr="00BA0C90">
        <w:t xml:space="preserve">for </w:t>
      </w:r>
      <w:r w:rsidRPr="00BA0C90">
        <w:t xml:space="preserve">a certain </w:t>
      </w:r>
      <w:r w:rsidR="00F25BEF" w:rsidRPr="00BA0C90">
        <w:t xml:space="preserve">band and bandwidth class in a </w:t>
      </w:r>
      <w:r w:rsidRPr="00BA0C90">
        <w:t>supportedBandCombination supported by the UE.</w:t>
      </w:r>
    </w:p>
    <w:p w14:paraId="21AD5756" w14:textId="77777777" w:rsidR="00687F36" w:rsidRPr="00BA0C90" w:rsidRDefault="00687F36" w:rsidP="00325DB8">
      <w:pPr>
        <w:pStyle w:val="Heading4"/>
      </w:pPr>
      <w:bookmarkStart w:id="481" w:name="_Toc29241065"/>
      <w:bookmarkStart w:id="482" w:name="_Toc37152534"/>
      <w:bookmarkStart w:id="483" w:name="_Toc37236451"/>
      <w:bookmarkStart w:id="484" w:name="_Toc46493541"/>
      <w:bookmarkStart w:id="485" w:name="_Toc52534435"/>
      <w:bookmarkStart w:id="486" w:name="_Toc130936534"/>
      <w:r w:rsidRPr="00BA0C90">
        <w:t>4.3.4.7</w:t>
      </w:r>
      <w:r w:rsidRPr="00BA0C90">
        <w:tab/>
      </w:r>
      <w:r w:rsidRPr="00BA0C90">
        <w:rPr>
          <w:i/>
        </w:rPr>
        <w:t>supportedMIMO-CapabilityDL-r10</w:t>
      </w:r>
      <w:bookmarkEnd w:id="481"/>
      <w:bookmarkEnd w:id="482"/>
      <w:bookmarkEnd w:id="483"/>
      <w:bookmarkEnd w:id="484"/>
      <w:bookmarkEnd w:id="485"/>
      <w:bookmarkEnd w:id="486"/>
    </w:p>
    <w:p w14:paraId="11FC3146" w14:textId="77777777" w:rsidR="000D166A" w:rsidRPr="00BA0C90" w:rsidRDefault="00687F36" w:rsidP="00B96B72">
      <w:r w:rsidRPr="00BA0C90">
        <w:t xml:space="preserve">This field defines the </w:t>
      </w:r>
      <w:r w:rsidR="00F25BEF" w:rsidRPr="00BA0C90">
        <w:t xml:space="preserve">maximum </w:t>
      </w:r>
      <w:r w:rsidR="00034584" w:rsidRPr="00BA0C90">
        <w:t>n</w:t>
      </w:r>
      <w:r w:rsidRPr="00BA0C90">
        <w:t xml:space="preserve">umber of spatial multiplexing layers in the downlink direction </w:t>
      </w:r>
      <w:r w:rsidR="00F25BEF" w:rsidRPr="00BA0C90">
        <w:t xml:space="preserve">for </w:t>
      </w:r>
      <w:r w:rsidRPr="00BA0C90">
        <w:t xml:space="preserve">a certain </w:t>
      </w:r>
      <w:r w:rsidR="00F25BEF" w:rsidRPr="00BA0C90">
        <w:t xml:space="preserve">band and bandwidth class in a </w:t>
      </w:r>
      <w:r w:rsidRPr="00BA0C90">
        <w:t>supportedBandCombination supported by the UE.</w:t>
      </w:r>
      <w:r w:rsidR="00331768" w:rsidRPr="00BA0C90">
        <w:rPr>
          <w:lang w:eastAsia="ko-KR"/>
        </w:rPr>
        <w:t xml:space="preserve"> </w:t>
      </w:r>
      <w:r w:rsidR="00331768" w:rsidRPr="00BA0C90">
        <w:t>For bandwidth classes that include multiple component carriers (i.e. bandwidth class</w:t>
      </w:r>
      <w:r w:rsidR="00331768" w:rsidRPr="00BA0C90">
        <w:rPr>
          <w:lang w:eastAsia="ko-KR"/>
        </w:rPr>
        <w:t>es</w:t>
      </w:r>
      <w:r w:rsidR="00331768" w:rsidRPr="00BA0C90">
        <w:t xml:space="preserve"> B, C, D and so on), the field defines the maximum number of spatial multiplexing layers supported by the UE on all component carriers in </w:t>
      </w:r>
      <w:r w:rsidR="00331768" w:rsidRPr="00BA0C90">
        <w:rPr>
          <w:lang w:eastAsia="ko-KR"/>
        </w:rPr>
        <w:t>the corresponding bandwidth class</w:t>
      </w:r>
      <w:r w:rsidR="00331768" w:rsidRPr="00BA0C90">
        <w:t>.</w:t>
      </w:r>
    </w:p>
    <w:p w14:paraId="12FAF24B" w14:textId="77777777" w:rsidR="00687F36" w:rsidRPr="00BA0C90" w:rsidRDefault="000D166A" w:rsidP="00B96B72">
      <w:r w:rsidRPr="00BA0C90">
        <w:rPr>
          <w:rFonts w:eastAsia="MS Mincho"/>
        </w:rPr>
        <w:t xml:space="preserve">The support for more layers in </w:t>
      </w:r>
      <w:r w:rsidRPr="00BA0C90">
        <w:rPr>
          <w:i/>
        </w:rPr>
        <w:t xml:space="preserve">supportedMIMO-CapabilityDL </w:t>
      </w:r>
      <w:r w:rsidRPr="00BA0C90">
        <w:rPr>
          <w:rFonts w:eastAsia="MS Mincho"/>
        </w:rPr>
        <w:t xml:space="preserve">than given by the </w:t>
      </w:r>
      <w:r w:rsidR="0051140F" w:rsidRPr="00BA0C90">
        <w:rPr>
          <w:rFonts w:eastAsia="MS Mincho"/>
        </w:rPr>
        <w:t>"</w:t>
      </w:r>
      <w:r w:rsidRPr="00BA0C90">
        <w:rPr>
          <w:rFonts w:eastAsia="MS Mincho"/>
        </w:rPr>
        <w:t>m</w:t>
      </w:r>
      <w:r w:rsidRPr="00BA0C90">
        <w:t>aximum number of supported layers for spatial multiplexing in DL</w:t>
      </w:r>
      <w:r w:rsidR="0051140F" w:rsidRPr="00BA0C90">
        <w:t>"</w:t>
      </w:r>
      <w:r w:rsidRPr="00BA0C90">
        <w:t xml:space="preserve"> derived from the </w:t>
      </w:r>
      <w:r w:rsidRPr="00BA0C90">
        <w:rPr>
          <w:i/>
        </w:rPr>
        <w:t>ue-Category</w:t>
      </w:r>
      <w:r w:rsidR="00F25BEF" w:rsidRPr="00BA0C90">
        <w:t xml:space="preserve"> (without suffix)</w:t>
      </w:r>
      <w:r w:rsidRPr="00BA0C90">
        <w:t xml:space="preserve"> in the </w:t>
      </w:r>
      <w:r w:rsidRPr="00BA0C90">
        <w:rPr>
          <w:i/>
        </w:rPr>
        <w:t>UE-EUTRA-Capability</w:t>
      </w:r>
      <w:r w:rsidRPr="00BA0C90">
        <w:t xml:space="preserve"> IE </w:t>
      </w:r>
      <w:r w:rsidRPr="00BA0C90">
        <w:rPr>
          <w:rFonts w:eastAsia="MS Mincho"/>
        </w:rPr>
        <w:t>is only applicable to transmission mode 9</w:t>
      </w:r>
      <w:r w:rsidR="009F2770" w:rsidRPr="00BA0C90">
        <w:rPr>
          <w:rFonts w:eastAsia="MS Mincho"/>
        </w:rPr>
        <w:t xml:space="preserve"> and transmission mode 10</w:t>
      </w:r>
      <w:r w:rsidRPr="00BA0C90">
        <w:rPr>
          <w:rFonts w:eastAsia="MS Mincho"/>
        </w:rPr>
        <w:t>.</w:t>
      </w:r>
    </w:p>
    <w:p w14:paraId="402DF300" w14:textId="77777777" w:rsidR="006A6DB0" w:rsidRPr="00BA0C90" w:rsidRDefault="00F41B4F" w:rsidP="00325DB8">
      <w:pPr>
        <w:pStyle w:val="Heading4"/>
        <w:ind w:left="0" w:firstLine="0"/>
        <w:rPr>
          <w:i/>
        </w:rPr>
      </w:pPr>
      <w:bookmarkStart w:id="487" w:name="_Toc29241066"/>
      <w:bookmarkStart w:id="488" w:name="_Toc37152535"/>
      <w:bookmarkStart w:id="489" w:name="_Toc37236452"/>
      <w:bookmarkStart w:id="490" w:name="_Toc46493542"/>
      <w:bookmarkStart w:id="491" w:name="_Toc52534436"/>
      <w:bookmarkStart w:id="492" w:name="_Toc130936535"/>
      <w:r w:rsidRPr="00BA0C90">
        <w:t>4.3.4.8</w:t>
      </w:r>
      <w:r w:rsidRPr="00BA0C90">
        <w:rPr>
          <w:i/>
        </w:rPr>
        <w:tab/>
      </w:r>
      <w:r w:rsidR="006A6DB0" w:rsidRPr="00BA0C90">
        <w:rPr>
          <w:i/>
        </w:rPr>
        <w:t>two-AntennaPortsForPUCCH-r10</w:t>
      </w:r>
      <w:bookmarkEnd w:id="487"/>
      <w:bookmarkEnd w:id="488"/>
      <w:bookmarkEnd w:id="489"/>
      <w:bookmarkEnd w:id="490"/>
      <w:bookmarkEnd w:id="491"/>
      <w:bookmarkEnd w:id="492"/>
    </w:p>
    <w:p w14:paraId="3DD012FA" w14:textId="77777777" w:rsidR="006A6DB0" w:rsidRPr="00BA0C90" w:rsidRDefault="006A6DB0" w:rsidP="00B96B72">
      <w:r w:rsidRPr="00BA0C90">
        <w:t>This field defines whether the UE supports transmit diversity for PUCCH formats 1/1a/1b/2/2a/2b, and if the UE supports PUCCH format 3, transmit diversity for PUCCH format 3.</w:t>
      </w:r>
    </w:p>
    <w:p w14:paraId="7274E1B3" w14:textId="77777777" w:rsidR="006A6DB0" w:rsidRPr="00BA0C90" w:rsidRDefault="00F41B4F" w:rsidP="00325DB8">
      <w:pPr>
        <w:pStyle w:val="Heading4"/>
        <w:ind w:left="0" w:firstLine="0"/>
        <w:rPr>
          <w:i/>
        </w:rPr>
      </w:pPr>
      <w:bookmarkStart w:id="493" w:name="_Toc29241067"/>
      <w:bookmarkStart w:id="494" w:name="_Toc37152536"/>
      <w:bookmarkStart w:id="495" w:name="_Toc37236453"/>
      <w:bookmarkStart w:id="496" w:name="_Toc46493543"/>
      <w:bookmarkStart w:id="497" w:name="_Toc52534437"/>
      <w:bookmarkStart w:id="498" w:name="_Toc130936536"/>
      <w:r w:rsidRPr="00BA0C90">
        <w:t>4.3.4.9</w:t>
      </w:r>
      <w:r w:rsidRPr="00BA0C90">
        <w:rPr>
          <w:i/>
        </w:rPr>
        <w:tab/>
      </w:r>
      <w:r w:rsidR="006A6DB0" w:rsidRPr="00BA0C90">
        <w:rPr>
          <w:i/>
        </w:rPr>
        <w:t>tm9-With-8Tx-FDD-r10</w:t>
      </w:r>
      <w:bookmarkEnd w:id="493"/>
      <w:bookmarkEnd w:id="494"/>
      <w:bookmarkEnd w:id="495"/>
      <w:bookmarkEnd w:id="496"/>
      <w:bookmarkEnd w:id="497"/>
      <w:bookmarkEnd w:id="498"/>
    </w:p>
    <w:p w14:paraId="09038AEA" w14:textId="77777777" w:rsidR="006A6DB0" w:rsidRPr="00BA0C90" w:rsidRDefault="006A6DB0" w:rsidP="00B96B72">
      <w:r w:rsidRPr="00BA0C90">
        <w:t>This field defines whether the UE supports PDSCH transmission mode 9 with 8 CSI reference signal ports for FDD</w:t>
      </w:r>
      <w:r w:rsidR="005D3F09" w:rsidRPr="00BA0C90">
        <w:t xml:space="preserve"> when not operating in CE mode</w:t>
      </w:r>
      <w:r w:rsidRPr="00BA0C90">
        <w:t>.</w:t>
      </w:r>
    </w:p>
    <w:p w14:paraId="67F4E249" w14:textId="77777777" w:rsidR="006A6DB0" w:rsidRPr="00BA0C90" w:rsidRDefault="00F41B4F" w:rsidP="00325DB8">
      <w:pPr>
        <w:pStyle w:val="Heading4"/>
        <w:ind w:left="0" w:firstLine="0"/>
        <w:rPr>
          <w:i/>
        </w:rPr>
      </w:pPr>
      <w:bookmarkStart w:id="499" w:name="_Toc29241068"/>
      <w:bookmarkStart w:id="500" w:name="_Toc37152537"/>
      <w:bookmarkStart w:id="501" w:name="_Toc37236454"/>
      <w:bookmarkStart w:id="502" w:name="_Toc46493544"/>
      <w:bookmarkStart w:id="503" w:name="_Toc52534438"/>
      <w:bookmarkStart w:id="504" w:name="_Toc130936537"/>
      <w:r w:rsidRPr="00BA0C90">
        <w:t>4.3.4.10</w:t>
      </w:r>
      <w:r w:rsidRPr="00BA0C90">
        <w:rPr>
          <w:i/>
        </w:rPr>
        <w:tab/>
      </w:r>
      <w:r w:rsidR="006A6DB0" w:rsidRPr="00BA0C90">
        <w:rPr>
          <w:i/>
        </w:rPr>
        <w:t>pmi-Disabling-r10</w:t>
      </w:r>
      <w:bookmarkEnd w:id="499"/>
      <w:bookmarkEnd w:id="500"/>
      <w:bookmarkEnd w:id="501"/>
      <w:bookmarkEnd w:id="502"/>
      <w:bookmarkEnd w:id="503"/>
      <w:bookmarkEnd w:id="504"/>
    </w:p>
    <w:p w14:paraId="3899FBF6" w14:textId="77777777" w:rsidR="006A6DB0" w:rsidRPr="00BA0C90" w:rsidRDefault="006A6DB0" w:rsidP="00B96B72">
      <w:r w:rsidRPr="00BA0C90">
        <w:t>This field defines whether the UE supports PMI disabling.</w:t>
      </w:r>
    </w:p>
    <w:p w14:paraId="0663E65C" w14:textId="77777777" w:rsidR="006A6DB0" w:rsidRPr="00BA0C90" w:rsidRDefault="00F41B4F" w:rsidP="00325DB8">
      <w:pPr>
        <w:pStyle w:val="Heading4"/>
        <w:ind w:left="0" w:firstLine="0"/>
        <w:rPr>
          <w:i/>
        </w:rPr>
      </w:pPr>
      <w:bookmarkStart w:id="505" w:name="_Toc29241069"/>
      <w:bookmarkStart w:id="506" w:name="_Toc37152538"/>
      <w:bookmarkStart w:id="507" w:name="_Toc37236455"/>
      <w:bookmarkStart w:id="508" w:name="_Toc46493545"/>
      <w:bookmarkStart w:id="509" w:name="_Toc52534439"/>
      <w:bookmarkStart w:id="510" w:name="_Toc130936538"/>
      <w:r w:rsidRPr="00BA0C90">
        <w:t>4.3.4.11</w:t>
      </w:r>
      <w:r w:rsidRPr="00BA0C90">
        <w:rPr>
          <w:i/>
        </w:rPr>
        <w:tab/>
      </w:r>
      <w:r w:rsidR="006A6DB0" w:rsidRPr="00BA0C90">
        <w:rPr>
          <w:i/>
        </w:rPr>
        <w:t>crossCarrierScheduling-r10</w:t>
      </w:r>
      <w:bookmarkEnd w:id="505"/>
      <w:bookmarkEnd w:id="506"/>
      <w:bookmarkEnd w:id="507"/>
      <w:bookmarkEnd w:id="508"/>
      <w:bookmarkEnd w:id="509"/>
      <w:bookmarkEnd w:id="510"/>
    </w:p>
    <w:p w14:paraId="418910AB" w14:textId="77777777" w:rsidR="006A6DB0" w:rsidRPr="00BA0C90" w:rsidRDefault="006A6DB0" w:rsidP="00B96B72">
      <w:r w:rsidRPr="00BA0C90">
        <w:t xml:space="preserve">This field defines whether the UE supports cross carrier scheduling operation for carrier aggregation, including (if the UE supports carrier aggregation in UL) the use of PCell as the pathloss reference for </w:t>
      </w:r>
      <w:r w:rsidR="003149C2" w:rsidRPr="00BA0C90">
        <w:t xml:space="preserve">an </w:t>
      </w:r>
      <w:r w:rsidRPr="00BA0C90">
        <w:t xml:space="preserve">SCell when </w:t>
      </w:r>
      <w:r w:rsidRPr="00BA0C90">
        <w:rPr>
          <w:i/>
          <w:iCs/>
        </w:rPr>
        <w:t>pathlossReference-r10</w:t>
      </w:r>
      <w:r w:rsidRPr="00BA0C90">
        <w:t xml:space="preserve"> within </w:t>
      </w:r>
      <w:r w:rsidRPr="00BA0C90">
        <w:rPr>
          <w:i/>
          <w:iCs/>
        </w:rPr>
        <w:t>UplinkPowerControlDedicatedSCell-r10</w:t>
      </w:r>
      <w:r w:rsidRPr="00BA0C90">
        <w:t xml:space="preserve"> is configured as </w:t>
      </w:r>
      <w:r w:rsidR="00DC627C" w:rsidRPr="00BA0C90">
        <w:t>"</w:t>
      </w:r>
      <w:r w:rsidRPr="00BA0C90">
        <w:t>pCell</w:t>
      </w:r>
      <w:r w:rsidR="00DC627C" w:rsidRPr="00BA0C90">
        <w:t>"</w:t>
      </w:r>
      <w:r w:rsidRPr="00BA0C90">
        <w:t>.</w:t>
      </w:r>
      <w:r w:rsidR="00DC627C" w:rsidRPr="00BA0C90">
        <w:t xml:space="preserve"> The UE supports PDCCH DCI formats with CIF if the UE indicates support for cross carrier scheduling.</w:t>
      </w:r>
    </w:p>
    <w:p w14:paraId="42514145" w14:textId="77777777" w:rsidR="006A6DB0" w:rsidRPr="00BA0C90" w:rsidRDefault="006A6DB0" w:rsidP="00B96B72">
      <w:pPr>
        <w:pStyle w:val="NO"/>
      </w:pPr>
      <w:r w:rsidRPr="00BA0C90">
        <w:t>NOTE:</w:t>
      </w:r>
      <w:r w:rsidRPr="00BA0C90">
        <w:tab/>
        <w:t xml:space="preserve">Regardless of whether the UE supports cross carrier scheduling operation or not, it is mandatory for a UE supporting carrier aggregation in UL to support the configuration where </w:t>
      </w:r>
      <w:r w:rsidRPr="00BA0C90">
        <w:rPr>
          <w:i/>
          <w:iCs/>
        </w:rPr>
        <w:t>pathlossReference-r10</w:t>
      </w:r>
      <w:r w:rsidRPr="00BA0C90">
        <w:t xml:space="preserve"> within </w:t>
      </w:r>
      <w:r w:rsidRPr="00BA0C90">
        <w:rPr>
          <w:i/>
          <w:iCs/>
        </w:rPr>
        <w:t>UplinkPowerControlDedicatedSCell-r10</w:t>
      </w:r>
      <w:r w:rsidRPr="00BA0C90">
        <w:t xml:space="preserve"> is set to </w:t>
      </w:r>
      <w:r w:rsidR="0051140F" w:rsidRPr="00BA0C90">
        <w:t>"</w:t>
      </w:r>
      <w:r w:rsidRPr="00BA0C90">
        <w:t>sCell</w:t>
      </w:r>
      <w:r w:rsidR="0051140F" w:rsidRPr="00BA0C90">
        <w:t>"</w:t>
      </w:r>
      <w:r w:rsidRPr="00BA0C90">
        <w:t>.</w:t>
      </w:r>
    </w:p>
    <w:p w14:paraId="4241C30A" w14:textId="77777777" w:rsidR="006A6DB0" w:rsidRPr="00BA0C90" w:rsidRDefault="00F41B4F" w:rsidP="00325DB8">
      <w:pPr>
        <w:pStyle w:val="Heading4"/>
        <w:ind w:left="0" w:firstLine="0"/>
        <w:rPr>
          <w:i/>
        </w:rPr>
      </w:pPr>
      <w:bookmarkStart w:id="511" w:name="_Toc29241070"/>
      <w:bookmarkStart w:id="512" w:name="_Toc37152539"/>
      <w:bookmarkStart w:id="513" w:name="_Toc37236456"/>
      <w:bookmarkStart w:id="514" w:name="_Toc46493546"/>
      <w:bookmarkStart w:id="515" w:name="_Toc52534440"/>
      <w:bookmarkStart w:id="516" w:name="_Toc130936539"/>
      <w:r w:rsidRPr="00BA0C90">
        <w:t>4.3.4.12</w:t>
      </w:r>
      <w:r w:rsidRPr="00BA0C90">
        <w:rPr>
          <w:i/>
        </w:rPr>
        <w:tab/>
      </w:r>
      <w:r w:rsidR="006A6DB0" w:rsidRPr="00BA0C90">
        <w:rPr>
          <w:i/>
        </w:rPr>
        <w:t>simultaneousPUCCH-PUSCH-r10</w:t>
      </w:r>
      <w:bookmarkEnd w:id="511"/>
      <w:bookmarkEnd w:id="512"/>
      <w:bookmarkEnd w:id="513"/>
      <w:bookmarkEnd w:id="514"/>
      <w:bookmarkEnd w:id="515"/>
      <w:bookmarkEnd w:id="516"/>
    </w:p>
    <w:p w14:paraId="6FE441B4" w14:textId="77777777" w:rsidR="006A6DB0" w:rsidRPr="00BA0C90" w:rsidRDefault="006A6DB0" w:rsidP="00B96B72">
      <w:bookmarkStart w:id="517" w:name="OLE_LINK2"/>
      <w:r w:rsidRPr="00BA0C90">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BA0C90">
        <w:t xml:space="preserve"> </w:t>
      </w:r>
      <w:r w:rsidR="00072C66" w:rsidRPr="00BA0C90">
        <w:t>If the UE supports uplink LAA, this field is only applicable for non-LAA cells. For LAA S</w:t>
      </w:r>
      <w:r w:rsidR="00421FFF" w:rsidRPr="00BA0C90">
        <w:t>C</w:t>
      </w:r>
      <w:r w:rsidR="00072C66" w:rsidRPr="00BA0C90">
        <w:t xml:space="preserve">ells, see </w:t>
      </w:r>
      <w:r w:rsidR="00692322" w:rsidRPr="00BA0C90">
        <w:t>clause</w:t>
      </w:r>
      <w:r w:rsidR="00072C66" w:rsidRPr="00BA0C90">
        <w:t xml:space="preserve"> 7.7.4. </w:t>
      </w:r>
      <w:r w:rsidR="00D10920" w:rsidRPr="00BA0C90">
        <w:t>If the UE supports DC, this field is applicable within a CG.</w:t>
      </w:r>
      <w:r w:rsidR="00072C66" w:rsidRPr="00BA0C90">
        <w:rPr>
          <w:lang w:eastAsia="zh-CN"/>
        </w:rPr>
        <w:t xml:space="preserve"> </w:t>
      </w:r>
      <w:r w:rsidR="00072C66" w:rsidRPr="00BA0C90">
        <w:t>If the UE supports PUCCH on SCell, this field is applicable with</w:t>
      </w:r>
      <w:r w:rsidR="00072C66" w:rsidRPr="00BA0C90">
        <w:rPr>
          <w:lang w:eastAsia="zh-CN"/>
        </w:rPr>
        <w:t>in</w:t>
      </w:r>
      <w:r w:rsidR="00072C66" w:rsidRPr="00BA0C90">
        <w:t xml:space="preserve"> a PUCCH group as defined in </w:t>
      </w:r>
      <w:r w:rsidR="00421FFF" w:rsidRPr="00BA0C90">
        <w:t xml:space="preserve">TS 36.213 </w:t>
      </w:r>
      <w:r w:rsidR="00072C66" w:rsidRPr="00BA0C90">
        <w:t>[22]</w:t>
      </w:r>
      <w:r w:rsidR="00072C66" w:rsidRPr="00BA0C90">
        <w:rPr>
          <w:lang w:eastAsia="zh-CN"/>
        </w:rPr>
        <w:t>.</w:t>
      </w:r>
    </w:p>
    <w:p w14:paraId="22B985E3" w14:textId="77777777" w:rsidR="006A6DB0" w:rsidRPr="00BA0C90" w:rsidRDefault="00F41B4F" w:rsidP="00325DB8">
      <w:pPr>
        <w:pStyle w:val="Heading4"/>
        <w:ind w:left="0" w:firstLine="0"/>
        <w:rPr>
          <w:i/>
        </w:rPr>
      </w:pPr>
      <w:bookmarkStart w:id="518" w:name="_Toc29241071"/>
      <w:bookmarkStart w:id="519" w:name="_Toc37152540"/>
      <w:bookmarkStart w:id="520" w:name="_Toc37236457"/>
      <w:bookmarkStart w:id="521" w:name="_Toc46493547"/>
      <w:bookmarkStart w:id="522" w:name="_Toc52534441"/>
      <w:bookmarkStart w:id="523" w:name="_Toc130936540"/>
      <w:bookmarkEnd w:id="517"/>
      <w:r w:rsidRPr="00BA0C90">
        <w:t>4.3.4.13</w:t>
      </w:r>
      <w:r w:rsidRPr="00BA0C90">
        <w:rPr>
          <w:i/>
        </w:rPr>
        <w:tab/>
      </w:r>
      <w:r w:rsidR="006A6DB0" w:rsidRPr="00BA0C90">
        <w:rPr>
          <w:i/>
        </w:rPr>
        <w:t>multiClusterPUSCH-WithinCC-r10</w:t>
      </w:r>
      <w:bookmarkEnd w:id="518"/>
      <w:bookmarkEnd w:id="519"/>
      <w:bookmarkEnd w:id="520"/>
      <w:bookmarkEnd w:id="521"/>
      <w:bookmarkEnd w:id="522"/>
      <w:bookmarkEnd w:id="523"/>
    </w:p>
    <w:p w14:paraId="425213BB" w14:textId="77777777" w:rsidR="006A6DB0" w:rsidRPr="00BA0C90" w:rsidRDefault="006A6DB0" w:rsidP="00B96B72">
      <w:r w:rsidRPr="00BA0C90">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BA0C90" w:rsidRDefault="006A6DB0" w:rsidP="00B96B72">
      <w:pPr>
        <w:pStyle w:val="NO"/>
      </w:pPr>
      <w:r w:rsidRPr="00BA0C90">
        <w:t>NOTE:</w:t>
      </w:r>
      <w:r w:rsidRPr="00BA0C90">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BA0C90" w:rsidRDefault="00F41B4F" w:rsidP="00325DB8">
      <w:pPr>
        <w:pStyle w:val="Heading4"/>
        <w:ind w:left="0" w:firstLine="0"/>
        <w:rPr>
          <w:i/>
        </w:rPr>
      </w:pPr>
      <w:bookmarkStart w:id="524" w:name="_Toc29241072"/>
      <w:bookmarkStart w:id="525" w:name="_Toc37152541"/>
      <w:bookmarkStart w:id="526" w:name="_Toc37236458"/>
      <w:bookmarkStart w:id="527" w:name="_Toc46493548"/>
      <w:bookmarkStart w:id="528" w:name="_Toc52534442"/>
      <w:bookmarkStart w:id="529" w:name="_Toc130936541"/>
      <w:r w:rsidRPr="00BA0C90">
        <w:t>4.3.4.14</w:t>
      </w:r>
      <w:r w:rsidRPr="00BA0C90">
        <w:rPr>
          <w:i/>
        </w:rPr>
        <w:tab/>
      </w:r>
      <w:r w:rsidR="006A6DB0" w:rsidRPr="00BA0C90">
        <w:rPr>
          <w:i/>
        </w:rPr>
        <w:t>nonContiguousUL-RA-WithinCC-Info-r10</w:t>
      </w:r>
      <w:bookmarkEnd w:id="524"/>
      <w:bookmarkEnd w:id="525"/>
      <w:bookmarkEnd w:id="526"/>
      <w:bookmarkEnd w:id="527"/>
      <w:bookmarkEnd w:id="528"/>
      <w:bookmarkEnd w:id="529"/>
    </w:p>
    <w:p w14:paraId="3E53CD82" w14:textId="77777777" w:rsidR="006A6DB0" w:rsidRPr="00BA0C90" w:rsidRDefault="006A6DB0" w:rsidP="00B96B72">
      <w:r w:rsidRPr="00BA0C90">
        <w:t>This field defines whether the UE RF supports non-contiguous UL resource allocations within a component carrier, and is signalled per E-UTRA radio frequency band which the UE supports.</w:t>
      </w:r>
    </w:p>
    <w:p w14:paraId="2FFFB797" w14:textId="77777777" w:rsidR="00AA106A" w:rsidRPr="00BA0C90" w:rsidRDefault="00AA106A" w:rsidP="00325DB8">
      <w:pPr>
        <w:pStyle w:val="Heading4"/>
      </w:pPr>
      <w:bookmarkStart w:id="530" w:name="_Toc29241073"/>
      <w:bookmarkStart w:id="531" w:name="_Toc37152542"/>
      <w:bookmarkStart w:id="532" w:name="_Toc37236459"/>
      <w:bookmarkStart w:id="533" w:name="_Toc46493549"/>
      <w:bookmarkStart w:id="534" w:name="_Toc52534443"/>
      <w:bookmarkStart w:id="535" w:name="_Toc130936542"/>
      <w:r w:rsidRPr="00BA0C90">
        <w:t>4.3.4.15</w:t>
      </w:r>
      <w:r w:rsidRPr="00BA0C90">
        <w:tab/>
      </w:r>
      <w:r w:rsidRPr="00BA0C90">
        <w:rPr>
          <w:i/>
          <w:iCs/>
        </w:rPr>
        <w:t>crs-InterfHandl-r11</w:t>
      </w:r>
      <w:bookmarkEnd w:id="530"/>
      <w:bookmarkEnd w:id="531"/>
      <w:bookmarkEnd w:id="532"/>
      <w:bookmarkEnd w:id="533"/>
      <w:bookmarkEnd w:id="534"/>
      <w:bookmarkEnd w:id="535"/>
    </w:p>
    <w:p w14:paraId="0032DAA6" w14:textId="77777777" w:rsidR="00AA106A" w:rsidRPr="00BA0C90" w:rsidRDefault="00AA106A" w:rsidP="00B96B72">
      <w:r w:rsidRPr="00BA0C90">
        <w:t>This field defines whether the UE supports CRS interference handling. It is mandatory for UEs of this release of the specification</w:t>
      </w:r>
      <w:r w:rsidR="004F19BF" w:rsidRPr="00BA0C90">
        <w:t>, except for Category 0</w:t>
      </w:r>
      <w:r w:rsidR="00996EA2" w:rsidRPr="00BA0C90">
        <w:t>,</w:t>
      </w:r>
      <w:r w:rsidR="00774EA1" w:rsidRPr="00BA0C90">
        <w:t xml:space="preserve"> M1</w:t>
      </w:r>
      <w:r w:rsidR="00921E15" w:rsidRPr="00BA0C90">
        <w:t>, 1bis</w:t>
      </w:r>
      <w:r w:rsidR="004F19BF" w:rsidRPr="00BA0C90">
        <w:t xml:space="preserve"> </w:t>
      </w:r>
      <w:r w:rsidR="00996EA2" w:rsidRPr="00BA0C90">
        <w:t xml:space="preserve">and M2 </w:t>
      </w:r>
      <w:r w:rsidR="004F19BF" w:rsidRPr="00BA0C90">
        <w:t>UEs</w:t>
      </w:r>
      <w:r w:rsidRPr="00BA0C90">
        <w:t>.</w:t>
      </w:r>
    </w:p>
    <w:p w14:paraId="39FACE06" w14:textId="77777777" w:rsidR="00AA106A" w:rsidRPr="00BA0C90" w:rsidRDefault="00AA106A" w:rsidP="00325DB8">
      <w:pPr>
        <w:pStyle w:val="Heading4"/>
      </w:pPr>
      <w:bookmarkStart w:id="536" w:name="_Toc29241074"/>
      <w:bookmarkStart w:id="537" w:name="_Toc37152543"/>
      <w:bookmarkStart w:id="538" w:name="_Toc37236460"/>
      <w:bookmarkStart w:id="539" w:name="_Toc46493550"/>
      <w:bookmarkStart w:id="540" w:name="_Toc52534444"/>
      <w:bookmarkStart w:id="541" w:name="_Toc130936543"/>
      <w:r w:rsidRPr="00BA0C90">
        <w:t>4.3.4.16</w:t>
      </w:r>
      <w:r w:rsidRPr="00BA0C90">
        <w:tab/>
      </w:r>
      <w:r w:rsidR="0062097E" w:rsidRPr="00BA0C90">
        <w:t>Void</w:t>
      </w:r>
      <w:bookmarkEnd w:id="536"/>
      <w:bookmarkEnd w:id="537"/>
      <w:bookmarkEnd w:id="538"/>
      <w:bookmarkEnd w:id="539"/>
      <w:bookmarkEnd w:id="540"/>
      <w:bookmarkEnd w:id="541"/>
    </w:p>
    <w:p w14:paraId="65BE8D1A" w14:textId="77777777" w:rsidR="00AA106A" w:rsidRPr="00BA0C90" w:rsidRDefault="00AA106A" w:rsidP="00325DB8">
      <w:pPr>
        <w:pStyle w:val="Heading4"/>
      </w:pPr>
      <w:bookmarkStart w:id="542" w:name="_Toc29241075"/>
      <w:bookmarkStart w:id="543" w:name="_Toc37152544"/>
      <w:bookmarkStart w:id="544" w:name="_Toc37236461"/>
      <w:bookmarkStart w:id="545" w:name="_Toc46493551"/>
      <w:bookmarkStart w:id="546" w:name="_Toc52534445"/>
      <w:bookmarkStart w:id="547" w:name="_Toc130936544"/>
      <w:r w:rsidRPr="00BA0C90">
        <w:t>4.3.4.17</w:t>
      </w:r>
      <w:r w:rsidRPr="00BA0C90">
        <w:tab/>
      </w:r>
      <w:r w:rsidR="0062097E" w:rsidRPr="00BA0C90">
        <w:t>Void</w:t>
      </w:r>
      <w:bookmarkEnd w:id="542"/>
      <w:bookmarkEnd w:id="543"/>
      <w:bookmarkEnd w:id="544"/>
      <w:bookmarkEnd w:id="545"/>
      <w:bookmarkEnd w:id="546"/>
      <w:bookmarkEnd w:id="547"/>
    </w:p>
    <w:p w14:paraId="5A380D43" w14:textId="77777777" w:rsidR="00AA106A" w:rsidRPr="00BA0C90" w:rsidRDefault="00AA106A" w:rsidP="00325DB8">
      <w:pPr>
        <w:pStyle w:val="Heading4"/>
      </w:pPr>
      <w:bookmarkStart w:id="548" w:name="_Toc29241076"/>
      <w:bookmarkStart w:id="549" w:name="_Toc37152545"/>
      <w:bookmarkStart w:id="550" w:name="_Toc37236462"/>
      <w:bookmarkStart w:id="551" w:name="_Toc46493552"/>
      <w:bookmarkStart w:id="552" w:name="_Toc52534446"/>
      <w:bookmarkStart w:id="553" w:name="_Toc130936545"/>
      <w:r w:rsidRPr="00BA0C90">
        <w:t>4.3.4.18</w:t>
      </w:r>
      <w:r w:rsidRPr="00BA0C90">
        <w:tab/>
      </w:r>
      <w:r w:rsidRPr="00BA0C90">
        <w:rPr>
          <w:i/>
          <w:iCs/>
        </w:rPr>
        <w:t>ePDCCH-r11</w:t>
      </w:r>
      <w:bookmarkEnd w:id="548"/>
      <w:bookmarkEnd w:id="549"/>
      <w:bookmarkEnd w:id="550"/>
      <w:bookmarkEnd w:id="551"/>
      <w:bookmarkEnd w:id="552"/>
      <w:bookmarkEnd w:id="553"/>
    </w:p>
    <w:p w14:paraId="3361B5FB" w14:textId="77777777" w:rsidR="00AA106A" w:rsidRPr="00BA0C90" w:rsidRDefault="00AA106A" w:rsidP="00B96B72">
      <w:r w:rsidRPr="00BA0C90">
        <w:t>This field defines whether the UE can receive DCI on UE specific search space on Enhanced PDCCH.</w:t>
      </w:r>
    </w:p>
    <w:p w14:paraId="468F3493" w14:textId="77777777" w:rsidR="00AA106A" w:rsidRPr="00BA0C90" w:rsidRDefault="00AA106A" w:rsidP="00325DB8">
      <w:pPr>
        <w:pStyle w:val="Heading4"/>
      </w:pPr>
      <w:bookmarkStart w:id="554" w:name="_Toc29241077"/>
      <w:bookmarkStart w:id="555" w:name="_Toc37152546"/>
      <w:bookmarkStart w:id="556" w:name="_Toc37236463"/>
      <w:bookmarkStart w:id="557" w:name="_Toc46493553"/>
      <w:bookmarkStart w:id="558" w:name="_Toc52534447"/>
      <w:bookmarkStart w:id="559" w:name="_Toc130936546"/>
      <w:r w:rsidRPr="00BA0C90">
        <w:t>4.3.4.19</w:t>
      </w:r>
      <w:r w:rsidRPr="00BA0C90">
        <w:tab/>
      </w:r>
      <w:r w:rsidRPr="00BA0C90">
        <w:rPr>
          <w:i/>
          <w:iCs/>
        </w:rPr>
        <w:t>multiACK-CSI</w:t>
      </w:r>
      <w:r w:rsidR="003D7073" w:rsidRPr="00BA0C90">
        <w:rPr>
          <w:i/>
          <w:iCs/>
        </w:rPr>
        <w:t>-R</w:t>
      </w:r>
      <w:r w:rsidRPr="00BA0C90">
        <w:rPr>
          <w:i/>
          <w:iCs/>
        </w:rPr>
        <w:t>eporting-r11</w:t>
      </w:r>
      <w:bookmarkEnd w:id="554"/>
      <w:bookmarkEnd w:id="555"/>
      <w:bookmarkEnd w:id="556"/>
      <w:bookmarkEnd w:id="557"/>
      <w:bookmarkEnd w:id="558"/>
      <w:bookmarkEnd w:id="559"/>
    </w:p>
    <w:p w14:paraId="7EE0D5CC" w14:textId="77777777" w:rsidR="00AA106A" w:rsidRPr="00BA0C90" w:rsidRDefault="00AA106A" w:rsidP="00B96B72">
      <w:r w:rsidRPr="00BA0C90">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BA0C90" w:rsidRDefault="00AA106A" w:rsidP="00325DB8">
      <w:pPr>
        <w:pStyle w:val="Heading4"/>
      </w:pPr>
      <w:bookmarkStart w:id="560" w:name="_Toc29241078"/>
      <w:bookmarkStart w:id="561" w:name="_Toc37152547"/>
      <w:bookmarkStart w:id="562" w:name="_Toc37236464"/>
      <w:bookmarkStart w:id="563" w:name="_Toc46493554"/>
      <w:bookmarkStart w:id="564" w:name="_Toc52534448"/>
      <w:bookmarkStart w:id="565" w:name="_Toc130936547"/>
      <w:r w:rsidRPr="00BA0C90">
        <w:t>4.3.4.20</w:t>
      </w:r>
      <w:r w:rsidRPr="00BA0C90">
        <w:tab/>
      </w:r>
      <w:r w:rsidRPr="00BA0C90">
        <w:rPr>
          <w:i/>
          <w:iCs/>
        </w:rPr>
        <w:t>ss-CC</w:t>
      </w:r>
      <w:r w:rsidR="003D7073" w:rsidRPr="00BA0C90">
        <w:rPr>
          <w:i/>
          <w:iCs/>
        </w:rPr>
        <w:t>H</w:t>
      </w:r>
      <w:r w:rsidRPr="00BA0C90">
        <w:rPr>
          <w:i/>
          <w:iCs/>
        </w:rPr>
        <w:t>-InterfHandl-r11</w:t>
      </w:r>
      <w:bookmarkEnd w:id="560"/>
      <w:bookmarkEnd w:id="561"/>
      <w:bookmarkEnd w:id="562"/>
      <w:bookmarkEnd w:id="563"/>
      <w:bookmarkEnd w:id="564"/>
      <w:bookmarkEnd w:id="565"/>
    </w:p>
    <w:p w14:paraId="77F99A76" w14:textId="77777777" w:rsidR="00AA106A" w:rsidRPr="00BA0C90" w:rsidRDefault="00AA106A" w:rsidP="00B96B72">
      <w:r w:rsidRPr="00BA0C90">
        <w:t xml:space="preserve">This field defines whether the UE supports synchronisation signal and common channel interference handling if the UE supports </w:t>
      </w:r>
      <w:r w:rsidRPr="00BA0C90">
        <w:rPr>
          <w:i/>
        </w:rPr>
        <w:t>crs-InterfHandl-r11</w:t>
      </w:r>
      <w:r w:rsidRPr="00BA0C90">
        <w:t>. It is mandatory for UEs of this release of the specification</w:t>
      </w:r>
      <w:r w:rsidR="00AB51CE" w:rsidRPr="00BA0C90">
        <w:t xml:space="preserve"> to support this feature for TDD bands</w:t>
      </w:r>
      <w:r w:rsidR="004F19BF" w:rsidRPr="00BA0C90">
        <w:t>, except for Category 0</w:t>
      </w:r>
      <w:r w:rsidR="00996EA2" w:rsidRPr="00BA0C90">
        <w:t>,</w:t>
      </w:r>
      <w:r w:rsidR="00774EA1" w:rsidRPr="00BA0C90">
        <w:t xml:space="preserve"> M1</w:t>
      </w:r>
      <w:r w:rsidR="00921E15" w:rsidRPr="00BA0C90">
        <w:t>, 1bis</w:t>
      </w:r>
      <w:r w:rsidR="00996EA2" w:rsidRPr="00BA0C90">
        <w:t xml:space="preserve"> and M2</w:t>
      </w:r>
      <w:r w:rsidR="00774EA1" w:rsidRPr="00BA0C90">
        <w:t xml:space="preserve"> </w:t>
      </w:r>
      <w:r w:rsidR="004F19BF" w:rsidRPr="00BA0C90">
        <w:t>UEs</w:t>
      </w:r>
      <w:r w:rsidRPr="00BA0C90">
        <w:t>.</w:t>
      </w:r>
    </w:p>
    <w:p w14:paraId="3DA7A27E" w14:textId="77777777" w:rsidR="00AA106A" w:rsidRPr="00BA0C90" w:rsidRDefault="00AA106A" w:rsidP="00325DB8">
      <w:pPr>
        <w:pStyle w:val="Heading4"/>
      </w:pPr>
      <w:bookmarkStart w:id="566" w:name="_Toc29241079"/>
      <w:bookmarkStart w:id="567" w:name="_Toc37152548"/>
      <w:bookmarkStart w:id="568" w:name="_Toc37236465"/>
      <w:bookmarkStart w:id="569" w:name="_Toc46493555"/>
      <w:bookmarkStart w:id="570" w:name="_Toc52534449"/>
      <w:bookmarkStart w:id="571" w:name="_Toc130936548"/>
      <w:r w:rsidRPr="00BA0C90">
        <w:t>4.3.4.21</w:t>
      </w:r>
      <w:r w:rsidRPr="00BA0C90">
        <w:tab/>
      </w:r>
      <w:r w:rsidRPr="00BA0C90">
        <w:rPr>
          <w:i/>
          <w:iCs/>
        </w:rPr>
        <w:t>tdd-SpecialSubframe-r11</w:t>
      </w:r>
      <w:bookmarkEnd w:id="566"/>
      <w:bookmarkEnd w:id="567"/>
      <w:bookmarkEnd w:id="568"/>
      <w:bookmarkEnd w:id="569"/>
      <w:bookmarkEnd w:id="570"/>
      <w:bookmarkEnd w:id="571"/>
    </w:p>
    <w:p w14:paraId="63119EE7" w14:textId="77777777" w:rsidR="00AA106A" w:rsidRPr="00BA0C90" w:rsidRDefault="00AA106A" w:rsidP="00B96B72">
      <w:r w:rsidRPr="00BA0C90">
        <w:t xml:space="preserve">This field defines whether the UE supports TDD special subframe as specified in </w:t>
      </w:r>
      <w:r w:rsidR="00CA08FA" w:rsidRPr="00BA0C90">
        <w:t xml:space="preserve">TS 36.211 </w:t>
      </w:r>
      <w:r w:rsidR="00024339" w:rsidRPr="00BA0C90">
        <w:t>[17]</w:t>
      </w:r>
      <w:r w:rsidRPr="00BA0C90">
        <w:t>. It is mandatory for UEs of this release of the specification.</w:t>
      </w:r>
    </w:p>
    <w:p w14:paraId="3609E9AC" w14:textId="77777777" w:rsidR="00E405AA" w:rsidRPr="00BA0C90" w:rsidRDefault="00E405AA" w:rsidP="00E405AA">
      <w:pPr>
        <w:pStyle w:val="Heading4"/>
        <w:rPr>
          <w:lang w:eastAsia="zh-CN"/>
        </w:rPr>
      </w:pPr>
      <w:bookmarkStart w:id="572" w:name="_Toc29241080"/>
      <w:bookmarkStart w:id="573" w:name="_Toc37152549"/>
      <w:bookmarkStart w:id="574" w:name="_Toc37236466"/>
      <w:bookmarkStart w:id="575" w:name="_Toc46493556"/>
      <w:bookmarkStart w:id="576" w:name="_Toc52534450"/>
      <w:bookmarkStart w:id="577" w:name="_Toc130936549"/>
      <w:r w:rsidRPr="00BA0C90">
        <w:t>4.3.4.21A</w:t>
      </w:r>
      <w:r w:rsidRPr="00BA0C90">
        <w:tab/>
      </w:r>
      <w:r w:rsidRPr="00BA0C90">
        <w:rPr>
          <w:i/>
          <w:iCs/>
        </w:rPr>
        <w:t>tdd-SpecialSubframe-r1</w:t>
      </w:r>
      <w:r w:rsidRPr="00BA0C90">
        <w:rPr>
          <w:i/>
          <w:iCs/>
          <w:lang w:eastAsia="zh-CN"/>
        </w:rPr>
        <w:t>4</w:t>
      </w:r>
      <w:bookmarkEnd w:id="572"/>
      <w:bookmarkEnd w:id="573"/>
      <w:bookmarkEnd w:id="574"/>
      <w:bookmarkEnd w:id="575"/>
      <w:bookmarkEnd w:id="576"/>
      <w:bookmarkEnd w:id="577"/>
    </w:p>
    <w:p w14:paraId="35563896" w14:textId="77777777" w:rsidR="00E405AA" w:rsidRPr="00BA0C90" w:rsidRDefault="00E405AA" w:rsidP="00B96B72">
      <w:pPr>
        <w:rPr>
          <w:iCs/>
          <w:lang w:eastAsia="zh-CN"/>
        </w:rPr>
      </w:pPr>
      <w:r w:rsidRPr="00BA0C90">
        <w:rPr>
          <w:iCs/>
          <w:lang w:eastAsia="zh-CN"/>
        </w:rPr>
        <w:t>This field defines whether the UE supports TDD special subframe configuration 10 as specified in TS 36.211 [17].</w:t>
      </w:r>
      <w:r w:rsidR="000C32D2" w:rsidRPr="00BA0C90">
        <w:t xml:space="preserve"> A UE indicating support of </w:t>
      </w:r>
      <w:r w:rsidR="000C32D2" w:rsidRPr="00BA0C90">
        <w:rPr>
          <w:i/>
          <w:iCs/>
        </w:rPr>
        <w:t>tdd-SpecialSubframe-r1</w:t>
      </w:r>
      <w:r w:rsidR="000C32D2" w:rsidRPr="00BA0C90">
        <w:rPr>
          <w:i/>
          <w:iCs/>
          <w:lang w:eastAsia="zh-CN"/>
        </w:rPr>
        <w:t>4</w:t>
      </w:r>
      <w:r w:rsidR="000C32D2" w:rsidRPr="00BA0C90">
        <w:rPr>
          <w:i/>
          <w:iCs/>
        </w:rPr>
        <w:t xml:space="preserve"> </w:t>
      </w:r>
      <w:r w:rsidR="000C32D2" w:rsidRPr="00BA0C90">
        <w:t xml:space="preserve">shall not indicate support of </w:t>
      </w:r>
      <w:r w:rsidR="000C32D2" w:rsidRPr="00BA0C90">
        <w:rPr>
          <w:i/>
          <w:iCs/>
        </w:rPr>
        <w:t>ssp10-TDD-Only-r14</w:t>
      </w:r>
      <w:r w:rsidR="000C32D2" w:rsidRPr="00BA0C90">
        <w:rPr>
          <w:iCs/>
        </w:rPr>
        <w:t>.</w:t>
      </w:r>
    </w:p>
    <w:p w14:paraId="47C5A8CF" w14:textId="77777777" w:rsidR="000C32D2" w:rsidRPr="00BA0C90" w:rsidRDefault="000C32D2" w:rsidP="000C32D2">
      <w:pPr>
        <w:pStyle w:val="Heading4"/>
        <w:rPr>
          <w:lang w:eastAsia="zh-CN"/>
        </w:rPr>
      </w:pPr>
      <w:bookmarkStart w:id="578" w:name="_Toc29241081"/>
      <w:bookmarkStart w:id="579" w:name="_Toc37152550"/>
      <w:bookmarkStart w:id="580" w:name="_Toc37236467"/>
      <w:bookmarkStart w:id="581" w:name="_Toc46493557"/>
      <w:bookmarkStart w:id="582" w:name="_Toc52534451"/>
      <w:bookmarkStart w:id="583" w:name="_Toc130936550"/>
      <w:r w:rsidRPr="00BA0C90">
        <w:t>4.3.4.21B</w:t>
      </w:r>
      <w:r w:rsidRPr="00BA0C90">
        <w:tab/>
      </w:r>
      <w:r w:rsidRPr="00BA0C90">
        <w:rPr>
          <w:i/>
          <w:iCs/>
        </w:rPr>
        <w:t>ssp10-TDD-Only-r1</w:t>
      </w:r>
      <w:r w:rsidRPr="00BA0C90">
        <w:rPr>
          <w:i/>
          <w:iCs/>
          <w:lang w:eastAsia="zh-CN"/>
        </w:rPr>
        <w:t>4</w:t>
      </w:r>
      <w:bookmarkEnd w:id="578"/>
      <w:bookmarkEnd w:id="579"/>
      <w:bookmarkEnd w:id="580"/>
      <w:bookmarkEnd w:id="581"/>
      <w:bookmarkEnd w:id="582"/>
      <w:bookmarkEnd w:id="583"/>
    </w:p>
    <w:p w14:paraId="04E9F0A2" w14:textId="77777777" w:rsidR="000C32D2" w:rsidRPr="00BA0C90" w:rsidRDefault="000C32D2" w:rsidP="000C32D2">
      <w:pPr>
        <w:rPr>
          <w:iCs/>
          <w:lang w:eastAsia="zh-CN"/>
        </w:rPr>
      </w:pPr>
      <w:r w:rsidRPr="00BA0C90">
        <w:rPr>
          <w:iCs/>
          <w:lang w:eastAsia="zh-CN"/>
        </w:rPr>
        <w:t xml:space="preserve">This field defines whether the UE supports TDD special subframe configuration 10 </w:t>
      </w:r>
      <w:r w:rsidRPr="00BA0C90">
        <w:rPr>
          <w:bCs/>
          <w:noProof/>
          <w:lang w:eastAsia="zh-CN"/>
        </w:rPr>
        <w:t xml:space="preserve">when operating only in TDD carriers (i.e., not in TDD/FDD CA or TDD/FS3 CA) </w:t>
      </w:r>
      <w:r w:rsidRPr="00BA0C90">
        <w:rPr>
          <w:iCs/>
          <w:lang w:eastAsia="zh-CN"/>
        </w:rPr>
        <w:t xml:space="preserve">as specified in TS 36.211 [17]. </w:t>
      </w:r>
      <w:r w:rsidRPr="00BA0C90">
        <w:t xml:space="preserve">A UE indicating support of </w:t>
      </w:r>
      <w:r w:rsidRPr="00BA0C90">
        <w:rPr>
          <w:i/>
          <w:iCs/>
        </w:rPr>
        <w:t>ssp10-TDD-Only-r14</w:t>
      </w:r>
      <w:r w:rsidRPr="00BA0C90">
        <w:t xml:space="preserve"> shall not indicate support of </w:t>
      </w:r>
      <w:r w:rsidRPr="00BA0C90">
        <w:rPr>
          <w:i/>
          <w:iCs/>
        </w:rPr>
        <w:t>tdd-SpecialSubframe-r1</w:t>
      </w:r>
      <w:r w:rsidRPr="00BA0C90">
        <w:rPr>
          <w:i/>
          <w:iCs/>
          <w:lang w:eastAsia="zh-CN"/>
        </w:rPr>
        <w:t>4</w:t>
      </w:r>
      <w:r w:rsidRPr="00BA0C90">
        <w:rPr>
          <w:iCs/>
        </w:rPr>
        <w:t>.</w:t>
      </w:r>
    </w:p>
    <w:p w14:paraId="1DC12BC1" w14:textId="77777777" w:rsidR="00AA106A" w:rsidRPr="00BA0C90" w:rsidRDefault="00AA106A" w:rsidP="00325DB8">
      <w:pPr>
        <w:pStyle w:val="Heading4"/>
      </w:pPr>
      <w:bookmarkStart w:id="584" w:name="_Toc29241082"/>
      <w:bookmarkStart w:id="585" w:name="_Toc37152551"/>
      <w:bookmarkStart w:id="586" w:name="_Toc37236468"/>
      <w:bookmarkStart w:id="587" w:name="_Toc46493558"/>
      <w:bookmarkStart w:id="588" w:name="_Toc52534452"/>
      <w:bookmarkStart w:id="589" w:name="_Toc130936551"/>
      <w:r w:rsidRPr="00BA0C90">
        <w:t>4.3.4.22</w:t>
      </w:r>
      <w:r w:rsidRPr="00BA0C90">
        <w:tab/>
      </w:r>
      <w:r w:rsidRPr="00BA0C90">
        <w:rPr>
          <w:i/>
          <w:iCs/>
        </w:rPr>
        <w:t>txDiv-PUCCH1b-ChSelect-r11</w:t>
      </w:r>
      <w:bookmarkEnd w:id="584"/>
      <w:bookmarkEnd w:id="585"/>
      <w:bookmarkEnd w:id="586"/>
      <w:bookmarkEnd w:id="587"/>
      <w:bookmarkEnd w:id="588"/>
      <w:bookmarkEnd w:id="589"/>
    </w:p>
    <w:p w14:paraId="16B847BC" w14:textId="77777777" w:rsidR="00AA106A" w:rsidRPr="00BA0C90" w:rsidRDefault="00AA106A" w:rsidP="00B96B72">
      <w:r w:rsidRPr="00BA0C90">
        <w:t xml:space="preserve">This field defines whether the UE supports transmit diversity for PUCCH format 1b with channel selection if the UE supports carrier aggregation and </w:t>
      </w:r>
      <w:r w:rsidRPr="00BA0C90">
        <w:rPr>
          <w:i/>
        </w:rPr>
        <w:t>two-AntennaPortsForPUCCH-r10</w:t>
      </w:r>
      <w:r w:rsidRPr="00BA0C90">
        <w:t>.</w:t>
      </w:r>
      <w:r w:rsidR="00156BEC" w:rsidRPr="00BA0C90">
        <w:t xml:space="preserve"> UE supporting </w:t>
      </w:r>
      <w:r w:rsidR="00156BEC" w:rsidRPr="00BA0C90">
        <w:rPr>
          <w:i/>
        </w:rPr>
        <w:t>txDiv-PUCCH1b-ChSelect</w:t>
      </w:r>
      <w:r w:rsidR="00156BEC" w:rsidRPr="00BA0C90">
        <w:t xml:space="preserve"> shall support configuration of </w:t>
      </w:r>
      <w:r w:rsidR="00156BEC" w:rsidRPr="00BA0C90">
        <w:rPr>
          <w:i/>
        </w:rPr>
        <w:t>PUCCH-ConfigDedicated-v13c0</w:t>
      </w:r>
      <w:r w:rsidR="00156BEC" w:rsidRPr="00BA0C90">
        <w:t>.</w:t>
      </w:r>
    </w:p>
    <w:p w14:paraId="36A4A8C0" w14:textId="77777777" w:rsidR="00AA106A" w:rsidRPr="00BA0C90" w:rsidRDefault="00AA106A" w:rsidP="00325DB8">
      <w:pPr>
        <w:pStyle w:val="Heading4"/>
      </w:pPr>
      <w:bookmarkStart w:id="590" w:name="_Toc29241083"/>
      <w:bookmarkStart w:id="591" w:name="_Toc37152552"/>
      <w:bookmarkStart w:id="592" w:name="_Toc37236469"/>
      <w:bookmarkStart w:id="593" w:name="_Toc46493559"/>
      <w:bookmarkStart w:id="594" w:name="_Toc52534453"/>
      <w:bookmarkStart w:id="595" w:name="_Toc130936552"/>
      <w:r w:rsidRPr="00BA0C90">
        <w:t>4.3.4.23</w:t>
      </w:r>
      <w:r w:rsidRPr="00BA0C90">
        <w:tab/>
      </w:r>
      <w:r w:rsidRPr="00BA0C90">
        <w:rPr>
          <w:i/>
          <w:iCs/>
        </w:rPr>
        <w:t>ul-CoMP-r11</w:t>
      </w:r>
      <w:bookmarkEnd w:id="590"/>
      <w:bookmarkEnd w:id="591"/>
      <w:bookmarkEnd w:id="592"/>
      <w:bookmarkEnd w:id="593"/>
      <w:bookmarkEnd w:id="594"/>
      <w:bookmarkEnd w:id="595"/>
    </w:p>
    <w:p w14:paraId="65EAA317" w14:textId="77777777" w:rsidR="00AA106A" w:rsidRPr="00BA0C90" w:rsidRDefault="00AA106A" w:rsidP="00B96B72">
      <w:r w:rsidRPr="00BA0C90">
        <w:t>This field defines whether the UE supports UL Coordinated Multi-Point operation. It is mandatory for UEs of this release of the specification.</w:t>
      </w:r>
    </w:p>
    <w:p w14:paraId="757FA549" w14:textId="77777777" w:rsidR="00D97F83" w:rsidRPr="00BA0C90" w:rsidRDefault="00D97F83" w:rsidP="00325DB8">
      <w:pPr>
        <w:pStyle w:val="Heading4"/>
        <w:rPr>
          <w:iCs/>
        </w:rPr>
      </w:pPr>
      <w:bookmarkStart w:id="596" w:name="_Toc29241084"/>
      <w:bookmarkStart w:id="597" w:name="_Toc37152553"/>
      <w:bookmarkStart w:id="598" w:name="_Toc37236470"/>
      <w:bookmarkStart w:id="599" w:name="_Toc46493560"/>
      <w:bookmarkStart w:id="600" w:name="_Toc52534454"/>
      <w:bookmarkStart w:id="601" w:name="_Toc130936553"/>
      <w:r w:rsidRPr="00BA0C90">
        <w:t>4.3.4.24</w:t>
      </w:r>
      <w:r w:rsidRPr="00BA0C90">
        <w:tab/>
      </w:r>
      <w:r w:rsidRPr="00BA0C90">
        <w:rPr>
          <w:i/>
          <w:iCs/>
        </w:rPr>
        <w:t>tm5-FDD</w:t>
      </w:r>
      <w:bookmarkEnd w:id="596"/>
      <w:bookmarkEnd w:id="597"/>
      <w:bookmarkEnd w:id="598"/>
      <w:bookmarkEnd w:id="599"/>
      <w:bookmarkEnd w:id="600"/>
      <w:bookmarkEnd w:id="601"/>
    </w:p>
    <w:p w14:paraId="3CF4CBFE" w14:textId="77777777" w:rsidR="00D97F83" w:rsidRPr="00BA0C90" w:rsidRDefault="00D97F83" w:rsidP="00B96B72">
      <w:r w:rsidRPr="00BA0C90">
        <w:t>This field defines whether the UE supports PDSCH transmission mode 5 for FDD.</w:t>
      </w:r>
    </w:p>
    <w:p w14:paraId="1642AD76" w14:textId="77777777" w:rsidR="00D97F83" w:rsidRPr="00BA0C90" w:rsidRDefault="00D97F83" w:rsidP="00325DB8">
      <w:pPr>
        <w:pStyle w:val="Heading4"/>
      </w:pPr>
      <w:bookmarkStart w:id="602" w:name="_Toc29241085"/>
      <w:bookmarkStart w:id="603" w:name="_Toc37152554"/>
      <w:bookmarkStart w:id="604" w:name="_Toc37236471"/>
      <w:bookmarkStart w:id="605" w:name="_Toc46493561"/>
      <w:bookmarkStart w:id="606" w:name="_Toc52534455"/>
      <w:bookmarkStart w:id="607" w:name="_Toc130936554"/>
      <w:r w:rsidRPr="00BA0C90">
        <w:t>4.3.4.25</w:t>
      </w:r>
      <w:r w:rsidRPr="00BA0C90">
        <w:tab/>
      </w:r>
      <w:r w:rsidRPr="00BA0C90">
        <w:rPr>
          <w:i/>
          <w:iCs/>
        </w:rPr>
        <w:t>tm5-TDD</w:t>
      </w:r>
      <w:bookmarkEnd w:id="602"/>
      <w:bookmarkEnd w:id="603"/>
      <w:bookmarkEnd w:id="604"/>
      <w:bookmarkEnd w:id="605"/>
      <w:bookmarkEnd w:id="606"/>
      <w:bookmarkEnd w:id="607"/>
    </w:p>
    <w:p w14:paraId="170547B5" w14:textId="77777777" w:rsidR="00D97F83" w:rsidRPr="00BA0C90" w:rsidRDefault="00D97F83" w:rsidP="00B96B72">
      <w:r w:rsidRPr="00BA0C90">
        <w:t>This field defines whether the UE supports PDSCH transmission mode 5 for TDD.</w:t>
      </w:r>
    </w:p>
    <w:p w14:paraId="409CBB4D" w14:textId="77777777" w:rsidR="00A12AC5" w:rsidRPr="00BA0C90" w:rsidRDefault="00A12AC5" w:rsidP="00325DB8">
      <w:pPr>
        <w:pStyle w:val="Heading4"/>
        <w:rPr>
          <w:i/>
          <w:iCs/>
        </w:rPr>
      </w:pPr>
      <w:bookmarkStart w:id="608" w:name="_Toc29241086"/>
      <w:bookmarkStart w:id="609" w:name="_Toc37152555"/>
      <w:bookmarkStart w:id="610" w:name="_Toc37236472"/>
      <w:bookmarkStart w:id="611" w:name="_Toc46493562"/>
      <w:bookmarkStart w:id="612" w:name="_Toc52534456"/>
      <w:bookmarkStart w:id="613" w:name="_Toc130936555"/>
      <w:r w:rsidRPr="00BA0C90">
        <w:rPr>
          <w:iCs/>
        </w:rPr>
        <w:t>4.3.4.26</w:t>
      </w:r>
      <w:r w:rsidRPr="00BA0C90">
        <w:rPr>
          <w:i/>
          <w:iCs/>
        </w:rPr>
        <w:tab/>
        <w:t>interBandTDD-CA-WithDifferentConfig</w:t>
      </w:r>
      <w:r w:rsidR="00F27B83" w:rsidRPr="00BA0C90">
        <w:rPr>
          <w:i/>
          <w:iCs/>
        </w:rPr>
        <w:t>-r11</w:t>
      </w:r>
      <w:bookmarkEnd w:id="608"/>
      <w:bookmarkEnd w:id="609"/>
      <w:bookmarkEnd w:id="610"/>
      <w:bookmarkEnd w:id="611"/>
      <w:bookmarkEnd w:id="612"/>
      <w:bookmarkEnd w:id="613"/>
    </w:p>
    <w:p w14:paraId="57CA5CED" w14:textId="77777777" w:rsidR="00A12AC5" w:rsidRPr="00BA0C90" w:rsidRDefault="00A12AC5" w:rsidP="00B96B72">
      <w:r w:rsidRPr="00BA0C90">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BA0C90" w:rsidRDefault="003D6B75" w:rsidP="00325DB8">
      <w:pPr>
        <w:pStyle w:val="Heading4"/>
      </w:pPr>
      <w:bookmarkStart w:id="614" w:name="_Toc29241087"/>
      <w:bookmarkStart w:id="615" w:name="_Toc37152556"/>
      <w:bookmarkStart w:id="616" w:name="_Toc37236473"/>
      <w:bookmarkStart w:id="617" w:name="_Toc46493563"/>
      <w:bookmarkStart w:id="618" w:name="_Toc52534457"/>
      <w:bookmarkStart w:id="619" w:name="_Toc130936556"/>
      <w:r w:rsidRPr="00BA0C90">
        <w:t>4.3.4.27</w:t>
      </w:r>
      <w:r w:rsidRPr="00BA0C90">
        <w:tab/>
      </w:r>
      <w:r w:rsidRPr="00BA0C90">
        <w:rPr>
          <w:i/>
        </w:rPr>
        <w:t>e-HARQ-Pattern-FDD-r12</w:t>
      </w:r>
      <w:bookmarkEnd w:id="614"/>
      <w:bookmarkEnd w:id="615"/>
      <w:bookmarkEnd w:id="616"/>
      <w:bookmarkEnd w:id="617"/>
      <w:bookmarkEnd w:id="618"/>
      <w:bookmarkEnd w:id="619"/>
    </w:p>
    <w:p w14:paraId="2324F96E" w14:textId="77777777" w:rsidR="003D6B75" w:rsidRPr="00BA0C90" w:rsidRDefault="003D6B75" w:rsidP="00B96B72">
      <w:r w:rsidRPr="00BA0C90">
        <w:t>This field defines whether the UE supports enhanced HARQ pattern for TTI bundling operation for FDD.</w:t>
      </w:r>
    </w:p>
    <w:p w14:paraId="5C81A509" w14:textId="77777777" w:rsidR="00B041F1" w:rsidRPr="00BA0C90" w:rsidRDefault="00B041F1" w:rsidP="00325DB8">
      <w:pPr>
        <w:pStyle w:val="Heading4"/>
      </w:pPr>
      <w:bookmarkStart w:id="620" w:name="_Toc29241088"/>
      <w:bookmarkStart w:id="621" w:name="_Toc37152557"/>
      <w:bookmarkStart w:id="622" w:name="_Toc37236474"/>
      <w:bookmarkStart w:id="623" w:name="_Toc46493564"/>
      <w:bookmarkStart w:id="624" w:name="_Toc52534458"/>
      <w:bookmarkStart w:id="625" w:name="_Toc130936557"/>
      <w:r w:rsidRPr="00BA0C90">
        <w:t>4.3.4.28</w:t>
      </w:r>
      <w:r w:rsidRPr="00BA0C90">
        <w:tab/>
      </w:r>
      <w:r w:rsidRPr="00BA0C90">
        <w:rPr>
          <w:i/>
        </w:rPr>
        <w:t>tdd-FDD-CA-PCellDuplex-r12</w:t>
      </w:r>
      <w:bookmarkEnd w:id="620"/>
      <w:bookmarkEnd w:id="621"/>
      <w:bookmarkEnd w:id="622"/>
      <w:bookmarkEnd w:id="623"/>
      <w:bookmarkEnd w:id="624"/>
      <w:bookmarkEnd w:id="625"/>
    </w:p>
    <w:p w14:paraId="74A52D52" w14:textId="77777777" w:rsidR="00B041F1" w:rsidRPr="00BA0C90" w:rsidRDefault="00917C55" w:rsidP="00B96B72">
      <w:r w:rsidRPr="00BA0C90">
        <w:rPr>
          <w:bCs/>
          <w:noProof/>
          <w:lang w:eastAsia="zh-CN"/>
        </w:rPr>
        <w:t xml:space="preserve">The presence of this field </w:t>
      </w:r>
      <w:r w:rsidRPr="00BA0C90">
        <w:rPr>
          <w:noProof/>
          <w:lang w:eastAsia="zh-CN"/>
        </w:rPr>
        <w:t xml:space="preserve">indicates that the UE supports </w:t>
      </w:r>
      <w:r w:rsidRPr="00BA0C90">
        <w:rPr>
          <w:bCs/>
          <w:noProof/>
          <w:lang w:eastAsia="zh-CN"/>
        </w:rPr>
        <w:t>TDD/FDD CA</w:t>
      </w:r>
      <w:r w:rsidRPr="00BA0C90" w:rsidDel="00835893">
        <w:rPr>
          <w:noProof/>
          <w:lang w:eastAsia="zh-CN"/>
        </w:rPr>
        <w:t xml:space="preserve"> </w:t>
      </w:r>
      <w:r w:rsidRPr="00BA0C90">
        <w:rPr>
          <w:noProof/>
          <w:lang w:eastAsia="zh-CN"/>
        </w:rPr>
        <w:t xml:space="preserve">in any supported band combination including at least one FDD band with </w:t>
      </w:r>
      <w:r w:rsidRPr="00BA0C90">
        <w:rPr>
          <w:i/>
          <w:noProof/>
          <w:lang w:eastAsia="zh-CN"/>
        </w:rPr>
        <w:t>bandParametersUL</w:t>
      </w:r>
      <w:r w:rsidRPr="00BA0C90">
        <w:rPr>
          <w:noProof/>
          <w:lang w:eastAsia="zh-CN"/>
        </w:rPr>
        <w:t xml:space="preserve"> and at least one TDD band</w:t>
      </w:r>
      <w:r w:rsidRPr="00BA0C90">
        <w:t xml:space="preserve"> </w:t>
      </w:r>
      <w:r w:rsidRPr="00BA0C90">
        <w:rPr>
          <w:noProof/>
          <w:lang w:eastAsia="zh-CN"/>
        </w:rPr>
        <w:t xml:space="preserve">with </w:t>
      </w:r>
      <w:r w:rsidRPr="00BA0C90">
        <w:rPr>
          <w:i/>
          <w:noProof/>
          <w:lang w:eastAsia="zh-CN"/>
        </w:rPr>
        <w:t>bandParametersUL</w:t>
      </w:r>
      <w:r w:rsidRPr="00BA0C90">
        <w:rPr>
          <w:noProof/>
          <w:lang w:eastAsia="zh-CN"/>
        </w:rPr>
        <w:t xml:space="preserve">. The first bit is set to "1" if UE supports the TDD PCell. The second bit is set to </w:t>
      </w:r>
      <w:r w:rsidR="00BC6A3F" w:rsidRPr="00BA0C90">
        <w:rPr>
          <w:noProof/>
          <w:lang w:eastAsia="zh-CN"/>
        </w:rPr>
        <w:t>"</w:t>
      </w:r>
      <w:r w:rsidRPr="00BA0C90">
        <w:rPr>
          <w:noProof/>
          <w:lang w:eastAsia="zh-CN"/>
        </w:rPr>
        <w:t>1</w:t>
      </w:r>
      <w:r w:rsidR="00BC6A3F" w:rsidRPr="00BA0C90">
        <w:rPr>
          <w:noProof/>
          <w:lang w:eastAsia="zh-CN"/>
        </w:rPr>
        <w:t>"</w:t>
      </w:r>
      <w:r w:rsidRPr="00BA0C90">
        <w:rPr>
          <w:noProof/>
          <w:lang w:eastAsia="zh-CN"/>
        </w:rPr>
        <w:t xml:space="preserve"> if UE supports FDD PCell. This field is included only if the UE supports band combination including at least one FDD band </w:t>
      </w:r>
      <w:r w:rsidRPr="00BA0C90">
        <w:t xml:space="preserve">with </w:t>
      </w:r>
      <w:r w:rsidRPr="00BA0C90">
        <w:rPr>
          <w:i/>
        </w:rPr>
        <w:t>bandParametersUL</w:t>
      </w:r>
      <w:r w:rsidRPr="00BA0C90">
        <w:rPr>
          <w:noProof/>
          <w:lang w:eastAsia="zh-CN"/>
        </w:rPr>
        <w:t xml:space="preserve"> and at least one TDD band</w:t>
      </w:r>
      <w:r w:rsidRPr="00BA0C90">
        <w:t xml:space="preserve"> with </w:t>
      </w:r>
      <w:r w:rsidRPr="00BA0C90">
        <w:rPr>
          <w:i/>
        </w:rPr>
        <w:t>bandParametersUL</w:t>
      </w:r>
      <w:r w:rsidRPr="00BA0C90">
        <w:rPr>
          <w:noProof/>
          <w:lang w:eastAsia="zh-CN"/>
        </w:rPr>
        <w:t xml:space="preserve">. If this field is included, the UE shall set at least one of the bits as </w:t>
      </w:r>
      <w:r w:rsidR="00BC6A3F" w:rsidRPr="00BA0C90">
        <w:rPr>
          <w:noProof/>
          <w:lang w:eastAsia="zh-CN"/>
        </w:rPr>
        <w:t>"</w:t>
      </w:r>
      <w:r w:rsidRPr="00BA0C90">
        <w:rPr>
          <w:noProof/>
          <w:lang w:eastAsia="zh-CN"/>
        </w:rPr>
        <w:t>1</w:t>
      </w:r>
      <w:r w:rsidR="00BC6A3F" w:rsidRPr="00BA0C90">
        <w:rPr>
          <w:noProof/>
          <w:lang w:eastAsia="zh-CN"/>
        </w:rPr>
        <w:t>"</w:t>
      </w:r>
      <w:r w:rsidRPr="00BA0C90">
        <w:rPr>
          <w:noProof/>
          <w:lang w:eastAsia="zh-CN"/>
        </w:rPr>
        <w:t xml:space="preserve">. </w:t>
      </w:r>
      <w:r w:rsidRPr="00BA0C90">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BA0C90" w:rsidRDefault="00485D5B" w:rsidP="00325DB8">
      <w:pPr>
        <w:pStyle w:val="Heading4"/>
        <w:rPr>
          <w:rFonts w:eastAsia="SimSun"/>
          <w:lang w:eastAsia="zh-CN"/>
        </w:rPr>
      </w:pPr>
      <w:bookmarkStart w:id="626" w:name="_Toc29241089"/>
      <w:bookmarkStart w:id="627" w:name="_Toc37152558"/>
      <w:bookmarkStart w:id="628" w:name="_Toc37236475"/>
      <w:bookmarkStart w:id="629" w:name="_Toc46493565"/>
      <w:bookmarkStart w:id="630" w:name="_Toc52534459"/>
      <w:bookmarkStart w:id="631" w:name="_Toc130936558"/>
      <w:r w:rsidRPr="00BA0C90">
        <w:t>4.3.4.</w:t>
      </w:r>
      <w:r w:rsidRPr="00BA0C90">
        <w:rPr>
          <w:rFonts w:eastAsia="SimSun"/>
          <w:lang w:eastAsia="zh-CN"/>
        </w:rPr>
        <w:t>29</w:t>
      </w:r>
      <w:r w:rsidRPr="00BA0C90">
        <w:tab/>
      </w:r>
      <w:r w:rsidRPr="00BA0C90">
        <w:rPr>
          <w:i/>
        </w:rPr>
        <w:t>csi-SubframeSet</w:t>
      </w:r>
      <w:r w:rsidR="003A06A3" w:rsidRPr="00BA0C90">
        <w:rPr>
          <w:i/>
        </w:rPr>
        <w:t>-r12</w:t>
      </w:r>
      <w:bookmarkEnd w:id="626"/>
      <w:bookmarkEnd w:id="627"/>
      <w:bookmarkEnd w:id="628"/>
      <w:bookmarkEnd w:id="629"/>
      <w:bookmarkEnd w:id="630"/>
      <w:bookmarkEnd w:id="631"/>
    </w:p>
    <w:p w14:paraId="4FDF737C" w14:textId="77777777" w:rsidR="00485D5B" w:rsidRPr="00BA0C90" w:rsidRDefault="00485D5B" w:rsidP="00B96B72">
      <w:r w:rsidRPr="00BA0C90">
        <w:t xml:space="preserve">This field defines whether the UE supports Rel-12 DL CSI subframe set configuration, Rel-12 DL CSI subframe set dependent CSI measurement/feedback, configuration of </w:t>
      </w:r>
      <w:r w:rsidR="002E1724" w:rsidRPr="00BA0C90">
        <w:t xml:space="preserve">up to 2 </w:t>
      </w:r>
      <w:r w:rsidRPr="00BA0C90">
        <w:t>CSI-IM resource</w:t>
      </w:r>
      <w:r w:rsidR="002E1724" w:rsidRPr="00BA0C90">
        <w:rPr>
          <w:lang w:eastAsia="zh-CN"/>
        </w:rPr>
        <w:t>s</w:t>
      </w:r>
      <w:r w:rsidRPr="00BA0C90">
        <w:t xml:space="preserve"> for a CSI process</w:t>
      </w:r>
      <w:r w:rsidR="002E1724" w:rsidRPr="00BA0C90">
        <w:rPr>
          <w:lang w:eastAsia="zh-CN"/>
        </w:rPr>
        <w:t xml:space="preserve"> with</w:t>
      </w:r>
      <w:r w:rsidR="002E1724" w:rsidRPr="00BA0C90">
        <w:t xml:space="preserve"> no more than 4 CSI-IM resource</w:t>
      </w:r>
      <w:r w:rsidR="002E1724" w:rsidRPr="00BA0C90">
        <w:rPr>
          <w:lang w:eastAsia="zh-CN"/>
        </w:rPr>
        <w:t>s</w:t>
      </w:r>
      <w:r w:rsidR="002E1724" w:rsidRPr="00BA0C90">
        <w:t xml:space="preserve"> for all CSI processes of one frequency</w:t>
      </w:r>
      <w:r w:rsidRPr="00BA0C90">
        <w:t xml:space="preserve"> if the UE supports tm10, configuration of two ZP-CSI-RS</w:t>
      </w:r>
      <w:r w:rsidR="002E1724" w:rsidRPr="00BA0C90">
        <w:t xml:space="preserve"> for tm1-tm9</w:t>
      </w:r>
      <w:r w:rsidRPr="00BA0C90">
        <w:t>, PDSCH RE mapping with two ZP-CSI-RS configurations, and EPDCCH RE mapping with two ZP-CSI-RS configurations if the UE supports EPDCCH. This field is only applicable for UEs supporting TDD.</w:t>
      </w:r>
    </w:p>
    <w:p w14:paraId="4A5E3908" w14:textId="77777777" w:rsidR="00485D5B" w:rsidRPr="00BA0C90" w:rsidRDefault="00485D5B" w:rsidP="00325DB8">
      <w:pPr>
        <w:pStyle w:val="Heading4"/>
        <w:rPr>
          <w:rFonts w:eastAsia="SimSun"/>
          <w:lang w:eastAsia="zh-CN"/>
        </w:rPr>
      </w:pPr>
      <w:bookmarkStart w:id="632" w:name="_Toc29241090"/>
      <w:bookmarkStart w:id="633" w:name="_Toc37152559"/>
      <w:bookmarkStart w:id="634" w:name="_Toc37236476"/>
      <w:bookmarkStart w:id="635" w:name="_Toc46493566"/>
      <w:bookmarkStart w:id="636" w:name="_Toc52534460"/>
      <w:bookmarkStart w:id="637" w:name="_Toc130936559"/>
      <w:r w:rsidRPr="00BA0C90">
        <w:t>4.3.4.</w:t>
      </w:r>
      <w:r w:rsidRPr="00BA0C90">
        <w:rPr>
          <w:rFonts w:eastAsia="SimSun"/>
          <w:lang w:eastAsia="zh-CN"/>
        </w:rPr>
        <w:t>30</w:t>
      </w:r>
      <w:r w:rsidRPr="00BA0C90">
        <w:tab/>
      </w:r>
      <w:r w:rsidRPr="00BA0C90">
        <w:rPr>
          <w:rFonts w:eastAsia="SimSun"/>
          <w:i/>
          <w:lang w:eastAsia="zh-CN"/>
        </w:rPr>
        <w:t>phy-TDD-ReConfig-FDD</w:t>
      </w:r>
      <w:r w:rsidR="00711AF8" w:rsidRPr="00BA0C90">
        <w:rPr>
          <w:i/>
          <w:lang w:eastAsia="zh-CN"/>
        </w:rPr>
        <w:t>-</w:t>
      </w:r>
      <w:r w:rsidRPr="00BA0C90">
        <w:rPr>
          <w:rFonts w:eastAsia="SimSun"/>
          <w:i/>
          <w:lang w:eastAsia="zh-CN"/>
        </w:rPr>
        <w:t>PCell</w:t>
      </w:r>
      <w:r w:rsidR="003A06A3" w:rsidRPr="00BA0C90">
        <w:rPr>
          <w:rFonts w:eastAsia="SimSun"/>
          <w:i/>
          <w:lang w:eastAsia="zh-CN"/>
        </w:rPr>
        <w:t>-r12</w:t>
      </w:r>
      <w:bookmarkEnd w:id="632"/>
      <w:bookmarkEnd w:id="633"/>
      <w:bookmarkEnd w:id="634"/>
      <w:bookmarkEnd w:id="635"/>
      <w:bookmarkEnd w:id="636"/>
      <w:bookmarkEnd w:id="637"/>
    </w:p>
    <w:p w14:paraId="1BBED1B5" w14:textId="77777777" w:rsidR="00485D5B" w:rsidRPr="00BA0C90" w:rsidRDefault="00485D5B" w:rsidP="00B96B72">
      <w:r w:rsidRPr="00BA0C90">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BA0C90" w:rsidRDefault="00485D5B" w:rsidP="00325DB8">
      <w:pPr>
        <w:pStyle w:val="Heading4"/>
        <w:rPr>
          <w:rFonts w:eastAsia="SimSun"/>
          <w:lang w:eastAsia="zh-CN"/>
        </w:rPr>
      </w:pPr>
      <w:bookmarkStart w:id="638" w:name="_Toc29241091"/>
      <w:bookmarkStart w:id="639" w:name="_Toc37152560"/>
      <w:bookmarkStart w:id="640" w:name="_Toc37236477"/>
      <w:bookmarkStart w:id="641" w:name="_Toc46493567"/>
      <w:bookmarkStart w:id="642" w:name="_Toc52534461"/>
      <w:bookmarkStart w:id="643" w:name="_Toc130936560"/>
      <w:r w:rsidRPr="00BA0C90">
        <w:t>4.3.4.</w:t>
      </w:r>
      <w:r w:rsidRPr="00BA0C90">
        <w:rPr>
          <w:rFonts w:eastAsia="SimSun"/>
          <w:lang w:eastAsia="zh-CN"/>
        </w:rPr>
        <w:t>31</w:t>
      </w:r>
      <w:r w:rsidRPr="00BA0C90">
        <w:tab/>
      </w:r>
      <w:r w:rsidRPr="00BA0C90">
        <w:rPr>
          <w:rFonts w:eastAsia="SimSun"/>
          <w:i/>
          <w:lang w:eastAsia="zh-CN"/>
        </w:rPr>
        <w:t>phy-TDD-ReConfig-TDD</w:t>
      </w:r>
      <w:r w:rsidR="00711AF8" w:rsidRPr="00BA0C90">
        <w:rPr>
          <w:i/>
          <w:lang w:eastAsia="zh-CN"/>
        </w:rPr>
        <w:t>-</w:t>
      </w:r>
      <w:r w:rsidRPr="00BA0C90">
        <w:rPr>
          <w:rFonts w:eastAsia="SimSun"/>
          <w:i/>
          <w:lang w:eastAsia="zh-CN"/>
        </w:rPr>
        <w:t>PCell</w:t>
      </w:r>
      <w:r w:rsidR="003A06A3" w:rsidRPr="00BA0C90">
        <w:rPr>
          <w:rFonts w:eastAsia="SimSun"/>
          <w:i/>
          <w:lang w:eastAsia="zh-CN"/>
        </w:rPr>
        <w:t>-r12</w:t>
      </w:r>
      <w:bookmarkEnd w:id="638"/>
      <w:bookmarkEnd w:id="639"/>
      <w:bookmarkEnd w:id="640"/>
      <w:bookmarkEnd w:id="641"/>
      <w:bookmarkEnd w:id="642"/>
      <w:bookmarkEnd w:id="643"/>
    </w:p>
    <w:p w14:paraId="7CBBC98C" w14:textId="77777777" w:rsidR="00485D5B" w:rsidRPr="00BA0C90" w:rsidRDefault="00485D5B" w:rsidP="00B96B72">
      <w:r w:rsidRPr="00BA0C90">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BA0C90" w:rsidRDefault="00485D5B" w:rsidP="00325DB8">
      <w:pPr>
        <w:pStyle w:val="Heading4"/>
        <w:rPr>
          <w:rFonts w:eastAsia="SimSun"/>
          <w:lang w:eastAsia="zh-CN"/>
        </w:rPr>
      </w:pPr>
      <w:bookmarkStart w:id="644" w:name="_Toc29241092"/>
      <w:bookmarkStart w:id="645" w:name="_Toc37152561"/>
      <w:bookmarkStart w:id="646" w:name="_Toc37236478"/>
      <w:bookmarkStart w:id="647" w:name="_Toc46493568"/>
      <w:bookmarkStart w:id="648" w:name="_Toc52534462"/>
      <w:bookmarkStart w:id="649" w:name="_Toc130936561"/>
      <w:r w:rsidRPr="00BA0C90">
        <w:t>4.3.4.</w:t>
      </w:r>
      <w:r w:rsidRPr="00BA0C90">
        <w:rPr>
          <w:rFonts w:eastAsia="SimSun"/>
          <w:lang w:eastAsia="zh-CN"/>
        </w:rPr>
        <w:t>32</w:t>
      </w:r>
      <w:r w:rsidRPr="00BA0C90">
        <w:tab/>
      </w:r>
      <w:r w:rsidRPr="00BA0C90">
        <w:rPr>
          <w:rFonts w:eastAsia="SimSun"/>
          <w:i/>
          <w:lang w:eastAsia="zh-CN"/>
        </w:rPr>
        <w:t>pusch-SRS-PowerControl-SubframeSet</w:t>
      </w:r>
      <w:r w:rsidR="003A06A3" w:rsidRPr="00BA0C90">
        <w:rPr>
          <w:rFonts w:eastAsia="SimSun"/>
          <w:i/>
          <w:lang w:eastAsia="zh-CN"/>
        </w:rPr>
        <w:t>-r12</w:t>
      </w:r>
      <w:bookmarkEnd w:id="644"/>
      <w:bookmarkEnd w:id="645"/>
      <w:bookmarkEnd w:id="646"/>
      <w:bookmarkEnd w:id="647"/>
      <w:bookmarkEnd w:id="648"/>
      <w:bookmarkEnd w:id="649"/>
    </w:p>
    <w:p w14:paraId="0A379D3C" w14:textId="77777777" w:rsidR="00485D5B" w:rsidRPr="00BA0C90" w:rsidRDefault="00485D5B" w:rsidP="00B96B72">
      <w:r w:rsidRPr="00BA0C90">
        <w:t>This field defines whether the UE supports subframe set dependent UL power control for PUSCH and SRS. This field is only applicable for UEs supporting TDD.</w:t>
      </w:r>
    </w:p>
    <w:p w14:paraId="1297BA33" w14:textId="77777777" w:rsidR="00046C94" w:rsidRPr="00BA0C90" w:rsidRDefault="00046C94" w:rsidP="00325DB8">
      <w:pPr>
        <w:pStyle w:val="Heading4"/>
      </w:pPr>
      <w:bookmarkStart w:id="650" w:name="_Toc29241093"/>
      <w:bookmarkStart w:id="651" w:name="_Toc37152562"/>
      <w:bookmarkStart w:id="652" w:name="_Toc37236479"/>
      <w:bookmarkStart w:id="653" w:name="_Toc46493569"/>
      <w:bookmarkStart w:id="654" w:name="_Toc52534463"/>
      <w:bookmarkStart w:id="655" w:name="_Toc130936562"/>
      <w:r w:rsidRPr="00BA0C90">
        <w:t>4.3.4.33</w:t>
      </w:r>
      <w:r w:rsidRPr="00BA0C90">
        <w:tab/>
      </w:r>
      <w:r w:rsidRPr="00BA0C90">
        <w:rPr>
          <w:i/>
          <w:iCs/>
        </w:rPr>
        <w:t>enhanced-4TxCodebook-r12</w:t>
      </w:r>
      <w:bookmarkEnd w:id="650"/>
      <w:bookmarkEnd w:id="651"/>
      <w:bookmarkEnd w:id="652"/>
      <w:bookmarkEnd w:id="653"/>
      <w:bookmarkEnd w:id="654"/>
      <w:bookmarkEnd w:id="655"/>
    </w:p>
    <w:p w14:paraId="61CF013B" w14:textId="77777777" w:rsidR="00046C94" w:rsidRPr="00BA0C90" w:rsidRDefault="00046C94" w:rsidP="00B96B72">
      <w:r w:rsidRPr="00BA0C90">
        <w:t>This field defines whether the UE supports enhanced 4Tx codebook as specified in TS 36.211 [17].</w:t>
      </w:r>
    </w:p>
    <w:p w14:paraId="5D6F11F1" w14:textId="77777777" w:rsidR="00046C94" w:rsidRPr="00BA0C90" w:rsidRDefault="00046C94" w:rsidP="00325DB8">
      <w:pPr>
        <w:pStyle w:val="Heading4"/>
      </w:pPr>
      <w:bookmarkStart w:id="656" w:name="_Toc29241094"/>
      <w:bookmarkStart w:id="657" w:name="_Toc37152563"/>
      <w:bookmarkStart w:id="658" w:name="_Toc37236480"/>
      <w:bookmarkStart w:id="659" w:name="_Toc46493570"/>
      <w:bookmarkStart w:id="660" w:name="_Toc52534464"/>
      <w:bookmarkStart w:id="661" w:name="_Toc130936563"/>
      <w:r w:rsidRPr="00BA0C90">
        <w:t>4.3.4.34</w:t>
      </w:r>
      <w:r w:rsidRPr="00BA0C90">
        <w:tab/>
      </w:r>
      <w:r w:rsidRPr="00BA0C90">
        <w:rPr>
          <w:i/>
          <w:iCs/>
        </w:rPr>
        <w:t>pusch-FeedbackMode-r12</w:t>
      </w:r>
      <w:bookmarkEnd w:id="656"/>
      <w:bookmarkEnd w:id="657"/>
      <w:bookmarkEnd w:id="658"/>
      <w:bookmarkEnd w:id="659"/>
      <w:bookmarkEnd w:id="660"/>
      <w:bookmarkEnd w:id="661"/>
    </w:p>
    <w:p w14:paraId="09103EC5" w14:textId="77777777" w:rsidR="00046C94" w:rsidRPr="00BA0C90" w:rsidRDefault="00046C94" w:rsidP="00B96B72">
      <w:r w:rsidRPr="00BA0C90">
        <w:t>This field defines whether the UE supports PUSCH feedback mode 3-2 as specified in TS 36.213 [22].</w:t>
      </w:r>
    </w:p>
    <w:p w14:paraId="4F44B47A" w14:textId="77777777" w:rsidR="00D73390" w:rsidRPr="00BA0C90" w:rsidRDefault="00D73390" w:rsidP="00325DB8">
      <w:pPr>
        <w:pStyle w:val="Heading4"/>
      </w:pPr>
      <w:bookmarkStart w:id="662" w:name="_Toc29241095"/>
      <w:bookmarkStart w:id="663" w:name="_Toc37152564"/>
      <w:bookmarkStart w:id="664" w:name="_Toc37236481"/>
      <w:bookmarkStart w:id="665" w:name="_Toc46493571"/>
      <w:bookmarkStart w:id="666" w:name="_Toc52534465"/>
      <w:bookmarkStart w:id="667" w:name="_Toc130936564"/>
      <w:r w:rsidRPr="00BA0C90">
        <w:t>4.3.4.35</w:t>
      </w:r>
      <w:r w:rsidRPr="00BA0C90">
        <w:tab/>
      </w:r>
      <w:r w:rsidRPr="00BA0C90">
        <w:rPr>
          <w:i/>
        </w:rPr>
        <w:t>naics-Capability-List-r12</w:t>
      </w:r>
      <w:bookmarkEnd w:id="662"/>
      <w:bookmarkEnd w:id="663"/>
      <w:bookmarkEnd w:id="664"/>
      <w:bookmarkEnd w:id="665"/>
      <w:bookmarkEnd w:id="666"/>
      <w:bookmarkEnd w:id="667"/>
    </w:p>
    <w:p w14:paraId="19CC8CE8" w14:textId="77777777" w:rsidR="00D73390" w:rsidRPr="00BA0C90" w:rsidRDefault="00D73390" w:rsidP="00B96B72">
      <w:r w:rsidRPr="00BA0C90">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BA0C90">
        <w:rPr>
          <w:i/>
        </w:rPr>
        <w:t>numberOfNAICSCapableCC</w:t>
      </w:r>
      <w:r w:rsidRPr="00BA0C90">
        <w:t xml:space="preserve"> and </w:t>
      </w:r>
      <w:r w:rsidRPr="00BA0C90">
        <w:rPr>
          <w:i/>
        </w:rPr>
        <w:t>numberOfAggregatedPRB</w:t>
      </w:r>
      <w:r w:rsidRPr="00BA0C90">
        <w:t>.</w:t>
      </w:r>
    </w:p>
    <w:p w14:paraId="574658ED" w14:textId="77777777" w:rsidR="006A3BE2" w:rsidRPr="00BA0C90" w:rsidRDefault="006A3BE2" w:rsidP="00325DB8">
      <w:pPr>
        <w:pStyle w:val="Heading4"/>
      </w:pPr>
      <w:bookmarkStart w:id="668" w:name="_Toc29241096"/>
      <w:bookmarkStart w:id="669" w:name="_Toc37152565"/>
      <w:bookmarkStart w:id="670" w:name="_Toc37236482"/>
      <w:bookmarkStart w:id="671" w:name="_Toc46493572"/>
      <w:bookmarkStart w:id="672" w:name="_Toc52534466"/>
      <w:bookmarkStart w:id="673" w:name="_Toc130936565"/>
      <w:r w:rsidRPr="00BA0C90">
        <w:t>4.3.4.36</w:t>
      </w:r>
      <w:r w:rsidRPr="00BA0C90">
        <w:tab/>
      </w:r>
      <w:r w:rsidRPr="00BA0C90">
        <w:rPr>
          <w:i/>
        </w:rPr>
        <w:t>noResourceRestrictionForTTIBundling-r12</w:t>
      </w:r>
      <w:bookmarkEnd w:id="668"/>
      <w:bookmarkEnd w:id="669"/>
      <w:bookmarkEnd w:id="670"/>
      <w:bookmarkEnd w:id="671"/>
      <w:bookmarkEnd w:id="672"/>
      <w:bookmarkEnd w:id="673"/>
    </w:p>
    <w:p w14:paraId="40CE623A" w14:textId="77777777" w:rsidR="006A3BE2" w:rsidRPr="00BA0C90" w:rsidRDefault="006A3BE2" w:rsidP="00B96B72">
      <w:r w:rsidRPr="00BA0C90">
        <w:t>This field defines whether the UE supports TTI bundling operation without resource allocation restriction. It is mandatory for UEs of this release of the specification</w:t>
      </w:r>
      <w:r w:rsidR="00774EA1" w:rsidRPr="00BA0C90">
        <w:t xml:space="preserve"> except for Category M1 </w:t>
      </w:r>
      <w:r w:rsidR="00996EA2" w:rsidRPr="00BA0C90">
        <w:t xml:space="preserve">and Category M2 </w:t>
      </w:r>
      <w:r w:rsidR="00774EA1" w:rsidRPr="00BA0C90">
        <w:t>UEs</w:t>
      </w:r>
      <w:r w:rsidRPr="00BA0C90">
        <w:t>.</w:t>
      </w:r>
    </w:p>
    <w:p w14:paraId="489B14A6" w14:textId="77777777" w:rsidR="00D10920" w:rsidRPr="00BA0C90" w:rsidRDefault="00D10920" w:rsidP="00325DB8">
      <w:pPr>
        <w:pStyle w:val="Heading4"/>
      </w:pPr>
      <w:bookmarkStart w:id="674" w:name="_Toc29241097"/>
      <w:bookmarkStart w:id="675" w:name="_Toc37152566"/>
      <w:bookmarkStart w:id="676" w:name="_Toc37236483"/>
      <w:bookmarkStart w:id="677" w:name="_Toc46493573"/>
      <w:bookmarkStart w:id="678" w:name="_Toc52534467"/>
      <w:bookmarkStart w:id="679" w:name="_Toc130936566"/>
      <w:r w:rsidRPr="00BA0C90">
        <w:t>4.3.4.37</w:t>
      </w:r>
      <w:r w:rsidRPr="00BA0C90">
        <w:tab/>
      </w:r>
      <w:r w:rsidR="00496856" w:rsidRPr="00BA0C90">
        <w:rPr>
          <w:lang w:eastAsia="zh-CN"/>
        </w:rPr>
        <w:t>Void</w:t>
      </w:r>
      <w:bookmarkEnd w:id="674"/>
      <w:bookmarkEnd w:id="675"/>
      <w:bookmarkEnd w:id="676"/>
      <w:bookmarkEnd w:id="677"/>
      <w:bookmarkEnd w:id="678"/>
      <w:bookmarkEnd w:id="679"/>
    </w:p>
    <w:p w14:paraId="00740C62" w14:textId="77777777" w:rsidR="00583A90" w:rsidRPr="00BA0C90" w:rsidRDefault="00583A90" w:rsidP="00325DB8">
      <w:pPr>
        <w:pStyle w:val="Heading4"/>
      </w:pPr>
      <w:bookmarkStart w:id="680" w:name="_Toc29241098"/>
      <w:bookmarkStart w:id="681" w:name="_Toc37152567"/>
      <w:bookmarkStart w:id="682" w:name="_Toc37236484"/>
      <w:bookmarkStart w:id="683" w:name="_Toc46493574"/>
      <w:bookmarkStart w:id="684" w:name="_Toc52534468"/>
      <w:bookmarkStart w:id="685" w:name="_Toc130936567"/>
      <w:r w:rsidRPr="00BA0C90">
        <w:t>4.3.4.38</w:t>
      </w:r>
      <w:r w:rsidRPr="00BA0C90">
        <w:tab/>
      </w:r>
      <w:r w:rsidRPr="00BA0C90">
        <w:rPr>
          <w:i/>
        </w:rPr>
        <w:t>discoverySignalsInDeactSCell-r12</w:t>
      </w:r>
      <w:bookmarkEnd w:id="680"/>
      <w:bookmarkEnd w:id="681"/>
      <w:bookmarkEnd w:id="682"/>
      <w:bookmarkEnd w:id="683"/>
      <w:bookmarkEnd w:id="684"/>
      <w:bookmarkEnd w:id="685"/>
    </w:p>
    <w:p w14:paraId="7F0BCA8A" w14:textId="77777777" w:rsidR="00583A90" w:rsidRPr="00BA0C90" w:rsidRDefault="00583A90" w:rsidP="00B96B72">
      <w:r w:rsidRPr="00BA0C90">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BA0C90">
        <w:rPr>
          <w:i/>
        </w:rPr>
        <w:t>crs-DiscoverySignalsMeas-r12</w:t>
      </w:r>
      <w:r w:rsidRPr="00BA0C90">
        <w:t>.</w:t>
      </w:r>
    </w:p>
    <w:p w14:paraId="02660028" w14:textId="77777777" w:rsidR="00853F73" w:rsidRPr="00BA0C90" w:rsidRDefault="00853F73" w:rsidP="00325DB8">
      <w:pPr>
        <w:pStyle w:val="Heading4"/>
      </w:pPr>
      <w:bookmarkStart w:id="686" w:name="_Toc29241099"/>
      <w:bookmarkStart w:id="687" w:name="_Toc37152568"/>
      <w:bookmarkStart w:id="688" w:name="_Toc37236485"/>
      <w:bookmarkStart w:id="689" w:name="_Toc46493575"/>
      <w:bookmarkStart w:id="690" w:name="_Toc52534469"/>
      <w:bookmarkStart w:id="691" w:name="_Toc130936568"/>
      <w:r w:rsidRPr="00BA0C90">
        <w:t>4.3.4.39</w:t>
      </w:r>
      <w:r w:rsidRPr="00BA0C90">
        <w:tab/>
      </w:r>
      <w:r w:rsidRPr="00BA0C90">
        <w:rPr>
          <w:i/>
        </w:rPr>
        <w:t>ul-64QAM-r12</w:t>
      </w:r>
      <w:bookmarkEnd w:id="686"/>
      <w:bookmarkEnd w:id="687"/>
      <w:bookmarkEnd w:id="688"/>
      <w:bookmarkEnd w:id="689"/>
      <w:bookmarkEnd w:id="690"/>
      <w:bookmarkEnd w:id="691"/>
    </w:p>
    <w:p w14:paraId="1E20AC77" w14:textId="77777777" w:rsidR="00853F73" w:rsidRPr="00BA0C90" w:rsidRDefault="00853F73" w:rsidP="00B96B72">
      <w:r w:rsidRPr="00BA0C90">
        <w:t>This field defines whether the UE supports UL 64QAM.</w:t>
      </w:r>
      <w:r w:rsidR="00DB6539" w:rsidRPr="00BA0C90">
        <w:t xml:space="preserve"> </w:t>
      </w:r>
      <w:r w:rsidR="00DB6539" w:rsidRPr="00BA0C90">
        <w:rPr>
          <w:lang w:eastAsia="zh-CN"/>
        </w:rPr>
        <w:t>A</w:t>
      </w:r>
      <w:r w:rsidRPr="00BA0C90">
        <w:t xml:space="preserve"> UE that supports 64QAM in UL shall support 64QAM in UL in all supported frequency bands.</w:t>
      </w:r>
    </w:p>
    <w:p w14:paraId="668511F8" w14:textId="77777777" w:rsidR="006C33E4" w:rsidRPr="00BA0C90" w:rsidRDefault="006C33E4" w:rsidP="006C33E4">
      <w:pPr>
        <w:pStyle w:val="Heading4"/>
        <w:rPr>
          <w:lang w:eastAsia="ko-KR"/>
        </w:rPr>
      </w:pPr>
      <w:bookmarkStart w:id="692" w:name="_Toc29241100"/>
      <w:bookmarkStart w:id="693" w:name="_Toc37152569"/>
      <w:bookmarkStart w:id="694" w:name="_Toc37236486"/>
      <w:bookmarkStart w:id="695" w:name="_Toc46493576"/>
      <w:bookmarkStart w:id="696" w:name="_Toc52534470"/>
      <w:bookmarkStart w:id="697" w:name="_Toc130936569"/>
      <w:r w:rsidRPr="00BA0C90">
        <w:t>4.3.4.</w:t>
      </w:r>
      <w:r w:rsidRPr="00BA0C90">
        <w:rPr>
          <w:lang w:eastAsia="ko-KR"/>
        </w:rPr>
        <w:t>40</w:t>
      </w:r>
      <w:r w:rsidRPr="00BA0C90">
        <w:tab/>
      </w:r>
      <w:r w:rsidRPr="00BA0C90">
        <w:rPr>
          <w:i/>
        </w:rPr>
        <w:t>supportedMIMO-CapabilityDL-r1</w:t>
      </w:r>
      <w:r w:rsidRPr="00BA0C90">
        <w:rPr>
          <w:i/>
          <w:lang w:eastAsia="ko-KR"/>
        </w:rPr>
        <w:t>2</w:t>
      </w:r>
      <w:bookmarkEnd w:id="692"/>
      <w:bookmarkEnd w:id="693"/>
      <w:bookmarkEnd w:id="694"/>
      <w:bookmarkEnd w:id="695"/>
      <w:bookmarkEnd w:id="696"/>
      <w:bookmarkEnd w:id="697"/>
    </w:p>
    <w:p w14:paraId="1A0F458A" w14:textId="77777777" w:rsidR="006C33E4" w:rsidRPr="00BA0C90" w:rsidRDefault="006C33E4" w:rsidP="006C33E4">
      <w:pPr>
        <w:rPr>
          <w:lang w:eastAsia="ko-KR"/>
        </w:rPr>
      </w:pPr>
      <w:r w:rsidRPr="00BA0C90">
        <w:t>This field defines the maximum number of spatial multiplexing layers in the downlink direction supported by the UE on a</w:t>
      </w:r>
      <w:r w:rsidRPr="00BA0C90">
        <w:rPr>
          <w:lang w:eastAsia="ko-KR"/>
        </w:rPr>
        <w:t xml:space="preserve"> single</w:t>
      </w:r>
      <w:r w:rsidRPr="00BA0C90">
        <w:t xml:space="preserve"> component carrier </w:t>
      </w:r>
      <w:r w:rsidRPr="00BA0C90">
        <w:rPr>
          <w:lang w:eastAsia="ko-KR"/>
        </w:rPr>
        <w:t>f</w:t>
      </w:r>
      <w:r w:rsidRPr="00BA0C90">
        <w:t>or bandwidth classes that include multiple component carriers (i.e. bandwidth class</w:t>
      </w:r>
      <w:r w:rsidRPr="00BA0C90">
        <w:rPr>
          <w:lang w:eastAsia="ko-KR"/>
        </w:rPr>
        <w:t>es</w:t>
      </w:r>
      <w:r w:rsidRPr="00BA0C90">
        <w:t xml:space="preserve"> B, C, D and so on).</w:t>
      </w:r>
    </w:p>
    <w:p w14:paraId="56EB8EEE" w14:textId="77777777" w:rsidR="006C33E4" w:rsidRPr="00BA0C90" w:rsidRDefault="006C33E4" w:rsidP="00B96B72">
      <w:r w:rsidRPr="00BA0C90">
        <w:rPr>
          <w:rFonts w:eastAsia="MS Mincho"/>
        </w:rPr>
        <w:t xml:space="preserve">The support for more layers in </w:t>
      </w:r>
      <w:r w:rsidRPr="00BA0C90">
        <w:rPr>
          <w:i/>
        </w:rPr>
        <w:t>supportedMIMO-CapabilityDL</w:t>
      </w:r>
      <w:r w:rsidRPr="00BA0C90">
        <w:rPr>
          <w:i/>
          <w:lang w:eastAsia="ko-KR"/>
        </w:rPr>
        <w:t>-12</w:t>
      </w:r>
      <w:r w:rsidRPr="00BA0C90">
        <w:rPr>
          <w:i/>
        </w:rPr>
        <w:t xml:space="preserve"> </w:t>
      </w:r>
      <w:r w:rsidRPr="00BA0C90">
        <w:rPr>
          <w:rFonts w:eastAsia="MS Mincho"/>
        </w:rPr>
        <w:t xml:space="preserve">than given by the </w:t>
      </w:r>
      <w:r w:rsidR="0051140F" w:rsidRPr="00BA0C90">
        <w:rPr>
          <w:rFonts w:eastAsia="MS Mincho"/>
        </w:rPr>
        <w:t>"</w:t>
      </w:r>
      <w:r w:rsidRPr="00BA0C90">
        <w:rPr>
          <w:rFonts w:eastAsia="MS Mincho"/>
        </w:rPr>
        <w:t>m</w:t>
      </w:r>
      <w:r w:rsidRPr="00BA0C90">
        <w:t>aximum number of supported layers for spatial multiplexing in DL</w:t>
      </w:r>
      <w:r w:rsidR="0051140F" w:rsidRPr="00BA0C90">
        <w:t>"</w:t>
      </w:r>
      <w:r w:rsidRPr="00BA0C90">
        <w:t xml:space="preserve"> derived from the </w:t>
      </w:r>
      <w:r w:rsidRPr="00BA0C90">
        <w:rPr>
          <w:i/>
        </w:rPr>
        <w:t>ue-Category</w:t>
      </w:r>
      <w:r w:rsidRPr="00BA0C90">
        <w:t xml:space="preserve"> </w:t>
      </w:r>
      <w:r w:rsidRPr="00BA0C90">
        <w:rPr>
          <w:lang w:eastAsia="zh-CN"/>
        </w:rPr>
        <w:t xml:space="preserve">or </w:t>
      </w:r>
      <w:r w:rsidRPr="00BA0C90">
        <w:rPr>
          <w:i/>
        </w:rPr>
        <w:t>ue-Category</w:t>
      </w:r>
      <w:r w:rsidRPr="00BA0C90">
        <w:rPr>
          <w:i/>
          <w:lang w:eastAsia="zh-CN"/>
        </w:rPr>
        <w:t>DL</w:t>
      </w:r>
      <w:r w:rsidRPr="00BA0C90">
        <w:rPr>
          <w:lang w:eastAsia="zh-CN"/>
        </w:rPr>
        <w:t xml:space="preserve"> </w:t>
      </w:r>
      <w:r w:rsidRPr="00BA0C90">
        <w:t xml:space="preserve">in the </w:t>
      </w:r>
      <w:r w:rsidRPr="00BA0C90">
        <w:rPr>
          <w:i/>
        </w:rPr>
        <w:t>UE-EUTRA-Capability</w:t>
      </w:r>
      <w:r w:rsidRPr="00BA0C90">
        <w:t xml:space="preserve"> IE </w:t>
      </w:r>
      <w:r w:rsidRPr="00BA0C90">
        <w:rPr>
          <w:rFonts w:eastAsia="MS Mincho"/>
        </w:rPr>
        <w:t>is only applicable to transmission mode 9 and transmission mode 10.</w:t>
      </w:r>
    </w:p>
    <w:p w14:paraId="25D72B76" w14:textId="77777777" w:rsidR="00DC5B83" w:rsidRPr="00BA0C90" w:rsidRDefault="00DC5B83" w:rsidP="00DC5B83">
      <w:pPr>
        <w:pStyle w:val="Heading4"/>
      </w:pPr>
      <w:bookmarkStart w:id="698" w:name="_Toc29241101"/>
      <w:bookmarkStart w:id="699" w:name="_Toc37152570"/>
      <w:bookmarkStart w:id="700" w:name="_Toc37236487"/>
      <w:bookmarkStart w:id="701" w:name="_Toc46493577"/>
      <w:bookmarkStart w:id="702" w:name="_Toc52534471"/>
      <w:bookmarkStart w:id="703" w:name="_Toc130936570"/>
      <w:r w:rsidRPr="00BA0C90">
        <w:t>4.3.4.41</w:t>
      </w:r>
      <w:r w:rsidRPr="00BA0C90">
        <w:tab/>
      </w:r>
      <w:r w:rsidRPr="00BA0C90">
        <w:rPr>
          <w:i/>
          <w:iCs/>
        </w:rPr>
        <w:t>alternativeTBS-Indices-r12</w:t>
      </w:r>
      <w:bookmarkEnd w:id="698"/>
      <w:bookmarkEnd w:id="699"/>
      <w:bookmarkEnd w:id="700"/>
      <w:bookmarkEnd w:id="701"/>
      <w:bookmarkEnd w:id="702"/>
      <w:bookmarkEnd w:id="703"/>
    </w:p>
    <w:p w14:paraId="4AAB1007" w14:textId="77777777" w:rsidR="00DC5B83" w:rsidRPr="00BA0C90" w:rsidRDefault="00DC5B83" w:rsidP="00DC5B83">
      <w:r w:rsidRPr="00BA0C90">
        <w:t xml:space="preserve">This field defines whether alternative TBS indices </w:t>
      </w:r>
      <w:r w:rsidRPr="00BA0C90">
        <w:rPr>
          <w:i/>
        </w:rPr>
        <w:t>I</w:t>
      </w:r>
      <w:r w:rsidRPr="00BA0C90">
        <w:rPr>
          <w:vertAlign w:val="subscript"/>
        </w:rPr>
        <w:t>TBS</w:t>
      </w:r>
      <w:r w:rsidRPr="00BA0C90">
        <w:t xml:space="preserve"> 26</w:t>
      </w:r>
      <w:r w:rsidR="0039556B" w:rsidRPr="00BA0C90">
        <w:t>A</w:t>
      </w:r>
      <w:r w:rsidRPr="00BA0C90">
        <w:t xml:space="preserve"> and 33</w:t>
      </w:r>
      <w:r w:rsidR="0039556B" w:rsidRPr="00BA0C90">
        <w:t>A</w:t>
      </w:r>
      <w:r w:rsidRPr="00BA0C90">
        <w:t xml:space="preserve"> as specified in TS 36.213 [22] are supported by the UE which is capable of transmission mode 9 or 10. Support of the alternative TBS index </w:t>
      </w:r>
      <w:r w:rsidRPr="00BA0C90">
        <w:rPr>
          <w:i/>
        </w:rPr>
        <w:t>I</w:t>
      </w:r>
      <w:r w:rsidRPr="00BA0C90">
        <w:rPr>
          <w:vertAlign w:val="subscript"/>
        </w:rPr>
        <w:t>TBS</w:t>
      </w:r>
      <w:r w:rsidRPr="00BA0C90">
        <w:t xml:space="preserve"> 33</w:t>
      </w:r>
      <w:r w:rsidR="0039556B" w:rsidRPr="00BA0C90">
        <w:t>A</w:t>
      </w:r>
      <w:r w:rsidRPr="00BA0C90">
        <w:t xml:space="preserve"> is applied for the UE supporting 256QAM in DL.</w:t>
      </w:r>
    </w:p>
    <w:p w14:paraId="1F92C54C" w14:textId="77777777" w:rsidR="00C02F13" w:rsidRPr="00BA0C90" w:rsidRDefault="00C02F13" w:rsidP="00C02F13">
      <w:pPr>
        <w:pStyle w:val="Heading4"/>
      </w:pPr>
      <w:bookmarkStart w:id="704" w:name="_Toc29241102"/>
      <w:bookmarkStart w:id="705" w:name="_Toc37152571"/>
      <w:bookmarkStart w:id="706" w:name="_Toc37236488"/>
      <w:bookmarkStart w:id="707" w:name="_Toc46493578"/>
      <w:bookmarkStart w:id="708" w:name="_Toc52534472"/>
      <w:bookmarkStart w:id="709" w:name="_Toc130936571"/>
      <w:r w:rsidRPr="00BA0C90">
        <w:t>4.3.4.42</w:t>
      </w:r>
      <w:r w:rsidRPr="00BA0C90">
        <w:tab/>
      </w:r>
      <w:r w:rsidRPr="00BA0C90">
        <w:rPr>
          <w:i/>
        </w:rPr>
        <w:t>codebook-HARQ-ACK-r13</w:t>
      </w:r>
      <w:bookmarkEnd w:id="704"/>
      <w:bookmarkEnd w:id="705"/>
      <w:bookmarkEnd w:id="706"/>
      <w:bookmarkEnd w:id="707"/>
      <w:bookmarkEnd w:id="708"/>
      <w:bookmarkEnd w:id="709"/>
    </w:p>
    <w:p w14:paraId="5CA7A589" w14:textId="77777777" w:rsidR="00A42D61" w:rsidRPr="00BA0C90" w:rsidRDefault="00A42D61" w:rsidP="00A42D61">
      <w:r w:rsidRPr="00BA0C90">
        <w:t>Th</w:t>
      </w:r>
      <w:r w:rsidR="00A049FD" w:rsidRPr="00BA0C90">
        <w:t>e</w:t>
      </w:r>
      <w:r w:rsidRPr="00BA0C90">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BA0C90" w:rsidRDefault="00A42D61" w:rsidP="00A42D61">
      <w:pPr>
        <w:rPr>
          <w:noProof/>
        </w:rPr>
      </w:pPr>
      <w:bookmarkStart w:id="710" w:name="_Toc29241103"/>
      <w:bookmarkStart w:id="711" w:name="_Toc37152572"/>
      <w:bookmarkStart w:id="712" w:name="_Toc37236489"/>
      <w:r w:rsidRPr="00BA0C90">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BA0C90" w:rsidRDefault="00C02F13" w:rsidP="00C02F13">
      <w:pPr>
        <w:pStyle w:val="Heading4"/>
      </w:pPr>
      <w:bookmarkStart w:id="713" w:name="_Toc46493579"/>
      <w:bookmarkStart w:id="714" w:name="_Toc52534473"/>
      <w:bookmarkStart w:id="715" w:name="_Toc130936572"/>
      <w:r w:rsidRPr="00BA0C90">
        <w:t>4.3.4.43</w:t>
      </w:r>
      <w:r w:rsidRPr="00BA0C90">
        <w:tab/>
      </w:r>
      <w:r w:rsidRPr="00BA0C90">
        <w:rPr>
          <w:i/>
        </w:rPr>
        <w:t>fdd-</w:t>
      </w:r>
      <w:r w:rsidR="00130B61" w:rsidRPr="00BA0C90">
        <w:rPr>
          <w:i/>
        </w:rPr>
        <w:t>HARQ-TimingTDD</w:t>
      </w:r>
      <w:r w:rsidRPr="00BA0C90">
        <w:rPr>
          <w:i/>
        </w:rPr>
        <w:t>-r13</w:t>
      </w:r>
      <w:bookmarkEnd w:id="710"/>
      <w:bookmarkEnd w:id="711"/>
      <w:bookmarkEnd w:id="712"/>
      <w:bookmarkEnd w:id="713"/>
      <w:bookmarkEnd w:id="714"/>
      <w:bookmarkEnd w:id="715"/>
    </w:p>
    <w:p w14:paraId="42C40D23" w14:textId="77777777" w:rsidR="00C02F13" w:rsidRPr="00BA0C90" w:rsidRDefault="00C02F13" w:rsidP="00C02F13">
      <w:pPr>
        <w:rPr>
          <w:noProof/>
        </w:rPr>
      </w:pPr>
      <w:r w:rsidRPr="00BA0C90">
        <w:t>This field defines whether FDD HARQ timing for TDD SCell when configured with TDD PCell as specified in TS</w:t>
      </w:r>
      <w:r w:rsidR="00112C00" w:rsidRPr="00BA0C90">
        <w:t xml:space="preserve"> </w:t>
      </w:r>
      <w:r w:rsidRPr="00BA0C90">
        <w:t>36.213 [22] is suppor</w:t>
      </w:r>
      <w:r w:rsidR="00112C00" w:rsidRPr="00BA0C90">
        <w:t>t</w:t>
      </w:r>
      <w:r w:rsidRPr="00BA0C90">
        <w:t>ed by the UE.</w:t>
      </w:r>
    </w:p>
    <w:p w14:paraId="7638C81C" w14:textId="77777777" w:rsidR="00C02F13" w:rsidRPr="00BA0C90" w:rsidRDefault="00C02F13" w:rsidP="00C02F13">
      <w:pPr>
        <w:pStyle w:val="Heading4"/>
      </w:pPr>
      <w:bookmarkStart w:id="716" w:name="_Toc29241104"/>
      <w:bookmarkStart w:id="717" w:name="_Toc37152573"/>
      <w:bookmarkStart w:id="718" w:name="_Toc37236490"/>
      <w:bookmarkStart w:id="719" w:name="_Toc46493580"/>
      <w:bookmarkStart w:id="720" w:name="_Toc52534474"/>
      <w:bookmarkStart w:id="721" w:name="_Toc130936573"/>
      <w:r w:rsidRPr="00BA0C90">
        <w:t>4.3.4.44</w:t>
      </w:r>
      <w:r w:rsidRPr="00BA0C90">
        <w:tab/>
      </w:r>
      <w:r w:rsidRPr="00BA0C90">
        <w:rPr>
          <w:i/>
        </w:rPr>
        <w:t>maxNumberUpdatedCSI-Proc-r13</w:t>
      </w:r>
      <w:bookmarkEnd w:id="716"/>
      <w:bookmarkEnd w:id="717"/>
      <w:bookmarkEnd w:id="718"/>
      <w:bookmarkEnd w:id="719"/>
      <w:bookmarkEnd w:id="720"/>
      <w:bookmarkEnd w:id="721"/>
    </w:p>
    <w:p w14:paraId="7B61D68D" w14:textId="77777777" w:rsidR="00C02F13" w:rsidRPr="00BA0C90" w:rsidRDefault="00C02F13" w:rsidP="00C02F13">
      <w:pPr>
        <w:rPr>
          <w:noProof/>
        </w:rPr>
      </w:pPr>
      <w:r w:rsidRPr="00BA0C90">
        <w:t>This field defines the maximum number of CSI processes to be updated per UE for which aperiodic CSI is requested for CA with more than 5CCs as specified in TS</w:t>
      </w:r>
      <w:r w:rsidR="00112C00" w:rsidRPr="00BA0C90">
        <w:t xml:space="preserve"> </w:t>
      </w:r>
      <w:r w:rsidRPr="00BA0C90">
        <w:t>36.213 [22] which is suppor</w:t>
      </w:r>
      <w:r w:rsidR="00112C00" w:rsidRPr="00BA0C90">
        <w:t>t</w:t>
      </w:r>
      <w:r w:rsidRPr="00BA0C90">
        <w:t>ed by the UE.</w:t>
      </w:r>
    </w:p>
    <w:p w14:paraId="7370CD24" w14:textId="77777777" w:rsidR="00C02F13" w:rsidRPr="00BA0C90" w:rsidRDefault="00C02F13" w:rsidP="00C02F13">
      <w:pPr>
        <w:pStyle w:val="Heading4"/>
      </w:pPr>
      <w:bookmarkStart w:id="722" w:name="_Toc29241105"/>
      <w:bookmarkStart w:id="723" w:name="_Toc37152574"/>
      <w:bookmarkStart w:id="724" w:name="_Toc37236491"/>
      <w:bookmarkStart w:id="725" w:name="_Toc46493581"/>
      <w:bookmarkStart w:id="726" w:name="_Toc52534475"/>
      <w:bookmarkStart w:id="727" w:name="_Toc130936574"/>
      <w:r w:rsidRPr="00BA0C90">
        <w:t>4.3.4.45</w:t>
      </w:r>
      <w:r w:rsidRPr="00BA0C90">
        <w:tab/>
      </w:r>
      <w:r w:rsidRPr="00BA0C90">
        <w:rPr>
          <w:i/>
          <w:iCs/>
        </w:rPr>
        <w:t>pucch-Format4-r13</w:t>
      </w:r>
      <w:bookmarkEnd w:id="722"/>
      <w:bookmarkEnd w:id="723"/>
      <w:bookmarkEnd w:id="724"/>
      <w:bookmarkEnd w:id="725"/>
      <w:bookmarkEnd w:id="726"/>
      <w:bookmarkEnd w:id="727"/>
    </w:p>
    <w:p w14:paraId="497AC9E6" w14:textId="77777777" w:rsidR="00C02F13" w:rsidRPr="00BA0C90" w:rsidRDefault="00C02F13" w:rsidP="00C02F13">
      <w:pPr>
        <w:rPr>
          <w:noProof/>
        </w:rPr>
      </w:pPr>
      <w:r w:rsidRPr="00BA0C90">
        <w:t>This field defines whether PUCCH format 4 as specified in TS</w:t>
      </w:r>
      <w:r w:rsidR="00112C00" w:rsidRPr="00BA0C90">
        <w:t xml:space="preserve"> </w:t>
      </w:r>
      <w:r w:rsidRPr="00BA0C90">
        <w:t>36.213 [22] is supported by the UE</w:t>
      </w:r>
      <w:r w:rsidRPr="00BA0C90">
        <w:rPr>
          <w:lang w:eastAsia="zh-CN"/>
        </w:rPr>
        <w:t>.</w:t>
      </w:r>
      <w:r w:rsidR="00DC7861" w:rsidRPr="00BA0C90">
        <w:rPr>
          <w:lang w:eastAsia="zh-CN"/>
        </w:rPr>
        <w:t xml:space="preserve"> </w:t>
      </w:r>
      <w:r w:rsidR="00DC7861" w:rsidRPr="00BA0C90">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BA0C90">
        <w:rPr>
          <w:noProof/>
        </w:rPr>
        <w:t xml:space="preserve">[FFS] </w:t>
      </w:r>
      <w:r w:rsidR="00DC7861" w:rsidRPr="00BA0C90">
        <w:rPr>
          <w:noProof/>
        </w:rPr>
        <w:t>DL component carriers is supported.</w:t>
      </w:r>
    </w:p>
    <w:p w14:paraId="06A06515" w14:textId="77777777" w:rsidR="00C02F13" w:rsidRPr="00BA0C90" w:rsidRDefault="00C02F13" w:rsidP="00C02F13">
      <w:pPr>
        <w:pStyle w:val="Heading4"/>
      </w:pPr>
      <w:bookmarkStart w:id="728" w:name="_Toc29241106"/>
      <w:bookmarkStart w:id="729" w:name="_Toc37152575"/>
      <w:bookmarkStart w:id="730" w:name="_Toc37236492"/>
      <w:bookmarkStart w:id="731" w:name="_Toc46493582"/>
      <w:bookmarkStart w:id="732" w:name="_Toc52534476"/>
      <w:bookmarkStart w:id="733" w:name="_Toc130936575"/>
      <w:r w:rsidRPr="00BA0C90">
        <w:t>4.3.4.46</w:t>
      </w:r>
      <w:r w:rsidRPr="00BA0C90">
        <w:tab/>
      </w:r>
      <w:r w:rsidRPr="00BA0C90">
        <w:rPr>
          <w:i/>
          <w:iCs/>
        </w:rPr>
        <w:t>pucch-Format5-r13</w:t>
      </w:r>
      <w:bookmarkEnd w:id="728"/>
      <w:bookmarkEnd w:id="729"/>
      <w:bookmarkEnd w:id="730"/>
      <w:bookmarkEnd w:id="731"/>
      <w:bookmarkEnd w:id="732"/>
      <w:bookmarkEnd w:id="733"/>
    </w:p>
    <w:p w14:paraId="52529904" w14:textId="77777777" w:rsidR="00C02F13" w:rsidRPr="00BA0C90" w:rsidRDefault="00C02F13" w:rsidP="00C02F13">
      <w:pPr>
        <w:rPr>
          <w:noProof/>
        </w:rPr>
      </w:pPr>
      <w:r w:rsidRPr="00BA0C90">
        <w:t>This field defines whether PUCCH format 5 as specified in TS</w:t>
      </w:r>
      <w:r w:rsidR="00112C00" w:rsidRPr="00BA0C90">
        <w:t xml:space="preserve"> </w:t>
      </w:r>
      <w:r w:rsidRPr="00BA0C90">
        <w:t>36.213 [22] is supported by the UE</w:t>
      </w:r>
      <w:r w:rsidRPr="00BA0C90">
        <w:rPr>
          <w:lang w:eastAsia="zh-CN"/>
        </w:rPr>
        <w:t>.</w:t>
      </w:r>
    </w:p>
    <w:p w14:paraId="45C505BF" w14:textId="77777777" w:rsidR="00C02F13" w:rsidRPr="00BA0C90" w:rsidRDefault="00C02F13" w:rsidP="00C02F13">
      <w:pPr>
        <w:pStyle w:val="Heading4"/>
      </w:pPr>
      <w:bookmarkStart w:id="734" w:name="_Toc29241107"/>
      <w:bookmarkStart w:id="735" w:name="_Toc37152576"/>
      <w:bookmarkStart w:id="736" w:name="_Toc37236493"/>
      <w:bookmarkStart w:id="737" w:name="_Toc46493583"/>
      <w:bookmarkStart w:id="738" w:name="_Toc52534477"/>
      <w:bookmarkStart w:id="739" w:name="_Toc130936576"/>
      <w:r w:rsidRPr="00BA0C90">
        <w:t>4.3.4.47</w:t>
      </w:r>
      <w:r w:rsidRPr="00BA0C90">
        <w:tab/>
      </w:r>
      <w:r w:rsidRPr="00BA0C90">
        <w:rPr>
          <w:i/>
          <w:iCs/>
        </w:rPr>
        <w:t>pucch-SCell-r13</w:t>
      </w:r>
      <w:bookmarkEnd w:id="734"/>
      <w:bookmarkEnd w:id="735"/>
      <w:bookmarkEnd w:id="736"/>
      <w:bookmarkEnd w:id="737"/>
      <w:bookmarkEnd w:id="738"/>
      <w:bookmarkEnd w:id="739"/>
    </w:p>
    <w:p w14:paraId="327A3B51" w14:textId="77777777" w:rsidR="00C02F13" w:rsidRPr="00BA0C90" w:rsidRDefault="00C02F13" w:rsidP="00C02F13">
      <w:pPr>
        <w:rPr>
          <w:noProof/>
        </w:rPr>
      </w:pPr>
      <w:r w:rsidRPr="00BA0C90">
        <w:t>This field defines whether PUCCH transmission on SCell in CA is supported by the UE</w:t>
      </w:r>
      <w:r w:rsidRPr="00BA0C90">
        <w:rPr>
          <w:lang w:eastAsia="zh-CN"/>
        </w:rPr>
        <w:t>.</w:t>
      </w:r>
    </w:p>
    <w:p w14:paraId="16425E7B" w14:textId="77777777" w:rsidR="00C02F13" w:rsidRPr="00BA0C90" w:rsidRDefault="00C02F13" w:rsidP="00C02F13">
      <w:pPr>
        <w:pStyle w:val="Heading4"/>
      </w:pPr>
      <w:bookmarkStart w:id="740" w:name="_Toc29241108"/>
      <w:bookmarkStart w:id="741" w:name="_Toc37152577"/>
      <w:bookmarkStart w:id="742" w:name="_Toc37236494"/>
      <w:bookmarkStart w:id="743" w:name="_Toc46493584"/>
      <w:bookmarkStart w:id="744" w:name="_Toc52534478"/>
      <w:bookmarkStart w:id="745" w:name="_Toc130936577"/>
      <w:r w:rsidRPr="00BA0C90">
        <w:t>4.3.4.48</w:t>
      </w:r>
      <w:r w:rsidRPr="00BA0C90">
        <w:tab/>
      </w:r>
      <w:r w:rsidRPr="00BA0C90">
        <w:rPr>
          <w:i/>
        </w:rPr>
        <w:t>supportedBlindDecoding-r13</w:t>
      </w:r>
      <w:bookmarkEnd w:id="740"/>
      <w:bookmarkEnd w:id="741"/>
      <w:bookmarkEnd w:id="742"/>
      <w:bookmarkEnd w:id="743"/>
      <w:bookmarkEnd w:id="744"/>
      <w:bookmarkEnd w:id="745"/>
    </w:p>
    <w:p w14:paraId="0B2F562D" w14:textId="77777777" w:rsidR="00D34250" w:rsidRPr="00BA0C90" w:rsidRDefault="00C02F13" w:rsidP="00D34250">
      <w:r w:rsidRPr="00BA0C90">
        <w:t xml:space="preserve">This field defines </w:t>
      </w:r>
      <w:r w:rsidR="00D34250" w:rsidRPr="00BA0C90">
        <w:t>blind decoding capabilities supported by the UE as specified in TS 36.213 [22].</w:t>
      </w:r>
    </w:p>
    <w:p w14:paraId="3209A662" w14:textId="77777777" w:rsidR="00D34250" w:rsidRPr="00BA0C90" w:rsidRDefault="00D34250" w:rsidP="00D34250">
      <w:pPr>
        <w:pStyle w:val="Heading5"/>
      </w:pPr>
      <w:bookmarkStart w:id="746" w:name="_Toc29241109"/>
      <w:bookmarkStart w:id="747" w:name="_Toc37152578"/>
      <w:bookmarkStart w:id="748" w:name="_Toc37236495"/>
      <w:bookmarkStart w:id="749" w:name="_Toc46493585"/>
      <w:bookmarkStart w:id="750" w:name="_Toc52534479"/>
      <w:bookmarkStart w:id="751" w:name="_Toc130936578"/>
      <w:r w:rsidRPr="00BA0C90">
        <w:t>4.3.4.48.1</w:t>
      </w:r>
      <w:r w:rsidRPr="00BA0C90">
        <w:tab/>
      </w:r>
      <w:r w:rsidRPr="00BA0C90">
        <w:rPr>
          <w:i/>
        </w:rPr>
        <w:t>maxNumberDecoding-r13</w:t>
      </w:r>
      <w:bookmarkEnd w:id="746"/>
      <w:bookmarkEnd w:id="747"/>
      <w:bookmarkEnd w:id="748"/>
      <w:bookmarkEnd w:id="749"/>
      <w:bookmarkEnd w:id="750"/>
      <w:bookmarkEnd w:id="751"/>
    </w:p>
    <w:p w14:paraId="3740D39F" w14:textId="77777777" w:rsidR="00D34250" w:rsidRPr="00BA0C90" w:rsidRDefault="00D34250" w:rsidP="00D34250">
      <w:r w:rsidRPr="00BA0C90">
        <w:t xml:space="preserve">This field defines </w:t>
      </w:r>
      <w:r w:rsidR="00C02F13" w:rsidRPr="00BA0C90">
        <w:t>the maximum number of blind decodes in the UE specific search space per UE in one subframe for CA with more than 5CCs as specified in TS</w:t>
      </w:r>
      <w:r w:rsidR="00112C00" w:rsidRPr="00BA0C90">
        <w:t xml:space="preserve"> </w:t>
      </w:r>
      <w:r w:rsidR="00C02F13" w:rsidRPr="00BA0C90">
        <w:t>36.213 [22] which is suppor</w:t>
      </w:r>
      <w:r w:rsidR="00112C00" w:rsidRPr="00BA0C90">
        <w:t>t</w:t>
      </w:r>
      <w:r w:rsidR="00C02F13" w:rsidRPr="00BA0C90">
        <w:t>ed by the UE.</w:t>
      </w:r>
      <w:r w:rsidR="002A16FC" w:rsidRPr="00BA0C90">
        <w:t xml:space="preserve"> The number of blind decodes supported by the UE is the field value * 32.</w:t>
      </w:r>
      <w:r w:rsidRPr="00BA0C90">
        <w:t xml:space="preserve"> The UE indicating the maximum number of blind </w:t>
      </w:r>
      <w:r w:rsidR="00B157C0" w:rsidRPr="00BA0C90">
        <w:t xml:space="preserve">decodes </w:t>
      </w:r>
      <w:r w:rsidRPr="00BA0C90">
        <w:t xml:space="preserve">in this field shall also support </w:t>
      </w:r>
      <w:r w:rsidRPr="00BA0C90">
        <w:rPr>
          <w:i/>
        </w:rPr>
        <w:t>pdcch-</w:t>
      </w:r>
      <w:r w:rsidR="00072C66" w:rsidRPr="00BA0C90">
        <w:rPr>
          <w:i/>
        </w:rPr>
        <w:t>CandidateReduction</w:t>
      </w:r>
      <w:r w:rsidRPr="00BA0C90">
        <w:rPr>
          <w:i/>
        </w:rPr>
        <w:t>-r13</w:t>
      </w:r>
      <w:r w:rsidRPr="00BA0C90">
        <w:t xml:space="preserve"> and/or </w:t>
      </w:r>
      <w:r w:rsidRPr="00BA0C90">
        <w:rPr>
          <w:i/>
        </w:rPr>
        <w:t>skipMonitoringDCI-Format0-1A-r13</w:t>
      </w:r>
      <w:r w:rsidRPr="00BA0C90">
        <w:t>.</w:t>
      </w:r>
    </w:p>
    <w:p w14:paraId="4D034251" w14:textId="77777777" w:rsidR="00D34250" w:rsidRPr="00BA0C90" w:rsidRDefault="00D34250" w:rsidP="00D34250">
      <w:pPr>
        <w:pStyle w:val="Heading5"/>
      </w:pPr>
      <w:bookmarkStart w:id="752" w:name="_Toc29241110"/>
      <w:bookmarkStart w:id="753" w:name="_Toc37152579"/>
      <w:bookmarkStart w:id="754" w:name="_Toc37236496"/>
      <w:bookmarkStart w:id="755" w:name="_Toc46493586"/>
      <w:bookmarkStart w:id="756" w:name="_Toc52534480"/>
      <w:bookmarkStart w:id="757" w:name="_Toc130936579"/>
      <w:r w:rsidRPr="00BA0C90">
        <w:t>4.3.4.48.2</w:t>
      </w:r>
      <w:r w:rsidRPr="00BA0C90">
        <w:tab/>
      </w:r>
      <w:r w:rsidRPr="00BA0C90">
        <w:rPr>
          <w:i/>
        </w:rPr>
        <w:t>pdcch-CandidateReductions-r13</w:t>
      </w:r>
      <w:bookmarkEnd w:id="752"/>
      <w:bookmarkEnd w:id="753"/>
      <w:bookmarkEnd w:id="754"/>
      <w:bookmarkEnd w:id="755"/>
      <w:bookmarkEnd w:id="756"/>
      <w:bookmarkEnd w:id="757"/>
    </w:p>
    <w:p w14:paraId="1114092D" w14:textId="77777777" w:rsidR="00D34250" w:rsidRPr="00BA0C90" w:rsidRDefault="00D34250" w:rsidP="00D34250">
      <w:r w:rsidRPr="00BA0C90">
        <w:t>This field defines whether the UE supports PDCCH candidate reduction on UE specific search space as specified in TS 36.213 [22</w:t>
      </w:r>
      <w:r w:rsidR="0007178E" w:rsidRPr="00BA0C90">
        <w:t>]</w:t>
      </w:r>
      <w:r w:rsidRPr="00BA0C90">
        <w:t xml:space="preserve">, </w:t>
      </w:r>
      <w:r w:rsidR="0007178E" w:rsidRPr="00BA0C90">
        <w:t xml:space="preserve">clause </w:t>
      </w:r>
      <w:r w:rsidRPr="00BA0C90">
        <w:t>9.1.1.</w:t>
      </w:r>
    </w:p>
    <w:p w14:paraId="48B0BE77" w14:textId="77777777" w:rsidR="00D34250" w:rsidRPr="00BA0C90" w:rsidRDefault="00D34250" w:rsidP="00D34250">
      <w:pPr>
        <w:pStyle w:val="Heading5"/>
        <w:rPr>
          <w:i/>
        </w:rPr>
      </w:pPr>
      <w:bookmarkStart w:id="758" w:name="_Toc29241111"/>
      <w:bookmarkStart w:id="759" w:name="_Toc37152580"/>
      <w:bookmarkStart w:id="760" w:name="_Toc37236497"/>
      <w:bookmarkStart w:id="761" w:name="_Toc46493587"/>
      <w:bookmarkStart w:id="762" w:name="_Toc52534481"/>
      <w:bookmarkStart w:id="763" w:name="_Toc130936580"/>
      <w:r w:rsidRPr="00BA0C90">
        <w:t>4.3.4.48.3</w:t>
      </w:r>
      <w:r w:rsidRPr="00BA0C90">
        <w:tab/>
      </w:r>
      <w:r w:rsidRPr="00BA0C90">
        <w:rPr>
          <w:i/>
        </w:rPr>
        <w:t>skipMonitoringDCI-Format0-1A-r13</w:t>
      </w:r>
      <w:bookmarkEnd w:id="758"/>
      <w:bookmarkEnd w:id="759"/>
      <w:bookmarkEnd w:id="760"/>
      <w:bookmarkEnd w:id="761"/>
      <w:bookmarkEnd w:id="762"/>
      <w:bookmarkEnd w:id="763"/>
    </w:p>
    <w:p w14:paraId="3F87C122" w14:textId="77777777" w:rsidR="00D34250" w:rsidRPr="00BA0C90" w:rsidRDefault="00D34250" w:rsidP="00C02F13">
      <w:r w:rsidRPr="00BA0C90">
        <w:t>This field defines whether the UE supports blind decoding reduction on UE specific search space by not monitoring DCI Format 0 and 1A as specified in TS 36.213 [22</w:t>
      </w:r>
      <w:r w:rsidR="0007178E" w:rsidRPr="00BA0C90">
        <w:t>]</w:t>
      </w:r>
      <w:r w:rsidRPr="00BA0C90">
        <w:t xml:space="preserve">, </w:t>
      </w:r>
      <w:r w:rsidR="0007178E" w:rsidRPr="00BA0C90">
        <w:t xml:space="preserve">clause </w:t>
      </w:r>
      <w:r w:rsidRPr="00BA0C90">
        <w:t>9.1.1.</w:t>
      </w:r>
    </w:p>
    <w:p w14:paraId="56091063" w14:textId="77777777" w:rsidR="00F20892" w:rsidRPr="00BA0C90" w:rsidRDefault="00F20892" w:rsidP="00F20892">
      <w:pPr>
        <w:pStyle w:val="Heading4"/>
      </w:pPr>
      <w:bookmarkStart w:id="764" w:name="_Toc29241112"/>
      <w:bookmarkStart w:id="765" w:name="_Toc37152581"/>
      <w:bookmarkStart w:id="766" w:name="_Toc37236498"/>
      <w:bookmarkStart w:id="767" w:name="_Toc46493588"/>
      <w:bookmarkStart w:id="768" w:name="_Toc52534482"/>
      <w:bookmarkStart w:id="769" w:name="_Toc130936581"/>
      <w:r w:rsidRPr="00BA0C90">
        <w:t>4.3.4.49</w:t>
      </w:r>
      <w:r w:rsidRPr="00BA0C90">
        <w:tab/>
      </w:r>
      <w:r w:rsidRPr="00BA0C90">
        <w:rPr>
          <w:i/>
          <w:iCs/>
        </w:rPr>
        <w:t>crs-InterfMitigationTM10-r13</w:t>
      </w:r>
      <w:bookmarkEnd w:id="764"/>
      <w:bookmarkEnd w:id="765"/>
      <w:bookmarkEnd w:id="766"/>
      <w:bookmarkEnd w:id="767"/>
      <w:bookmarkEnd w:id="768"/>
      <w:bookmarkEnd w:id="769"/>
    </w:p>
    <w:p w14:paraId="34C69A68" w14:textId="77777777" w:rsidR="00F20892" w:rsidRPr="00BA0C90" w:rsidRDefault="00F20892" w:rsidP="00C02F13">
      <w:pPr>
        <w:rPr>
          <w:lang w:eastAsia="ko-KR"/>
        </w:rPr>
      </w:pPr>
      <w:r w:rsidRPr="00BA0C90">
        <w:rPr>
          <w:lang w:eastAsia="ko-KR"/>
        </w:rPr>
        <w:t>The field defines whether the UE supports CRS interference mitigation in transmission mode 10.</w:t>
      </w:r>
      <w:r w:rsidR="002F2DEE" w:rsidRPr="00BA0C90">
        <w:rPr>
          <w:lang w:eastAsia="ko-KR"/>
        </w:rPr>
        <w:t xml:space="preserve"> </w:t>
      </w:r>
      <w:r w:rsidR="002F2DEE" w:rsidRPr="00BA0C90">
        <w:rPr>
          <w:bCs/>
          <w:noProof/>
          <w:lang w:eastAsia="en-GB"/>
        </w:rPr>
        <w:t xml:space="preserve">The UE supporting the </w:t>
      </w:r>
      <w:r w:rsidR="002F2DEE" w:rsidRPr="00BA0C90">
        <w:rPr>
          <w:bCs/>
          <w:i/>
          <w:noProof/>
          <w:lang w:eastAsia="en-GB"/>
        </w:rPr>
        <w:t>crs-InterfMitigationTM10-r13</w:t>
      </w:r>
      <w:r w:rsidR="002F2DEE" w:rsidRPr="00BA0C90">
        <w:rPr>
          <w:bCs/>
          <w:noProof/>
          <w:lang w:eastAsia="en-GB"/>
        </w:rPr>
        <w:t xml:space="preserve"> capability shall also support the </w:t>
      </w:r>
      <w:r w:rsidR="002F2DEE" w:rsidRPr="00BA0C90">
        <w:rPr>
          <w:bCs/>
          <w:i/>
          <w:noProof/>
          <w:lang w:eastAsia="en-GB"/>
        </w:rPr>
        <w:t>crs-InterfHandl-r11</w:t>
      </w:r>
      <w:r w:rsidR="002F2DEE" w:rsidRPr="00BA0C90">
        <w:rPr>
          <w:bCs/>
          <w:noProof/>
          <w:lang w:eastAsia="en-GB"/>
        </w:rPr>
        <w:t xml:space="preserve"> capability.</w:t>
      </w:r>
    </w:p>
    <w:p w14:paraId="421E4599" w14:textId="77777777" w:rsidR="002F2DEE" w:rsidRPr="00BA0C90" w:rsidRDefault="002F2DEE" w:rsidP="002F2DEE">
      <w:pPr>
        <w:pStyle w:val="Heading4"/>
      </w:pPr>
      <w:bookmarkStart w:id="770" w:name="_Toc29241113"/>
      <w:bookmarkStart w:id="771" w:name="_Toc37152582"/>
      <w:bookmarkStart w:id="772" w:name="_Toc37236499"/>
      <w:bookmarkStart w:id="773" w:name="_Toc46493589"/>
      <w:bookmarkStart w:id="774" w:name="_Toc52534483"/>
      <w:bookmarkStart w:id="775" w:name="_Toc130936582"/>
      <w:r w:rsidRPr="00BA0C90">
        <w:t>4.3.4.49a</w:t>
      </w:r>
      <w:r w:rsidRPr="00BA0C90">
        <w:tab/>
      </w:r>
      <w:r w:rsidRPr="00BA0C90">
        <w:rPr>
          <w:i/>
          <w:iCs/>
        </w:rPr>
        <w:t>crs-InterfMitigationTM1toTM9-r13</w:t>
      </w:r>
      <w:bookmarkEnd w:id="770"/>
      <w:bookmarkEnd w:id="771"/>
      <w:bookmarkEnd w:id="772"/>
      <w:bookmarkEnd w:id="773"/>
      <w:bookmarkEnd w:id="774"/>
      <w:bookmarkEnd w:id="775"/>
    </w:p>
    <w:p w14:paraId="1E60D2CE" w14:textId="77777777" w:rsidR="002F2DEE" w:rsidRPr="00BA0C90" w:rsidRDefault="002F2DEE" w:rsidP="002F2DEE">
      <w:pPr>
        <w:rPr>
          <w:bCs/>
          <w:noProof/>
          <w:lang w:eastAsia="en-GB"/>
        </w:rPr>
      </w:pPr>
      <w:r w:rsidRPr="00BA0C90">
        <w:rPr>
          <w:bCs/>
          <w:noProof/>
          <w:lang w:eastAsia="en-GB"/>
        </w:rPr>
        <w:t>The field defines whether the UE supports CRS interference mitigation (</w:t>
      </w:r>
      <w:r w:rsidR="000027C8" w:rsidRPr="00BA0C90">
        <w:rPr>
          <w:bCs/>
          <w:noProof/>
          <w:lang w:eastAsia="en-GB"/>
        </w:rPr>
        <w:t>CRS-</w:t>
      </w:r>
      <w:r w:rsidRPr="00BA0C90">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BA0C90">
        <w:rPr>
          <w:i/>
          <w:iCs/>
        </w:rPr>
        <w:t>crs-InterfMitigationTM1toTM9-r13</w:t>
      </w:r>
      <w:r w:rsidRPr="00BA0C90">
        <w:rPr>
          <w:rFonts w:eastAsia="MS Mincho" w:cs="Arial"/>
        </w:rPr>
        <w:t xml:space="preserve"> downlink CC CA configuration</w:t>
      </w:r>
      <w:r w:rsidRPr="00BA0C90">
        <w:rPr>
          <w:bCs/>
          <w:noProof/>
          <w:lang w:eastAsia="en-GB"/>
        </w:rPr>
        <w:t xml:space="preserve">. The </w:t>
      </w:r>
      <w:r w:rsidRPr="00BA0C90">
        <w:rPr>
          <w:rFonts w:eastAsia="MS Mincho" w:cs="Arial"/>
        </w:rPr>
        <w:t xml:space="preserve">UE signals </w:t>
      </w:r>
      <w:r w:rsidRPr="00BA0C90">
        <w:rPr>
          <w:i/>
          <w:iCs/>
        </w:rPr>
        <w:t>crs-InterfMitigationTM1toTM9-r13</w:t>
      </w:r>
      <w:r w:rsidRPr="00BA0C90">
        <w:rPr>
          <w:rFonts w:eastAsia="MS Mincho" w:cs="Arial"/>
        </w:rPr>
        <w:t xml:space="preserve"> value to indicate the maximum </w:t>
      </w:r>
      <w:r w:rsidRPr="00BA0C90">
        <w:rPr>
          <w:i/>
          <w:iCs/>
        </w:rPr>
        <w:t>crs-InterfMitigationTM1toTM9-r13</w:t>
      </w:r>
      <w:r w:rsidRPr="00BA0C90">
        <w:rPr>
          <w:rFonts w:eastAsia="MS Mincho" w:cs="Arial"/>
        </w:rPr>
        <w:t xml:space="preserve"> downlink CC CA configuration where UE may apply CRS IM</w:t>
      </w:r>
      <w:r w:rsidRPr="00BA0C90">
        <w:rPr>
          <w:bCs/>
          <w:noProof/>
          <w:lang w:eastAsia="en-GB"/>
        </w:rPr>
        <w:t xml:space="preserve">. For example, the UE sets </w:t>
      </w:r>
      <w:r w:rsidR="0051140F" w:rsidRPr="00BA0C90">
        <w:rPr>
          <w:bCs/>
          <w:noProof/>
          <w:lang w:eastAsia="en-GB"/>
        </w:rPr>
        <w:t>"</w:t>
      </w:r>
      <w:r w:rsidRPr="00BA0C90">
        <w:rPr>
          <w:bCs/>
          <w:i/>
          <w:noProof/>
          <w:lang w:eastAsia="en-GB"/>
        </w:rPr>
        <w:t>crs-InterfMitigationTM1toTM9-r13</w:t>
      </w:r>
      <w:r w:rsidRPr="00BA0C90">
        <w:rPr>
          <w:bCs/>
          <w:noProof/>
          <w:lang w:eastAsia="en-GB"/>
        </w:rPr>
        <w:t xml:space="preserve"> = 3</w:t>
      </w:r>
      <w:r w:rsidR="0051140F" w:rsidRPr="00BA0C90">
        <w:rPr>
          <w:bCs/>
          <w:noProof/>
          <w:lang w:eastAsia="en-GB"/>
        </w:rPr>
        <w:t>"</w:t>
      </w:r>
      <w:r w:rsidRPr="00BA0C90">
        <w:rPr>
          <w:bCs/>
          <w:noProof/>
          <w:lang w:eastAsia="en-GB"/>
        </w:rPr>
        <w:t xml:space="preserve"> to indicate that the UE supports CRS-IM on at least one DL CC for supported non-CA, 2DL CA and 3DL CA configurations. The UE supporting the </w:t>
      </w:r>
      <w:r w:rsidRPr="00BA0C90">
        <w:rPr>
          <w:bCs/>
          <w:i/>
          <w:noProof/>
          <w:lang w:eastAsia="en-GB"/>
        </w:rPr>
        <w:t>crs-InterfMitigationTM1toTM9-r13</w:t>
      </w:r>
      <w:r w:rsidRPr="00BA0C90">
        <w:rPr>
          <w:bCs/>
          <w:noProof/>
          <w:lang w:eastAsia="en-GB"/>
        </w:rPr>
        <w:t xml:space="preserve"> capability shall also support the </w:t>
      </w:r>
      <w:r w:rsidRPr="00BA0C90">
        <w:rPr>
          <w:bCs/>
          <w:i/>
          <w:noProof/>
          <w:lang w:eastAsia="en-GB"/>
        </w:rPr>
        <w:t>crs-InterfHandl-r11</w:t>
      </w:r>
      <w:r w:rsidRPr="00BA0C90">
        <w:rPr>
          <w:bCs/>
          <w:noProof/>
          <w:lang w:eastAsia="en-GB"/>
        </w:rPr>
        <w:t xml:space="preserve"> capability.</w:t>
      </w:r>
    </w:p>
    <w:p w14:paraId="0383E29C" w14:textId="77777777" w:rsidR="000027C8" w:rsidRPr="00BA0C90" w:rsidRDefault="000027C8" w:rsidP="000027C8">
      <w:pPr>
        <w:rPr>
          <w:lang w:eastAsia="ko-KR"/>
        </w:rPr>
      </w:pPr>
      <w:r w:rsidRPr="00BA0C90">
        <w:rPr>
          <w:lang w:eastAsia="ko-KR"/>
        </w:rPr>
        <w:t>If this field is present, UE supports any of the following features:</w:t>
      </w:r>
    </w:p>
    <w:p w14:paraId="75992FDE" w14:textId="77777777" w:rsidR="000027C8" w:rsidRPr="00BA0C90" w:rsidRDefault="000027C8" w:rsidP="000027C8">
      <w:pPr>
        <w:pStyle w:val="B1"/>
        <w:rPr>
          <w:lang w:eastAsia="ko-KR"/>
        </w:rPr>
      </w:pPr>
      <w:r w:rsidRPr="00BA0C90">
        <w:rPr>
          <w:lang w:eastAsia="ko-KR"/>
        </w:rPr>
        <w:t>1)</w:t>
      </w:r>
      <w:r w:rsidRPr="00BA0C90">
        <w:rPr>
          <w:lang w:eastAsia="ko-KR"/>
        </w:rPr>
        <w:tab/>
        <w:t>CRS-IM with 2 CRS antenna ports for PDSCH for UEs with 2 receiver antenna ports (as specified in the TS 36.101 [6])</w:t>
      </w:r>
    </w:p>
    <w:p w14:paraId="10CE5681" w14:textId="77777777" w:rsidR="000027C8" w:rsidRPr="00BA0C90" w:rsidRDefault="000027C8" w:rsidP="000027C8">
      <w:pPr>
        <w:pStyle w:val="B1"/>
        <w:rPr>
          <w:lang w:eastAsia="ko-KR"/>
        </w:rPr>
      </w:pPr>
      <w:r w:rsidRPr="00BA0C90">
        <w:rPr>
          <w:lang w:eastAsia="ko-KR"/>
        </w:rPr>
        <w:t>2)</w:t>
      </w:r>
      <w:r w:rsidRPr="00BA0C90">
        <w:rPr>
          <w:lang w:eastAsia="ko-KR"/>
        </w:rPr>
        <w:tab/>
        <w:t>CRS-IM with 4 CRS antenna ports for PDSCH for UEs with 2 receiver antenna ports (as specified in the TS 36.101 [6])</w:t>
      </w:r>
    </w:p>
    <w:p w14:paraId="56D95A45" w14:textId="77777777" w:rsidR="000027C8" w:rsidRPr="00BA0C90" w:rsidRDefault="000027C8" w:rsidP="000027C8">
      <w:pPr>
        <w:pStyle w:val="B1"/>
        <w:rPr>
          <w:lang w:eastAsia="ko-KR"/>
        </w:rPr>
      </w:pPr>
      <w:r w:rsidRPr="00BA0C90">
        <w:rPr>
          <w:lang w:eastAsia="ko-KR"/>
        </w:rPr>
        <w:t>3)</w:t>
      </w:r>
      <w:r w:rsidRPr="00BA0C90">
        <w:rPr>
          <w:lang w:eastAsia="ko-KR"/>
        </w:rPr>
        <w:tab/>
        <w:t>CRS-IM with 2 CRS antenna ports for PDSCH for UEs with 4 receiver antenna ports (as specified in the TS 36.101 [6])</w:t>
      </w:r>
    </w:p>
    <w:p w14:paraId="6B68E6E0" w14:textId="77777777" w:rsidR="000027C8" w:rsidRPr="00BA0C90" w:rsidRDefault="000027C8" w:rsidP="000027C8">
      <w:pPr>
        <w:pStyle w:val="B1"/>
        <w:rPr>
          <w:lang w:eastAsia="ko-KR"/>
        </w:rPr>
      </w:pPr>
      <w:r w:rsidRPr="00BA0C90">
        <w:rPr>
          <w:lang w:eastAsia="ko-KR"/>
        </w:rPr>
        <w:t>4)</w:t>
      </w:r>
      <w:r w:rsidRPr="00BA0C90">
        <w:rPr>
          <w:lang w:eastAsia="ko-KR"/>
        </w:rPr>
        <w:tab/>
        <w:t>CRS-IM with 4 CRS antenna ports for PDSCH for UEs with 4 receiver antenna ports (as specified in the TS 36.101 [6])</w:t>
      </w:r>
    </w:p>
    <w:p w14:paraId="326E091A" w14:textId="77777777" w:rsidR="00202B31" w:rsidRPr="00BA0C90" w:rsidRDefault="00202B31" w:rsidP="00202B31">
      <w:pPr>
        <w:pStyle w:val="Heading4"/>
      </w:pPr>
      <w:bookmarkStart w:id="776" w:name="_Toc29241114"/>
      <w:bookmarkStart w:id="777" w:name="_Toc37152583"/>
      <w:bookmarkStart w:id="778" w:name="_Toc37236500"/>
      <w:bookmarkStart w:id="779" w:name="_Toc46493590"/>
      <w:bookmarkStart w:id="780" w:name="_Toc52534484"/>
      <w:bookmarkStart w:id="781" w:name="_Toc130936583"/>
      <w:r w:rsidRPr="00BA0C90">
        <w:t>4.3.4.</w:t>
      </w:r>
      <w:r w:rsidRPr="00BA0C90">
        <w:rPr>
          <w:lang w:eastAsia="zh-CN"/>
        </w:rPr>
        <w:t>50</w:t>
      </w:r>
      <w:r w:rsidRPr="00BA0C90">
        <w:tab/>
      </w:r>
      <w:r w:rsidRPr="00BA0C90">
        <w:rPr>
          <w:i/>
          <w:lang w:eastAsia="zh-CN"/>
        </w:rPr>
        <w:t>pdsch-CollisionHandling</w:t>
      </w:r>
      <w:r w:rsidRPr="00BA0C90">
        <w:rPr>
          <w:i/>
        </w:rPr>
        <w:t>-r13</w:t>
      </w:r>
      <w:bookmarkEnd w:id="776"/>
      <w:bookmarkEnd w:id="777"/>
      <w:bookmarkEnd w:id="778"/>
      <w:bookmarkEnd w:id="779"/>
      <w:bookmarkEnd w:id="780"/>
      <w:bookmarkEnd w:id="781"/>
    </w:p>
    <w:p w14:paraId="425FE94F" w14:textId="77777777" w:rsidR="00202B31" w:rsidRPr="00BA0C90" w:rsidRDefault="00202B31" w:rsidP="00C02F13">
      <w:pPr>
        <w:rPr>
          <w:lang w:eastAsia="zh-CN"/>
        </w:rPr>
      </w:pPr>
      <w:r w:rsidRPr="00BA0C90">
        <w:t xml:space="preserve">This field defines whether </w:t>
      </w:r>
      <w:r w:rsidRPr="00BA0C90">
        <w:rPr>
          <w:lang w:eastAsia="zh-CN"/>
        </w:rPr>
        <w:t>PDSCH collision handling</w:t>
      </w:r>
      <w:r w:rsidRPr="00BA0C90">
        <w:t xml:space="preserve"> as specified in TS 36.213 [22] is supported by the UE</w:t>
      </w:r>
      <w:r w:rsidRPr="00BA0C90">
        <w:rPr>
          <w:lang w:eastAsia="zh-CN"/>
        </w:rPr>
        <w:t>.</w:t>
      </w:r>
    </w:p>
    <w:p w14:paraId="748664BF" w14:textId="77777777" w:rsidR="00D34250" w:rsidRPr="00BA0C90" w:rsidRDefault="00D34250" w:rsidP="00D34250">
      <w:pPr>
        <w:pStyle w:val="Heading4"/>
      </w:pPr>
      <w:bookmarkStart w:id="782" w:name="_Toc29241115"/>
      <w:bookmarkStart w:id="783" w:name="_Toc37152584"/>
      <w:bookmarkStart w:id="784" w:name="_Toc37236501"/>
      <w:bookmarkStart w:id="785" w:name="_Toc46493591"/>
      <w:bookmarkStart w:id="786" w:name="_Toc52534485"/>
      <w:bookmarkStart w:id="787" w:name="_Toc130936584"/>
      <w:r w:rsidRPr="00BA0C90">
        <w:t>4.3.4.51</w:t>
      </w:r>
      <w:r w:rsidRPr="00BA0C90">
        <w:tab/>
      </w:r>
      <w:r w:rsidRPr="00BA0C90">
        <w:rPr>
          <w:i/>
          <w:iCs/>
        </w:rPr>
        <w:t>aperiodicCSI-Reporting-r13</w:t>
      </w:r>
      <w:bookmarkEnd w:id="782"/>
      <w:bookmarkEnd w:id="783"/>
      <w:bookmarkEnd w:id="784"/>
      <w:bookmarkEnd w:id="785"/>
      <w:bookmarkEnd w:id="786"/>
      <w:bookmarkEnd w:id="787"/>
    </w:p>
    <w:p w14:paraId="62D3E68D" w14:textId="77777777" w:rsidR="00D34250" w:rsidRPr="00BA0C90" w:rsidRDefault="00D34250" w:rsidP="00D34250">
      <w:r w:rsidRPr="00BA0C90">
        <w:t>This field defines whether the UE supports aperiodic CSI reporting with 3 bits of the CSI request field size as specified in TS 36.213 [22</w:t>
      </w:r>
      <w:r w:rsidR="0007178E" w:rsidRPr="00BA0C90">
        <w:t>]</w:t>
      </w:r>
      <w:r w:rsidRPr="00BA0C90">
        <w:t xml:space="preserve">, </w:t>
      </w:r>
      <w:r w:rsidR="0007178E" w:rsidRPr="00BA0C90">
        <w:t xml:space="preserve">clause </w:t>
      </w:r>
      <w:r w:rsidRPr="00BA0C90">
        <w:t>7.2.1 and/or aperiodic CSI reporting mode 1-0 and mode 1-1 as specified in TS 36.213 [22</w:t>
      </w:r>
      <w:r w:rsidR="0007178E" w:rsidRPr="00BA0C90">
        <w:t>]</w:t>
      </w:r>
      <w:r w:rsidRPr="00BA0C90">
        <w:t>,</w:t>
      </w:r>
      <w:r w:rsidR="0007178E" w:rsidRPr="00BA0C90">
        <w:t xml:space="preserve"> clause</w:t>
      </w:r>
      <w:r w:rsidRPr="00BA0C90">
        <w:t xml:space="preserve"> 7.2.1</w:t>
      </w:r>
      <w:r w:rsidRPr="00BA0C90">
        <w:rPr>
          <w:lang w:eastAsia="zh-CN"/>
        </w:rPr>
        <w:t>.</w:t>
      </w:r>
    </w:p>
    <w:p w14:paraId="7640901A" w14:textId="77777777" w:rsidR="00D34250" w:rsidRPr="00BA0C90" w:rsidRDefault="00D34250" w:rsidP="00D34250">
      <w:pPr>
        <w:pStyle w:val="Heading4"/>
      </w:pPr>
      <w:bookmarkStart w:id="788" w:name="_Toc29241116"/>
      <w:bookmarkStart w:id="789" w:name="_Toc37152585"/>
      <w:bookmarkStart w:id="790" w:name="_Toc37236502"/>
      <w:bookmarkStart w:id="791" w:name="_Toc46493592"/>
      <w:bookmarkStart w:id="792" w:name="_Toc52534486"/>
      <w:bookmarkStart w:id="793" w:name="_Toc130936585"/>
      <w:r w:rsidRPr="00BA0C90">
        <w:t>4.3.4.52</w:t>
      </w:r>
      <w:r w:rsidRPr="00BA0C90">
        <w:tab/>
      </w:r>
      <w:r w:rsidRPr="00BA0C90">
        <w:rPr>
          <w:i/>
        </w:rPr>
        <w:t>crossCarrierScheduling-B5C-r13</w:t>
      </w:r>
      <w:bookmarkEnd w:id="788"/>
      <w:bookmarkEnd w:id="789"/>
      <w:bookmarkEnd w:id="790"/>
      <w:bookmarkEnd w:id="791"/>
      <w:bookmarkEnd w:id="792"/>
      <w:bookmarkEnd w:id="793"/>
    </w:p>
    <w:p w14:paraId="25E53054" w14:textId="77777777" w:rsidR="00D34250" w:rsidRPr="00BA0C90" w:rsidRDefault="00D34250" w:rsidP="00D34250">
      <w:pPr>
        <w:rPr>
          <w:noProof/>
        </w:rPr>
      </w:pPr>
      <w:r w:rsidRPr="00BA0C90">
        <w:rPr>
          <w:noProof/>
        </w:rPr>
        <w:t xml:space="preserve">This field defines whether the UE supports cross carrier scheduling beyond 5 DL component carriers. If supported, the UE shall also support </w:t>
      </w:r>
      <w:r w:rsidRPr="00BA0C90">
        <w:rPr>
          <w:i/>
          <w:noProof/>
        </w:rPr>
        <w:t>crossCarrierScheduling-r10</w:t>
      </w:r>
      <w:r w:rsidRPr="00BA0C90">
        <w:rPr>
          <w:noProof/>
        </w:rPr>
        <w:t>, i.e., cross carrier scheduling up to 5 DL component carriers.</w:t>
      </w:r>
    </w:p>
    <w:p w14:paraId="647BDC28" w14:textId="77777777" w:rsidR="00D34250" w:rsidRPr="00BA0C90" w:rsidRDefault="00D34250" w:rsidP="00D34250">
      <w:pPr>
        <w:pStyle w:val="Heading4"/>
      </w:pPr>
      <w:bookmarkStart w:id="794" w:name="_Toc29241117"/>
      <w:bookmarkStart w:id="795" w:name="_Toc37152586"/>
      <w:bookmarkStart w:id="796" w:name="_Toc37236503"/>
      <w:bookmarkStart w:id="797" w:name="_Toc46493593"/>
      <w:bookmarkStart w:id="798" w:name="_Toc52534487"/>
      <w:bookmarkStart w:id="799" w:name="_Toc130936586"/>
      <w:r w:rsidRPr="00BA0C90">
        <w:t>4.3.4.53</w:t>
      </w:r>
      <w:r w:rsidRPr="00BA0C90">
        <w:tab/>
      </w:r>
      <w:r w:rsidRPr="00BA0C90">
        <w:rPr>
          <w:i/>
          <w:iCs/>
        </w:rPr>
        <w:t>spatialBundling-HARQ-ACK-r13</w:t>
      </w:r>
      <w:bookmarkEnd w:id="794"/>
      <w:bookmarkEnd w:id="795"/>
      <w:bookmarkEnd w:id="796"/>
      <w:bookmarkEnd w:id="797"/>
      <w:bookmarkEnd w:id="798"/>
      <w:bookmarkEnd w:id="799"/>
    </w:p>
    <w:p w14:paraId="7EB9DBF8" w14:textId="77777777" w:rsidR="00D34250" w:rsidRPr="00BA0C90" w:rsidRDefault="00D34250" w:rsidP="00D34250">
      <w:pPr>
        <w:rPr>
          <w:noProof/>
        </w:rPr>
      </w:pPr>
      <w:r w:rsidRPr="00BA0C90">
        <w:t>This field defines whether the UE supports HARQ-ACK spatial bundling on PUCCH or PUSCH as specified in TS 36.213 [22</w:t>
      </w:r>
      <w:r w:rsidR="0007178E" w:rsidRPr="00BA0C90">
        <w:t>]</w:t>
      </w:r>
      <w:r w:rsidRPr="00BA0C90">
        <w:t xml:space="preserve">, </w:t>
      </w:r>
      <w:r w:rsidR="0007178E" w:rsidRPr="00BA0C90">
        <w:t xml:space="preserve">clauses </w:t>
      </w:r>
      <w:r w:rsidRPr="00BA0C90">
        <w:t>7.3.1 and 7.3.2</w:t>
      </w:r>
      <w:r w:rsidRPr="00BA0C90">
        <w:rPr>
          <w:lang w:eastAsia="zh-CN"/>
        </w:rPr>
        <w:t>.</w:t>
      </w:r>
    </w:p>
    <w:p w14:paraId="3B38B972" w14:textId="77777777" w:rsidR="00D34250" w:rsidRPr="00BA0C90" w:rsidRDefault="00D34250" w:rsidP="00D34250">
      <w:pPr>
        <w:pStyle w:val="Heading4"/>
      </w:pPr>
      <w:bookmarkStart w:id="800" w:name="_Toc29241118"/>
      <w:bookmarkStart w:id="801" w:name="_Toc37152587"/>
      <w:bookmarkStart w:id="802" w:name="_Toc37236504"/>
      <w:bookmarkStart w:id="803" w:name="_Toc46493594"/>
      <w:bookmarkStart w:id="804" w:name="_Toc52534488"/>
      <w:bookmarkStart w:id="805" w:name="_Toc130936587"/>
      <w:r w:rsidRPr="00BA0C90">
        <w:t>4.3.4.54</w:t>
      </w:r>
      <w:r w:rsidRPr="00BA0C90">
        <w:tab/>
      </w:r>
      <w:r w:rsidRPr="00BA0C90">
        <w:rPr>
          <w:i/>
          <w:iCs/>
        </w:rPr>
        <w:t>uci-PUSCH-Ext-r13</w:t>
      </w:r>
      <w:bookmarkEnd w:id="800"/>
      <w:bookmarkEnd w:id="801"/>
      <w:bookmarkEnd w:id="802"/>
      <w:bookmarkEnd w:id="803"/>
      <w:bookmarkEnd w:id="804"/>
      <w:bookmarkEnd w:id="805"/>
    </w:p>
    <w:p w14:paraId="0A2F2A1A" w14:textId="77777777" w:rsidR="00FE3437" w:rsidRPr="00BA0C90" w:rsidRDefault="00D34250" w:rsidP="00FE3437">
      <w:pPr>
        <w:rPr>
          <w:noProof/>
        </w:rPr>
      </w:pPr>
      <w:r w:rsidRPr="00BA0C90">
        <w:rPr>
          <w:noProof/>
        </w:rPr>
        <w:t>This field defines whether the UE supports an extension of UCI delivering more than 22 HARQ-ACK bits on PUSCH as specified in TS 36.212 [</w:t>
      </w:r>
      <w:r w:rsidR="00B157C0" w:rsidRPr="00BA0C90">
        <w:rPr>
          <w:noProof/>
        </w:rPr>
        <w:t>26</w:t>
      </w:r>
      <w:r w:rsidR="0007178E" w:rsidRPr="00BA0C90">
        <w:rPr>
          <w:noProof/>
        </w:rPr>
        <w:t>]</w:t>
      </w:r>
      <w:r w:rsidRPr="00BA0C90">
        <w:rPr>
          <w:noProof/>
        </w:rPr>
        <w:t xml:space="preserve">, </w:t>
      </w:r>
      <w:r w:rsidR="0007178E" w:rsidRPr="00BA0C90">
        <w:rPr>
          <w:noProof/>
        </w:rPr>
        <w:t xml:space="preserve">clause </w:t>
      </w:r>
      <w:r w:rsidRPr="00BA0C90">
        <w:rPr>
          <w:noProof/>
        </w:rPr>
        <w:t>5.2.2.6 and TS 36.213 [22</w:t>
      </w:r>
      <w:r w:rsidR="0007178E" w:rsidRPr="00BA0C90">
        <w:rPr>
          <w:noProof/>
        </w:rPr>
        <w:t>]</w:t>
      </w:r>
      <w:r w:rsidRPr="00BA0C90">
        <w:rPr>
          <w:noProof/>
        </w:rPr>
        <w:t xml:space="preserve">, </w:t>
      </w:r>
      <w:r w:rsidR="0007178E" w:rsidRPr="00BA0C90">
        <w:rPr>
          <w:noProof/>
        </w:rPr>
        <w:t xml:space="preserve">clause </w:t>
      </w:r>
      <w:r w:rsidRPr="00BA0C90">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BA0C90">
        <w:rPr>
          <w:noProof/>
        </w:rPr>
        <w:t xml:space="preserve">[FFS] </w:t>
      </w:r>
      <w:r w:rsidRPr="00BA0C90">
        <w:rPr>
          <w:noProof/>
        </w:rPr>
        <w:t>DL component carriers is supported.</w:t>
      </w:r>
    </w:p>
    <w:p w14:paraId="4E6ED932" w14:textId="77777777" w:rsidR="00FE3437" w:rsidRPr="00BA0C90" w:rsidRDefault="00FE3437" w:rsidP="00FE3437">
      <w:pPr>
        <w:pStyle w:val="Heading4"/>
        <w:rPr>
          <w:i/>
        </w:rPr>
      </w:pPr>
      <w:bookmarkStart w:id="806" w:name="_Toc29241119"/>
      <w:bookmarkStart w:id="807" w:name="_Toc37152588"/>
      <w:bookmarkStart w:id="808" w:name="_Toc37236505"/>
      <w:bookmarkStart w:id="809" w:name="_Toc46493595"/>
      <w:bookmarkStart w:id="810" w:name="_Toc52534489"/>
      <w:bookmarkStart w:id="811" w:name="_Toc130936588"/>
      <w:r w:rsidRPr="00BA0C90">
        <w:t>4.3.4.55</w:t>
      </w:r>
      <w:r w:rsidRPr="00BA0C90">
        <w:tab/>
      </w:r>
      <w:r w:rsidRPr="00BA0C90">
        <w:rPr>
          <w:i/>
        </w:rPr>
        <w:t>multiTone-r13</w:t>
      </w:r>
      <w:bookmarkEnd w:id="806"/>
      <w:bookmarkEnd w:id="807"/>
      <w:bookmarkEnd w:id="808"/>
      <w:bookmarkEnd w:id="809"/>
      <w:bookmarkEnd w:id="810"/>
      <w:bookmarkEnd w:id="811"/>
    </w:p>
    <w:p w14:paraId="0D8F4462" w14:textId="77777777" w:rsidR="00FE3437" w:rsidRPr="00BA0C90" w:rsidRDefault="00FE3437" w:rsidP="00FE3437">
      <w:r w:rsidRPr="00BA0C90">
        <w:t xml:space="preserve">This field defines whether the UE supports UL multi-tone transmissions on NPUSCH. This field is only applicable for UEs of any </w:t>
      </w:r>
      <w:r w:rsidRPr="00BA0C90">
        <w:rPr>
          <w:i/>
        </w:rPr>
        <w:t>ue-Category-NB</w:t>
      </w:r>
      <w:r w:rsidRPr="00BA0C90">
        <w:t>. It is mandatory for UEs of this release of the specification.</w:t>
      </w:r>
    </w:p>
    <w:p w14:paraId="4C3F28AF" w14:textId="77777777" w:rsidR="00FE3437" w:rsidRPr="00BA0C90" w:rsidRDefault="00FE3437" w:rsidP="00FE3437">
      <w:pPr>
        <w:pStyle w:val="Heading4"/>
        <w:rPr>
          <w:i/>
        </w:rPr>
      </w:pPr>
      <w:bookmarkStart w:id="812" w:name="_Toc29241120"/>
      <w:bookmarkStart w:id="813" w:name="_Toc37152589"/>
      <w:bookmarkStart w:id="814" w:name="_Toc37236506"/>
      <w:bookmarkStart w:id="815" w:name="_Toc46493596"/>
      <w:bookmarkStart w:id="816" w:name="_Toc52534490"/>
      <w:bookmarkStart w:id="817" w:name="_Toc130936589"/>
      <w:r w:rsidRPr="00BA0C90">
        <w:t>4.3.4.56</w:t>
      </w:r>
      <w:r w:rsidRPr="00BA0C90">
        <w:tab/>
      </w:r>
      <w:r w:rsidRPr="00BA0C90">
        <w:rPr>
          <w:i/>
        </w:rPr>
        <w:t>multiCarrier-r13</w:t>
      </w:r>
      <w:bookmarkEnd w:id="812"/>
      <w:bookmarkEnd w:id="813"/>
      <w:bookmarkEnd w:id="814"/>
      <w:bookmarkEnd w:id="815"/>
      <w:bookmarkEnd w:id="816"/>
      <w:bookmarkEnd w:id="817"/>
    </w:p>
    <w:p w14:paraId="2E08AD8C" w14:textId="77777777" w:rsidR="00D34250" w:rsidRPr="00BA0C90" w:rsidRDefault="00FE3437" w:rsidP="00C02F13">
      <w:r w:rsidRPr="00BA0C90">
        <w:t xml:space="preserve">This field defines whether the UE supports multi-carrier operation. This field is only applicable for UEs of any </w:t>
      </w:r>
      <w:r w:rsidRPr="00BA0C90">
        <w:rPr>
          <w:i/>
        </w:rPr>
        <w:t>ue-Category-NB</w:t>
      </w:r>
      <w:r w:rsidRPr="00BA0C90">
        <w:t>. It is mandatory for UEs of this release of the specification.</w:t>
      </w:r>
    </w:p>
    <w:p w14:paraId="1DF6A3E3" w14:textId="77777777" w:rsidR="009668F2" w:rsidRPr="00BA0C90" w:rsidRDefault="009668F2" w:rsidP="009668F2">
      <w:pPr>
        <w:pStyle w:val="Heading4"/>
        <w:rPr>
          <w:i/>
        </w:rPr>
      </w:pPr>
      <w:bookmarkStart w:id="818" w:name="_Toc29241121"/>
      <w:bookmarkStart w:id="819" w:name="_Toc37152590"/>
      <w:bookmarkStart w:id="820" w:name="_Toc37236507"/>
      <w:bookmarkStart w:id="821" w:name="_Toc46493597"/>
      <w:bookmarkStart w:id="822" w:name="_Toc52534491"/>
      <w:bookmarkStart w:id="823" w:name="_Toc130936590"/>
      <w:r w:rsidRPr="00BA0C90">
        <w:t>4.3.4.57</w:t>
      </w:r>
      <w:r w:rsidRPr="00BA0C90">
        <w:tab/>
      </w:r>
      <w:r w:rsidRPr="00BA0C90">
        <w:rPr>
          <w:i/>
        </w:rPr>
        <w:t>cch-InterfMitigation-RefRecTypeA-r13</w:t>
      </w:r>
      <w:bookmarkEnd w:id="818"/>
      <w:bookmarkEnd w:id="819"/>
      <w:bookmarkEnd w:id="820"/>
      <w:bookmarkEnd w:id="821"/>
      <w:bookmarkEnd w:id="822"/>
      <w:bookmarkEnd w:id="823"/>
    </w:p>
    <w:p w14:paraId="19F9EEA5" w14:textId="77777777" w:rsidR="00040DF4" w:rsidRPr="00BA0C90" w:rsidRDefault="009668F2" w:rsidP="00040DF4">
      <w:pPr>
        <w:rPr>
          <w:bCs/>
          <w:noProof/>
          <w:lang w:eastAsia="en-GB"/>
        </w:rPr>
      </w:pPr>
      <w:r w:rsidRPr="00BA0C90">
        <w:t xml:space="preserve">This field defines </w:t>
      </w:r>
      <w:r w:rsidRPr="00BA0C90">
        <w:rPr>
          <w:bCs/>
          <w:noProof/>
          <w:lang w:eastAsia="en-GB"/>
        </w:rPr>
        <w:t xml:space="preserve">whether the UE supports Type A downlink control channel interference mitigation receiver </w:t>
      </w:r>
      <w:r w:rsidR="0051140F" w:rsidRPr="00BA0C90">
        <w:rPr>
          <w:bCs/>
          <w:noProof/>
          <w:lang w:eastAsia="en-GB"/>
        </w:rPr>
        <w:t>"</w:t>
      </w:r>
      <w:r w:rsidRPr="00BA0C90">
        <w:rPr>
          <w:bCs/>
          <w:noProof/>
          <w:lang w:eastAsia="en-GB"/>
        </w:rPr>
        <w:t>LMMSE-IRC + CRS-IC</w:t>
      </w:r>
      <w:r w:rsidR="0051140F" w:rsidRPr="00BA0C90">
        <w:rPr>
          <w:bCs/>
          <w:noProof/>
          <w:lang w:eastAsia="en-GB"/>
        </w:rPr>
        <w:t>"</w:t>
      </w:r>
      <w:r w:rsidRPr="00BA0C90">
        <w:rPr>
          <w:bCs/>
          <w:noProof/>
          <w:lang w:eastAsia="en-GB"/>
        </w:rPr>
        <w:t xml:space="preserve"> for PDCCH/PCFICH/PHICH/EPDCCH receive processing (Enhanced downlink control channel performance requirements Type A in the TS 36.101 [6]).</w:t>
      </w:r>
    </w:p>
    <w:p w14:paraId="2444E5BE" w14:textId="77777777" w:rsidR="00040DF4" w:rsidRPr="00BA0C90" w:rsidRDefault="00040DF4" w:rsidP="00040DF4">
      <w:pPr>
        <w:rPr>
          <w:bCs/>
          <w:noProof/>
          <w:lang w:eastAsia="en-GB"/>
        </w:rPr>
      </w:pPr>
      <w:r w:rsidRPr="00BA0C90">
        <w:rPr>
          <w:bCs/>
          <w:noProof/>
          <w:lang w:eastAsia="en-GB"/>
        </w:rPr>
        <w:t>If this field is present, the UE supports at least one the following features:</w:t>
      </w:r>
    </w:p>
    <w:p w14:paraId="022E6D8A" w14:textId="77777777" w:rsidR="00040DF4" w:rsidRPr="00BA0C90" w:rsidRDefault="00040DF4" w:rsidP="00040DF4">
      <w:pPr>
        <w:pStyle w:val="B1"/>
        <w:rPr>
          <w:noProof/>
          <w:lang w:eastAsia="en-GB"/>
        </w:rPr>
      </w:pPr>
      <w:r w:rsidRPr="00BA0C90">
        <w:rPr>
          <w:noProof/>
          <w:lang w:eastAsia="en-GB"/>
        </w:rPr>
        <w:t>1)</w:t>
      </w:r>
      <w:r w:rsidRPr="00BA0C90">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BA0C90" w:rsidRDefault="00040DF4" w:rsidP="00040DF4">
      <w:pPr>
        <w:pStyle w:val="B1"/>
      </w:pPr>
      <w:r w:rsidRPr="00BA0C90">
        <w:rPr>
          <w:noProof/>
          <w:lang w:eastAsia="en-GB"/>
        </w:rPr>
        <w:t>2)</w:t>
      </w:r>
      <w:r w:rsidRPr="00BA0C90">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BA0C90" w:rsidRDefault="009668F2" w:rsidP="009668F2">
      <w:pPr>
        <w:pStyle w:val="Heading4"/>
        <w:rPr>
          <w:i/>
        </w:rPr>
      </w:pPr>
      <w:bookmarkStart w:id="824" w:name="_Toc29241122"/>
      <w:bookmarkStart w:id="825" w:name="_Toc37152591"/>
      <w:bookmarkStart w:id="826" w:name="_Toc37236508"/>
      <w:bookmarkStart w:id="827" w:name="_Toc46493598"/>
      <w:bookmarkStart w:id="828" w:name="_Toc52534492"/>
      <w:bookmarkStart w:id="829" w:name="_Toc130936591"/>
      <w:r w:rsidRPr="00BA0C90">
        <w:t>4.3.4.58</w:t>
      </w:r>
      <w:r w:rsidRPr="00BA0C90">
        <w:tab/>
      </w:r>
      <w:r w:rsidRPr="00BA0C90">
        <w:rPr>
          <w:i/>
        </w:rPr>
        <w:t>cch-InterfMitigation-RefRecTypeB-r13</w:t>
      </w:r>
      <w:bookmarkEnd w:id="824"/>
      <w:bookmarkEnd w:id="825"/>
      <w:bookmarkEnd w:id="826"/>
      <w:bookmarkEnd w:id="827"/>
      <w:bookmarkEnd w:id="828"/>
      <w:bookmarkEnd w:id="829"/>
    </w:p>
    <w:p w14:paraId="6C6C317E" w14:textId="77777777" w:rsidR="009668F2" w:rsidRPr="00BA0C90" w:rsidRDefault="009668F2" w:rsidP="009668F2">
      <w:r w:rsidRPr="00BA0C90">
        <w:t xml:space="preserve">This field defines </w:t>
      </w:r>
      <w:r w:rsidRPr="00BA0C90">
        <w:rPr>
          <w:bCs/>
          <w:noProof/>
          <w:lang w:eastAsia="en-GB"/>
        </w:rPr>
        <w:t xml:space="preserve">whether the UE supports Type B downlink control channel interference mitigation receiver </w:t>
      </w:r>
      <w:r w:rsidR="0051140F" w:rsidRPr="00BA0C90">
        <w:rPr>
          <w:bCs/>
          <w:noProof/>
          <w:lang w:eastAsia="en-GB"/>
        </w:rPr>
        <w:t>"</w:t>
      </w:r>
      <w:r w:rsidRPr="00BA0C90">
        <w:rPr>
          <w:bCs/>
          <w:noProof/>
          <w:lang w:eastAsia="en-GB"/>
        </w:rPr>
        <w:t>E-LMMSE-IRC + CRS-IC</w:t>
      </w:r>
      <w:r w:rsidR="0051140F" w:rsidRPr="00BA0C90">
        <w:rPr>
          <w:bCs/>
          <w:noProof/>
          <w:lang w:eastAsia="en-GB"/>
        </w:rPr>
        <w:t>"</w:t>
      </w:r>
      <w:r w:rsidRPr="00BA0C90">
        <w:rPr>
          <w:bCs/>
          <w:noProof/>
          <w:lang w:eastAsia="en-GB"/>
        </w:rPr>
        <w:t xml:space="preserve"> for PDCCH/PCFICH/PHICH receive processing in synchronous networks (Enhanced downlink control channel performance requirements Type B in the TS 36.101 [6]). The UE supporting the capability defined by </w:t>
      </w:r>
      <w:r w:rsidRPr="00BA0C90">
        <w:rPr>
          <w:i/>
        </w:rPr>
        <w:t>cch-InterfMitigation-RefRecTypeB-r13</w:t>
      </w:r>
      <w:r w:rsidRPr="00BA0C90">
        <w:rPr>
          <w:bCs/>
          <w:noProof/>
          <w:lang w:eastAsia="en-GB"/>
        </w:rPr>
        <w:t xml:space="preserve"> shall also support the capability defined by </w:t>
      </w:r>
      <w:r w:rsidRPr="00BA0C90">
        <w:rPr>
          <w:i/>
        </w:rPr>
        <w:t>cch-InterfMitigation-RefRecTypeA-r13</w:t>
      </w:r>
      <w:r w:rsidRPr="00BA0C90">
        <w:rPr>
          <w:bCs/>
          <w:noProof/>
          <w:lang w:eastAsia="en-GB"/>
        </w:rPr>
        <w:t>.</w:t>
      </w:r>
    </w:p>
    <w:p w14:paraId="0DB3A577" w14:textId="77777777" w:rsidR="00072C66" w:rsidRPr="00BA0C90" w:rsidRDefault="00072C66" w:rsidP="00072C66">
      <w:pPr>
        <w:pStyle w:val="Heading4"/>
      </w:pPr>
      <w:bookmarkStart w:id="830" w:name="_Toc29241123"/>
      <w:bookmarkStart w:id="831" w:name="_Toc37152592"/>
      <w:bookmarkStart w:id="832" w:name="_Toc37236509"/>
      <w:bookmarkStart w:id="833" w:name="_Toc46493599"/>
      <w:bookmarkStart w:id="834" w:name="_Toc52534493"/>
      <w:bookmarkStart w:id="835" w:name="_Toc130936592"/>
      <w:r w:rsidRPr="00BA0C90">
        <w:t>4.3.4.59</w:t>
      </w:r>
      <w:r w:rsidRPr="00BA0C90">
        <w:tab/>
      </w:r>
      <w:r w:rsidRPr="00BA0C90">
        <w:rPr>
          <w:i/>
        </w:rPr>
        <w:t>cch-InterfMitigation-MaxNumCCs-r13</w:t>
      </w:r>
      <w:bookmarkEnd w:id="830"/>
      <w:bookmarkEnd w:id="831"/>
      <w:bookmarkEnd w:id="832"/>
      <w:bookmarkEnd w:id="833"/>
      <w:bookmarkEnd w:id="834"/>
      <w:bookmarkEnd w:id="835"/>
    </w:p>
    <w:p w14:paraId="3FDF6EEB" w14:textId="77777777" w:rsidR="00072C66" w:rsidRPr="00BA0C90" w:rsidRDefault="00072C66" w:rsidP="00072C66">
      <w:r w:rsidRPr="00BA0C90">
        <w:t xml:space="preserve">This field indicates that </w:t>
      </w:r>
      <w:r w:rsidR="00421FFF" w:rsidRPr="00BA0C90">
        <w:t xml:space="preserve">the </w:t>
      </w:r>
      <w:r w:rsidRPr="00BA0C90">
        <w:t xml:space="preserve">UE supports downlink control channel interference mitigation on at least one arbitrary downlink CC for up to </w:t>
      </w:r>
      <w:r w:rsidRPr="00BA0C90">
        <w:rPr>
          <w:i/>
        </w:rPr>
        <w:t>cch-InterfMitigation-MaxNumCCs</w:t>
      </w:r>
      <w:r w:rsidRPr="00BA0C90">
        <w:t xml:space="preserve"> downlink CC CA configuration.</w:t>
      </w:r>
    </w:p>
    <w:p w14:paraId="79AEF90C" w14:textId="77777777" w:rsidR="00E405AA" w:rsidRPr="00BA0C90" w:rsidRDefault="00E405AA" w:rsidP="00E405AA">
      <w:pPr>
        <w:pStyle w:val="Heading4"/>
        <w:rPr>
          <w:i/>
          <w:iCs/>
          <w:lang w:eastAsia="zh-CN"/>
        </w:rPr>
      </w:pPr>
      <w:bookmarkStart w:id="836" w:name="_Toc29241124"/>
      <w:bookmarkStart w:id="837" w:name="_Toc37152593"/>
      <w:bookmarkStart w:id="838" w:name="_Toc37236510"/>
      <w:bookmarkStart w:id="839" w:name="_Toc46493600"/>
      <w:bookmarkStart w:id="840" w:name="_Toc52534494"/>
      <w:bookmarkStart w:id="841" w:name="_Toc130936593"/>
      <w:r w:rsidRPr="00BA0C90">
        <w:t>4.3.4.</w:t>
      </w:r>
      <w:r w:rsidRPr="00BA0C90">
        <w:rPr>
          <w:lang w:eastAsia="zh-CN"/>
        </w:rPr>
        <w:t>60</w:t>
      </w:r>
      <w:r w:rsidRPr="00BA0C90">
        <w:tab/>
      </w:r>
      <w:r w:rsidRPr="00BA0C90">
        <w:rPr>
          <w:i/>
          <w:iCs/>
        </w:rPr>
        <w:t>tdd-</w:t>
      </w:r>
      <w:r w:rsidRPr="00BA0C90">
        <w:rPr>
          <w:i/>
          <w:iCs/>
          <w:lang w:eastAsia="zh-CN"/>
        </w:rPr>
        <w:t>TTI-Bundling</w:t>
      </w:r>
      <w:r w:rsidRPr="00BA0C90">
        <w:rPr>
          <w:i/>
          <w:iCs/>
        </w:rPr>
        <w:t>-r1</w:t>
      </w:r>
      <w:r w:rsidRPr="00BA0C90">
        <w:rPr>
          <w:i/>
          <w:iCs/>
          <w:lang w:eastAsia="zh-CN"/>
        </w:rPr>
        <w:t>4</w:t>
      </w:r>
      <w:bookmarkEnd w:id="836"/>
      <w:bookmarkEnd w:id="837"/>
      <w:bookmarkEnd w:id="838"/>
      <w:bookmarkEnd w:id="839"/>
      <w:bookmarkEnd w:id="840"/>
      <w:bookmarkEnd w:id="841"/>
    </w:p>
    <w:p w14:paraId="48952CBB" w14:textId="77777777" w:rsidR="00E405AA" w:rsidRPr="00BA0C90" w:rsidRDefault="00E405AA" w:rsidP="00E405AA">
      <w:pPr>
        <w:rPr>
          <w:lang w:eastAsia="zh-CN"/>
        </w:rPr>
      </w:pPr>
      <w:r w:rsidRPr="00BA0C90">
        <w:rPr>
          <w:lang w:eastAsia="zh-CN"/>
        </w:rPr>
        <w:t xml:space="preserve">This field defines whether the UE supporting TDD special subframe configuration 10 also supports TTI bundling for TDD configuration 2 and 3 when </w:t>
      </w:r>
      <w:r w:rsidR="00B4434A" w:rsidRPr="00BA0C90">
        <w:rPr>
          <w:i/>
          <w:lang w:eastAsia="zh-CN"/>
        </w:rPr>
        <w:t>ssp</w:t>
      </w:r>
      <w:r w:rsidRPr="00BA0C90">
        <w:rPr>
          <w:i/>
          <w:lang w:eastAsia="zh-CN"/>
        </w:rPr>
        <w:t>10</w:t>
      </w:r>
      <w:r w:rsidRPr="00BA0C90">
        <w:rPr>
          <w:lang w:eastAsia="zh-CN"/>
        </w:rPr>
        <w:t xml:space="preserve"> is configured as specified in TS 36.331 [5].</w:t>
      </w:r>
    </w:p>
    <w:p w14:paraId="1DE1E704" w14:textId="77777777" w:rsidR="00E405AA" w:rsidRPr="00BA0C90" w:rsidRDefault="00E405AA" w:rsidP="00E405AA">
      <w:pPr>
        <w:pStyle w:val="Heading4"/>
        <w:rPr>
          <w:i/>
          <w:iCs/>
          <w:lang w:eastAsia="zh-CN"/>
        </w:rPr>
      </w:pPr>
      <w:bookmarkStart w:id="842" w:name="_Toc29241125"/>
      <w:bookmarkStart w:id="843" w:name="_Toc37152594"/>
      <w:bookmarkStart w:id="844" w:name="_Toc37236511"/>
      <w:bookmarkStart w:id="845" w:name="_Toc46493601"/>
      <w:bookmarkStart w:id="846" w:name="_Toc52534495"/>
      <w:bookmarkStart w:id="847" w:name="_Toc130936594"/>
      <w:r w:rsidRPr="00BA0C90">
        <w:t>4.3.4.</w:t>
      </w:r>
      <w:r w:rsidRPr="00BA0C90">
        <w:rPr>
          <w:lang w:eastAsia="zh-CN"/>
        </w:rPr>
        <w:t>61</w:t>
      </w:r>
      <w:r w:rsidRPr="00BA0C90">
        <w:tab/>
      </w:r>
      <w:r w:rsidRPr="00BA0C90">
        <w:rPr>
          <w:i/>
          <w:iCs/>
          <w:lang w:eastAsia="zh-CN"/>
        </w:rPr>
        <w:t>dmrs-LessUpPTS</w:t>
      </w:r>
      <w:r w:rsidRPr="00BA0C90">
        <w:rPr>
          <w:i/>
          <w:iCs/>
        </w:rPr>
        <w:t>-r1</w:t>
      </w:r>
      <w:r w:rsidRPr="00BA0C90">
        <w:rPr>
          <w:i/>
          <w:iCs/>
          <w:lang w:eastAsia="zh-CN"/>
        </w:rPr>
        <w:t>4</w:t>
      </w:r>
      <w:bookmarkEnd w:id="842"/>
      <w:bookmarkEnd w:id="843"/>
      <w:bookmarkEnd w:id="844"/>
      <w:bookmarkEnd w:id="845"/>
      <w:bookmarkEnd w:id="846"/>
      <w:bookmarkEnd w:id="847"/>
    </w:p>
    <w:p w14:paraId="7E683933" w14:textId="77777777" w:rsidR="00E405AA" w:rsidRPr="00BA0C90" w:rsidRDefault="00E405AA" w:rsidP="00072C66">
      <w:pPr>
        <w:rPr>
          <w:lang w:eastAsia="zh-CN"/>
        </w:rPr>
      </w:pPr>
      <w:r w:rsidRPr="00BA0C90">
        <w:rPr>
          <w:lang w:eastAsia="zh-CN"/>
        </w:rPr>
        <w:t>This field defines whether the UE supports not to transmit DMRS for PUSCH in UpPTS as specified in TS 36.211 [17].</w:t>
      </w:r>
    </w:p>
    <w:p w14:paraId="7F6754EE" w14:textId="77777777" w:rsidR="00996EA2" w:rsidRPr="00BA0C90" w:rsidRDefault="00996EA2" w:rsidP="00996EA2">
      <w:pPr>
        <w:pStyle w:val="Heading4"/>
      </w:pPr>
      <w:bookmarkStart w:id="848" w:name="_Toc29241126"/>
      <w:bookmarkStart w:id="849" w:name="_Toc37152595"/>
      <w:bookmarkStart w:id="850" w:name="_Toc37236512"/>
      <w:bookmarkStart w:id="851" w:name="_Toc46493602"/>
      <w:bookmarkStart w:id="852" w:name="_Toc52534496"/>
      <w:bookmarkStart w:id="853" w:name="_Toc130936595"/>
      <w:r w:rsidRPr="00BA0C90">
        <w:t>4.3.4.62</w:t>
      </w:r>
      <w:r w:rsidRPr="00BA0C90">
        <w:tab/>
      </w:r>
      <w:r w:rsidRPr="00BA0C90">
        <w:rPr>
          <w:i/>
        </w:rPr>
        <w:t>twoHARQ-Processes-r14</w:t>
      </w:r>
      <w:bookmarkEnd w:id="848"/>
      <w:bookmarkEnd w:id="849"/>
      <w:bookmarkEnd w:id="850"/>
      <w:bookmarkEnd w:id="851"/>
      <w:bookmarkEnd w:id="852"/>
      <w:bookmarkEnd w:id="853"/>
    </w:p>
    <w:p w14:paraId="3A3234F5" w14:textId="77777777" w:rsidR="00996EA2" w:rsidRPr="00BA0C90" w:rsidRDefault="00996EA2" w:rsidP="00072C66">
      <w:r w:rsidRPr="00BA0C90">
        <w:t>This field defines whether the UE supports 2 HARQ processes in DL and UL. This field is only applicable for UEs that support category NB2.</w:t>
      </w:r>
    </w:p>
    <w:p w14:paraId="332676A4" w14:textId="77777777" w:rsidR="00996EA2" w:rsidRPr="00BA0C90" w:rsidRDefault="00996EA2" w:rsidP="00996EA2">
      <w:pPr>
        <w:pStyle w:val="Heading4"/>
        <w:rPr>
          <w:i/>
        </w:rPr>
      </w:pPr>
      <w:bookmarkStart w:id="854" w:name="_Toc29241127"/>
      <w:bookmarkStart w:id="855" w:name="_Toc37152596"/>
      <w:bookmarkStart w:id="856" w:name="_Toc37236513"/>
      <w:bookmarkStart w:id="857" w:name="_Toc46493603"/>
      <w:bookmarkStart w:id="858" w:name="_Toc52534497"/>
      <w:bookmarkStart w:id="859" w:name="_Toc130936596"/>
      <w:r w:rsidRPr="00BA0C90">
        <w:t>4.3.4.63</w:t>
      </w:r>
      <w:r w:rsidRPr="00BA0C90">
        <w:tab/>
      </w:r>
      <w:r w:rsidR="00701B4F" w:rsidRPr="00BA0C90">
        <w:rPr>
          <w:i/>
        </w:rPr>
        <w:t>ce-PUSCH-NB-MaxTBS-r14</w:t>
      </w:r>
      <w:bookmarkEnd w:id="854"/>
      <w:bookmarkEnd w:id="855"/>
      <w:bookmarkEnd w:id="856"/>
      <w:bookmarkEnd w:id="857"/>
      <w:bookmarkEnd w:id="858"/>
      <w:bookmarkEnd w:id="859"/>
    </w:p>
    <w:p w14:paraId="65A25109" w14:textId="77777777" w:rsidR="00996EA2" w:rsidRPr="00BA0C90" w:rsidRDefault="00996EA2" w:rsidP="00996EA2">
      <w:r w:rsidRPr="00BA0C90">
        <w:t xml:space="preserve">This field indicates whether the UE supports the maximum UL TBS size of 2984 bits in 1.4 MHz when operating in coverage enhancement mode A, as specified in TS 36.212 [26] and TS 36.213 [22]. A UE indicating support of </w:t>
      </w:r>
      <w:r w:rsidR="00701B4F" w:rsidRPr="00BA0C90">
        <w:rPr>
          <w:i/>
          <w:iCs/>
        </w:rPr>
        <w:t>ce-PUSCH-NB-MaxTBS-r14</w:t>
      </w:r>
      <w:r w:rsidRPr="00BA0C90">
        <w:rPr>
          <w:i/>
          <w:iCs/>
        </w:rPr>
        <w:t xml:space="preserve"> </w:t>
      </w:r>
      <w:r w:rsidRPr="00BA0C90">
        <w:t xml:space="preserve">shall also indicate support of </w:t>
      </w:r>
      <w:r w:rsidRPr="00BA0C90">
        <w:rPr>
          <w:i/>
          <w:iCs/>
        </w:rPr>
        <w:t>ce-ModeA-r13</w:t>
      </w:r>
      <w:r w:rsidRPr="00BA0C90">
        <w:t>.</w:t>
      </w:r>
    </w:p>
    <w:p w14:paraId="1F0BAFD9" w14:textId="77777777" w:rsidR="00996EA2" w:rsidRPr="00BA0C90" w:rsidRDefault="00996EA2" w:rsidP="00996EA2">
      <w:pPr>
        <w:pStyle w:val="Heading4"/>
        <w:rPr>
          <w:i/>
        </w:rPr>
      </w:pPr>
      <w:bookmarkStart w:id="860" w:name="_Toc29241128"/>
      <w:bookmarkStart w:id="861" w:name="_Toc37152597"/>
      <w:bookmarkStart w:id="862" w:name="_Toc37236514"/>
      <w:bookmarkStart w:id="863" w:name="_Toc46493604"/>
      <w:bookmarkStart w:id="864" w:name="_Toc52534498"/>
      <w:bookmarkStart w:id="865" w:name="_Toc130936597"/>
      <w:r w:rsidRPr="00BA0C90">
        <w:t>4.3.4.64</w:t>
      </w:r>
      <w:r w:rsidRPr="00BA0C90">
        <w:tab/>
      </w:r>
      <w:r w:rsidR="00701B4F" w:rsidRPr="00BA0C90">
        <w:rPr>
          <w:i/>
        </w:rPr>
        <w:t>ce-PDSCH-PUSCH-MaxBandwidth-r14</w:t>
      </w:r>
      <w:bookmarkEnd w:id="860"/>
      <w:bookmarkEnd w:id="861"/>
      <w:bookmarkEnd w:id="862"/>
      <w:bookmarkEnd w:id="863"/>
      <w:bookmarkEnd w:id="864"/>
      <w:bookmarkEnd w:id="865"/>
    </w:p>
    <w:p w14:paraId="1E65C8B0" w14:textId="77777777" w:rsidR="00996EA2" w:rsidRPr="00BA0C90" w:rsidRDefault="00996EA2" w:rsidP="00996EA2">
      <w:r w:rsidRPr="00BA0C90">
        <w:t xml:space="preserve">This field indicates support of a maximum PDSCH/PUSCH channel bandwidth larger </w:t>
      </w:r>
      <w:r w:rsidR="00D823AA" w:rsidRPr="00BA0C90">
        <w:t xml:space="preserve">than </w:t>
      </w:r>
      <w:r w:rsidRPr="00BA0C90">
        <w:t xml:space="preserve">1.4 MHz when the UE is operating in coverage enhancement mode A and B, as specified in TS 36.212 [26] and TS 36.213 [22]. The maximum supported PDSCH channel bandwidth in coverage enhancement mode A and B is indicated by </w:t>
      </w:r>
      <w:r w:rsidR="00701B4F" w:rsidRPr="00BA0C90">
        <w:rPr>
          <w:i/>
        </w:rPr>
        <w:t>ce-PDSCH-PUSCH-MaxBandwidth-r14</w:t>
      </w:r>
      <w:r w:rsidRPr="00BA0C90">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BA0C90">
        <w:rPr>
          <w:i/>
        </w:rPr>
        <w:t>ce-PDSCH-PUSCH-MaxBandwidth-r14</w:t>
      </w:r>
      <w:r w:rsidRPr="00BA0C90">
        <w:t xml:space="preserve"> shall also indicate support of </w:t>
      </w:r>
      <w:r w:rsidRPr="00BA0C90">
        <w:rPr>
          <w:i/>
        </w:rPr>
        <w:t>ce-ModeA-r13</w:t>
      </w:r>
      <w:r w:rsidRPr="00BA0C90">
        <w:t>.</w:t>
      </w:r>
    </w:p>
    <w:p w14:paraId="41D0CBE6" w14:textId="77777777" w:rsidR="00996EA2" w:rsidRPr="00BA0C90" w:rsidRDefault="00996EA2" w:rsidP="00996EA2">
      <w:pPr>
        <w:pStyle w:val="Heading4"/>
        <w:rPr>
          <w:i/>
        </w:rPr>
      </w:pPr>
      <w:bookmarkStart w:id="866" w:name="_Toc29241129"/>
      <w:bookmarkStart w:id="867" w:name="_Toc37152598"/>
      <w:bookmarkStart w:id="868" w:name="_Toc37236515"/>
      <w:bookmarkStart w:id="869" w:name="_Toc46493605"/>
      <w:bookmarkStart w:id="870" w:name="_Toc52534499"/>
      <w:bookmarkStart w:id="871" w:name="_Toc130936598"/>
      <w:r w:rsidRPr="00BA0C90">
        <w:t>4.3.4.65</w:t>
      </w:r>
      <w:r w:rsidRPr="00BA0C90">
        <w:tab/>
      </w:r>
      <w:r w:rsidR="001D6334" w:rsidRPr="00BA0C90">
        <w:rPr>
          <w:i/>
        </w:rPr>
        <w:t>ce-HARQ-AckBundling-r14</w:t>
      </w:r>
      <w:bookmarkEnd w:id="866"/>
      <w:bookmarkEnd w:id="867"/>
      <w:bookmarkEnd w:id="868"/>
      <w:bookmarkEnd w:id="869"/>
      <w:bookmarkEnd w:id="870"/>
      <w:bookmarkEnd w:id="871"/>
    </w:p>
    <w:p w14:paraId="022B06BB" w14:textId="77777777" w:rsidR="00996EA2" w:rsidRPr="00BA0C90" w:rsidRDefault="00996EA2" w:rsidP="00996EA2">
      <w:r w:rsidRPr="00BA0C90">
        <w:t xml:space="preserve">This field indicates whether the UE supports HARQ-ACK bundling in FDD when operating in coverage enhancement mode A, as specified in TS 36.212 [26] and TS 36.213 [22]. A UE indicating support of </w:t>
      </w:r>
      <w:r w:rsidR="001D6334" w:rsidRPr="00BA0C90">
        <w:rPr>
          <w:i/>
          <w:iCs/>
        </w:rPr>
        <w:t>ce-HARQ-AckBundling-r14</w:t>
      </w:r>
      <w:r w:rsidRPr="00BA0C90">
        <w:rPr>
          <w:i/>
          <w:iCs/>
        </w:rPr>
        <w:t xml:space="preserve"> </w:t>
      </w:r>
      <w:r w:rsidRPr="00BA0C90">
        <w:t xml:space="preserve">shall also indicate support of </w:t>
      </w:r>
      <w:r w:rsidRPr="00BA0C90">
        <w:rPr>
          <w:i/>
          <w:iCs/>
        </w:rPr>
        <w:t>ce-ModeA-r13</w:t>
      </w:r>
      <w:r w:rsidRPr="00BA0C90">
        <w:t>.</w:t>
      </w:r>
    </w:p>
    <w:p w14:paraId="47ADF50C" w14:textId="77777777" w:rsidR="00996EA2" w:rsidRPr="00BA0C90" w:rsidRDefault="00996EA2" w:rsidP="00996EA2">
      <w:pPr>
        <w:pStyle w:val="Heading4"/>
        <w:rPr>
          <w:i/>
        </w:rPr>
      </w:pPr>
      <w:bookmarkStart w:id="872" w:name="_Toc29241130"/>
      <w:bookmarkStart w:id="873" w:name="_Toc37152599"/>
      <w:bookmarkStart w:id="874" w:name="_Toc37236516"/>
      <w:bookmarkStart w:id="875" w:name="_Toc46493606"/>
      <w:bookmarkStart w:id="876" w:name="_Toc52534500"/>
      <w:bookmarkStart w:id="877" w:name="_Toc130936599"/>
      <w:r w:rsidRPr="00BA0C90">
        <w:t>4.3.4.66</w:t>
      </w:r>
      <w:r w:rsidRPr="00BA0C90">
        <w:tab/>
      </w:r>
      <w:r w:rsidR="001D6334" w:rsidRPr="00BA0C90">
        <w:rPr>
          <w:i/>
        </w:rPr>
        <w:t>ce-PDSCH-TenProcesses-r14</w:t>
      </w:r>
      <w:bookmarkEnd w:id="872"/>
      <w:bookmarkEnd w:id="873"/>
      <w:bookmarkEnd w:id="874"/>
      <w:bookmarkEnd w:id="875"/>
      <w:bookmarkEnd w:id="876"/>
      <w:bookmarkEnd w:id="877"/>
    </w:p>
    <w:p w14:paraId="779EA147" w14:textId="77777777" w:rsidR="00996EA2" w:rsidRPr="00BA0C90" w:rsidRDefault="00996EA2" w:rsidP="00996EA2">
      <w:r w:rsidRPr="00BA0C90">
        <w:t xml:space="preserve">This field indicates whether the UE supports 10 DL HARQ processes in FDD when operating in coverage enhancement mode A, as specified in TS 36.212 [26] and TS 36.213 [22]. A UE indicating support of </w:t>
      </w:r>
      <w:r w:rsidR="001D6334" w:rsidRPr="00BA0C90">
        <w:rPr>
          <w:i/>
          <w:iCs/>
        </w:rPr>
        <w:t>ce-PDSCH-TenProcesses-r14</w:t>
      </w:r>
      <w:r w:rsidRPr="00BA0C90">
        <w:rPr>
          <w:i/>
          <w:iCs/>
        </w:rPr>
        <w:t xml:space="preserve"> </w:t>
      </w:r>
      <w:r w:rsidRPr="00BA0C90">
        <w:t xml:space="preserve">shall also indicate support of </w:t>
      </w:r>
      <w:r w:rsidRPr="00BA0C90">
        <w:rPr>
          <w:i/>
          <w:iCs/>
        </w:rPr>
        <w:t>ce-ModeA-r13</w:t>
      </w:r>
      <w:r w:rsidRPr="00BA0C90">
        <w:t>.</w:t>
      </w:r>
    </w:p>
    <w:p w14:paraId="1B9E226C" w14:textId="77777777" w:rsidR="00996EA2" w:rsidRPr="00BA0C90" w:rsidRDefault="00996EA2" w:rsidP="00996EA2">
      <w:pPr>
        <w:pStyle w:val="Heading4"/>
      </w:pPr>
      <w:bookmarkStart w:id="878" w:name="_Toc29241131"/>
      <w:bookmarkStart w:id="879" w:name="_Toc37152600"/>
      <w:bookmarkStart w:id="880" w:name="_Toc37236517"/>
      <w:bookmarkStart w:id="881" w:name="_Toc46493607"/>
      <w:bookmarkStart w:id="882" w:name="_Toc52534501"/>
      <w:bookmarkStart w:id="883" w:name="_Toc130936600"/>
      <w:r w:rsidRPr="00BA0C90">
        <w:t>4.3.4.67</w:t>
      </w:r>
      <w:r w:rsidRPr="00BA0C90">
        <w:tab/>
      </w:r>
      <w:r w:rsidRPr="00BA0C90">
        <w:rPr>
          <w:i/>
        </w:rPr>
        <w:t>ce-RetuningSymbols-r14</w:t>
      </w:r>
      <w:bookmarkEnd w:id="878"/>
      <w:bookmarkEnd w:id="879"/>
      <w:bookmarkEnd w:id="880"/>
      <w:bookmarkEnd w:id="881"/>
      <w:bookmarkEnd w:id="882"/>
      <w:bookmarkEnd w:id="883"/>
    </w:p>
    <w:p w14:paraId="1C9B4601" w14:textId="77777777" w:rsidR="00996EA2" w:rsidRPr="00BA0C90" w:rsidRDefault="00996EA2" w:rsidP="00996EA2">
      <w:r w:rsidRPr="00BA0C90">
        <w:t xml:space="preserve">This field indicates the number of retuning symbols used by the UE when operating in coverage enhancement mode A and B, as specified in TS 36.211 [17]. A UE indicating support of </w:t>
      </w:r>
      <w:r w:rsidRPr="00BA0C90">
        <w:rPr>
          <w:i/>
          <w:iCs/>
        </w:rPr>
        <w:t xml:space="preserve">ce-RetuningSymbols-r14 </w:t>
      </w:r>
      <w:r w:rsidRPr="00BA0C90">
        <w:t xml:space="preserve">shall also indicate support of </w:t>
      </w:r>
      <w:r w:rsidRPr="00BA0C90">
        <w:rPr>
          <w:i/>
          <w:iCs/>
        </w:rPr>
        <w:t>ce-ModeA-r13</w:t>
      </w:r>
      <w:r w:rsidRPr="00BA0C90">
        <w:t>.</w:t>
      </w:r>
    </w:p>
    <w:p w14:paraId="0BD953C2" w14:textId="77777777" w:rsidR="00996EA2" w:rsidRPr="00BA0C90" w:rsidRDefault="00996EA2" w:rsidP="00996EA2">
      <w:pPr>
        <w:pStyle w:val="Heading4"/>
      </w:pPr>
      <w:bookmarkStart w:id="884" w:name="_Toc29241132"/>
      <w:bookmarkStart w:id="885" w:name="_Toc37152601"/>
      <w:bookmarkStart w:id="886" w:name="_Toc37236518"/>
      <w:bookmarkStart w:id="887" w:name="_Toc46493608"/>
      <w:bookmarkStart w:id="888" w:name="_Toc52534502"/>
      <w:bookmarkStart w:id="889" w:name="_Toc130936601"/>
      <w:r w:rsidRPr="00BA0C90">
        <w:t>4.3.4.68</w:t>
      </w:r>
      <w:r w:rsidRPr="00BA0C90">
        <w:tab/>
      </w:r>
      <w:r w:rsidR="001D6334" w:rsidRPr="00BA0C90">
        <w:rPr>
          <w:i/>
        </w:rPr>
        <w:t>ce-PDSCH-PUSCH-Enhancement-r14</w:t>
      </w:r>
      <w:bookmarkEnd w:id="884"/>
      <w:bookmarkEnd w:id="885"/>
      <w:bookmarkEnd w:id="886"/>
      <w:bookmarkEnd w:id="887"/>
      <w:bookmarkEnd w:id="888"/>
      <w:bookmarkEnd w:id="889"/>
    </w:p>
    <w:p w14:paraId="2B6EE037" w14:textId="77777777" w:rsidR="00996EA2" w:rsidRPr="00BA0C90" w:rsidRDefault="00996EA2" w:rsidP="00996EA2">
      <w:r w:rsidRPr="00BA0C90">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BA0C90">
        <w:rPr>
          <w:i/>
          <w:iCs/>
        </w:rPr>
        <w:t>ce-PDSCH-PUSCH-Enhancement-r14</w:t>
      </w:r>
      <w:r w:rsidRPr="00BA0C90">
        <w:rPr>
          <w:i/>
          <w:iCs/>
        </w:rPr>
        <w:t xml:space="preserve"> </w:t>
      </w:r>
      <w:r w:rsidRPr="00BA0C90">
        <w:t xml:space="preserve">shall also indicate support of </w:t>
      </w:r>
      <w:r w:rsidRPr="00BA0C90">
        <w:rPr>
          <w:i/>
          <w:iCs/>
        </w:rPr>
        <w:t>ce-ModeA-r13</w:t>
      </w:r>
      <w:r w:rsidRPr="00BA0C90">
        <w:t>.</w:t>
      </w:r>
    </w:p>
    <w:p w14:paraId="579C744C" w14:textId="77777777" w:rsidR="00996EA2" w:rsidRPr="00BA0C90" w:rsidRDefault="00996EA2" w:rsidP="00996EA2">
      <w:pPr>
        <w:pStyle w:val="Heading4"/>
      </w:pPr>
      <w:bookmarkStart w:id="890" w:name="_Toc29241133"/>
      <w:bookmarkStart w:id="891" w:name="_Toc37152602"/>
      <w:bookmarkStart w:id="892" w:name="_Toc37236519"/>
      <w:bookmarkStart w:id="893" w:name="_Toc46493609"/>
      <w:bookmarkStart w:id="894" w:name="_Toc52534503"/>
      <w:bookmarkStart w:id="895" w:name="_Toc130936602"/>
      <w:r w:rsidRPr="00BA0C90">
        <w:t>4.3.4.69</w:t>
      </w:r>
      <w:r w:rsidRPr="00BA0C90">
        <w:tab/>
      </w:r>
      <w:r w:rsidR="001D6334" w:rsidRPr="00BA0C90">
        <w:rPr>
          <w:i/>
        </w:rPr>
        <w:t>ce-SchedulingEnhancement-r14</w:t>
      </w:r>
      <w:bookmarkEnd w:id="890"/>
      <w:bookmarkEnd w:id="891"/>
      <w:bookmarkEnd w:id="892"/>
      <w:bookmarkEnd w:id="893"/>
      <w:bookmarkEnd w:id="894"/>
      <w:bookmarkEnd w:id="895"/>
    </w:p>
    <w:p w14:paraId="28266B0A" w14:textId="77777777" w:rsidR="00996EA2" w:rsidRPr="00BA0C90" w:rsidRDefault="00996EA2" w:rsidP="00996EA2">
      <w:r w:rsidRPr="00BA0C90">
        <w:t xml:space="preserve">This field indicates whether the UE supports </w:t>
      </w:r>
      <w:r w:rsidRPr="00BA0C90">
        <w:rPr>
          <w:bCs/>
          <w:noProof/>
          <w:lang w:eastAsia="en-GB"/>
        </w:rPr>
        <w:t xml:space="preserve">dynamic HARQ-ACK delay </w:t>
      </w:r>
      <w:r w:rsidR="00F37302" w:rsidRPr="00BA0C90">
        <w:rPr>
          <w:bCs/>
          <w:noProof/>
          <w:lang w:eastAsia="en-GB"/>
        </w:rPr>
        <w:t xml:space="preserve">for HD-FDD </w:t>
      </w:r>
      <w:r w:rsidRPr="00BA0C90">
        <w:t>in coverage enhancement mode A</w:t>
      </w:r>
      <w:r w:rsidRPr="00BA0C90">
        <w:rPr>
          <w:bCs/>
          <w:noProof/>
          <w:lang w:eastAsia="en-GB"/>
        </w:rPr>
        <w:t xml:space="preserve">, </w:t>
      </w:r>
      <w:r w:rsidRPr="00BA0C90">
        <w:t xml:space="preserve">as specified in TS 36.212 [26] and TS 36.213 [22]. A UE indicating support of </w:t>
      </w:r>
      <w:r w:rsidR="001D6334" w:rsidRPr="00BA0C90">
        <w:rPr>
          <w:i/>
          <w:iCs/>
        </w:rPr>
        <w:t>ce-SchedulingEnhancement-r14</w:t>
      </w:r>
      <w:r w:rsidRPr="00BA0C90">
        <w:rPr>
          <w:i/>
          <w:iCs/>
        </w:rPr>
        <w:t xml:space="preserve"> </w:t>
      </w:r>
      <w:r w:rsidRPr="00BA0C90">
        <w:t xml:space="preserve">shall also indicate support of </w:t>
      </w:r>
      <w:r w:rsidRPr="00BA0C90">
        <w:rPr>
          <w:i/>
          <w:iCs/>
        </w:rPr>
        <w:t>ce-ModeA-r13</w:t>
      </w:r>
      <w:r w:rsidRPr="00BA0C90">
        <w:t>.</w:t>
      </w:r>
    </w:p>
    <w:p w14:paraId="64E539E5" w14:textId="77777777" w:rsidR="00996EA2" w:rsidRPr="00BA0C90" w:rsidRDefault="00996EA2" w:rsidP="00996EA2">
      <w:pPr>
        <w:pStyle w:val="Heading4"/>
      </w:pPr>
      <w:bookmarkStart w:id="896" w:name="_Toc29241134"/>
      <w:bookmarkStart w:id="897" w:name="_Toc37152603"/>
      <w:bookmarkStart w:id="898" w:name="_Toc37236520"/>
      <w:bookmarkStart w:id="899" w:name="_Toc46493610"/>
      <w:bookmarkStart w:id="900" w:name="_Toc52534504"/>
      <w:bookmarkStart w:id="901" w:name="_Toc130936603"/>
      <w:r w:rsidRPr="00BA0C90">
        <w:t>4.3.4.70</w:t>
      </w:r>
      <w:r w:rsidRPr="00BA0C90">
        <w:tab/>
      </w:r>
      <w:r w:rsidR="001D6334" w:rsidRPr="00BA0C90">
        <w:rPr>
          <w:i/>
        </w:rPr>
        <w:t>ce-SRS-Enhancement-r14</w:t>
      </w:r>
      <w:bookmarkEnd w:id="896"/>
      <w:bookmarkEnd w:id="897"/>
      <w:bookmarkEnd w:id="898"/>
      <w:bookmarkEnd w:id="899"/>
      <w:bookmarkEnd w:id="900"/>
      <w:bookmarkEnd w:id="901"/>
    </w:p>
    <w:p w14:paraId="48EAE92C" w14:textId="77777777" w:rsidR="00996EA2" w:rsidRPr="00BA0C90" w:rsidRDefault="00996EA2" w:rsidP="00996EA2">
      <w:r w:rsidRPr="00BA0C90">
        <w:t xml:space="preserve">This field indicates whether the UE supports </w:t>
      </w:r>
      <w:r w:rsidRPr="00BA0C90">
        <w:rPr>
          <w:bCs/>
          <w:noProof/>
          <w:lang w:eastAsia="en-GB"/>
        </w:rPr>
        <w:t>SRS coverage enhancement</w:t>
      </w:r>
      <w:r w:rsidR="005616C0" w:rsidRPr="00BA0C90">
        <w:rPr>
          <w:bCs/>
          <w:noProof/>
          <w:lang w:eastAsia="en-GB"/>
        </w:rPr>
        <w:t xml:space="preserve"> with support of SRS combs 2 and 4</w:t>
      </w:r>
      <w:r w:rsidRPr="00BA0C90">
        <w:rPr>
          <w:bCs/>
          <w:noProof/>
          <w:lang w:eastAsia="en-GB"/>
        </w:rPr>
        <w:t xml:space="preserve">, </w:t>
      </w:r>
      <w:r w:rsidRPr="00BA0C90">
        <w:t xml:space="preserve">as specified in TS 36.213 [22]. A UE indicating support of </w:t>
      </w:r>
      <w:r w:rsidR="001D6334" w:rsidRPr="00BA0C90">
        <w:rPr>
          <w:i/>
          <w:iCs/>
        </w:rPr>
        <w:t>ce-SRS-Enhancement-r14</w:t>
      </w:r>
      <w:r w:rsidRPr="00BA0C90">
        <w:rPr>
          <w:i/>
          <w:iCs/>
        </w:rPr>
        <w:t xml:space="preserve"> </w:t>
      </w:r>
      <w:r w:rsidRPr="00BA0C90">
        <w:t xml:space="preserve">shall also indicate support of </w:t>
      </w:r>
      <w:r w:rsidRPr="00BA0C90">
        <w:rPr>
          <w:i/>
          <w:iCs/>
        </w:rPr>
        <w:t>ce-ModeA-r13</w:t>
      </w:r>
      <w:r w:rsidR="005616C0" w:rsidRPr="00BA0C90">
        <w:rPr>
          <w:i/>
          <w:iCs/>
        </w:rPr>
        <w:t xml:space="preserve"> </w:t>
      </w:r>
      <w:r w:rsidR="005616C0" w:rsidRPr="00BA0C90">
        <w:rPr>
          <w:iCs/>
        </w:rPr>
        <w:t xml:space="preserve">and shall not indicate support of </w:t>
      </w:r>
      <w:r w:rsidR="005616C0" w:rsidRPr="00BA0C90">
        <w:rPr>
          <w:i/>
          <w:iCs/>
        </w:rPr>
        <w:t>ce-SRS-EnhancementWithoutComb4-r14</w:t>
      </w:r>
      <w:r w:rsidRPr="00BA0C90">
        <w:t>.</w:t>
      </w:r>
    </w:p>
    <w:p w14:paraId="770014CC" w14:textId="77777777" w:rsidR="005616C0" w:rsidRPr="00BA0C90" w:rsidRDefault="005616C0" w:rsidP="005616C0">
      <w:pPr>
        <w:pStyle w:val="Heading4"/>
      </w:pPr>
      <w:bookmarkStart w:id="902" w:name="_Toc29241135"/>
      <w:bookmarkStart w:id="903" w:name="_Toc37152604"/>
      <w:bookmarkStart w:id="904" w:name="_Toc37236521"/>
      <w:bookmarkStart w:id="905" w:name="_Toc46493611"/>
      <w:bookmarkStart w:id="906" w:name="_Toc52534505"/>
      <w:bookmarkStart w:id="907" w:name="_Toc130936604"/>
      <w:r w:rsidRPr="00BA0C90">
        <w:t>4.3.4.70A</w:t>
      </w:r>
      <w:r w:rsidRPr="00BA0C90">
        <w:tab/>
      </w:r>
      <w:r w:rsidRPr="00BA0C90">
        <w:rPr>
          <w:i/>
        </w:rPr>
        <w:t>ce-SRS-EnhancementWithoutComb4-r14</w:t>
      </w:r>
      <w:bookmarkEnd w:id="902"/>
      <w:bookmarkEnd w:id="903"/>
      <w:bookmarkEnd w:id="904"/>
      <w:bookmarkEnd w:id="905"/>
      <w:bookmarkEnd w:id="906"/>
      <w:bookmarkEnd w:id="907"/>
    </w:p>
    <w:p w14:paraId="592AD1D1" w14:textId="77777777" w:rsidR="005616C0" w:rsidRPr="00BA0C90" w:rsidRDefault="005616C0" w:rsidP="005616C0">
      <w:r w:rsidRPr="00BA0C90">
        <w:t xml:space="preserve">This field indicates whether the UE supports SRS coverage enhancement with support of SRS comb 2 but without support of SRS comb 4, as specified in TS 36.213 [22]. A UE indicating support of </w:t>
      </w:r>
      <w:r w:rsidRPr="00BA0C90">
        <w:rPr>
          <w:i/>
        </w:rPr>
        <w:t>ce-SRS-EnhancementWithoutComb4-r14</w:t>
      </w:r>
      <w:r w:rsidRPr="00BA0C90">
        <w:t xml:space="preserve"> shall also indicate support of </w:t>
      </w:r>
      <w:r w:rsidRPr="00BA0C90">
        <w:rPr>
          <w:i/>
        </w:rPr>
        <w:t>ce-ModeA-r13</w:t>
      </w:r>
      <w:r w:rsidRPr="00BA0C90">
        <w:t xml:space="preserve"> and shall not indicate support of </w:t>
      </w:r>
      <w:r w:rsidRPr="00BA0C90">
        <w:rPr>
          <w:i/>
        </w:rPr>
        <w:t>ce-SRS-Enhancement-r14</w:t>
      </w:r>
      <w:r w:rsidRPr="00BA0C90">
        <w:t>.</w:t>
      </w:r>
    </w:p>
    <w:p w14:paraId="5AC01491" w14:textId="77777777" w:rsidR="00996EA2" w:rsidRPr="00BA0C90" w:rsidRDefault="00996EA2" w:rsidP="00996EA2">
      <w:pPr>
        <w:pStyle w:val="Heading4"/>
      </w:pPr>
      <w:bookmarkStart w:id="908" w:name="_Toc29241136"/>
      <w:bookmarkStart w:id="909" w:name="_Toc37152605"/>
      <w:bookmarkStart w:id="910" w:name="_Toc37236522"/>
      <w:bookmarkStart w:id="911" w:name="_Toc46493612"/>
      <w:bookmarkStart w:id="912" w:name="_Toc52534506"/>
      <w:bookmarkStart w:id="913" w:name="_Toc130936605"/>
      <w:r w:rsidRPr="00BA0C90">
        <w:t>4.3.4.71</w:t>
      </w:r>
      <w:r w:rsidRPr="00BA0C90">
        <w:tab/>
      </w:r>
      <w:r w:rsidR="001D6334" w:rsidRPr="00BA0C90">
        <w:rPr>
          <w:i/>
        </w:rPr>
        <w:t>ce-PUCCH-Enhancement-r14</w:t>
      </w:r>
      <w:bookmarkEnd w:id="908"/>
      <w:bookmarkEnd w:id="909"/>
      <w:bookmarkEnd w:id="910"/>
      <w:bookmarkEnd w:id="911"/>
      <w:bookmarkEnd w:id="912"/>
      <w:bookmarkEnd w:id="913"/>
    </w:p>
    <w:p w14:paraId="15E1F01F" w14:textId="77777777" w:rsidR="00996EA2" w:rsidRPr="00BA0C90" w:rsidRDefault="00996EA2" w:rsidP="00996EA2">
      <w:r w:rsidRPr="00BA0C90">
        <w:t>This field indicates whether the UE supports repetition levels 64 and 128 for PUCCH in CE Mode B</w:t>
      </w:r>
      <w:r w:rsidRPr="00BA0C90">
        <w:rPr>
          <w:bCs/>
          <w:noProof/>
          <w:lang w:eastAsia="en-GB"/>
        </w:rPr>
        <w:t xml:space="preserve">, </w:t>
      </w:r>
      <w:r w:rsidRPr="00BA0C90">
        <w:t xml:space="preserve">as specified in TS 36.211 [17] and in TS 36.213 [22]. A UE indicating support of </w:t>
      </w:r>
      <w:r w:rsidR="001D6334" w:rsidRPr="00BA0C90">
        <w:rPr>
          <w:i/>
          <w:iCs/>
        </w:rPr>
        <w:t>ce-PUCCH-Enhancement-r14</w:t>
      </w:r>
      <w:r w:rsidRPr="00BA0C90">
        <w:rPr>
          <w:i/>
          <w:iCs/>
        </w:rPr>
        <w:t xml:space="preserve"> </w:t>
      </w:r>
      <w:r w:rsidRPr="00BA0C90">
        <w:t xml:space="preserve">shall also indicate support of </w:t>
      </w:r>
      <w:r w:rsidRPr="00BA0C90">
        <w:rPr>
          <w:i/>
          <w:iCs/>
        </w:rPr>
        <w:t>ce-ModeB-r13</w:t>
      </w:r>
      <w:r w:rsidRPr="00BA0C90">
        <w:t>.</w:t>
      </w:r>
    </w:p>
    <w:p w14:paraId="17C588E4" w14:textId="77777777" w:rsidR="00996EA2" w:rsidRPr="00BA0C90" w:rsidRDefault="00996EA2" w:rsidP="00996EA2">
      <w:pPr>
        <w:pStyle w:val="Heading4"/>
      </w:pPr>
      <w:bookmarkStart w:id="914" w:name="_Toc29241137"/>
      <w:bookmarkStart w:id="915" w:name="_Toc37152606"/>
      <w:bookmarkStart w:id="916" w:name="_Toc37236523"/>
      <w:bookmarkStart w:id="917" w:name="_Toc46493613"/>
      <w:bookmarkStart w:id="918" w:name="_Toc52534507"/>
      <w:bookmarkStart w:id="919" w:name="_Toc130936606"/>
      <w:r w:rsidRPr="00BA0C90">
        <w:t>4.3.4.72</w:t>
      </w:r>
      <w:r w:rsidRPr="00BA0C90">
        <w:tab/>
      </w:r>
      <w:r w:rsidRPr="00BA0C90">
        <w:rPr>
          <w:i/>
        </w:rPr>
        <w:t>ce-ClosedLoopTxAntennaSelection-r14</w:t>
      </w:r>
      <w:bookmarkEnd w:id="914"/>
      <w:bookmarkEnd w:id="915"/>
      <w:bookmarkEnd w:id="916"/>
      <w:bookmarkEnd w:id="917"/>
      <w:bookmarkEnd w:id="918"/>
      <w:bookmarkEnd w:id="919"/>
    </w:p>
    <w:p w14:paraId="10214C14" w14:textId="77777777" w:rsidR="00F203A2" w:rsidRPr="00BA0C90" w:rsidRDefault="00996EA2" w:rsidP="00072C66">
      <w:r w:rsidRPr="00BA0C90">
        <w:t>This field indicates whether the UE supports UL closed-loop Tx antenna selection in coverage enhancement mode A</w:t>
      </w:r>
      <w:r w:rsidRPr="00BA0C90">
        <w:rPr>
          <w:bCs/>
          <w:noProof/>
          <w:lang w:eastAsia="en-GB"/>
        </w:rPr>
        <w:t xml:space="preserve">, </w:t>
      </w:r>
      <w:r w:rsidRPr="00BA0C90">
        <w:t xml:space="preserve">as specified in TS 36.212 [26]. A UE indicating support of </w:t>
      </w:r>
      <w:r w:rsidRPr="00BA0C90">
        <w:rPr>
          <w:i/>
          <w:iCs/>
        </w:rPr>
        <w:t xml:space="preserve">ce-ClosedLoopTxAntennaSelection-r14 </w:t>
      </w:r>
      <w:r w:rsidRPr="00BA0C90">
        <w:t xml:space="preserve">shall also indicate support of </w:t>
      </w:r>
      <w:r w:rsidRPr="00BA0C90">
        <w:rPr>
          <w:i/>
          <w:iCs/>
        </w:rPr>
        <w:t xml:space="preserve">ce-ModeA-r13 </w:t>
      </w:r>
      <w:r w:rsidRPr="00BA0C90">
        <w:rPr>
          <w:iCs/>
        </w:rPr>
        <w:t xml:space="preserve">and </w:t>
      </w:r>
      <w:r w:rsidRPr="00BA0C90">
        <w:rPr>
          <w:i/>
          <w:iCs/>
        </w:rPr>
        <w:t>ue-TxAntennaSelectionSupported</w:t>
      </w:r>
      <w:r w:rsidRPr="00BA0C90">
        <w:t>.</w:t>
      </w:r>
    </w:p>
    <w:p w14:paraId="6870460C" w14:textId="77777777" w:rsidR="00F203A2" w:rsidRPr="00BA0C90" w:rsidRDefault="00F203A2" w:rsidP="00F203A2">
      <w:pPr>
        <w:pStyle w:val="Heading4"/>
      </w:pPr>
      <w:bookmarkStart w:id="920" w:name="_Toc29241138"/>
      <w:bookmarkStart w:id="921" w:name="_Toc37152607"/>
      <w:bookmarkStart w:id="922" w:name="_Toc37236524"/>
      <w:bookmarkStart w:id="923" w:name="_Toc46493614"/>
      <w:bookmarkStart w:id="924" w:name="_Toc52534508"/>
      <w:bookmarkStart w:id="925" w:name="_Toc130936607"/>
      <w:r w:rsidRPr="00BA0C90">
        <w:t>4.3.4.73</w:t>
      </w:r>
      <w:r w:rsidRPr="00BA0C90">
        <w:tab/>
      </w:r>
      <w:r w:rsidRPr="00BA0C90">
        <w:rPr>
          <w:i/>
        </w:rPr>
        <w:t>ul-256QAM-r14</w:t>
      </w:r>
      <w:bookmarkEnd w:id="920"/>
      <w:bookmarkEnd w:id="921"/>
      <w:bookmarkEnd w:id="922"/>
      <w:bookmarkEnd w:id="923"/>
      <w:bookmarkEnd w:id="924"/>
      <w:bookmarkEnd w:id="925"/>
    </w:p>
    <w:p w14:paraId="363C2FB3" w14:textId="77777777" w:rsidR="00F203A2" w:rsidRPr="00BA0C90" w:rsidRDefault="00F203A2" w:rsidP="00072C66">
      <w:r w:rsidRPr="00BA0C90">
        <w:t>This field indicates UL 256QAM support by the UE on a single component carrier within a band</w:t>
      </w:r>
      <w:r w:rsidR="005B7D04" w:rsidRPr="00BA0C90">
        <w:t xml:space="preserve"> combination (i.e. bandwith class A)</w:t>
      </w:r>
      <w:r w:rsidRPr="00BA0C90">
        <w:t>.</w:t>
      </w:r>
    </w:p>
    <w:p w14:paraId="3DFEAABD" w14:textId="77777777" w:rsidR="0049361A" w:rsidRPr="00BA0C90" w:rsidRDefault="0049361A" w:rsidP="0049361A">
      <w:pPr>
        <w:pStyle w:val="Heading4"/>
      </w:pPr>
      <w:bookmarkStart w:id="926" w:name="_Toc130936608"/>
      <w:bookmarkStart w:id="927" w:name="_Toc29241139"/>
      <w:bookmarkStart w:id="928" w:name="_Toc37152608"/>
      <w:bookmarkStart w:id="929" w:name="_Toc37236525"/>
      <w:bookmarkStart w:id="930" w:name="_Toc46493615"/>
      <w:bookmarkStart w:id="931" w:name="_Toc52534509"/>
      <w:r w:rsidRPr="00BA0C90">
        <w:t>4.3.4.73A</w:t>
      </w:r>
      <w:r w:rsidRPr="00BA0C90">
        <w:tab/>
      </w:r>
      <w:r w:rsidRPr="00BA0C90">
        <w:rPr>
          <w:i/>
        </w:rPr>
        <w:t>ul-256QAM-r15</w:t>
      </w:r>
      <w:bookmarkEnd w:id="926"/>
    </w:p>
    <w:p w14:paraId="6DE8DDCA" w14:textId="77777777" w:rsidR="0049361A" w:rsidRPr="00BA0C90" w:rsidRDefault="0049361A" w:rsidP="0049361A">
      <w:r w:rsidRPr="00BA0C90">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BA0C90" w:rsidRDefault="00EE38DD" w:rsidP="00EE38DD">
      <w:pPr>
        <w:pStyle w:val="Heading4"/>
      </w:pPr>
      <w:bookmarkStart w:id="932" w:name="_Toc130936609"/>
      <w:r w:rsidRPr="00BA0C90">
        <w:t>4.3.4.74</w:t>
      </w:r>
      <w:r w:rsidRPr="00BA0C90">
        <w:tab/>
      </w:r>
      <w:r w:rsidRPr="00BA0C90">
        <w:rPr>
          <w:i/>
        </w:rPr>
        <w:t>alternativeTBS-Index-r14</w:t>
      </w:r>
      <w:bookmarkEnd w:id="927"/>
      <w:bookmarkEnd w:id="928"/>
      <w:bookmarkEnd w:id="929"/>
      <w:bookmarkEnd w:id="930"/>
      <w:bookmarkEnd w:id="931"/>
      <w:bookmarkEnd w:id="932"/>
    </w:p>
    <w:p w14:paraId="7BF611D4" w14:textId="77777777" w:rsidR="00EE38DD" w:rsidRPr="00BA0C90" w:rsidRDefault="00EE38DD" w:rsidP="00EE38DD">
      <w:r w:rsidRPr="00BA0C90">
        <w:t xml:space="preserve">This field defines whether alternative TBS index </w:t>
      </w:r>
      <w:r w:rsidR="009A6909" w:rsidRPr="00BA0C90">
        <w:rPr>
          <w:i/>
        </w:rPr>
        <w:t>I</w:t>
      </w:r>
      <w:r w:rsidR="009A6909" w:rsidRPr="00BA0C90">
        <w:rPr>
          <w:vertAlign w:val="subscript"/>
        </w:rPr>
        <w:t>TBS</w:t>
      </w:r>
      <w:r w:rsidRPr="00BA0C90">
        <w:t xml:space="preserve"> 33B as specified in TS 36.213 [22] is supported by the UE. Support of the alternative TBS index</w:t>
      </w:r>
      <w:r w:rsidR="00B14694" w:rsidRPr="00BA0C90">
        <w:t xml:space="preserve"> </w:t>
      </w:r>
      <w:r w:rsidR="009A6909" w:rsidRPr="00BA0C90">
        <w:rPr>
          <w:i/>
        </w:rPr>
        <w:t>I</w:t>
      </w:r>
      <w:r w:rsidR="009A6909" w:rsidRPr="00BA0C90">
        <w:rPr>
          <w:vertAlign w:val="subscript"/>
        </w:rPr>
        <w:t>TBS</w:t>
      </w:r>
      <w:r w:rsidR="009A6909" w:rsidRPr="00BA0C90">
        <w:t xml:space="preserve"> 33B</w:t>
      </w:r>
      <w:r w:rsidRPr="00BA0C90">
        <w:t xml:space="preserve"> is applied for the UE supporting 256QAM in DL.</w:t>
      </w:r>
    </w:p>
    <w:p w14:paraId="2A16E6C1" w14:textId="77777777" w:rsidR="00621C54" w:rsidRPr="00BA0C90" w:rsidRDefault="00621C54" w:rsidP="00621C54">
      <w:pPr>
        <w:pStyle w:val="Heading4"/>
      </w:pPr>
      <w:bookmarkStart w:id="933" w:name="_Toc29241140"/>
      <w:bookmarkStart w:id="934" w:name="_Toc37152609"/>
      <w:bookmarkStart w:id="935" w:name="_Toc37236526"/>
      <w:bookmarkStart w:id="936" w:name="_Toc46493616"/>
      <w:bookmarkStart w:id="937" w:name="_Toc52534510"/>
      <w:bookmarkStart w:id="938" w:name="_Toc130936610"/>
      <w:r w:rsidRPr="00BA0C90">
        <w:t>4.3.4.75</w:t>
      </w:r>
      <w:r w:rsidRPr="00BA0C90">
        <w:tab/>
      </w:r>
      <w:r w:rsidRPr="00BA0C90">
        <w:rPr>
          <w:i/>
        </w:rPr>
        <w:t>multiCarrier-NPRACH-r14</w:t>
      </w:r>
      <w:bookmarkEnd w:id="933"/>
      <w:bookmarkEnd w:id="934"/>
      <w:bookmarkEnd w:id="935"/>
      <w:bookmarkEnd w:id="936"/>
      <w:bookmarkEnd w:id="937"/>
      <w:bookmarkEnd w:id="938"/>
    </w:p>
    <w:p w14:paraId="4B9F53F4" w14:textId="77777777" w:rsidR="00621C54" w:rsidRPr="00BA0C90" w:rsidRDefault="00621C54" w:rsidP="00621C54">
      <w:r w:rsidRPr="00BA0C90">
        <w:t xml:space="preserve">This field defines whether the UE supports NPRACH on non-anchor carrier, as specified in TS 36.321 [4] and TS 36.331 [5]. This field is only applicable for UEs of any </w:t>
      </w:r>
      <w:r w:rsidRPr="00BA0C90">
        <w:rPr>
          <w:i/>
        </w:rPr>
        <w:t>ue-Category-NB</w:t>
      </w:r>
      <w:r w:rsidRPr="00BA0C90">
        <w:t>. It is mandatory for UEs of this release of the specification.</w:t>
      </w:r>
    </w:p>
    <w:p w14:paraId="3A648950" w14:textId="77777777" w:rsidR="00621C54" w:rsidRPr="00BA0C90" w:rsidRDefault="00621C54" w:rsidP="00621C54">
      <w:pPr>
        <w:pStyle w:val="Heading4"/>
      </w:pPr>
      <w:bookmarkStart w:id="939" w:name="_Toc29241141"/>
      <w:bookmarkStart w:id="940" w:name="_Toc37152610"/>
      <w:bookmarkStart w:id="941" w:name="_Toc37236527"/>
      <w:bookmarkStart w:id="942" w:name="_Toc46493617"/>
      <w:bookmarkStart w:id="943" w:name="_Toc52534511"/>
      <w:bookmarkStart w:id="944" w:name="_Toc130936611"/>
      <w:r w:rsidRPr="00BA0C90">
        <w:t>4.3.4.76</w:t>
      </w:r>
      <w:r w:rsidRPr="00BA0C90">
        <w:tab/>
      </w:r>
      <w:r w:rsidRPr="00BA0C90">
        <w:rPr>
          <w:i/>
        </w:rPr>
        <w:t>multiCarrierPaging-r14</w:t>
      </w:r>
      <w:bookmarkEnd w:id="939"/>
      <w:bookmarkEnd w:id="940"/>
      <w:bookmarkEnd w:id="941"/>
      <w:bookmarkEnd w:id="942"/>
      <w:bookmarkEnd w:id="943"/>
      <w:bookmarkEnd w:id="944"/>
    </w:p>
    <w:p w14:paraId="3DF49B74" w14:textId="77777777" w:rsidR="005B7D04" w:rsidRPr="00BA0C90" w:rsidRDefault="00621C54" w:rsidP="005B7D04">
      <w:r w:rsidRPr="00BA0C90">
        <w:t>This field defines whether the UE supports paging on non-anchor carriers</w:t>
      </w:r>
      <w:r w:rsidR="001F47B8" w:rsidRPr="00BA0C90">
        <w:t xml:space="preserve"> for FDD</w:t>
      </w:r>
      <w:r w:rsidRPr="00BA0C90">
        <w:t xml:space="preserve">, as specified in TS 36.331 [5] and TS 36.304 [14]. This field is only applicable for UEs of any </w:t>
      </w:r>
      <w:r w:rsidRPr="00BA0C90">
        <w:rPr>
          <w:i/>
        </w:rPr>
        <w:t>ue-Category-NB</w:t>
      </w:r>
      <w:r w:rsidRPr="00BA0C90">
        <w:t>. It is mandatory for UEs of this release of the specification.</w:t>
      </w:r>
    </w:p>
    <w:p w14:paraId="6BFC7F5D" w14:textId="77777777" w:rsidR="005B7D04" w:rsidRPr="00BA0C90" w:rsidRDefault="005B7D04" w:rsidP="005B7D04">
      <w:pPr>
        <w:pStyle w:val="Heading4"/>
      </w:pPr>
      <w:bookmarkStart w:id="945" w:name="_Toc29241142"/>
      <w:bookmarkStart w:id="946" w:name="_Toc37152611"/>
      <w:bookmarkStart w:id="947" w:name="_Toc37236528"/>
      <w:bookmarkStart w:id="948" w:name="_Toc46493618"/>
      <w:bookmarkStart w:id="949" w:name="_Toc52534512"/>
      <w:bookmarkStart w:id="950" w:name="_Toc130936612"/>
      <w:r w:rsidRPr="00BA0C90">
        <w:t>4.3.4.77</w:t>
      </w:r>
      <w:r w:rsidRPr="00BA0C90">
        <w:tab/>
      </w:r>
      <w:r w:rsidRPr="00BA0C90">
        <w:rPr>
          <w:i/>
        </w:rPr>
        <w:t>ul-256QAM-perCC-InfoListr14</w:t>
      </w:r>
      <w:bookmarkEnd w:id="945"/>
      <w:bookmarkEnd w:id="946"/>
      <w:bookmarkEnd w:id="947"/>
      <w:bookmarkEnd w:id="948"/>
      <w:bookmarkEnd w:id="949"/>
      <w:bookmarkEnd w:id="950"/>
    </w:p>
    <w:p w14:paraId="50AF04E6" w14:textId="77777777" w:rsidR="005B7D04" w:rsidRPr="00BA0C90" w:rsidRDefault="005B7D04" w:rsidP="005B7D04">
      <w:r w:rsidRPr="00BA0C90">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BA0C90" w:rsidRDefault="00DE6C7B" w:rsidP="00DE6C7B">
      <w:pPr>
        <w:pStyle w:val="Heading4"/>
      </w:pPr>
      <w:bookmarkStart w:id="951" w:name="_Toc29241143"/>
      <w:bookmarkStart w:id="952" w:name="_Toc37152612"/>
      <w:bookmarkStart w:id="953" w:name="_Toc37236529"/>
      <w:bookmarkStart w:id="954" w:name="_Toc46493619"/>
      <w:bookmarkStart w:id="955" w:name="_Toc52534513"/>
      <w:bookmarkStart w:id="956" w:name="_Toc130936613"/>
      <w:r w:rsidRPr="00BA0C90">
        <w:t>4.3.4.78</w:t>
      </w:r>
      <w:r w:rsidRPr="00BA0C90">
        <w:tab/>
      </w:r>
      <w:r w:rsidRPr="00BA0C90">
        <w:rPr>
          <w:i/>
        </w:rPr>
        <w:t>unicast-fembmsMixedSCell-r14</w:t>
      </w:r>
      <w:bookmarkEnd w:id="951"/>
      <w:bookmarkEnd w:id="952"/>
      <w:bookmarkEnd w:id="953"/>
      <w:bookmarkEnd w:id="954"/>
      <w:bookmarkEnd w:id="955"/>
      <w:bookmarkEnd w:id="956"/>
    </w:p>
    <w:p w14:paraId="105F5AF3" w14:textId="77777777" w:rsidR="00DE6C7B" w:rsidRPr="00BA0C90" w:rsidRDefault="00DE6C7B" w:rsidP="00DE6C7B">
      <w:r w:rsidRPr="00BA0C90">
        <w:t>This field defines whether unicast reception from FeMBMS/Unicast mixed cell is supported by the UE. This field is included only if UE supports carrier aggregation.</w:t>
      </w:r>
    </w:p>
    <w:p w14:paraId="3530C650" w14:textId="77777777" w:rsidR="00DE6C7B" w:rsidRPr="00BA0C90" w:rsidRDefault="00DE6C7B" w:rsidP="00DE6C7B">
      <w:pPr>
        <w:pStyle w:val="Heading4"/>
      </w:pPr>
      <w:bookmarkStart w:id="957" w:name="_Toc29241144"/>
      <w:bookmarkStart w:id="958" w:name="_Toc37152613"/>
      <w:bookmarkStart w:id="959" w:name="_Toc37236530"/>
      <w:bookmarkStart w:id="960" w:name="_Toc46493620"/>
      <w:bookmarkStart w:id="961" w:name="_Toc52534514"/>
      <w:bookmarkStart w:id="962" w:name="_Toc130936614"/>
      <w:r w:rsidRPr="00BA0C90">
        <w:t>4.3.4.79</w:t>
      </w:r>
      <w:r w:rsidRPr="00BA0C90">
        <w:tab/>
      </w:r>
      <w:r w:rsidRPr="00BA0C90">
        <w:rPr>
          <w:i/>
        </w:rPr>
        <w:t>emptyUnicastRegion-r14</w:t>
      </w:r>
      <w:bookmarkEnd w:id="957"/>
      <w:bookmarkEnd w:id="958"/>
      <w:bookmarkEnd w:id="959"/>
      <w:bookmarkEnd w:id="960"/>
      <w:bookmarkEnd w:id="961"/>
      <w:bookmarkEnd w:id="962"/>
    </w:p>
    <w:p w14:paraId="2B34C115" w14:textId="77777777" w:rsidR="00DE6C7B" w:rsidRPr="00BA0C90" w:rsidRDefault="00DE6C7B" w:rsidP="005B7D04">
      <w:r w:rsidRPr="00BA0C90">
        <w:t xml:space="preserve">This field defines </w:t>
      </w:r>
      <w:r w:rsidR="00F065CE" w:rsidRPr="00BA0C90">
        <w:t xml:space="preserve">whether </w:t>
      </w:r>
      <w:r w:rsidRPr="00BA0C90">
        <w:t>the UE supports unicast reception in subframes with empty unicast control region as described in TS</w:t>
      </w:r>
      <w:r w:rsidR="00F065CE" w:rsidRPr="00BA0C90">
        <w:t xml:space="preserve"> </w:t>
      </w:r>
      <w:r w:rsidRPr="00BA0C90">
        <w:t>36.213</w:t>
      </w:r>
      <w:r w:rsidR="00F065CE" w:rsidRPr="00BA0C90">
        <w:t xml:space="preserve"> [22],</w:t>
      </w:r>
      <w:r w:rsidRPr="00BA0C90">
        <w:t xml:space="preserve"> </w:t>
      </w:r>
      <w:r w:rsidR="00F065CE" w:rsidRPr="00BA0C90">
        <w:t>c</w:t>
      </w:r>
      <w:r w:rsidR="000E2961" w:rsidRPr="00BA0C90">
        <w:t>lause</w:t>
      </w:r>
      <w:r w:rsidRPr="00BA0C90">
        <w:t xml:space="preserve"> 12. This field is included only if UE supports unicast reception from FeMBMS/Unicast mixed cell.</w:t>
      </w:r>
    </w:p>
    <w:p w14:paraId="21E00A30" w14:textId="77777777" w:rsidR="00003DD5" w:rsidRPr="00BA0C90" w:rsidRDefault="00003DD5" w:rsidP="00003DD5">
      <w:pPr>
        <w:pStyle w:val="Heading4"/>
      </w:pPr>
      <w:bookmarkStart w:id="963" w:name="_Toc29241145"/>
      <w:bookmarkStart w:id="964" w:name="_Toc37152614"/>
      <w:bookmarkStart w:id="965" w:name="_Toc37236531"/>
      <w:bookmarkStart w:id="966" w:name="_Toc46493621"/>
      <w:bookmarkStart w:id="967" w:name="_Toc52534515"/>
      <w:bookmarkStart w:id="968" w:name="_Toc130936615"/>
      <w:r w:rsidRPr="00BA0C90">
        <w:t>4.3.4.80</w:t>
      </w:r>
      <w:r w:rsidRPr="00BA0C90">
        <w:tab/>
      </w:r>
      <w:r w:rsidRPr="00BA0C90">
        <w:rPr>
          <w:i/>
        </w:rPr>
        <w:t>interferenceRandomisation-r14</w:t>
      </w:r>
      <w:bookmarkEnd w:id="963"/>
      <w:bookmarkEnd w:id="964"/>
      <w:bookmarkEnd w:id="965"/>
      <w:bookmarkEnd w:id="966"/>
      <w:bookmarkEnd w:id="967"/>
      <w:bookmarkEnd w:id="968"/>
    </w:p>
    <w:p w14:paraId="2AF398D3" w14:textId="77777777" w:rsidR="00003DD5" w:rsidRPr="00BA0C90" w:rsidRDefault="00003DD5" w:rsidP="00003DD5">
      <w:r w:rsidRPr="00BA0C90">
        <w:t xml:space="preserve">This field indicates whether the UE supports interference randomisation in connected mode </w:t>
      </w:r>
      <w:r w:rsidR="001F47B8" w:rsidRPr="00BA0C90">
        <w:t xml:space="preserve">for FDD </w:t>
      </w:r>
      <w:r w:rsidRPr="00BA0C90">
        <w:t xml:space="preserve">as specified in TS 36.211 [17]. This field is only applicable for UEs of any </w:t>
      </w:r>
      <w:r w:rsidRPr="00BA0C90">
        <w:rPr>
          <w:i/>
        </w:rPr>
        <w:t>ue-Category-NB</w:t>
      </w:r>
      <w:r w:rsidRPr="00BA0C90">
        <w:t>. It is mandatory for UEs of this release of the specification.</w:t>
      </w:r>
    </w:p>
    <w:p w14:paraId="5E3A91C5" w14:textId="77777777" w:rsidR="008351F7" w:rsidRPr="00BA0C90" w:rsidRDefault="008351F7" w:rsidP="008351F7">
      <w:pPr>
        <w:pStyle w:val="Heading4"/>
      </w:pPr>
      <w:bookmarkStart w:id="969" w:name="_Toc29241146"/>
      <w:bookmarkStart w:id="970" w:name="_Toc37152615"/>
      <w:bookmarkStart w:id="971" w:name="_Toc37236532"/>
      <w:bookmarkStart w:id="972" w:name="_Toc46493622"/>
      <w:bookmarkStart w:id="973" w:name="_Toc52534516"/>
      <w:bookmarkStart w:id="974" w:name="_Toc130936616"/>
      <w:r w:rsidRPr="00BA0C90">
        <w:t>4.3.4.81</w:t>
      </w:r>
      <w:r w:rsidRPr="00BA0C90">
        <w:tab/>
      </w:r>
      <w:r w:rsidRPr="00BA0C90">
        <w:rPr>
          <w:i/>
        </w:rPr>
        <w:t>must-CapabilityPerBand-r14</w:t>
      </w:r>
      <w:bookmarkEnd w:id="969"/>
      <w:bookmarkEnd w:id="970"/>
      <w:bookmarkEnd w:id="971"/>
      <w:bookmarkEnd w:id="972"/>
      <w:bookmarkEnd w:id="973"/>
      <w:bookmarkEnd w:id="974"/>
    </w:p>
    <w:p w14:paraId="07F71879" w14:textId="77777777" w:rsidR="008351F7" w:rsidRPr="00BA0C90" w:rsidRDefault="008351F7" w:rsidP="008351F7">
      <w:r w:rsidRPr="00BA0C90">
        <w:t>This field indicates that the UE supports multi-user superposition transmission operation for the corresponding frequency band as specified in 36.212 [26</w:t>
      </w:r>
      <w:r w:rsidR="0007178E" w:rsidRPr="00BA0C90">
        <w:t>], clause</w:t>
      </w:r>
      <w:r w:rsidRPr="00BA0C90">
        <w:t xml:space="preserve"> 5.3.3.1. UE indicates the support of the different MUST features per band.</w:t>
      </w:r>
    </w:p>
    <w:p w14:paraId="2D728EA2" w14:textId="77777777" w:rsidR="008351F7" w:rsidRPr="00BA0C90" w:rsidRDefault="008351F7" w:rsidP="008351F7">
      <w:pPr>
        <w:pStyle w:val="Heading5"/>
      </w:pPr>
      <w:bookmarkStart w:id="975" w:name="_Toc29241147"/>
      <w:bookmarkStart w:id="976" w:name="_Toc37152616"/>
      <w:bookmarkStart w:id="977" w:name="_Toc37236533"/>
      <w:bookmarkStart w:id="978" w:name="_Toc46493623"/>
      <w:bookmarkStart w:id="979" w:name="_Toc52534517"/>
      <w:bookmarkStart w:id="980" w:name="_Toc130936617"/>
      <w:r w:rsidRPr="00BA0C90">
        <w:t>4.3.4.81.1</w:t>
      </w:r>
      <w:r w:rsidRPr="00BA0C90">
        <w:tab/>
      </w:r>
      <w:r w:rsidRPr="00BA0C90">
        <w:rPr>
          <w:i/>
        </w:rPr>
        <w:t>must-TM234-UpTo2Tx-r14</w:t>
      </w:r>
      <w:bookmarkEnd w:id="975"/>
      <w:bookmarkEnd w:id="976"/>
      <w:bookmarkEnd w:id="977"/>
      <w:bookmarkEnd w:id="978"/>
      <w:bookmarkEnd w:id="979"/>
      <w:bookmarkEnd w:id="980"/>
    </w:p>
    <w:p w14:paraId="1ED6AAEE" w14:textId="77777777" w:rsidR="008351F7" w:rsidRPr="00BA0C90" w:rsidRDefault="008351F7" w:rsidP="008351F7">
      <w:r w:rsidRPr="00BA0C90">
        <w:t>This field indicates that the UE supports MUST operation for TM2/3/4 using up to 2Tx.</w:t>
      </w:r>
    </w:p>
    <w:p w14:paraId="2C682A47" w14:textId="77777777" w:rsidR="008351F7" w:rsidRPr="00BA0C90" w:rsidRDefault="008351F7" w:rsidP="008351F7">
      <w:pPr>
        <w:pStyle w:val="Heading5"/>
      </w:pPr>
      <w:bookmarkStart w:id="981" w:name="_Toc29241148"/>
      <w:bookmarkStart w:id="982" w:name="_Toc37152617"/>
      <w:bookmarkStart w:id="983" w:name="_Toc37236534"/>
      <w:bookmarkStart w:id="984" w:name="_Toc46493624"/>
      <w:bookmarkStart w:id="985" w:name="_Toc52534518"/>
      <w:bookmarkStart w:id="986" w:name="_Toc130936618"/>
      <w:r w:rsidRPr="00BA0C90">
        <w:t>4.3.4.81.2</w:t>
      </w:r>
      <w:r w:rsidRPr="00BA0C90">
        <w:tab/>
      </w:r>
      <w:r w:rsidRPr="00BA0C90">
        <w:rPr>
          <w:i/>
        </w:rPr>
        <w:t>must-TM89-UpToOneInterferingLayer-r14</w:t>
      </w:r>
      <w:bookmarkEnd w:id="981"/>
      <w:bookmarkEnd w:id="982"/>
      <w:bookmarkEnd w:id="983"/>
      <w:bookmarkEnd w:id="984"/>
      <w:bookmarkEnd w:id="985"/>
      <w:bookmarkEnd w:id="986"/>
    </w:p>
    <w:p w14:paraId="332ABA03" w14:textId="77777777" w:rsidR="008351F7" w:rsidRPr="00BA0C90" w:rsidRDefault="008351F7" w:rsidP="008351F7">
      <w:r w:rsidRPr="00BA0C90">
        <w:t>This field indicates that the UE supports MUST operation for TM8/9 with assistance information for up to 1 interfering layer.</w:t>
      </w:r>
    </w:p>
    <w:p w14:paraId="092EE53A" w14:textId="77777777" w:rsidR="008351F7" w:rsidRPr="00BA0C90" w:rsidRDefault="008351F7" w:rsidP="008351F7">
      <w:pPr>
        <w:pStyle w:val="Heading5"/>
      </w:pPr>
      <w:bookmarkStart w:id="987" w:name="_Toc29241149"/>
      <w:bookmarkStart w:id="988" w:name="_Toc37152618"/>
      <w:bookmarkStart w:id="989" w:name="_Toc37236535"/>
      <w:bookmarkStart w:id="990" w:name="_Toc46493625"/>
      <w:bookmarkStart w:id="991" w:name="_Toc52534519"/>
      <w:bookmarkStart w:id="992" w:name="_Toc130936619"/>
      <w:r w:rsidRPr="00BA0C90">
        <w:t>4.3.4.81.3</w:t>
      </w:r>
      <w:r w:rsidRPr="00BA0C90">
        <w:tab/>
      </w:r>
      <w:r w:rsidRPr="00BA0C90">
        <w:rPr>
          <w:i/>
        </w:rPr>
        <w:t>must-TM10-UpToOneInterferingLayer-r14</w:t>
      </w:r>
      <w:bookmarkEnd w:id="987"/>
      <w:bookmarkEnd w:id="988"/>
      <w:bookmarkEnd w:id="989"/>
      <w:bookmarkEnd w:id="990"/>
      <w:bookmarkEnd w:id="991"/>
      <w:bookmarkEnd w:id="992"/>
    </w:p>
    <w:p w14:paraId="671C9744" w14:textId="77777777" w:rsidR="008351F7" w:rsidRPr="00BA0C90" w:rsidRDefault="008351F7" w:rsidP="008351F7">
      <w:r w:rsidRPr="00BA0C90">
        <w:t>This field indicates that the UE supports MUST operation for TM10 with assistance information for up to 1 interfering layer.</w:t>
      </w:r>
    </w:p>
    <w:p w14:paraId="4EE40A8E" w14:textId="77777777" w:rsidR="008351F7" w:rsidRPr="00BA0C90" w:rsidRDefault="008351F7" w:rsidP="008351F7">
      <w:pPr>
        <w:pStyle w:val="Heading5"/>
      </w:pPr>
      <w:bookmarkStart w:id="993" w:name="_Toc29241150"/>
      <w:bookmarkStart w:id="994" w:name="_Toc37152619"/>
      <w:bookmarkStart w:id="995" w:name="_Toc37236536"/>
      <w:bookmarkStart w:id="996" w:name="_Toc46493626"/>
      <w:bookmarkStart w:id="997" w:name="_Toc52534520"/>
      <w:bookmarkStart w:id="998" w:name="_Toc130936620"/>
      <w:r w:rsidRPr="00BA0C90">
        <w:t>4.3.4.81.4</w:t>
      </w:r>
      <w:r w:rsidRPr="00BA0C90">
        <w:tab/>
      </w:r>
      <w:r w:rsidRPr="00BA0C90">
        <w:rPr>
          <w:i/>
        </w:rPr>
        <w:t>must-TM89-UpToThreeInterferingLayers-r14</w:t>
      </w:r>
      <w:bookmarkEnd w:id="993"/>
      <w:bookmarkEnd w:id="994"/>
      <w:bookmarkEnd w:id="995"/>
      <w:bookmarkEnd w:id="996"/>
      <w:bookmarkEnd w:id="997"/>
      <w:bookmarkEnd w:id="998"/>
    </w:p>
    <w:p w14:paraId="1D75D749" w14:textId="77777777" w:rsidR="008351F7" w:rsidRPr="00BA0C90" w:rsidRDefault="008351F7" w:rsidP="008351F7">
      <w:r w:rsidRPr="00BA0C90">
        <w:t>This field indicates that the UE supports MUST operation for TM8/9 with assistance information for up to 3 interfering layers.</w:t>
      </w:r>
    </w:p>
    <w:p w14:paraId="4CD0BBFF" w14:textId="77777777" w:rsidR="008351F7" w:rsidRPr="00BA0C90" w:rsidRDefault="008351F7" w:rsidP="008351F7">
      <w:pPr>
        <w:pStyle w:val="Heading5"/>
      </w:pPr>
      <w:bookmarkStart w:id="999" w:name="_Toc29241151"/>
      <w:bookmarkStart w:id="1000" w:name="_Toc37152620"/>
      <w:bookmarkStart w:id="1001" w:name="_Toc37236537"/>
      <w:bookmarkStart w:id="1002" w:name="_Toc46493627"/>
      <w:bookmarkStart w:id="1003" w:name="_Toc52534521"/>
      <w:bookmarkStart w:id="1004" w:name="_Toc130936621"/>
      <w:r w:rsidRPr="00BA0C90">
        <w:t>4.3.4.81.5</w:t>
      </w:r>
      <w:r w:rsidRPr="00BA0C90">
        <w:tab/>
      </w:r>
      <w:r w:rsidRPr="00BA0C90">
        <w:rPr>
          <w:i/>
        </w:rPr>
        <w:t>must-TM10-UpToThreeInterferingLayers-r14</w:t>
      </w:r>
      <w:bookmarkEnd w:id="999"/>
      <w:bookmarkEnd w:id="1000"/>
      <w:bookmarkEnd w:id="1001"/>
      <w:bookmarkEnd w:id="1002"/>
      <w:bookmarkEnd w:id="1003"/>
      <w:bookmarkEnd w:id="1004"/>
    </w:p>
    <w:p w14:paraId="7EC9137A" w14:textId="77777777" w:rsidR="008351F7" w:rsidRPr="00BA0C90" w:rsidRDefault="008351F7" w:rsidP="008351F7">
      <w:r w:rsidRPr="00BA0C90">
        <w:t>This field indicates that the UE supports MUST operation for TM10 with assistance information for up to 3 interfering layers.</w:t>
      </w:r>
    </w:p>
    <w:p w14:paraId="02FD3A77" w14:textId="77777777" w:rsidR="00740219" w:rsidRPr="00BA0C90" w:rsidRDefault="00740219" w:rsidP="00740219">
      <w:pPr>
        <w:pStyle w:val="Heading4"/>
      </w:pPr>
      <w:bookmarkStart w:id="1005" w:name="_Toc29241152"/>
      <w:bookmarkStart w:id="1006" w:name="_Toc37152621"/>
      <w:bookmarkStart w:id="1007" w:name="_Toc37236538"/>
      <w:bookmarkStart w:id="1008" w:name="_Toc46493628"/>
      <w:bookmarkStart w:id="1009" w:name="_Toc52534522"/>
      <w:bookmarkStart w:id="1010" w:name="_Toc130936622"/>
      <w:r w:rsidRPr="00BA0C90">
        <w:t>4.3.4.82</w:t>
      </w:r>
      <w:r w:rsidRPr="00BA0C90">
        <w:tab/>
      </w:r>
      <w:r w:rsidRPr="00BA0C90">
        <w:rPr>
          <w:i/>
        </w:rPr>
        <w:t>crs-LessDwPTS-r14</w:t>
      </w:r>
      <w:bookmarkEnd w:id="1005"/>
      <w:bookmarkEnd w:id="1006"/>
      <w:bookmarkEnd w:id="1007"/>
      <w:bookmarkEnd w:id="1008"/>
      <w:bookmarkEnd w:id="1009"/>
      <w:bookmarkEnd w:id="1010"/>
    </w:p>
    <w:p w14:paraId="47B8A68B" w14:textId="77777777" w:rsidR="00740219" w:rsidRPr="00BA0C90" w:rsidRDefault="00740219" w:rsidP="00740219">
      <w:r w:rsidRPr="00BA0C90">
        <w:t xml:space="preserve">This field defines whether the UE supports TDD special subframe configuration 10 without CRS transmission on the 5th symbol of DwPTS (i.e. </w:t>
      </w:r>
      <w:r w:rsidRPr="00BA0C90">
        <w:rPr>
          <w:i/>
        </w:rPr>
        <w:t>ssp10-CRS-LessDwPTS</w:t>
      </w:r>
      <w:r w:rsidRPr="00BA0C90">
        <w:t>) as specified in TS 36.211 [17] and TS 36.331 [5].</w:t>
      </w:r>
    </w:p>
    <w:p w14:paraId="11DA0EFF" w14:textId="77777777" w:rsidR="00572B09" w:rsidRPr="00BA0C90" w:rsidRDefault="00572B09" w:rsidP="00572B09">
      <w:pPr>
        <w:pStyle w:val="Heading4"/>
        <w:rPr>
          <w:i/>
        </w:rPr>
      </w:pPr>
      <w:bookmarkStart w:id="1011" w:name="_Toc29241153"/>
      <w:bookmarkStart w:id="1012" w:name="_Toc37152622"/>
      <w:bookmarkStart w:id="1013" w:name="_Toc37236539"/>
      <w:bookmarkStart w:id="1014" w:name="_Toc46493629"/>
      <w:bookmarkStart w:id="1015" w:name="_Toc52534523"/>
      <w:bookmarkStart w:id="1016" w:name="_Toc130936623"/>
      <w:r w:rsidRPr="00BA0C90">
        <w:t>4.3.4.83</w:t>
      </w:r>
      <w:r w:rsidRPr="00BA0C90">
        <w:tab/>
      </w:r>
      <w:r w:rsidRPr="00BA0C90">
        <w:rPr>
          <w:i/>
        </w:rPr>
        <w:t>dl-1024QAM-Slot-r15</w:t>
      </w:r>
      <w:bookmarkEnd w:id="1011"/>
      <w:bookmarkEnd w:id="1012"/>
      <w:bookmarkEnd w:id="1013"/>
      <w:bookmarkEnd w:id="1014"/>
      <w:bookmarkEnd w:id="1015"/>
      <w:bookmarkEnd w:id="1016"/>
    </w:p>
    <w:p w14:paraId="757E17B6" w14:textId="77777777" w:rsidR="00572B09" w:rsidRPr="00BA0C90" w:rsidRDefault="00572B09" w:rsidP="00572B09">
      <w:pPr>
        <w:rPr>
          <w:lang w:eastAsia="zh-CN"/>
        </w:rPr>
      </w:pPr>
      <w:r w:rsidRPr="00BA0C90">
        <w:rPr>
          <w:lang w:eastAsia="zh-CN"/>
        </w:rPr>
        <w:t>This field indicates whether the UE supports 1024QAM in DL on the band for slot TTI operation.</w:t>
      </w:r>
    </w:p>
    <w:p w14:paraId="0160A179" w14:textId="77777777" w:rsidR="00572B09" w:rsidRPr="00BA0C90" w:rsidRDefault="00572B09" w:rsidP="00572B09">
      <w:pPr>
        <w:pStyle w:val="Heading4"/>
        <w:rPr>
          <w:i/>
        </w:rPr>
      </w:pPr>
      <w:bookmarkStart w:id="1017" w:name="_Toc29241154"/>
      <w:bookmarkStart w:id="1018" w:name="_Toc37152623"/>
      <w:bookmarkStart w:id="1019" w:name="_Toc37236540"/>
      <w:bookmarkStart w:id="1020" w:name="_Toc46493630"/>
      <w:bookmarkStart w:id="1021" w:name="_Toc52534524"/>
      <w:bookmarkStart w:id="1022" w:name="_Toc130936624"/>
      <w:r w:rsidRPr="00BA0C90">
        <w:t>4.3.4.84</w:t>
      </w:r>
      <w:r w:rsidRPr="00BA0C90">
        <w:tab/>
      </w:r>
      <w:r w:rsidRPr="00BA0C90">
        <w:rPr>
          <w:i/>
        </w:rPr>
        <w:t>dl-1024QAM-SubslotTA-1-r15</w:t>
      </w:r>
      <w:bookmarkEnd w:id="1017"/>
      <w:bookmarkEnd w:id="1018"/>
      <w:bookmarkEnd w:id="1019"/>
      <w:bookmarkEnd w:id="1020"/>
      <w:bookmarkEnd w:id="1021"/>
      <w:bookmarkEnd w:id="1022"/>
    </w:p>
    <w:p w14:paraId="731F5846" w14:textId="77777777" w:rsidR="00572B09" w:rsidRPr="00BA0C90" w:rsidRDefault="00572B09" w:rsidP="00572B09">
      <w:pPr>
        <w:rPr>
          <w:lang w:eastAsia="zh-CN"/>
        </w:rPr>
      </w:pPr>
      <w:r w:rsidRPr="00BA0C90">
        <w:rPr>
          <w:lang w:eastAsia="zh-CN"/>
        </w:rPr>
        <w:t>This field indicates whether the UE supports 1024QAM in DL on the band for subslot TTI operation with TA set 1.</w:t>
      </w:r>
    </w:p>
    <w:p w14:paraId="148A73EA" w14:textId="77777777" w:rsidR="00572B09" w:rsidRPr="00BA0C90" w:rsidRDefault="00572B09" w:rsidP="00572B09">
      <w:pPr>
        <w:pStyle w:val="Heading4"/>
        <w:rPr>
          <w:i/>
        </w:rPr>
      </w:pPr>
      <w:bookmarkStart w:id="1023" w:name="_Toc29241155"/>
      <w:bookmarkStart w:id="1024" w:name="_Toc37152624"/>
      <w:bookmarkStart w:id="1025" w:name="_Toc37236541"/>
      <w:bookmarkStart w:id="1026" w:name="_Toc46493631"/>
      <w:bookmarkStart w:id="1027" w:name="_Toc52534525"/>
      <w:bookmarkStart w:id="1028" w:name="_Toc130936625"/>
      <w:r w:rsidRPr="00BA0C90">
        <w:t>4.3.4.85</w:t>
      </w:r>
      <w:r w:rsidRPr="00BA0C90">
        <w:tab/>
      </w:r>
      <w:r w:rsidRPr="00BA0C90">
        <w:rPr>
          <w:i/>
        </w:rPr>
        <w:t>dl-1024QAM-SubslotTA-2-r15</w:t>
      </w:r>
      <w:bookmarkEnd w:id="1023"/>
      <w:bookmarkEnd w:id="1024"/>
      <w:bookmarkEnd w:id="1025"/>
      <w:bookmarkEnd w:id="1026"/>
      <w:bookmarkEnd w:id="1027"/>
      <w:bookmarkEnd w:id="1028"/>
    </w:p>
    <w:p w14:paraId="1E8D880A" w14:textId="77777777" w:rsidR="00572B09" w:rsidRPr="00BA0C90" w:rsidRDefault="00572B09" w:rsidP="00572B09">
      <w:pPr>
        <w:rPr>
          <w:lang w:eastAsia="zh-CN"/>
        </w:rPr>
      </w:pPr>
      <w:r w:rsidRPr="00BA0C90">
        <w:rPr>
          <w:lang w:eastAsia="zh-CN"/>
        </w:rPr>
        <w:t>This field indicates whether the UE supports 1024QAM in DL on the band for subslot TTI operation with TA set 2.</w:t>
      </w:r>
    </w:p>
    <w:p w14:paraId="36A8ABAB" w14:textId="77777777" w:rsidR="00572B09" w:rsidRPr="00BA0C90" w:rsidRDefault="00572B09" w:rsidP="00572B09">
      <w:pPr>
        <w:pStyle w:val="Heading4"/>
        <w:rPr>
          <w:i/>
        </w:rPr>
      </w:pPr>
      <w:bookmarkStart w:id="1029" w:name="_Toc29241156"/>
      <w:bookmarkStart w:id="1030" w:name="_Toc37152625"/>
      <w:bookmarkStart w:id="1031" w:name="_Toc37236542"/>
      <w:bookmarkStart w:id="1032" w:name="_Toc46493632"/>
      <w:bookmarkStart w:id="1033" w:name="_Toc52534526"/>
      <w:bookmarkStart w:id="1034" w:name="_Toc130936626"/>
      <w:r w:rsidRPr="00BA0C90">
        <w:t>4.3.4.86</w:t>
      </w:r>
      <w:r w:rsidRPr="00BA0C90">
        <w:tab/>
      </w:r>
      <w:r w:rsidRPr="00BA0C90">
        <w:rPr>
          <w:i/>
        </w:rPr>
        <w:t>dmrs-PositionPattern-r15</w:t>
      </w:r>
      <w:bookmarkEnd w:id="1029"/>
      <w:bookmarkEnd w:id="1030"/>
      <w:bookmarkEnd w:id="1031"/>
      <w:bookmarkEnd w:id="1032"/>
      <w:bookmarkEnd w:id="1033"/>
      <w:bookmarkEnd w:id="1034"/>
    </w:p>
    <w:p w14:paraId="7FCE9642" w14:textId="77777777" w:rsidR="00572B09" w:rsidRPr="00BA0C90" w:rsidRDefault="00572B09" w:rsidP="00572B09">
      <w:pPr>
        <w:rPr>
          <w:lang w:eastAsia="zh-CN"/>
        </w:rPr>
      </w:pPr>
      <w:r w:rsidRPr="00BA0C90">
        <w:rPr>
          <w:lang w:eastAsia="zh-CN"/>
        </w:rPr>
        <w:t>This field indicates whether the UE support</w:t>
      </w:r>
      <w:r w:rsidR="00C57F29" w:rsidRPr="00BA0C90">
        <w:rPr>
          <w:lang w:eastAsia="zh-CN"/>
        </w:rPr>
        <w:t>s uplink DMRS position pattern 'D D D'</w:t>
      </w:r>
      <w:r w:rsidRPr="00BA0C90">
        <w:rPr>
          <w:lang w:eastAsia="zh-CN"/>
        </w:rPr>
        <w:t xml:space="preserve"> in subslot #5 with application of the 1/6 as the TBS scaling factor.</w:t>
      </w:r>
    </w:p>
    <w:p w14:paraId="33676BB2" w14:textId="77777777" w:rsidR="00572B09" w:rsidRPr="00BA0C90" w:rsidRDefault="00572B09" w:rsidP="00572B09">
      <w:pPr>
        <w:pStyle w:val="Heading4"/>
        <w:rPr>
          <w:i/>
        </w:rPr>
      </w:pPr>
      <w:bookmarkStart w:id="1035" w:name="_Toc29241157"/>
      <w:bookmarkStart w:id="1036" w:name="_Toc37152626"/>
      <w:bookmarkStart w:id="1037" w:name="_Toc37236543"/>
      <w:bookmarkStart w:id="1038" w:name="_Toc46493633"/>
      <w:bookmarkStart w:id="1039" w:name="_Toc52534527"/>
      <w:bookmarkStart w:id="1040" w:name="_Toc130936627"/>
      <w:r w:rsidRPr="00BA0C90">
        <w:t>4.3.4.87</w:t>
      </w:r>
      <w:r w:rsidRPr="00BA0C90">
        <w:tab/>
      </w:r>
      <w:r w:rsidRPr="00BA0C90">
        <w:rPr>
          <w:i/>
        </w:rPr>
        <w:t>dmrs-RepetitionSubslotPDSCH-r15</w:t>
      </w:r>
      <w:bookmarkEnd w:id="1035"/>
      <w:bookmarkEnd w:id="1036"/>
      <w:bookmarkEnd w:id="1037"/>
      <w:bookmarkEnd w:id="1038"/>
      <w:bookmarkEnd w:id="1039"/>
      <w:bookmarkEnd w:id="1040"/>
    </w:p>
    <w:p w14:paraId="219B601C" w14:textId="77777777" w:rsidR="00572B09" w:rsidRPr="00BA0C90" w:rsidRDefault="00572B09" w:rsidP="00572B09">
      <w:pPr>
        <w:rPr>
          <w:lang w:eastAsia="zh-CN"/>
        </w:rPr>
      </w:pPr>
      <w:r w:rsidRPr="00BA0C90">
        <w:rPr>
          <w:lang w:eastAsia="zh-CN"/>
        </w:rPr>
        <w:t>This field indicates whether the UE supports back-to-back 3/4-layer DMRS reception in two consecutive subslots across subframe boundary for subslot-PDSCH.</w:t>
      </w:r>
    </w:p>
    <w:p w14:paraId="60C2E0D8" w14:textId="77777777" w:rsidR="00572B09" w:rsidRPr="00BA0C90" w:rsidRDefault="00572B09" w:rsidP="00572B09">
      <w:pPr>
        <w:pStyle w:val="Heading4"/>
        <w:rPr>
          <w:i/>
        </w:rPr>
      </w:pPr>
      <w:bookmarkStart w:id="1041" w:name="_Toc29241158"/>
      <w:bookmarkStart w:id="1042" w:name="_Toc37152627"/>
      <w:bookmarkStart w:id="1043" w:name="_Toc37236544"/>
      <w:bookmarkStart w:id="1044" w:name="_Toc46493634"/>
      <w:bookmarkStart w:id="1045" w:name="_Toc52534528"/>
      <w:bookmarkStart w:id="1046" w:name="_Toc130936628"/>
      <w:r w:rsidRPr="00BA0C90">
        <w:t>4.3.4.88</w:t>
      </w:r>
      <w:r w:rsidRPr="00BA0C90">
        <w:tab/>
      </w:r>
      <w:r w:rsidRPr="00BA0C90">
        <w:rPr>
          <w:i/>
        </w:rPr>
        <w:t>dmrs-SharingSubslotPDSCH-r15</w:t>
      </w:r>
      <w:bookmarkEnd w:id="1041"/>
      <w:bookmarkEnd w:id="1042"/>
      <w:bookmarkEnd w:id="1043"/>
      <w:bookmarkEnd w:id="1044"/>
      <w:bookmarkEnd w:id="1045"/>
      <w:bookmarkEnd w:id="1046"/>
    </w:p>
    <w:p w14:paraId="2F38B408" w14:textId="77777777" w:rsidR="00572B09" w:rsidRPr="00BA0C90" w:rsidRDefault="00572B09" w:rsidP="00572B09">
      <w:pPr>
        <w:rPr>
          <w:lang w:eastAsia="zh-CN"/>
        </w:rPr>
      </w:pPr>
      <w:r w:rsidRPr="00BA0C90">
        <w:rPr>
          <w:lang w:eastAsia="zh-CN"/>
        </w:rPr>
        <w:t>This field indicates whether the UE supports DMRS sharing in two consecutive subslots across subframe boundary for subslot-PDSCH.</w:t>
      </w:r>
    </w:p>
    <w:p w14:paraId="2D5F7086" w14:textId="77777777" w:rsidR="00572B09" w:rsidRPr="00BA0C90" w:rsidRDefault="00572B09" w:rsidP="00572B09">
      <w:pPr>
        <w:pStyle w:val="Heading4"/>
        <w:rPr>
          <w:i/>
        </w:rPr>
      </w:pPr>
      <w:bookmarkStart w:id="1047" w:name="_Toc29241159"/>
      <w:bookmarkStart w:id="1048" w:name="_Toc37152628"/>
      <w:bookmarkStart w:id="1049" w:name="_Toc37236545"/>
      <w:bookmarkStart w:id="1050" w:name="_Toc46493635"/>
      <w:bookmarkStart w:id="1051" w:name="_Toc52534529"/>
      <w:bookmarkStart w:id="1052" w:name="_Toc130936629"/>
      <w:r w:rsidRPr="00BA0C90">
        <w:t>4.3.4.89</w:t>
      </w:r>
      <w:r w:rsidRPr="00BA0C90">
        <w:tab/>
      </w:r>
      <w:r w:rsidRPr="00BA0C90">
        <w:rPr>
          <w:i/>
        </w:rPr>
        <w:t>epdcch-SPT-differentCells-r15</w:t>
      </w:r>
      <w:bookmarkEnd w:id="1047"/>
      <w:bookmarkEnd w:id="1048"/>
      <w:bookmarkEnd w:id="1049"/>
      <w:bookmarkEnd w:id="1050"/>
      <w:bookmarkEnd w:id="1051"/>
      <w:bookmarkEnd w:id="1052"/>
    </w:p>
    <w:p w14:paraId="416C8172" w14:textId="77777777" w:rsidR="00572B09" w:rsidRPr="00BA0C90" w:rsidRDefault="00572B09" w:rsidP="00572B09">
      <w:pPr>
        <w:rPr>
          <w:lang w:eastAsia="zh-CN"/>
        </w:rPr>
      </w:pPr>
      <w:r w:rsidRPr="00BA0C90">
        <w:rPr>
          <w:lang w:eastAsia="zh-CN"/>
        </w:rPr>
        <w:t>This field indicates whether the UE supports EPDCCH and short processing time on different serving cells.</w:t>
      </w:r>
    </w:p>
    <w:p w14:paraId="7AAED82A" w14:textId="77777777" w:rsidR="00572B09" w:rsidRPr="00BA0C90" w:rsidRDefault="00572B09" w:rsidP="00572B09">
      <w:pPr>
        <w:pStyle w:val="Heading4"/>
        <w:rPr>
          <w:i/>
        </w:rPr>
      </w:pPr>
      <w:bookmarkStart w:id="1053" w:name="_Toc29241160"/>
      <w:bookmarkStart w:id="1054" w:name="_Toc37152629"/>
      <w:bookmarkStart w:id="1055" w:name="_Toc37236546"/>
      <w:bookmarkStart w:id="1056" w:name="_Toc46493636"/>
      <w:bookmarkStart w:id="1057" w:name="_Toc52534530"/>
      <w:bookmarkStart w:id="1058" w:name="_Toc130936630"/>
      <w:r w:rsidRPr="00BA0C90">
        <w:t>4.3.4.90</w:t>
      </w:r>
      <w:r w:rsidRPr="00BA0C90">
        <w:tab/>
      </w:r>
      <w:r w:rsidRPr="00BA0C90">
        <w:rPr>
          <w:i/>
        </w:rPr>
        <w:t>epdcch-STTI-differentCells-r15</w:t>
      </w:r>
      <w:bookmarkEnd w:id="1053"/>
      <w:bookmarkEnd w:id="1054"/>
      <w:bookmarkEnd w:id="1055"/>
      <w:bookmarkEnd w:id="1056"/>
      <w:bookmarkEnd w:id="1057"/>
      <w:bookmarkEnd w:id="1058"/>
    </w:p>
    <w:p w14:paraId="20A7B6B9" w14:textId="77777777" w:rsidR="00572B09" w:rsidRPr="00BA0C90" w:rsidRDefault="00572B09" w:rsidP="00572B09">
      <w:pPr>
        <w:rPr>
          <w:lang w:eastAsia="zh-CN"/>
        </w:rPr>
      </w:pPr>
      <w:r w:rsidRPr="00BA0C90">
        <w:rPr>
          <w:lang w:eastAsia="zh-CN"/>
        </w:rPr>
        <w:t xml:space="preserve">This field </w:t>
      </w:r>
      <w:r w:rsidR="00F065CE" w:rsidRPr="00BA0C90">
        <w:rPr>
          <w:lang w:eastAsia="zh-CN"/>
        </w:rPr>
        <w:t>i</w:t>
      </w:r>
      <w:r w:rsidRPr="00BA0C90">
        <w:rPr>
          <w:lang w:eastAsia="zh-CN"/>
        </w:rPr>
        <w:t>ndicates whether the UE supports EPDCCH and sTTI on different serving cells.</w:t>
      </w:r>
    </w:p>
    <w:p w14:paraId="5D19AD99" w14:textId="77777777" w:rsidR="00572B09" w:rsidRPr="00BA0C90" w:rsidRDefault="00572B09" w:rsidP="00572B09">
      <w:pPr>
        <w:pStyle w:val="Heading4"/>
        <w:rPr>
          <w:i/>
        </w:rPr>
      </w:pPr>
      <w:bookmarkStart w:id="1059" w:name="_Toc29241161"/>
      <w:bookmarkStart w:id="1060" w:name="_Toc37152630"/>
      <w:bookmarkStart w:id="1061" w:name="_Toc37236547"/>
      <w:bookmarkStart w:id="1062" w:name="_Toc46493637"/>
      <w:bookmarkStart w:id="1063" w:name="_Toc52534531"/>
      <w:bookmarkStart w:id="1064" w:name="_Toc130936631"/>
      <w:r w:rsidRPr="00BA0C90">
        <w:t>4.3.4.91</w:t>
      </w:r>
      <w:r w:rsidRPr="00BA0C90">
        <w:tab/>
      </w:r>
      <w:r w:rsidRPr="00BA0C90">
        <w:rPr>
          <w:i/>
        </w:rPr>
        <w:t>maxLayersSlotOrSubslotPUSCH-r15</w:t>
      </w:r>
      <w:bookmarkEnd w:id="1059"/>
      <w:bookmarkEnd w:id="1060"/>
      <w:bookmarkEnd w:id="1061"/>
      <w:bookmarkEnd w:id="1062"/>
      <w:bookmarkEnd w:id="1063"/>
      <w:bookmarkEnd w:id="1064"/>
    </w:p>
    <w:p w14:paraId="3D25B0FB" w14:textId="77777777" w:rsidR="00572B09" w:rsidRPr="00BA0C90" w:rsidRDefault="00572B09" w:rsidP="00572B09">
      <w:pPr>
        <w:rPr>
          <w:lang w:eastAsia="zh-CN"/>
        </w:rPr>
      </w:pPr>
      <w:r w:rsidRPr="00BA0C90">
        <w:rPr>
          <w:lang w:eastAsia="zh-CN"/>
        </w:rPr>
        <w:t xml:space="preserve">This field indicates the maxiumum number of layers for slot-PUSCH or subslot-PUSCH transmission. If the UE reports maximum number of layers for UL in sTTI for a band combination using the IE </w:t>
      </w:r>
      <w:r w:rsidRPr="00BA0C90">
        <w:rPr>
          <w:i/>
          <w:lang w:eastAsia="zh-CN"/>
        </w:rPr>
        <w:t>CA-MIMO-ParametersUL-r15</w:t>
      </w:r>
      <w:r w:rsidRPr="00BA0C90">
        <w:t>, the reported maximum number of layers shall not exceed the value indicated by this field.</w:t>
      </w:r>
    </w:p>
    <w:p w14:paraId="6A036453" w14:textId="77777777" w:rsidR="00572B09" w:rsidRPr="00BA0C90" w:rsidRDefault="00572B09" w:rsidP="00572B09">
      <w:pPr>
        <w:pStyle w:val="Heading4"/>
      </w:pPr>
      <w:bookmarkStart w:id="1065" w:name="_Toc29241162"/>
      <w:bookmarkStart w:id="1066" w:name="_Toc37152631"/>
      <w:bookmarkStart w:id="1067" w:name="_Toc37236548"/>
      <w:bookmarkStart w:id="1068" w:name="_Toc46493638"/>
      <w:bookmarkStart w:id="1069" w:name="_Toc52534532"/>
      <w:bookmarkStart w:id="1070" w:name="_Toc130936632"/>
      <w:r w:rsidRPr="00BA0C90">
        <w:t>4.3.4.92</w:t>
      </w:r>
      <w:r w:rsidRPr="00BA0C90">
        <w:tab/>
      </w:r>
      <w:r w:rsidRPr="00BA0C90">
        <w:rPr>
          <w:i/>
        </w:rPr>
        <w:t>maxNumberUpdatedCSI-Proc-SPT-r15</w:t>
      </w:r>
      <w:bookmarkEnd w:id="1065"/>
      <w:bookmarkEnd w:id="1066"/>
      <w:bookmarkEnd w:id="1067"/>
      <w:bookmarkEnd w:id="1068"/>
      <w:bookmarkEnd w:id="1069"/>
      <w:bookmarkEnd w:id="1070"/>
    </w:p>
    <w:p w14:paraId="1F2CA782" w14:textId="77777777" w:rsidR="00572B09" w:rsidRPr="00BA0C90" w:rsidRDefault="00572B09" w:rsidP="00572B09">
      <w:r w:rsidRPr="00BA0C90">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BA0C90" w:rsidRDefault="00572B09" w:rsidP="00572B09">
      <w:pPr>
        <w:pStyle w:val="Heading4"/>
      </w:pPr>
      <w:bookmarkStart w:id="1071" w:name="_Toc29241163"/>
      <w:bookmarkStart w:id="1072" w:name="_Toc37152632"/>
      <w:bookmarkStart w:id="1073" w:name="_Toc37236549"/>
      <w:bookmarkStart w:id="1074" w:name="_Toc46493639"/>
      <w:bookmarkStart w:id="1075" w:name="_Toc52534533"/>
      <w:bookmarkStart w:id="1076" w:name="_Toc130936633"/>
      <w:r w:rsidRPr="00BA0C90">
        <w:t>4.3.4.93</w:t>
      </w:r>
      <w:r w:rsidRPr="00BA0C90">
        <w:tab/>
      </w:r>
      <w:r w:rsidR="004234AF" w:rsidRPr="00BA0C90">
        <w:t>Void</w:t>
      </w:r>
      <w:bookmarkEnd w:id="1071"/>
      <w:bookmarkEnd w:id="1072"/>
      <w:bookmarkEnd w:id="1073"/>
      <w:bookmarkEnd w:id="1074"/>
      <w:bookmarkEnd w:id="1075"/>
      <w:bookmarkEnd w:id="1076"/>
    </w:p>
    <w:p w14:paraId="4BF1A76B" w14:textId="77777777" w:rsidR="00572B09" w:rsidRPr="00BA0C90" w:rsidRDefault="00572B09" w:rsidP="00572B09">
      <w:pPr>
        <w:pStyle w:val="Heading4"/>
      </w:pPr>
      <w:bookmarkStart w:id="1077" w:name="_Toc29241164"/>
      <w:bookmarkStart w:id="1078" w:name="_Toc37152633"/>
      <w:bookmarkStart w:id="1079" w:name="_Toc37236550"/>
      <w:bookmarkStart w:id="1080" w:name="_Toc46493640"/>
      <w:bookmarkStart w:id="1081" w:name="_Toc52534534"/>
      <w:bookmarkStart w:id="1082" w:name="_Toc130936634"/>
      <w:r w:rsidRPr="00BA0C90">
        <w:t>4.3.4.94</w:t>
      </w:r>
      <w:r w:rsidRPr="00BA0C90">
        <w:tab/>
      </w:r>
      <w:r w:rsidRPr="00BA0C90">
        <w:rPr>
          <w:i/>
        </w:rPr>
        <w:t>numberOfBlindDecodesUSS-r15</w:t>
      </w:r>
      <w:bookmarkEnd w:id="1077"/>
      <w:bookmarkEnd w:id="1078"/>
      <w:bookmarkEnd w:id="1079"/>
      <w:bookmarkEnd w:id="1080"/>
      <w:bookmarkEnd w:id="1081"/>
      <w:bookmarkEnd w:id="1082"/>
    </w:p>
    <w:p w14:paraId="10B08B51" w14:textId="77777777" w:rsidR="00572B09" w:rsidRPr="00BA0C90" w:rsidRDefault="00572B09" w:rsidP="00572B09">
      <w:r w:rsidRPr="00BA0C90">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BA0C90" w:rsidRDefault="00572B09" w:rsidP="00572B09">
      <w:pPr>
        <w:pStyle w:val="Heading4"/>
        <w:rPr>
          <w:i/>
        </w:rPr>
      </w:pPr>
      <w:bookmarkStart w:id="1083" w:name="_Toc29241165"/>
      <w:bookmarkStart w:id="1084" w:name="_Toc37152634"/>
      <w:bookmarkStart w:id="1085" w:name="_Toc37236551"/>
      <w:bookmarkStart w:id="1086" w:name="_Toc46493641"/>
      <w:bookmarkStart w:id="1087" w:name="_Toc52534535"/>
      <w:bookmarkStart w:id="1088" w:name="_Toc130936635"/>
      <w:r w:rsidRPr="00BA0C90">
        <w:t>4.3.4.95</w:t>
      </w:r>
      <w:r w:rsidRPr="00BA0C90">
        <w:tab/>
      </w:r>
      <w:r w:rsidRPr="00BA0C90">
        <w:rPr>
          <w:i/>
        </w:rPr>
        <w:t>pdsch-SlotSubslotPDSCH-</w:t>
      </w:r>
      <w:r w:rsidR="00F065CE" w:rsidRPr="00BA0C90">
        <w:rPr>
          <w:i/>
        </w:rPr>
        <w:t>D</w:t>
      </w:r>
      <w:r w:rsidRPr="00BA0C90">
        <w:rPr>
          <w:i/>
        </w:rPr>
        <w:t>ecoding-r15</w:t>
      </w:r>
      <w:bookmarkEnd w:id="1083"/>
      <w:bookmarkEnd w:id="1084"/>
      <w:bookmarkEnd w:id="1085"/>
      <w:bookmarkEnd w:id="1086"/>
      <w:bookmarkEnd w:id="1087"/>
      <w:bookmarkEnd w:id="1088"/>
    </w:p>
    <w:p w14:paraId="490FF245" w14:textId="77777777" w:rsidR="00572B09" w:rsidRPr="00BA0C90" w:rsidRDefault="00572B09" w:rsidP="00572B09">
      <w:r w:rsidRPr="00BA0C90">
        <w:rPr>
          <w:lang w:eastAsia="zh-CN"/>
        </w:rPr>
        <w:t>This field defines whether the UE supports decoding of PDSCH and slot-PDSCH/subslot-PDSCH assigned with C-RNTI/SPS C-RNTI in the same subframe for a given carrier.</w:t>
      </w:r>
    </w:p>
    <w:p w14:paraId="03CE29AC" w14:textId="77777777" w:rsidR="00572B09" w:rsidRPr="00BA0C90" w:rsidRDefault="00572B09" w:rsidP="00572B09">
      <w:pPr>
        <w:pStyle w:val="Heading4"/>
        <w:rPr>
          <w:i/>
        </w:rPr>
      </w:pPr>
      <w:bookmarkStart w:id="1089" w:name="_Toc29241166"/>
      <w:bookmarkStart w:id="1090" w:name="_Toc37152635"/>
      <w:bookmarkStart w:id="1091" w:name="_Toc37236552"/>
      <w:bookmarkStart w:id="1092" w:name="_Toc46493642"/>
      <w:bookmarkStart w:id="1093" w:name="_Toc52534536"/>
      <w:bookmarkStart w:id="1094" w:name="_Toc130936636"/>
      <w:r w:rsidRPr="00BA0C90">
        <w:t>4.3.4.96</w:t>
      </w:r>
      <w:r w:rsidRPr="00BA0C90">
        <w:tab/>
      </w:r>
      <w:r w:rsidRPr="00BA0C90">
        <w:rPr>
          <w:i/>
        </w:rPr>
        <w:t>simultaneousTx-differentTx-duration-r15</w:t>
      </w:r>
      <w:bookmarkEnd w:id="1089"/>
      <w:bookmarkEnd w:id="1090"/>
      <w:bookmarkEnd w:id="1091"/>
      <w:bookmarkEnd w:id="1092"/>
      <w:bookmarkEnd w:id="1093"/>
      <w:bookmarkEnd w:id="1094"/>
    </w:p>
    <w:p w14:paraId="17214E7B" w14:textId="77777777" w:rsidR="00572B09" w:rsidRPr="00BA0C90" w:rsidRDefault="00572B09" w:rsidP="00572B09">
      <w:r w:rsidRPr="00BA0C90">
        <w:rPr>
          <w:lang w:eastAsia="zh-CN"/>
        </w:rPr>
        <w:t xml:space="preserve">This field defines </w:t>
      </w:r>
      <w:r w:rsidRPr="00BA0C90">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BA0C90" w:rsidRDefault="00572B09" w:rsidP="00572B09">
      <w:pPr>
        <w:pStyle w:val="Heading4"/>
        <w:rPr>
          <w:i/>
        </w:rPr>
      </w:pPr>
      <w:bookmarkStart w:id="1095" w:name="_Toc29241167"/>
      <w:bookmarkStart w:id="1096" w:name="_Toc37152636"/>
      <w:bookmarkStart w:id="1097" w:name="_Toc37236553"/>
      <w:bookmarkStart w:id="1098" w:name="_Toc46493643"/>
      <w:bookmarkStart w:id="1099" w:name="_Toc52534537"/>
      <w:bookmarkStart w:id="1100" w:name="_Toc130936637"/>
      <w:r w:rsidRPr="00BA0C90">
        <w:t>4.3.4.97</w:t>
      </w:r>
      <w:r w:rsidRPr="00BA0C90">
        <w:tab/>
      </w:r>
      <w:r w:rsidRPr="00BA0C90">
        <w:rPr>
          <w:i/>
        </w:rPr>
        <w:t>slotPDSCH-TxDiv-TM8-r15</w:t>
      </w:r>
      <w:bookmarkEnd w:id="1095"/>
      <w:bookmarkEnd w:id="1096"/>
      <w:bookmarkEnd w:id="1097"/>
      <w:bookmarkEnd w:id="1098"/>
      <w:bookmarkEnd w:id="1099"/>
      <w:bookmarkEnd w:id="1100"/>
    </w:p>
    <w:p w14:paraId="052ABA15" w14:textId="77777777" w:rsidR="00572B09" w:rsidRPr="00BA0C90" w:rsidRDefault="00572B09" w:rsidP="00572B09">
      <w:pPr>
        <w:rPr>
          <w:lang w:eastAsia="zh-CN"/>
        </w:rPr>
      </w:pPr>
      <w:r w:rsidRPr="00BA0C90">
        <w:rPr>
          <w:lang w:eastAsia="zh-CN"/>
        </w:rPr>
        <w:t>This field indicates whether the UE supports TX diversity transmission using ports 7 and 8 for TM8 for slot PDSCH.</w:t>
      </w:r>
    </w:p>
    <w:p w14:paraId="533159DF" w14:textId="77777777" w:rsidR="00572B09" w:rsidRPr="00BA0C90" w:rsidRDefault="00572B09" w:rsidP="00572B09">
      <w:pPr>
        <w:pStyle w:val="Heading4"/>
        <w:rPr>
          <w:i/>
        </w:rPr>
      </w:pPr>
      <w:bookmarkStart w:id="1101" w:name="_Toc29241168"/>
      <w:bookmarkStart w:id="1102" w:name="_Toc37152637"/>
      <w:bookmarkStart w:id="1103" w:name="_Toc37236554"/>
      <w:bookmarkStart w:id="1104" w:name="_Toc46493644"/>
      <w:bookmarkStart w:id="1105" w:name="_Toc52534538"/>
      <w:bookmarkStart w:id="1106" w:name="_Toc130936638"/>
      <w:r w:rsidRPr="00BA0C90">
        <w:t>4.3.4.98</w:t>
      </w:r>
      <w:r w:rsidRPr="00BA0C90">
        <w:tab/>
      </w:r>
      <w:r w:rsidRPr="00BA0C90">
        <w:rPr>
          <w:i/>
        </w:rPr>
        <w:t>slotPDSCH-TxDiv-TM9and10-r15</w:t>
      </w:r>
      <w:bookmarkEnd w:id="1101"/>
      <w:bookmarkEnd w:id="1102"/>
      <w:bookmarkEnd w:id="1103"/>
      <w:bookmarkEnd w:id="1104"/>
      <w:bookmarkEnd w:id="1105"/>
      <w:bookmarkEnd w:id="1106"/>
    </w:p>
    <w:p w14:paraId="27519A3A" w14:textId="77777777" w:rsidR="00572B09" w:rsidRPr="00BA0C90" w:rsidRDefault="00572B09" w:rsidP="00572B09">
      <w:pPr>
        <w:rPr>
          <w:lang w:eastAsia="zh-CN"/>
        </w:rPr>
      </w:pPr>
      <w:r w:rsidRPr="00BA0C90">
        <w:rPr>
          <w:lang w:eastAsia="zh-CN"/>
        </w:rPr>
        <w:t>This field indicates whether the UE supports TX diversity transmission using ports 7 and 8 for TM9/10 for slot PDSCH.</w:t>
      </w:r>
    </w:p>
    <w:p w14:paraId="0096713A" w14:textId="77777777" w:rsidR="00572B09" w:rsidRPr="00BA0C90" w:rsidRDefault="00572B09" w:rsidP="00572B09">
      <w:pPr>
        <w:pStyle w:val="Heading4"/>
        <w:rPr>
          <w:i/>
        </w:rPr>
      </w:pPr>
      <w:bookmarkStart w:id="1107" w:name="_Toc29241169"/>
      <w:bookmarkStart w:id="1108" w:name="_Toc37152638"/>
      <w:bookmarkStart w:id="1109" w:name="_Toc37236555"/>
      <w:bookmarkStart w:id="1110" w:name="_Toc46493645"/>
      <w:bookmarkStart w:id="1111" w:name="_Toc52534539"/>
      <w:bookmarkStart w:id="1112" w:name="_Toc130936639"/>
      <w:r w:rsidRPr="00BA0C90">
        <w:t>4.3.4.99</w:t>
      </w:r>
      <w:r w:rsidRPr="00BA0C90">
        <w:tab/>
      </w:r>
      <w:r w:rsidRPr="00BA0C90">
        <w:rPr>
          <w:i/>
        </w:rPr>
        <w:t>spdcch-differentRS-types-r15</w:t>
      </w:r>
      <w:bookmarkEnd w:id="1107"/>
      <w:bookmarkEnd w:id="1108"/>
      <w:bookmarkEnd w:id="1109"/>
      <w:bookmarkEnd w:id="1110"/>
      <w:bookmarkEnd w:id="1111"/>
      <w:bookmarkEnd w:id="1112"/>
    </w:p>
    <w:p w14:paraId="26825C7E" w14:textId="77777777" w:rsidR="00572B09" w:rsidRPr="00BA0C90" w:rsidRDefault="00572B09" w:rsidP="00572B09">
      <w:pPr>
        <w:rPr>
          <w:lang w:eastAsia="zh-CN"/>
        </w:rPr>
      </w:pPr>
      <w:r w:rsidRPr="00BA0C90">
        <w:rPr>
          <w:lang w:eastAsia="zh-CN"/>
        </w:rPr>
        <w:t>This field indicates whether the UE supports monitoring of sPDCCH on RB sets with different RS types within a TTI.</w:t>
      </w:r>
    </w:p>
    <w:p w14:paraId="72231DDF" w14:textId="77777777" w:rsidR="00572B09" w:rsidRPr="00BA0C90" w:rsidRDefault="00572B09" w:rsidP="00572B09">
      <w:pPr>
        <w:pStyle w:val="Heading4"/>
        <w:rPr>
          <w:i/>
        </w:rPr>
      </w:pPr>
      <w:bookmarkStart w:id="1113" w:name="_Toc29241170"/>
      <w:bookmarkStart w:id="1114" w:name="_Toc37152639"/>
      <w:bookmarkStart w:id="1115" w:name="_Toc37236556"/>
      <w:bookmarkStart w:id="1116" w:name="_Toc46493646"/>
      <w:bookmarkStart w:id="1117" w:name="_Toc52534540"/>
      <w:bookmarkStart w:id="1118" w:name="_Toc130936640"/>
      <w:r w:rsidRPr="00BA0C90">
        <w:t>4.3.4.100</w:t>
      </w:r>
      <w:r w:rsidRPr="00BA0C90">
        <w:tab/>
      </w:r>
      <w:r w:rsidRPr="00BA0C90">
        <w:rPr>
          <w:i/>
        </w:rPr>
        <w:t>spt-Parameters-r15</w:t>
      </w:r>
      <w:bookmarkEnd w:id="1113"/>
      <w:bookmarkEnd w:id="1114"/>
      <w:bookmarkEnd w:id="1115"/>
      <w:bookmarkEnd w:id="1116"/>
      <w:bookmarkEnd w:id="1117"/>
      <w:bookmarkEnd w:id="1118"/>
    </w:p>
    <w:p w14:paraId="483DE005" w14:textId="77777777" w:rsidR="00572B09" w:rsidRPr="00BA0C90" w:rsidRDefault="00572B09" w:rsidP="00572B09">
      <w:pPr>
        <w:rPr>
          <w:lang w:eastAsia="zh-CN"/>
        </w:rPr>
      </w:pPr>
      <w:r w:rsidRPr="00BA0C90">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BA0C90">
        <w:rPr>
          <w:i/>
        </w:rPr>
        <w:t xml:space="preserve">maxNumberCCs-SPT-r15 </w:t>
      </w:r>
      <w:r w:rsidRPr="00BA0C90">
        <w:rPr>
          <w:lang w:eastAsia="zh-CN"/>
        </w:rPr>
        <w:t xml:space="preserve">applies to all the FS-type(s) </w:t>
      </w:r>
      <w:r w:rsidRPr="00BA0C90">
        <w:rPr>
          <w:i/>
        </w:rPr>
        <w:t>frameStructureType-SPT-r15</w:t>
      </w:r>
      <w:r w:rsidRPr="00BA0C90">
        <w:rPr>
          <w:lang w:eastAsia="zh-CN"/>
        </w:rPr>
        <w:t xml:space="preserve"> supported in a given band combination.</w:t>
      </w:r>
    </w:p>
    <w:p w14:paraId="08C8068C" w14:textId="77777777" w:rsidR="00572B09" w:rsidRPr="00BA0C90" w:rsidRDefault="00572B09" w:rsidP="00572B09">
      <w:pPr>
        <w:pStyle w:val="Heading4"/>
        <w:rPr>
          <w:i/>
        </w:rPr>
      </w:pPr>
      <w:bookmarkStart w:id="1119" w:name="_Toc29241171"/>
      <w:bookmarkStart w:id="1120" w:name="_Toc37152640"/>
      <w:bookmarkStart w:id="1121" w:name="_Toc37236557"/>
      <w:bookmarkStart w:id="1122" w:name="_Toc46493647"/>
      <w:bookmarkStart w:id="1123" w:name="_Toc52534541"/>
      <w:bookmarkStart w:id="1124" w:name="_Toc130936641"/>
      <w:r w:rsidRPr="00BA0C90">
        <w:t>4.3.4.101</w:t>
      </w:r>
      <w:r w:rsidRPr="00BA0C90">
        <w:tab/>
      </w:r>
      <w:r w:rsidRPr="00BA0C90">
        <w:rPr>
          <w:i/>
        </w:rPr>
        <w:t>sps-CyclicShift-r15</w:t>
      </w:r>
      <w:bookmarkEnd w:id="1119"/>
      <w:bookmarkEnd w:id="1120"/>
      <w:bookmarkEnd w:id="1121"/>
      <w:bookmarkEnd w:id="1122"/>
      <w:bookmarkEnd w:id="1123"/>
      <w:bookmarkEnd w:id="1124"/>
    </w:p>
    <w:p w14:paraId="7CAFDD75" w14:textId="77777777" w:rsidR="00572B09" w:rsidRPr="00BA0C90" w:rsidRDefault="00572B09" w:rsidP="00572B09">
      <w:pPr>
        <w:rPr>
          <w:lang w:eastAsia="zh-CN"/>
        </w:rPr>
      </w:pPr>
      <w:r w:rsidRPr="00BA0C90">
        <w:rPr>
          <w:lang w:eastAsia="zh-CN"/>
        </w:rPr>
        <w:t>This field indicates whether the UE supports different cyclic shift for DMRS for UL SPS using 1ms TTI.</w:t>
      </w:r>
    </w:p>
    <w:p w14:paraId="01CFBEFA" w14:textId="77777777" w:rsidR="00572B09" w:rsidRPr="00BA0C90" w:rsidRDefault="00572B09" w:rsidP="00572B09">
      <w:pPr>
        <w:pStyle w:val="Heading4"/>
        <w:rPr>
          <w:i/>
        </w:rPr>
      </w:pPr>
      <w:bookmarkStart w:id="1125" w:name="_Toc29241172"/>
      <w:bookmarkStart w:id="1126" w:name="_Toc37152641"/>
      <w:bookmarkStart w:id="1127" w:name="_Toc37236558"/>
      <w:bookmarkStart w:id="1128" w:name="_Toc46493648"/>
      <w:bookmarkStart w:id="1129" w:name="_Toc52534542"/>
      <w:bookmarkStart w:id="1130" w:name="_Toc130936642"/>
      <w:r w:rsidRPr="00BA0C90">
        <w:t>4.3.4.102</w:t>
      </w:r>
      <w:r w:rsidRPr="00BA0C90">
        <w:tab/>
      </w:r>
      <w:r w:rsidRPr="00BA0C90">
        <w:rPr>
          <w:i/>
        </w:rPr>
        <w:t>subslotPDSCH-TxDiv-TM9and10-r15</w:t>
      </w:r>
      <w:bookmarkEnd w:id="1125"/>
      <w:bookmarkEnd w:id="1126"/>
      <w:bookmarkEnd w:id="1127"/>
      <w:bookmarkEnd w:id="1128"/>
      <w:bookmarkEnd w:id="1129"/>
      <w:bookmarkEnd w:id="1130"/>
    </w:p>
    <w:p w14:paraId="19DE3ED6" w14:textId="77777777" w:rsidR="00572B09" w:rsidRPr="00BA0C90" w:rsidRDefault="00572B09" w:rsidP="00572B09">
      <w:pPr>
        <w:rPr>
          <w:lang w:eastAsia="zh-CN"/>
        </w:rPr>
      </w:pPr>
      <w:r w:rsidRPr="00BA0C90">
        <w:rPr>
          <w:lang w:eastAsia="zh-CN"/>
        </w:rPr>
        <w:t>This field indicates whether the UE supports TX diversity transmission using ports 7 and 8 for TM9/10 for subslot PDSCH.</w:t>
      </w:r>
    </w:p>
    <w:p w14:paraId="7E1D4C31" w14:textId="77777777" w:rsidR="00572B09" w:rsidRPr="00BA0C90" w:rsidRDefault="00572B09" w:rsidP="00572B09">
      <w:pPr>
        <w:pStyle w:val="Heading4"/>
        <w:rPr>
          <w:i/>
        </w:rPr>
      </w:pPr>
      <w:bookmarkStart w:id="1131" w:name="_Toc29241173"/>
      <w:bookmarkStart w:id="1132" w:name="_Toc37152642"/>
      <w:bookmarkStart w:id="1133" w:name="_Toc37236559"/>
      <w:bookmarkStart w:id="1134" w:name="_Toc46493649"/>
      <w:bookmarkStart w:id="1135" w:name="_Toc52534543"/>
      <w:bookmarkStart w:id="1136" w:name="_Toc130936643"/>
      <w:r w:rsidRPr="00BA0C90">
        <w:t>4.3.4.103</w:t>
      </w:r>
      <w:r w:rsidRPr="00BA0C90">
        <w:tab/>
      </w:r>
      <w:r w:rsidRPr="00BA0C90">
        <w:rPr>
          <w:i/>
        </w:rPr>
        <w:t>sTTI-SupportedCombinations-r15</w:t>
      </w:r>
      <w:bookmarkEnd w:id="1131"/>
      <w:bookmarkEnd w:id="1132"/>
      <w:bookmarkEnd w:id="1133"/>
      <w:bookmarkEnd w:id="1134"/>
      <w:bookmarkEnd w:id="1135"/>
      <w:bookmarkEnd w:id="1136"/>
    </w:p>
    <w:p w14:paraId="4500EA56" w14:textId="77777777" w:rsidR="00572B09" w:rsidRPr="00BA0C90" w:rsidRDefault="00572B09" w:rsidP="00572B09">
      <w:r w:rsidRPr="00BA0C90">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BA0C90" w:rsidRDefault="00572B09" w:rsidP="00572B09">
      <w:pPr>
        <w:pStyle w:val="Heading4"/>
        <w:rPr>
          <w:i/>
        </w:rPr>
      </w:pPr>
      <w:bookmarkStart w:id="1137" w:name="_Toc29241174"/>
      <w:bookmarkStart w:id="1138" w:name="_Toc37152643"/>
      <w:bookmarkStart w:id="1139" w:name="_Toc37236560"/>
      <w:bookmarkStart w:id="1140" w:name="_Toc46493650"/>
      <w:bookmarkStart w:id="1141" w:name="_Toc52534544"/>
      <w:bookmarkStart w:id="1142" w:name="_Toc130936644"/>
      <w:r w:rsidRPr="00BA0C90">
        <w:t>4.3.4.104</w:t>
      </w:r>
      <w:r w:rsidRPr="00BA0C90">
        <w:tab/>
      </w:r>
      <w:r w:rsidR="00AD476C" w:rsidRPr="00BA0C90">
        <w:t>Void</w:t>
      </w:r>
      <w:bookmarkEnd w:id="1137"/>
      <w:bookmarkEnd w:id="1138"/>
      <w:bookmarkEnd w:id="1139"/>
      <w:bookmarkEnd w:id="1140"/>
      <w:bookmarkEnd w:id="1141"/>
      <w:bookmarkEnd w:id="1142"/>
    </w:p>
    <w:p w14:paraId="38024281" w14:textId="77777777" w:rsidR="00572B09" w:rsidRPr="00BA0C90" w:rsidRDefault="00572B09" w:rsidP="00572B09">
      <w:pPr>
        <w:pStyle w:val="Heading4"/>
        <w:rPr>
          <w:i/>
        </w:rPr>
      </w:pPr>
      <w:bookmarkStart w:id="1143" w:name="_Toc29241175"/>
      <w:bookmarkStart w:id="1144" w:name="_Toc37152644"/>
      <w:bookmarkStart w:id="1145" w:name="_Toc37236561"/>
      <w:bookmarkStart w:id="1146" w:name="_Toc46493651"/>
      <w:bookmarkStart w:id="1147" w:name="_Toc52534545"/>
      <w:bookmarkStart w:id="1148" w:name="_Toc130936645"/>
      <w:r w:rsidRPr="00BA0C90">
        <w:t>4.3.4.105</w:t>
      </w:r>
      <w:r w:rsidRPr="00BA0C90">
        <w:tab/>
      </w:r>
      <w:r w:rsidRPr="00BA0C90">
        <w:rPr>
          <w:i/>
        </w:rPr>
        <w:t>sTTI-SPT-BandParameters-r15</w:t>
      </w:r>
      <w:bookmarkEnd w:id="1143"/>
      <w:bookmarkEnd w:id="1144"/>
      <w:bookmarkEnd w:id="1145"/>
      <w:bookmarkEnd w:id="1146"/>
      <w:bookmarkEnd w:id="1147"/>
      <w:bookmarkEnd w:id="1148"/>
    </w:p>
    <w:p w14:paraId="49BE313E" w14:textId="77777777" w:rsidR="00572B09" w:rsidRPr="00BA0C90" w:rsidRDefault="00572B09" w:rsidP="00572B09">
      <w:r w:rsidRPr="00BA0C90">
        <w:t>This field indicates the different sTTI/sPT capabilities for each band of the reported band combinations</w:t>
      </w:r>
      <w:r w:rsidR="00AD476C" w:rsidRPr="00BA0C90">
        <w:t xml:space="preserve"> using </w:t>
      </w:r>
      <w:r w:rsidR="00AD476C" w:rsidRPr="00BA0C90">
        <w:rPr>
          <w:i/>
        </w:rPr>
        <w:t>supportedBandCombination</w:t>
      </w:r>
      <w:r w:rsidRPr="00BA0C90">
        <w:t xml:space="preserve">. </w:t>
      </w:r>
      <w:r w:rsidR="00AD476C" w:rsidRPr="00BA0C90">
        <w:t xml:space="preserve">The UE reports these capabilities in the same order in which the band combinations are reported. The UE is allowed to report the same band combination more than once, if the corresponding sTTI/sPT capabilities are different. </w:t>
      </w:r>
      <w:r w:rsidRPr="00BA0C90">
        <w:t xml:space="preserve">If any of the </w:t>
      </w:r>
      <w:r w:rsidR="00AD476C" w:rsidRPr="00BA0C90">
        <w:t>fields</w:t>
      </w:r>
      <w:r w:rsidRPr="00BA0C90">
        <w:t xml:space="preserve"> </w:t>
      </w:r>
      <w:r w:rsidRPr="00BA0C90">
        <w:rPr>
          <w:i/>
        </w:rPr>
        <w:t>sTTI-CA-MIMO-ParametersDL-r15, sTTI-CA-MIMO-ParametersUL-r15, sTTI-SupportedCSI-Proc-r15</w:t>
      </w:r>
      <w:r w:rsidRPr="00BA0C90">
        <w:t xml:space="preserve"> are not provided by the UE, the corresponding parameters of these </w:t>
      </w:r>
      <w:r w:rsidR="00AD476C" w:rsidRPr="00BA0C90">
        <w:t>fields</w:t>
      </w:r>
      <w:r w:rsidR="00AD476C" w:rsidRPr="00BA0C90" w:rsidDel="00AD476C">
        <w:t xml:space="preserve"> </w:t>
      </w:r>
      <w:r w:rsidRPr="00BA0C90">
        <w:t xml:space="preserve">reported from the band of the band combination for which the sTTI parameters are applied, are assumed to be supported for sTTI/sPT features as well. If any of the </w:t>
      </w:r>
      <w:r w:rsidR="00AD476C" w:rsidRPr="00BA0C90">
        <w:t>fields</w:t>
      </w:r>
      <w:r w:rsidR="00AD476C" w:rsidRPr="00BA0C90" w:rsidDel="00AD476C">
        <w:t xml:space="preserve"> </w:t>
      </w:r>
      <w:r w:rsidRPr="00BA0C90">
        <w:rPr>
          <w:i/>
        </w:rPr>
        <w:t>sTTI-MIMO-CA-ParametersPerBoBC</w:t>
      </w:r>
      <w:r w:rsidR="00F065CE" w:rsidRPr="00BA0C90">
        <w:rPr>
          <w:i/>
        </w:rPr>
        <w:t>s</w:t>
      </w:r>
      <w:r w:rsidRPr="00BA0C90">
        <w:rPr>
          <w:i/>
        </w:rPr>
        <w:t>-r15, sTTI-MIMO-CA-ParametersPerBoBC</w:t>
      </w:r>
      <w:r w:rsidR="00F065CE" w:rsidRPr="00BA0C90">
        <w:rPr>
          <w:i/>
        </w:rPr>
        <w:t>s</w:t>
      </w:r>
      <w:r w:rsidRPr="00BA0C90">
        <w:rPr>
          <w:i/>
        </w:rPr>
        <w:t>-v15</w:t>
      </w:r>
      <w:r w:rsidR="00F065CE" w:rsidRPr="00BA0C90">
        <w:rPr>
          <w:i/>
        </w:rPr>
        <w:t>30</w:t>
      </w:r>
      <w:r w:rsidRPr="00BA0C90">
        <w:rPr>
          <w:i/>
        </w:rPr>
        <w:t xml:space="preserve"> </w:t>
      </w:r>
      <w:r w:rsidRPr="00BA0C90">
        <w:t xml:space="preserve">are not provided by the UE, the corresponding parameters from </w:t>
      </w:r>
      <w:r w:rsidRPr="00BA0C90">
        <w:rPr>
          <w:i/>
        </w:rPr>
        <w:t>mimo-UE-ParametersSTTI-r15, mimo-UE-ParametersSTTI-v15</w:t>
      </w:r>
      <w:r w:rsidR="00F065CE" w:rsidRPr="00BA0C90">
        <w:rPr>
          <w:i/>
        </w:rPr>
        <w:t>30</w:t>
      </w:r>
      <w:r w:rsidRPr="00BA0C90">
        <w:rPr>
          <w:i/>
        </w:rPr>
        <w:t xml:space="preserve"> </w:t>
      </w:r>
      <w:r w:rsidRPr="00BA0C90">
        <w:t xml:space="preserve">are applied, and if any of the </w:t>
      </w:r>
      <w:r w:rsidR="00AD476C" w:rsidRPr="00BA0C90">
        <w:t>fields</w:t>
      </w:r>
      <w:r w:rsidR="00AD476C" w:rsidRPr="00BA0C90" w:rsidDel="00AD476C">
        <w:t xml:space="preserve"> </w:t>
      </w:r>
      <w:r w:rsidRPr="00BA0C90">
        <w:rPr>
          <w:i/>
        </w:rPr>
        <w:t>mimo-UE-ParametersSTTI-r15, mimo-UE-ParametersSTTI-v15</w:t>
      </w:r>
      <w:r w:rsidR="00F065CE" w:rsidRPr="00BA0C90">
        <w:rPr>
          <w:i/>
        </w:rPr>
        <w:t>30</w:t>
      </w:r>
      <w:r w:rsidRPr="00BA0C90">
        <w:t xml:space="preserve"> are not provided by the UE, then the corresponding parameters of these </w:t>
      </w:r>
      <w:r w:rsidR="00AD476C" w:rsidRPr="00BA0C90">
        <w:t>fields</w:t>
      </w:r>
      <w:r w:rsidR="00AD476C" w:rsidRPr="00BA0C90" w:rsidDel="00AD476C">
        <w:t xml:space="preserve"> </w:t>
      </w:r>
      <w:r w:rsidRPr="00BA0C90">
        <w:t>reported from the band of the band combination for which the sTTI parameters are applied, are assumed to be supported for sTTI/sPT features.</w:t>
      </w:r>
    </w:p>
    <w:p w14:paraId="20740452" w14:textId="77777777" w:rsidR="00572B09" w:rsidRPr="00BA0C90" w:rsidRDefault="00572B09" w:rsidP="00572B09">
      <w:pPr>
        <w:pStyle w:val="Heading4"/>
        <w:rPr>
          <w:i/>
        </w:rPr>
      </w:pPr>
      <w:bookmarkStart w:id="1149" w:name="_Toc29241176"/>
      <w:bookmarkStart w:id="1150" w:name="_Toc37152645"/>
      <w:bookmarkStart w:id="1151" w:name="_Toc37236562"/>
      <w:bookmarkStart w:id="1152" w:name="_Toc46493652"/>
      <w:bookmarkStart w:id="1153" w:name="_Toc52534546"/>
      <w:bookmarkStart w:id="1154" w:name="_Toc130936646"/>
      <w:r w:rsidRPr="00BA0C90">
        <w:t>4.3.4.106</w:t>
      </w:r>
      <w:r w:rsidRPr="00BA0C90">
        <w:tab/>
      </w:r>
      <w:r w:rsidRPr="00BA0C90">
        <w:rPr>
          <w:i/>
        </w:rPr>
        <w:t>sTTI-SupportedCSI-Proc-r15</w:t>
      </w:r>
      <w:bookmarkEnd w:id="1149"/>
      <w:bookmarkEnd w:id="1150"/>
      <w:bookmarkEnd w:id="1151"/>
      <w:bookmarkEnd w:id="1152"/>
      <w:bookmarkEnd w:id="1153"/>
      <w:bookmarkEnd w:id="1154"/>
    </w:p>
    <w:p w14:paraId="1DD68DBD" w14:textId="77777777" w:rsidR="00572B09" w:rsidRPr="00BA0C90" w:rsidRDefault="00572B09" w:rsidP="00572B09">
      <w:r w:rsidRPr="00BA0C90">
        <w:t>This field indicates, for short TTI</w:t>
      </w:r>
      <w:r w:rsidR="00AD476C" w:rsidRPr="00BA0C90">
        <w:t>,</w:t>
      </w:r>
      <w:r w:rsidRPr="00BA0C90">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BA0C90">
        <w:rPr>
          <w:i/>
        </w:rPr>
        <w:t>bandParameterList-r11, bandParameterList-r13</w:t>
      </w:r>
      <w:r w:rsidRPr="00BA0C90">
        <w:t xml:space="preserve"> if they are reported. If the UE supports at least 1 CSI process on any component carrier, then the UE shall include this field in all bands in all band combinations.</w:t>
      </w:r>
    </w:p>
    <w:p w14:paraId="4B085E3B" w14:textId="77777777" w:rsidR="00572B09" w:rsidRPr="00BA0C90" w:rsidRDefault="00572B09" w:rsidP="00572B09">
      <w:pPr>
        <w:pStyle w:val="Heading4"/>
        <w:rPr>
          <w:i/>
        </w:rPr>
      </w:pPr>
      <w:bookmarkStart w:id="1155" w:name="_Toc29241177"/>
      <w:bookmarkStart w:id="1156" w:name="_Toc37152646"/>
      <w:bookmarkStart w:id="1157" w:name="_Toc37236563"/>
      <w:bookmarkStart w:id="1158" w:name="_Toc46493653"/>
      <w:bookmarkStart w:id="1159" w:name="_Toc52534547"/>
      <w:bookmarkStart w:id="1160" w:name="_Toc130936647"/>
      <w:r w:rsidRPr="00BA0C90">
        <w:t>4.3.4.107</w:t>
      </w:r>
      <w:r w:rsidRPr="00BA0C90">
        <w:tab/>
      </w:r>
      <w:r w:rsidRPr="00BA0C90">
        <w:rPr>
          <w:i/>
        </w:rPr>
        <w:t>txDiv-SPUCCH-r15</w:t>
      </w:r>
      <w:bookmarkEnd w:id="1155"/>
      <w:bookmarkEnd w:id="1156"/>
      <w:bookmarkEnd w:id="1157"/>
      <w:bookmarkEnd w:id="1158"/>
      <w:bookmarkEnd w:id="1159"/>
      <w:bookmarkEnd w:id="1160"/>
    </w:p>
    <w:p w14:paraId="1B13DDB8" w14:textId="77777777" w:rsidR="00572B09" w:rsidRPr="00BA0C90" w:rsidRDefault="00572B09" w:rsidP="00572B09">
      <w:pPr>
        <w:rPr>
          <w:lang w:eastAsia="zh-CN"/>
        </w:rPr>
      </w:pPr>
      <w:r w:rsidRPr="00BA0C90">
        <w:rPr>
          <w:lang w:eastAsia="zh-CN"/>
        </w:rPr>
        <w:t>This field defines whether the UE supports Tx diversity on SPUCCH format 1, 1a, 1b and 3.</w:t>
      </w:r>
    </w:p>
    <w:p w14:paraId="642D9EFA" w14:textId="77777777" w:rsidR="00572B09" w:rsidRPr="00BA0C90" w:rsidRDefault="00572B09" w:rsidP="00572B09">
      <w:pPr>
        <w:pStyle w:val="Heading4"/>
        <w:rPr>
          <w:i/>
        </w:rPr>
      </w:pPr>
      <w:bookmarkStart w:id="1161" w:name="_Toc29241178"/>
      <w:bookmarkStart w:id="1162" w:name="_Toc37152647"/>
      <w:bookmarkStart w:id="1163" w:name="_Toc37236564"/>
      <w:bookmarkStart w:id="1164" w:name="_Toc46493654"/>
      <w:bookmarkStart w:id="1165" w:name="_Toc52534548"/>
      <w:bookmarkStart w:id="1166" w:name="_Toc130936648"/>
      <w:r w:rsidRPr="00BA0C90">
        <w:t>4.3.4.108</w:t>
      </w:r>
      <w:r w:rsidRPr="00BA0C90">
        <w:tab/>
      </w:r>
      <w:r w:rsidRPr="00BA0C90">
        <w:rPr>
          <w:i/>
        </w:rPr>
        <w:t>ul-256QAM-Slot-r15</w:t>
      </w:r>
      <w:bookmarkEnd w:id="1161"/>
      <w:bookmarkEnd w:id="1162"/>
      <w:bookmarkEnd w:id="1163"/>
      <w:bookmarkEnd w:id="1164"/>
      <w:bookmarkEnd w:id="1165"/>
      <w:bookmarkEnd w:id="1166"/>
    </w:p>
    <w:p w14:paraId="4538D36F" w14:textId="77777777" w:rsidR="00572B09" w:rsidRPr="00BA0C90" w:rsidRDefault="00572B09" w:rsidP="00572B09">
      <w:r w:rsidRPr="00BA0C90">
        <w:rPr>
          <w:lang w:eastAsia="zh-CN"/>
        </w:rPr>
        <w:t xml:space="preserve">This field defines </w:t>
      </w:r>
      <w:r w:rsidRPr="00BA0C90">
        <w:rPr>
          <w:lang w:eastAsia="en-GB"/>
        </w:rPr>
        <w:t>whether the UE supports 256QAM in UL</w:t>
      </w:r>
      <w:r w:rsidRPr="00BA0C90">
        <w:rPr>
          <w:lang w:eastAsia="zh-CN"/>
        </w:rPr>
        <w:t xml:space="preserve"> for slot TTI operation on the </w:t>
      </w:r>
      <w:r w:rsidRPr="00BA0C90">
        <w:rPr>
          <w:lang w:eastAsia="en-GB"/>
        </w:rPr>
        <w:t>band</w:t>
      </w:r>
      <w:r w:rsidRPr="00BA0C90">
        <w:rPr>
          <w:lang w:eastAsia="zh-CN"/>
        </w:rPr>
        <w:t>.</w:t>
      </w:r>
    </w:p>
    <w:p w14:paraId="30141168" w14:textId="77777777" w:rsidR="00572B09" w:rsidRPr="00BA0C90" w:rsidRDefault="00572B09" w:rsidP="00572B09">
      <w:pPr>
        <w:pStyle w:val="Heading4"/>
        <w:rPr>
          <w:i/>
        </w:rPr>
      </w:pPr>
      <w:bookmarkStart w:id="1167" w:name="_Toc29241179"/>
      <w:bookmarkStart w:id="1168" w:name="_Toc37152648"/>
      <w:bookmarkStart w:id="1169" w:name="_Toc37236565"/>
      <w:bookmarkStart w:id="1170" w:name="_Toc46493655"/>
      <w:bookmarkStart w:id="1171" w:name="_Toc52534549"/>
      <w:bookmarkStart w:id="1172" w:name="_Toc130936649"/>
      <w:r w:rsidRPr="00BA0C90">
        <w:t>4.3.4.109</w:t>
      </w:r>
      <w:r w:rsidRPr="00BA0C90">
        <w:tab/>
      </w:r>
      <w:r w:rsidRPr="00BA0C90">
        <w:rPr>
          <w:i/>
        </w:rPr>
        <w:t>ul-256QAM-Subslot-r15</w:t>
      </w:r>
      <w:bookmarkEnd w:id="1167"/>
      <w:bookmarkEnd w:id="1168"/>
      <w:bookmarkEnd w:id="1169"/>
      <w:bookmarkEnd w:id="1170"/>
      <w:bookmarkEnd w:id="1171"/>
      <w:bookmarkEnd w:id="1172"/>
    </w:p>
    <w:p w14:paraId="0CEC9295" w14:textId="77777777" w:rsidR="00572B09" w:rsidRPr="00BA0C90" w:rsidRDefault="00572B09" w:rsidP="00572B09">
      <w:pPr>
        <w:rPr>
          <w:lang w:eastAsia="zh-CN"/>
        </w:rPr>
      </w:pPr>
      <w:r w:rsidRPr="00BA0C90">
        <w:rPr>
          <w:lang w:eastAsia="zh-CN"/>
        </w:rPr>
        <w:t xml:space="preserve">This field defines </w:t>
      </w:r>
      <w:r w:rsidRPr="00BA0C90">
        <w:rPr>
          <w:lang w:eastAsia="en-GB"/>
        </w:rPr>
        <w:t>whether the UE supports 256QAM in UL</w:t>
      </w:r>
      <w:r w:rsidRPr="00BA0C90">
        <w:rPr>
          <w:lang w:eastAsia="zh-CN"/>
        </w:rPr>
        <w:t xml:space="preserve"> for subslot TTI operation on the </w:t>
      </w:r>
      <w:r w:rsidRPr="00BA0C90">
        <w:rPr>
          <w:lang w:eastAsia="en-GB"/>
        </w:rPr>
        <w:t>band</w:t>
      </w:r>
      <w:r w:rsidRPr="00BA0C90">
        <w:rPr>
          <w:lang w:eastAsia="zh-CN"/>
        </w:rPr>
        <w:t>.</w:t>
      </w:r>
    </w:p>
    <w:p w14:paraId="6AC022C3" w14:textId="77777777" w:rsidR="00D7596D" w:rsidRPr="00BA0C90" w:rsidRDefault="00D7596D" w:rsidP="00D7596D">
      <w:pPr>
        <w:pStyle w:val="Heading4"/>
        <w:rPr>
          <w:i/>
        </w:rPr>
      </w:pPr>
      <w:bookmarkStart w:id="1173" w:name="_Toc29241180"/>
      <w:bookmarkStart w:id="1174" w:name="_Toc37152649"/>
      <w:bookmarkStart w:id="1175" w:name="_Toc37236566"/>
      <w:bookmarkStart w:id="1176" w:name="_Toc46493656"/>
      <w:bookmarkStart w:id="1177" w:name="_Toc52534550"/>
      <w:bookmarkStart w:id="1178" w:name="_Toc130936650"/>
      <w:r w:rsidRPr="00BA0C90">
        <w:t>4.3.4.110</w:t>
      </w:r>
      <w:r w:rsidRPr="00BA0C90">
        <w:tab/>
      </w:r>
      <w:r w:rsidRPr="00BA0C90">
        <w:rPr>
          <w:i/>
        </w:rPr>
        <w:t>ue-TxAntennaSelection-SRS-1T4R-r15</w:t>
      </w:r>
      <w:bookmarkEnd w:id="1173"/>
      <w:bookmarkEnd w:id="1174"/>
      <w:bookmarkEnd w:id="1175"/>
      <w:bookmarkEnd w:id="1176"/>
      <w:bookmarkEnd w:id="1177"/>
      <w:bookmarkEnd w:id="1178"/>
    </w:p>
    <w:p w14:paraId="68027B5D" w14:textId="77777777" w:rsidR="00D7596D" w:rsidRPr="00BA0C90" w:rsidRDefault="00D7596D" w:rsidP="00D7596D">
      <w:r w:rsidRPr="00BA0C90">
        <w:t>This field indicates whether the UE supports to select one antenna among four antennas to transmit SRS for the corresponding band of the band combination as described in TS 36.213 [22].</w:t>
      </w:r>
    </w:p>
    <w:p w14:paraId="42438789" w14:textId="77777777" w:rsidR="00D7596D" w:rsidRPr="00BA0C90" w:rsidRDefault="00D7596D" w:rsidP="00D7596D">
      <w:pPr>
        <w:pStyle w:val="Heading4"/>
      </w:pPr>
      <w:bookmarkStart w:id="1179" w:name="_Toc29241181"/>
      <w:bookmarkStart w:id="1180" w:name="_Toc37152650"/>
      <w:bookmarkStart w:id="1181" w:name="_Toc37236567"/>
      <w:bookmarkStart w:id="1182" w:name="_Toc46493657"/>
      <w:bookmarkStart w:id="1183" w:name="_Toc52534551"/>
      <w:bookmarkStart w:id="1184" w:name="_Toc130936651"/>
      <w:r w:rsidRPr="00BA0C90">
        <w:t>4.3.4.111</w:t>
      </w:r>
      <w:r w:rsidRPr="00BA0C90">
        <w:tab/>
      </w:r>
      <w:r w:rsidRPr="00BA0C90">
        <w:rPr>
          <w:i/>
        </w:rPr>
        <w:t>ue-TxAntennaSelection-SRS-2T4R-2Pairs-r15</w:t>
      </w:r>
      <w:bookmarkEnd w:id="1179"/>
      <w:bookmarkEnd w:id="1180"/>
      <w:bookmarkEnd w:id="1181"/>
      <w:bookmarkEnd w:id="1182"/>
      <w:bookmarkEnd w:id="1183"/>
      <w:bookmarkEnd w:id="1184"/>
    </w:p>
    <w:p w14:paraId="33B36A10" w14:textId="77777777" w:rsidR="00D7596D" w:rsidRPr="00BA0C90" w:rsidRDefault="00D7596D" w:rsidP="00D7596D">
      <w:r w:rsidRPr="00BA0C90">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BA0C90" w:rsidRDefault="00D7596D" w:rsidP="00D7596D">
      <w:pPr>
        <w:pStyle w:val="Heading4"/>
      </w:pPr>
      <w:bookmarkStart w:id="1185" w:name="_Toc29241182"/>
      <w:bookmarkStart w:id="1186" w:name="_Toc37152651"/>
      <w:bookmarkStart w:id="1187" w:name="_Toc37236568"/>
      <w:bookmarkStart w:id="1188" w:name="_Toc46493658"/>
      <w:bookmarkStart w:id="1189" w:name="_Toc52534552"/>
      <w:bookmarkStart w:id="1190" w:name="_Toc130936652"/>
      <w:r w:rsidRPr="00BA0C90">
        <w:t>4.3.4.112</w:t>
      </w:r>
      <w:r w:rsidRPr="00BA0C90">
        <w:tab/>
      </w:r>
      <w:r w:rsidRPr="00BA0C90">
        <w:rPr>
          <w:i/>
        </w:rPr>
        <w:t>ue-TxAntennaSelection-SRS-2T4R-3Pairs-r15</w:t>
      </w:r>
      <w:bookmarkEnd w:id="1185"/>
      <w:bookmarkEnd w:id="1186"/>
      <w:bookmarkEnd w:id="1187"/>
      <w:bookmarkEnd w:id="1188"/>
      <w:bookmarkEnd w:id="1189"/>
      <w:bookmarkEnd w:id="1190"/>
    </w:p>
    <w:p w14:paraId="53EDEF13" w14:textId="77777777" w:rsidR="00D7596D" w:rsidRPr="00BA0C90" w:rsidRDefault="00D7596D" w:rsidP="00572B09">
      <w:r w:rsidRPr="00BA0C90">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BA0C90" w:rsidRDefault="007E4DB9" w:rsidP="003364B4">
      <w:pPr>
        <w:pStyle w:val="Heading4"/>
      </w:pPr>
      <w:bookmarkStart w:id="1191" w:name="_Toc29241183"/>
      <w:bookmarkStart w:id="1192" w:name="_Toc37152652"/>
      <w:bookmarkStart w:id="1193" w:name="_Toc37236569"/>
      <w:bookmarkStart w:id="1194" w:name="_Toc46493659"/>
      <w:bookmarkStart w:id="1195" w:name="_Toc52534553"/>
      <w:bookmarkStart w:id="1196" w:name="_Toc130936653"/>
      <w:bookmarkStart w:id="1197" w:name="_Hlk512506855"/>
      <w:r w:rsidRPr="00BA0C90">
        <w:t>4.3.4.113</w:t>
      </w:r>
      <w:r w:rsidR="003364B4" w:rsidRPr="00BA0C90">
        <w:tab/>
      </w:r>
      <w:r w:rsidR="003364B4" w:rsidRPr="00BA0C90">
        <w:rPr>
          <w:i/>
        </w:rPr>
        <w:t>wakeUpSignal-r15</w:t>
      </w:r>
      <w:bookmarkEnd w:id="1191"/>
      <w:bookmarkEnd w:id="1192"/>
      <w:bookmarkEnd w:id="1193"/>
      <w:bookmarkEnd w:id="1194"/>
      <w:bookmarkEnd w:id="1195"/>
      <w:bookmarkEnd w:id="1196"/>
    </w:p>
    <w:p w14:paraId="26A62383" w14:textId="77777777" w:rsidR="003364B4" w:rsidRPr="00BA0C90" w:rsidRDefault="003364B4" w:rsidP="003364B4">
      <w:pPr>
        <w:rPr>
          <w:rFonts w:eastAsia="SimSun"/>
          <w:lang w:eastAsia="en-GB"/>
        </w:rPr>
      </w:pPr>
      <w:r w:rsidRPr="00BA0C90">
        <w:t xml:space="preserve">This field indicates whether the UE supports WUS </w:t>
      </w:r>
      <w:r w:rsidR="001F47B8" w:rsidRPr="00BA0C90">
        <w:t xml:space="preserve">for FDD </w:t>
      </w:r>
      <w:r w:rsidRPr="00BA0C90">
        <w:t>as specified in TS 36.211 [17]</w:t>
      </w:r>
      <w:r w:rsidR="001F47B8" w:rsidRPr="00BA0C90">
        <w:t>, TS 36.213 [22]</w:t>
      </w:r>
      <w:r w:rsidRPr="00BA0C90">
        <w:t xml:space="preserve"> and TS 36.304 [14]. </w:t>
      </w:r>
      <w:r w:rsidRPr="00BA0C90">
        <w:rPr>
          <w:rFonts w:eastAsia="SimSun"/>
          <w:lang w:eastAsia="en-GB"/>
        </w:rPr>
        <w:t>This feature is only applicable</w:t>
      </w:r>
      <w:r w:rsidR="008E1E6A" w:rsidRPr="00BA0C90">
        <w:rPr>
          <w:rFonts w:eastAsia="SimSun"/>
          <w:lang w:eastAsia="en-GB"/>
        </w:rPr>
        <w:t xml:space="preserve"> if the UE supports </w:t>
      </w:r>
      <w:r w:rsidR="008E1E6A" w:rsidRPr="00BA0C90">
        <w:rPr>
          <w:rFonts w:eastAsia="SimSun"/>
          <w:i/>
          <w:lang w:eastAsia="en-GB"/>
        </w:rPr>
        <w:t>ce-ModeA-r13</w:t>
      </w:r>
      <w:r w:rsidR="008E1E6A" w:rsidRPr="00BA0C90">
        <w:rPr>
          <w:rFonts w:eastAsia="SimSun"/>
          <w:lang w:eastAsia="en-GB"/>
        </w:rPr>
        <w:t xml:space="preserve"> or</w:t>
      </w:r>
      <w:r w:rsidRPr="00BA0C90">
        <w:t xml:space="preserve"> if the UE supports any </w:t>
      </w:r>
      <w:r w:rsidRPr="00BA0C90">
        <w:rPr>
          <w:i/>
        </w:rPr>
        <w:t>ue-Category-NB</w:t>
      </w:r>
      <w:r w:rsidRPr="00BA0C90">
        <w:rPr>
          <w:rFonts w:eastAsia="SimSun"/>
          <w:lang w:eastAsia="en-GB"/>
        </w:rPr>
        <w:t>.</w:t>
      </w:r>
    </w:p>
    <w:p w14:paraId="4EAD2E9B" w14:textId="77777777" w:rsidR="003364B4" w:rsidRPr="00BA0C90" w:rsidRDefault="007E4DB9" w:rsidP="003364B4">
      <w:pPr>
        <w:pStyle w:val="Heading4"/>
      </w:pPr>
      <w:bookmarkStart w:id="1198" w:name="_Toc29241184"/>
      <w:bookmarkStart w:id="1199" w:name="_Toc37152653"/>
      <w:bookmarkStart w:id="1200" w:name="_Toc37236570"/>
      <w:bookmarkStart w:id="1201" w:name="_Toc46493660"/>
      <w:bookmarkStart w:id="1202" w:name="_Toc52534554"/>
      <w:bookmarkStart w:id="1203" w:name="_Toc130936654"/>
      <w:bookmarkStart w:id="1204" w:name="_Hlk513183209"/>
      <w:bookmarkEnd w:id="1197"/>
      <w:r w:rsidRPr="00BA0C90">
        <w:t>4.3.4.114</w:t>
      </w:r>
      <w:r w:rsidR="003364B4" w:rsidRPr="00BA0C90">
        <w:tab/>
      </w:r>
      <w:r w:rsidR="003364B4" w:rsidRPr="00BA0C90">
        <w:rPr>
          <w:i/>
        </w:rPr>
        <w:t>wakeUpSignalMinGap-eDRX-r15</w:t>
      </w:r>
      <w:bookmarkEnd w:id="1198"/>
      <w:bookmarkEnd w:id="1199"/>
      <w:bookmarkEnd w:id="1200"/>
      <w:bookmarkEnd w:id="1201"/>
      <w:bookmarkEnd w:id="1202"/>
      <w:bookmarkEnd w:id="1203"/>
    </w:p>
    <w:p w14:paraId="64E1DE3A" w14:textId="77777777" w:rsidR="003364B4" w:rsidRPr="00BA0C90" w:rsidRDefault="003364B4" w:rsidP="003364B4">
      <w:pPr>
        <w:rPr>
          <w:rFonts w:eastAsia="SimSun"/>
          <w:lang w:eastAsia="en-GB"/>
        </w:rPr>
      </w:pPr>
      <w:r w:rsidRPr="00BA0C90">
        <w:t>This field indicates the minimum gap required between end of WUS and start of PO by a UE indicating support of extended idle mode DRX</w:t>
      </w:r>
      <w:r w:rsidR="001F47B8" w:rsidRPr="00BA0C90">
        <w:t xml:space="preserve"> for FDD</w:t>
      </w:r>
      <w:r w:rsidRPr="00BA0C90">
        <w:t xml:space="preserve">, as specified in TS 24.301 [28]. </w:t>
      </w:r>
      <w:r w:rsidR="001F47B8" w:rsidRPr="00BA0C90">
        <w:t xml:space="preserve">A UE indicating support of </w:t>
      </w:r>
      <w:r w:rsidR="001F47B8" w:rsidRPr="00BA0C90">
        <w:rPr>
          <w:i/>
        </w:rPr>
        <w:t xml:space="preserve">wakeUpSignalMinGap-eDRX-r15 </w:t>
      </w:r>
      <w:r w:rsidR="001F47B8" w:rsidRPr="00BA0C90">
        <w:t>shall also indicate support of w</w:t>
      </w:r>
      <w:r w:rsidR="001F47B8" w:rsidRPr="00BA0C90">
        <w:rPr>
          <w:i/>
          <w:iCs/>
        </w:rPr>
        <w:t>akeUpSignal-r15</w:t>
      </w:r>
      <w:r w:rsidR="00A42D61" w:rsidRPr="00BA0C90">
        <w:t xml:space="preserve"> or </w:t>
      </w:r>
      <w:r w:rsidR="00A42D61" w:rsidRPr="00BA0C90">
        <w:rPr>
          <w:i/>
          <w:iCs/>
        </w:rPr>
        <w:t>groupWakeUpSignal-r16</w:t>
      </w:r>
      <w:r w:rsidR="001F47B8" w:rsidRPr="00BA0C90">
        <w:t xml:space="preserve">. </w:t>
      </w:r>
      <w:r w:rsidRPr="00BA0C90">
        <w:rPr>
          <w:rFonts w:eastAsia="SimSun"/>
          <w:lang w:eastAsia="en-GB"/>
        </w:rPr>
        <w:t>This feature is only applicable</w:t>
      </w:r>
      <w:r w:rsidRPr="00BA0C90">
        <w:t xml:space="preserve"> </w:t>
      </w:r>
      <w:r w:rsidR="008E1E6A" w:rsidRPr="00BA0C90">
        <w:t xml:space="preserve">if the UE supports </w:t>
      </w:r>
      <w:r w:rsidR="008E1E6A" w:rsidRPr="00BA0C90">
        <w:rPr>
          <w:i/>
        </w:rPr>
        <w:t>ce-ModeA-r13</w:t>
      </w:r>
      <w:r w:rsidR="008E1E6A" w:rsidRPr="00BA0C90">
        <w:t xml:space="preserve"> or </w:t>
      </w:r>
      <w:r w:rsidRPr="00BA0C90">
        <w:t xml:space="preserve">if the UE supports any </w:t>
      </w:r>
      <w:r w:rsidRPr="00BA0C90">
        <w:rPr>
          <w:i/>
        </w:rPr>
        <w:t>ue-Category-NB</w:t>
      </w:r>
      <w:r w:rsidRPr="00BA0C90">
        <w:rPr>
          <w:rFonts w:eastAsia="SimSun"/>
          <w:lang w:eastAsia="en-GB"/>
        </w:rPr>
        <w:t>.</w:t>
      </w:r>
    </w:p>
    <w:p w14:paraId="481742D1" w14:textId="77777777" w:rsidR="003364B4" w:rsidRPr="00BA0C90" w:rsidRDefault="007E4DB9" w:rsidP="003364B4">
      <w:pPr>
        <w:pStyle w:val="Heading4"/>
        <w:rPr>
          <w:i/>
        </w:rPr>
      </w:pPr>
      <w:bookmarkStart w:id="1205" w:name="_Toc29241185"/>
      <w:bookmarkStart w:id="1206" w:name="_Toc37152654"/>
      <w:bookmarkStart w:id="1207" w:name="_Toc37236571"/>
      <w:bookmarkStart w:id="1208" w:name="_Toc46493661"/>
      <w:bookmarkStart w:id="1209" w:name="_Toc52534555"/>
      <w:bookmarkStart w:id="1210" w:name="_Toc130936655"/>
      <w:r w:rsidRPr="00BA0C90">
        <w:t>4.3.4.115</w:t>
      </w:r>
      <w:r w:rsidR="003364B4" w:rsidRPr="00BA0C90">
        <w:tab/>
      </w:r>
      <w:r w:rsidR="003364B4" w:rsidRPr="00BA0C90">
        <w:rPr>
          <w:i/>
        </w:rPr>
        <w:t>mixedOperationMode-r15</w:t>
      </w:r>
      <w:bookmarkEnd w:id="1205"/>
      <w:bookmarkEnd w:id="1206"/>
      <w:bookmarkEnd w:id="1207"/>
      <w:bookmarkEnd w:id="1208"/>
      <w:bookmarkEnd w:id="1209"/>
      <w:bookmarkEnd w:id="1210"/>
    </w:p>
    <w:p w14:paraId="3F6B2D68" w14:textId="77777777" w:rsidR="003364B4" w:rsidRPr="00BA0C90" w:rsidRDefault="003364B4" w:rsidP="003364B4">
      <w:r w:rsidRPr="00BA0C90">
        <w:t xml:space="preserve">This field defines whether the UE supports multi-carrier operation where the anchor carrier is in standalone mode while the non-anchor carrier is in inband or guardand mode, and vice versa, for unicast, paging, and random access </w:t>
      </w:r>
      <w:r w:rsidR="00FC5EC0" w:rsidRPr="00BA0C90">
        <w:t xml:space="preserve">for FDD </w:t>
      </w:r>
      <w:r w:rsidRPr="00BA0C90">
        <w:t xml:space="preserve">as specified in TS 36.300 [30]. This field is only applicable for UEs of any </w:t>
      </w:r>
      <w:r w:rsidRPr="00BA0C90">
        <w:rPr>
          <w:i/>
        </w:rPr>
        <w:t>ue-Category-NB</w:t>
      </w:r>
      <w:r w:rsidRPr="00BA0C90">
        <w:t>.</w:t>
      </w:r>
      <w:bookmarkEnd w:id="1204"/>
    </w:p>
    <w:p w14:paraId="0DB9D4B0" w14:textId="77777777" w:rsidR="003364B4" w:rsidRPr="00BA0C90" w:rsidRDefault="007E4DB9" w:rsidP="003364B4">
      <w:pPr>
        <w:pStyle w:val="Heading4"/>
      </w:pPr>
      <w:bookmarkStart w:id="1211" w:name="_Toc29241186"/>
      <w:bookmarkStart w:id="1212" w:name="_Toc37152655"/>
      <w:bookmarkStart w:id="1213" w:name="_Toc37236572"/>
      <w:bookmarkStart w:id="1214" w:name="_Toc46493662"/>
      <w:bookmarkStart w:id="1215" w:name="_Toc52534556"/>
      <w:bookmarkStart w:id="1216" w:name="_Toc130936656"/>
      <w:r w:rsidRPr="00BA0C90">
        <w:t>4.3.4.116</w:t>
      </w:r>
      <w:r w:rsidR="003364B4" w:rsidRPr="00BA0C90">
        <w:tab/>
      </w:r>
      <w:r w:rsidR="002708A0" w:rsidRPr="00BA0C90">
        <w:t>void</w:t>
      </w:r>
      <w:bookmarkEnd w:id="1211"/>
      <w:bookmarkEnd w:id="1212"/>
      <w:bookmarkEnd w:id="1213"/>
      <w:bookmarkEnd w:id="1214"/>
      <w:bookmarkEnd w:id="1215"/>
      <w:bookmarkEnd w:id="1216"/>
    </w:p>
    <w:p w14:paraId="2D21189D" w14:textId="77777777" w:rsidR="003364B4" w:rsidRPr="00BA0C90" w:rsidRDefault="007E4DB9" w:rsidP="003364B4">
      <w:pPr>
        <w:pStyle w:val="Heading4"/>
      </w:pPr>
      <w:bookmarkStart w:id="1217" w:name="_Toc29241187"/>
      <w:bookmarkStart w:id="1218" w:name="_Toc37152656"/>
      <w:bookmarkStart w:id="1219" w:name="_Toc37236573"/>
      <w:bookmarkStart w:id="1220" w:name="_Toc46493663"/>
      <w:bookmarkStart w:id="1221" w:name="_Toc52534557"/>
      <w:bookmarkStart w:id="1222" w:name="_Toc130936657"/>
      <w:r w:rsidRPr="00BA0C90">
        <w:t>4.3.4.117</w:t>
      </w:r>
      <w:r w:rsidR="003364B4" w:rsidRPr="00BA0C90">
        <w:tab/>
      </w:r>
      <w:r w:rsidR="003364B4" w:rsidRPr="00BA0C90">
        <w:rPr>
          <w:i/>
        </w:rPr>
        <w:t>sr-WithHARQ-ACK-r15</w:t>
      </w:r>
      <w:bookmarkEnd w:id="1217"/>
      <w:bookmarkEnd w:id="1218"/>
      <w:bookmarkEnd w:id="1219"/>
      <w:bookmarkEnd w:id="1220"/>
      <w:bookmarkEnd w:id="1221"/>
      <w:bookmarkEnd w:id="1222"/>
    </w:p>
    <w:p w14:paraId="69BA0D1C" w14:textId="77777777" w:rsidR="003364B4" w:rsidRPr="00BA0C90" w:rsidRDefault="003364B4" w:rsidP="003364B4">
      <w:r w:rsidRPr="00BA0C90">
        <w:t xml:space="preserve">This field defines whether the UE supports physical layer SR with HARQ ACK </w:t>
      </w:r>
      <w:r w:rsidR="00FC5EC0" w:rsidRPr="00BA0C90">
        <w:t xml:space="preserve">for FDD </w:t>
      </w:r>
      <w:r w:rsidRPr="00BA0C90">
        <w:t xml:space="preserve">as specified in </w:t>
      </w:r>
      <w:r w:rsidRPr="00BA0C90">
        <w:rPr>
          <w:lang w:eastAsia="en-GB"/>
        </w:rPr>
        <w:t>TS 36.213 [22]</w:t>
      </w:r>
      <w:r w:rsidRPr="00BA0C90">
        <w:t xml:space="preserve">. This field is only applicable for UEs of any </w:t>
      </w:r>
      <w:r w:rsidRPr="00BA0C90">
        <w:rPr>
          <w:i/>
        </w:rPr>
        <w:t>ue-Category-NB</w:t>
      </w:r>
      <w:r w:rsidRPr="00BA0C90">
        <w:t>.</w:t>
      </w:r>
    </w:p>
    <w:p w14:paraId="2195CF5A" w14:textId="77777777" w:rsidR="003364B4" w:rsidRPr="00BA0C90" w:rsidRDefault="007E4DB9" w:rsidP="003364B4">
      <w:pPr>
        <w:pStyle w:val="Heading4"/>
      </w:pPr>
      <w:bookmarkStart w:id="1223" w:name="_Toc29241188"/>
      <w:bookmarkStart w:id="1224" w:name="_Toc37152657"/>
      <w:bookmarkStart w:id="1225" w:name="_Toc37236574"/>
      <w:bookmarkStart w:id="1226" w:name="_Toc46493664"/>
      <w:bookmarkStart w:id="1227" w:name="_Toc52534558"/>
      <w:bookmarkStart w:id="1228" w:name="_Toc130936658"/>
      <w:r w:rsidRPr="00BA0C90">
        <w:t>4.3.4.118</w:t>
      </w:r>
      <w:r w:rsidR="003364B4" w:rsidRPr="00BA0C90">
        <w:tab/>
      </w:r>
      <w:r w:rsidR="003364B4" w:rsidRPr="00BA0C90">
        <w:rPr>
          <w:i/>
        </w:rPr>
        <w:t>sr-WithoutHARQ-ACK-r15</w:t>
      </w:r>
      <w:bookmarkEnd w:id="1223"/>
      <w:bookmarkEnd w:id="1224"/>
      <w:bookmarkEnd w:id="1225"/>
      <w:bookmarkEnd w:id="1226"/>
      <w:bookmarkEnd w:id="1227"/>
      <w:bookmarkEnd w:id="1228"/>
    </w:p>
    <w:p w14:paraId="0B4083EB" w14:textId="77777777" w:rsidR="003364B4" w:rsidRPr="00BA0C90" w:rsidRDefault="003364B4" w:rsidP="003364B4">
      <w:r w:rsidRPr="00BA0C90">
        <w:t xml:space="preserve">This field defines whether the UE supports physical layer SR without HARQ ACK </w:t>
      </w:r>
      <w:r w:rsidR="00FC5EC0" w:rsidRPr="00BA0C90">
        <w:t xml:space="preserve">for FDD </w:t>
      </w:r>
      <w:r w:rsidRPr="00BA0C90">
        <w:t xml:space="preserve">as specified in </w:t>
      </w:r>
      <w:r w:rsidRPr="00BA0C90">
        <w:rPr>
          <w:lang w:eastAsia="en-GB"/>
        </w:rPr>
        <w:t>TS 36.211 [17] and TS 36.213 [22]</w:t>
      </w:r>
      <w:r w:rsidRPr="00BA0C90">
        <w:t xml:space="preserve">. This field is only applicable for UEs of any </w:t>
      </w:r>
      <w:r w:rsidRPr="00BA0C90">
        <w:rPr>
          <w:i/>
        </w:rPr>
        <w:t>ue-Category-NB</w:t>
      </w:r>
      <w:r w:rsidRPr="00BA0C90">
        <w:t>.</w:t>
      </w:r>
    </w:p>
    <w:p w14:paraId="45118824" w14:textId="77777777" w:rsidR="003364B4" w:rsidRPr="00BA0C90" w:rsidRDefault="007E4DB9" w:rsidP="003364B4">
      <w:pPr>
        <w:pStyle w:val="Heading4"/>
      </w:pPr>
      <w:bookmarkStart w:id="1229" w:name="_Toc29241189"/>
      <w:bookmarkStart w:id="1230" w:name="_Toc37152658"/>
      <w:bookmarkStart w:id="1231" w:name="_Toc37236575"/>
      <w:bookmarkStart w:id="1232" w:name="_Toc46493665"/>
      <w:bookmarkStart w:id="1233" w:name="_Toc52534559"/>
      <w:bookmarkStart w:id="1234" w:name="_Toc130936659"/>
      <w:r w:rsidRPr="00BA0C90">
        <w:t>4.3.4.119</w:t>
      </w:r>
      <w:r w:rsidR="003364B4" w:rsidRPr="00BA0C90">
        <w:tab/>
      </w:r>
      <w:r w:rsidR="003364B4" w:rsidRPr="00BA0C90">
        <w:rPr>
          <w:i/>
        </w:rPr>
        <w:t>nprach-Format2-r15</w:t>
      </w:r>
      <w:bookmarkEnd w:id="1229"/>
      <w:bookmarkEnd w:id="1230"/>
      <w:bookmarkEnd w:id="1231"/>
      <w:bookmarkEnd w:id="1232"/>
      <w:bookmarkEnd w:id="1233"/>
      <w:bookmarkEnd w:id="1234"/>
    </w:p>
    <w:p w14:paraId="4CA0A8A4" w14:textId="77777777" w:rsidR="003364B4" w:rsidRPr="00BA0C90" w:rsidRDefault="003364B4" w:rsidP="00572B09">
      <w:r w:rsidRPr="00BA0C90">
        <w:t>This field defines whether the UE supports NPRACH resources using preamble format 2</w:t>
      </w:r>
      <w:r w:rsidR="00FC5EC0" w:rsidRPr="00BA0C90">
        <w:t xml:space="preserve"> for FDD</w:t>
      </w:r>
      <w:r w:rsidRPr="00BA0C90">
        <w:t xml:space="preserve">. This field is only applicable for UEs of any </w:t>
      </w:r>
      <w:r w:rsidRPr="00BA0C90">
        <w:rPr>
          <w:i/>
        </w:rPr>
        <w:t>ue-Category-NB</w:t>
      </w:r>
      <w:r w:rsidRPr="00BA0C90">
        <w:t>.</w:t>
      </w:r>
    </w:p>
    <w:p w14:paraId="4A727411" w14:textId="77777777" w:rsidR="00BC4FAB" w:rsidRPr="00BA0C90" w:rsidRDefault="00BC4FAB" w:rsidP="00BC4FAB">
      <w:pPr>
        <w:pStyle w:val="Heading4"/>
        <w:rPr>
          <w:i/>
          <w:iCs/>
        </w:rPr>
      </w:pPr>
      <w:bookmarkStart w:id="1235" w:name="_Toc29241190"/>
      <w:bookmarkStart w:id="1236" w:name="_Toc37152659"/>
      <w:bookmarkStart w:id="1237" w:name="_Toc37236576"/>
      <w:bookmarkStart w:id="1238" w:name="_Toc46493666"/>
      <w:bookmarkStart w:id="1239" w:name="_Toc52534560"/>
      <w:bookmarkStart w:id="1240" w:name="_Toc130936660"/>
      <w:r w:rsidRPr="00BA0C90">
        <w:rPr>
          <w:iCs/>
        </w:rPr>
        <w:t>4.3.4.120</w:t>
      </w:r>
      <w:r w:rsidRPr="00BA0C90">
        <w:rPr>
          <w:iCs/>
        </w:rPr>
        <w:tab/>
      </w:r>
      <w:r w:rsidRPr="00BA0C90">
        <w:rPr>
          <w:i/>
          <w:iCs/>
        </w:rPr>
        <w:t>ce-UL-HARQ-ACK-Feedback-r15</w:t>
      </w:r>
      <w:bookmarkEnd w:id="1235"/>
      <w:bookmarkEnd w:id="1236"/>
      <w:bookmarkEnd w:id="1237"/>
      <w:bookmarkEnd w:id="1238"/>
      <w:bookmarkEnd w:id="1239"/>
      <w:bookmarkEnd w:id="1240"/>
    </w:p>
    <w:p w14:paraId="23DB9DDF" w14:textId="77777777" w:rsidR="00BC4FAB" w:rsidRPr="00BA0C90" w:rsidRDefault="00BC4FAB" w:rsidP="00BC4FAB">
      <w:r w:rsidRPr="00BA0C90">
        <w:t xml:space="preserve">This field indicates whether </w:t>
      </w:r>
      <w:r w:rsidR="00F065CE" w:rsidRPr="00BA0C90">
        <w:t xml:space="preserve">the </w:t>
      </w:r>
      <w:r w:rsidRPr="00BA0C90">
        <w:t>UE supports uplink HARQ ACK Feedback in RRC_CONNECTED when operating in coverage enhancement, as specified in TS</w:t>
      </w:r>
      <w:r w:rsidR="00F065CE" w:rsidRPr="00BA0C90">
        <w:t xml:space="preserve"> </w:t>
      </w:r>
      <w:r w:rsidRPr="00BA0C90">
        <w:t xml:space="preserve">36.213 [22]. A UE indicating support of </w:t>
      </w:r>
      <w:r w:rsidRPr="00BA0C90">
        <w:rPr>
          <w:i/>
        </w:rPr>
        <w:t>ce-UL-HARQ-ACK-Feedback</w:t>
      </w:r>
      <w:r w:rsidRPr="00BA0C90">
        <w:rPr>
          <w:i/>
          <w:iCs/>
        </w:rPr>
        <w:t xml:space="preserve">-r15 </w:t>
      </w:r>
      <w:r w:rsidRPr="00BA0C90">
        <w:t xml:space="preserve">shall also indicate support of </w:t>
      </w:r>
      <w:r w:rsidRPr="00BA0C90">
        <w:rPr>
          <w:i/>
          <w:iCs/>
        </w:rPr>
        <w:t>ce-ModeA-r13</w:t>
      </w:r>
      <w:r w:rsidRPr="00BA0C90">
        <w:t>.</w:t>
      </w:r>
    </w:p>
    <w:p w14:paraId="3B444ADB" w14:textId="77777777" w:rsidR="00BC4FAB" w:rsidRPr="00BA0C90" w:rsidRDefault="00BC4FAB" w:rsidP="00BC4FAB">
      <w:pPr>
        <w:pStyle w:val="Heading4"/>
        <w:rPr>
          <w:i/>
          <w:iCs/>
        </w:rPr>
      </w:pPr>
      <w:bookmarkStart w:id="1241" w:name="_Toc29241191"/>
      <w:bookmarkStart w:id="1242" w:name="_Toc37152660"/>
      <w:bookmarkStart w:id="1243" w:name="_Toc37236577"/>
      <w:bookmarkStart w:id="1244" w:name="_Toc46493667"/>
      <w:bookmarkStart w:id="1245" w:name="_Toc52534561"/>
      <w:bookmarkStart w:id="1246" w:name="_Toc130936661"/>
      <w:r w:rsidRPr="00BA0C90">
        <w:rPr>
          <w:iCs/>
        </w:rPr>
        <w:t>4.3.4.121</w:t>
      </w:r>
      <w:r w:rsidRPr="00BA0C90">
        <w:rPr>
          <w:iCs/>
        </w:rPr>
        <w:tab/>
      </w:r>
      <w:r w:rsidRPr="00BA0C90">
        <w:rPr>
          <w:i/>
          <w:iCs/>
        </w:rPr>
        <w:t>ce-PDSCH-FlexibleStartPRB-CE-ModeA-r15</w:t>
      </w:r>
      <w:bookmarkEnd w:id="1241"/>
      <w:bookmarkEnd w:id="1242"/>
      <w:bookmarkEnd w:id="1243"/>
      <w:bookmarkEnd w:id="1244"/>
      <w:bookmarkEnd w:id="1245"/>
      <w:bookmarkEnd w:id="1246"/>
    </w:p>
    <w:p w14:paraId="45F87B0A" w14:textId="77777777" w:rsidR="00BC4FAB" w:rsidRPr="00BA0C90" w:rsidRDefault="00BC4FAB" w:rsidP="00BC4FAB">
      <w:r w:rsidRPr="00BA0C90">
        <w:t xml:space="preserve">This field indicates whether </w:t>
      </w:r>
      <w:r w:rsidR="00284656" w:rsidRPr="00BA0C90">
        <w:t xml:space="preserve">the </w:t>
      </w:r>
      <w:r w:rsidRPr="00BA0C90">
        <w:t>UE supports flexible starting PRB for PDSCH in RRC_CONNECTED when operating in coverage enhancement mode A, as specified in TS</w:t>
      </w:r>
      <w:r w:rsidR="00F065CE" w:rsidRPr="00BA0C90">
        <w:t xml:space="preserve"> </w:t>
      </w:r>
      <w:r w:rsidRPr="00BA0C90">
        <w:t>36.211 [17] and TS</w:t>
      </w:r>
      <w:r w:rsidR="00F065CE" w:rsidRPr="00BA0C90">
        <w:t xml:space="preserve"> </w:t>
      </w:r>
      <w:r w:rsidRPr="00BA0C90">
        <w:t xml:space="preserve">36.213 [22]. A UE indicating support of </w:t>
      </w:r>
      <w:r w:rsidRPr="00BA0C90">
        <w:rPr>
          <w:i/>
        </w:rPr>
        <w:t>ce-PDSCH-FlexibleStartPRB-CE-ModeA</w:t>
      </w:r>
      <w:r w:rsidRPr="00BA0C90">
        <w:rPr>
          <w:i/>
          <w:iCs/>
        </w:rPr>
        <w:t xml:space="preserve">-r15 </w:t>
      </w:r>
      <w:r w:rsidRPr="00BA0C90">
        <w:t xml:space="preserve">shall also indicate support of </w:t>
      </w:r>
      <w:r w:rsidRPr="00BA0C90">
        <w:rPr>
          <w:i/>
          <w:iCs/>
        </w:rPr>
        <w:t>ce-ModeA-r13</w:t>
      </w:r>
      <w:r w:rsidRPr="00BA0C90">
        <w:t>.</w:t>
      </w:r>
    </w:p>
    <w:p w14:paraId="68951369" w14:textId="77777777" w:rsidR="00BC4FAB" w:rsidRPr="00BA0C90" w:rsidRDefault="00BC4FAB" w:rsidP="00BC4FAB">
      <w:pPr>
        <w:pStyle w:val="Heading4"/>
        <w:rPr>
          <w:i/>
          <w:iCs/>
        </w:rPr>
      </w:pPr>
      <w:bookmarkStart w:id="1247" w:name="_Toc29241192"/>
      <w:bookmarkStart w:id="1248" w:name="_Toc37152661"/>
      <w:bookmarkStart w:id="1249" w:name="_Toc37236578"/>
      <w:bookmarkStart w:id="1250" w:name="_Toc46493668"/>
      <w:bookmarkStart w:id="1251" w:name="_Toc52534562"/>
      <w:bookmarkStart w:id="1252" w:name="_Toc130936662"/>
      <w:r w:rsidRPr="00BA0C90">
        <w:rPr>
          <w:iCs/>
        </w:rPr>
        <w:t>4.3.4.122</w:t>
      </w:r>
      <w:r w:rsidRPr="00BA0C90">
        <w:rPr>
          <w:iCs/>
        </w:rPr>
        <w:tab/>
      </w:r>
      <w:r w:rsidRPr="00BA0C90">
        <w:rPr>
          <w:i/>
          <w:iCs/>
        </w:rPr>
        <w:t>ce-PDSCH-FlexibleStartPRB-CE-ModeB-r15</w:t>
      </w:r>
      <w:bookmarkEnd w:id="1247"/>
      <w:bookmarkEnd w:id="1248"/>
      <w:bookmarkEnd w:id="1249"/>
      <w:bookmarkEnd w:id="1250"/>
      <w:bookmarkEnd w:id="1251"/>
      <w:bookmarkEnd w:id="1252"/>
    </w:p>
    <w:p w14:paraId="3A1688BF" w14:textId="77777777" w:rsidR="00BC4FAB" w:rsidRPr="00BA0C90" w:rsidRDefault="00BC4FAB" w:rsidP="00BC4FAB">
      <w:r w:rsidRPr="00BA0C90">
        <w:t xml:space="preserve">This field indicates whether </w:t>
      </w:r>
      <w:r w:rsidR="00284656" w:rsidRPr="00BA0C90">
        <w:t xml:space="preserve">the </w:t>
      </w:r>
      <w:r w:rsidRPr="00BA0C90">
        <w:t>UE supports flexible starting PRB for PDSCH in RRC_CONNECTED when operating in coverage enhancement mode B, as specified in TS</w:t>
      </w:r>
      <w:r w:rsidR="00F065CE" w:rsidRPr="00BA0C90">
        <w:t xml:space="preserve"> </w:t>
      </w:r>
      <w:r w:rsidRPr="00BA0C90">
        <w:t>36.211 [17] and TS</w:t>
      </w:r>
      <w:r w:rsidR="00F065CE" w:rsidRPr="00BA0C90">
        <w:t xml:space="preserve"> </w:t>
      </w:r>
      <w:r w:rsidRPr="00BA0C90">
        <w:t xml:space="preserve">36.213 [22]. A UE indicating support of </w:t>
      </w:r>
      <w:r w:rsidRPr="00BA0C90">
        <w:rPr>
          <w:i/>
        </w:rPr>
        <w:t>ce-PDSCH-FlexibleStartPRB-CE-ModeB</w:t>
      </w:r>
      <w:r w:rsidRPr="00BA0C90">
        <w:rPr>
          <w:i/>
          <w:iCs/>
        </w:rPr>
        <w:t xml:space="preserve">-r15 </w:t>
      </w:r>
      <w:r w:rsidRPr="00BA0C90">
        <w:t xml:space="preserve">shall also indicate support of </w:t>
      </w:r>
      <w:r w:rsidRPr="00BA0C90">
        <w:rPr>
          <w:i/>
          <w:iCs/>
        </w:rPr>
        <w:t>ce-ModeB-r13</w:t>
      </w:r>
      <w:r w:rsidRPr="00BA0C90">
        <w:t>.</w:t>
      </w:r>
    </w:p>
    <w:p w14:paraId="0D88ECEB" w14:textId="77777777" w:rsidR="00BC4FAB" w:rsidRPr="00BA0C90" w:rsidRDefault="00BC4FAB" w:rsidP="00BC4FAB">
      <w:pPr>
        <w:pStyle w:val="Heading4"/>
        <w:rPr>
          <w:i/>
          <w:iCs/>
        </w:rPr>
      </w:pPr>
      <w:bookmarkStart w:id="1253" w:name="_Toc29241193"/>
      <w:bookmarkStart w:id="1254" w:name="_Toc37152662"/>
      <w:bookmarkStart w:id="1255" w:name="_Toc37236579"/>
      <w:bookmarkStart w:id="1256" w:name="_Toc46493669"/>
      <w:bookmarkStart w:id="1257" w:name="_Toc52534563"/>
      <w:bookmarkStart w:id="1258" w:name="_Toc130936663"/>
      <w:r w:rsidRPr="00BA0C90">
        <w:rPr>
          <w:iCs/>
        </w:rPr>
        <w:t>4.3.4.123</w:t>
      </w:r>
      <w:r w:rsidRPr="00BA0C90">
        <w:rPr>
          <w:iCs/>
        </w:rPr>
        <w:tab/>
      </w:r>
      <w:r w:rsidRPr="00BA0C90">
        <w:rPr>
          <w:i/>
          <w:iCs/>
        </w:rPr>
        <w:t>ce-PUSCH-FlexibleStartPRB-CE-ModeA-r15</w:t>
      </w:r>
      <w:bookmarkEnd w:id="1253"/>
      <w:bookmarkEnd w:id="1254"/>
      <w:bookmarkEnd w:id="1255"/>
      <w:bookmarkEnd w:id="1256"/>
      <w:bookmarkEnd w:id="1257"/>
      <w:bookmarkEnd w:id="1258"/>
    </w:p>
    <w:p w14:paraId="58F5AB91" w14:textId="77777777" w:rsidR="00BC4FAB" w:rsidRPr="00BA0C90" w:rsidRDefault="00BC4FAB" w:rsidP="00BC4FAB">
      <w:r w:rsidRPr="00BA0C90">
        <w:t xml:space="preserve">This field indicates whether </w:t>
      </w:r>
      <w:r w:rsidR="00284656" w:rsidRPr="00BA0C90">
        <w:t xml:space="preserve">the </w:t>
      </w:r>
      <w:r w:rsidRPr="00BA0C90">
        <w:t>UE supports flexible starting PRB for PUSCH in RRC_CONNECTED when operating in coverage enhancement mode A, as specified in TS</w:t>
      </w:r>
      <w:r w:rsidR="00F065CE" w:rsidRPr="00BA0C90">
        <w:t xml:space="preserve"> </w:t>
      </w:r>
      <w:r w:rsidRPr="00BA0C90">
        <w:t>36.211 [17] and TS</w:t>
      </w:r>
      <w:r w:rsidR="00F065CE" w:rsidRPr="00BA0C90">
        <w:t xml:space="preserve"> </w:t>
      </w:r>
      <w:r w:rsidRPr="00BA0C90">
        <w:t xml:space="preserve">36.213 [22]. A UE indicating support of </w:t>
      </w:r>
      <w:r w:rsidRPr="00BA0C90">
        <w:rPr>
          <w:i/>
        </w:rPr>
        <w:t>ce-PUSCH-FlexibleStartPRB-CE-ModeA</w:t>
      </w:r>
      <w:r w:rsidRPr="00BA0C90">
        <w:rPr>
          <w:i/>
          <w:iCs/>
        </w:rPr>
        <w:t xml:space="preserve">-r15 </w:t>
      </w:r>
      <w:r w:rsidRPr="00BA0C90">
        <w:t xml:space="preserve">shall also indicate support of </w:t>
      </w:r>
      <w:r w:rsidRPr="00BA0C90">
        <w:rPr>
          <w:i/>
          <w:iCs/>
        </w:rPr>
        <w:t>ce-ModeA-r13</w:t>
      </w:r>
      <w:r w:rsidRPr="00BA0C90">
        <w:t>.</w:t>
      </w:r>
    </w:p>
    <w:p w14:paraId="63C3BC5B" w14:textId="77777777" w:rsidR="00BC4FAB" w:rsidRPr="00BA0C90" w:rsidRDefault="00BC4FAB" w:rsidP="00BC4FAB">
      <w:pPr>
        <w:pStyle w:val="Heading4"/>
        <w:rPr>
          <w:i/>
          <w:iCs/>
        </w:rPr>
      </w:pPr>
      <w:bookmarkStart w:id="1259" w:name="_Toc29241194"/>
      <w:bookmarkStart w:id="1260" w:name="_Toc37152663"/>
      <w:bookmarkStart w:id="1261" w:name="_Toc37236580"/>
      <w:bookmarkStart w:id="1262" w:name="_Toc46493670"/>
      <w:bookmarkStart w:id="1263" w:name="_Toc52534564"/>
      <w:bookmarkStart w:id="1264" w:name="_Toc130936664"/>
      <w:r w:rsidRPr="00BA0C90">
        <w:rPr>
          <w:iCs/>
        </w:rPr>
        <w:t>4.3.4.124</w:t>
      </w:r>
      <w:r w:rsidRPr="00BA0C90">
        <w:rPr>
          <w:iCs/>
        </w:rPr>
        <w:tab/>
      </w:r>
      <w:r w:rsidRPr="00BA0C90">
        <w:rPr>
          <w:i/>
          <w:iCs/>
        </w:rPr>
        <w:t>ce-PUSCH-FlexibleStartPRB-CE-ModeB-r15</w:t>
      </w:r>
      <w:bookmarkEnd w:id="1259"/>
      <w:bookmarkEnd w:id="1260"/>
      <w:bookmarkEnd w:id="1261"/>
      <w:bookmarkEnd w:id="1262"/>
      <w:bookmarkEnd w:id="1263"/>
      <w:bookmarkEnd w:id="1264"/>
    </w:p>
    <w:p w14:paraId="671DD15D" w14:textId="77777777" w:rsidR="00BC4FAB" w:rsidRPr="00BA0C90" w:rsidRDefault="00BC4FAB" w:rsidP="00BC4FAB">
      <w:r w:rsidRPr="00BA0C90">
        <w:t xml:space="preserve">This field indicates whether </w:t>
      </w:r>
      <w:r w:rsidR="00284656" w:rsidRPr="00BA0C90">
        <w:t xml:space="preserve">the </w:t>
      </w:r>
      <w:r w:rsidRPr="00BA0C90">
        <w:t>UE supports flexible starting PRB for PUSCH in RRC_CONNECTED when operating in coverage enhancement mode B, as specified in TS</w:t>
      </w:r>
      <w:r w:rsidR="00F065CE" w:rsidRPr="00BA0C90">
        <w:t xml:space="preserve"> </w:t>
      </w:r>
      <w:r w:rsidRPr="00BA0C90">
        <w:t>36.211 [17] and TS</w:t>
      </w:r>
      <w:r w:rsidR="00F065CE" w:rsidRPr="00BA0C90">
        <w:t xml:space="preserve"> </w:t>
      </w:r>
      <w:r w:rsidRPr="00BA0C90">
        <w:t xml:space="preserve">36.213 [22]. A UE indicating support of </w:t>
      </w:r>
      <w:r w:rsidRPr="00BA0C90">
        <w:rPr>
          <w:i/>
        </w:rPr>
        <w:t>ce-PUSCH-FlexibleStartPRB</w:t>
      </w:r>
      <w:r w:rsidRPr="00BA0C90">
        <w:rPr>
          <w:i/>
          <w:iCs/>
        </w:rPr>
        <w:t xml:space="preserve">-CE-ModeB-r15 </w:t>
      </w:r>
      <w:r w:rsidRPr="00BA0C90">
        <w:t xml:space="preserve">shall also indicate support of </w:t>
      </w:r>
      <w:r w:rsidRPr="00BA0C90">
        <w:rPr>
          <w:i/>
          <w:iCs/>
        </w:rPr>
        <w:t>ce-ModeB-r13</w:t>
      </w:r>
      <w:r w:rsidRPr="00BA0C90">
        <w:t>.</w:t>
      </w:r>
    </w:p>
    <w:p w14:paraId="7DF5C29C" w14:textId="77777777" w:rsidR="00BC4FAB" w:rsidRPr="00BA0C90" w:rsidRDefault="00BC4FAB" w:rsidP="00BC4FAB">
      <w:pPr>
        <w:pStyle w:val="Heading4"/>
        <w:rPr>
          <w:i/>
          <w:iCs/>
        </w:rPr>
      </w:pPr>
      <w:bookmarkStart w:id="1265" w:name="_Toc29241195"/>
      <w:bookmarkStart w:id="1266" w:name="_Toc37152664"/>
      <w:bookmarkStart w:id="1267" w:name="_Toc37236581"/>
      <w:bookmarkStart w:id="1268" w:name="_Toc46493671"/>
      <w:bookmarkStart w:id="1269" w:name="_Toc52534565"/>
      <w:bookmarkStart w:id="1270" w:name="_Toc130936665"/>
      <w:bookmarkStart w:id="1271" w:name="_Hlk515535878"/>
      <w:r w:rsidRPr="00BA0C90">
        <w:rPr>
          <w:iCs/>
        </w:rPr>
        <w:t>4.3.4.125</w:t>
      </w:r>
      <w:r w:rsidRPr="00BA0C90">
        <w:rPr>
          <w:iCs/>
        </w:rPr>
        <w:tab/>
      </w:r>
      <w:r w:rsidRPr="00BA0C90">
        <w:rPr>
          <w:i/>
          <w:iCs/>
        </w:rPr>
        <w:t>ce-CRS-</w:t>
      </w:r>
      <w:r w:rsidR="008D02E2" w:rsidRPr="00BA0C90">
        <w:rPr>
          <w:i/>
          <w:iCs/>
        </w:rPr>
        <w:t>IntfMitig</w:t>
      </w:r>
      <w:r w:rsidRPr="00BA0C90">
        <w:rPr>
          <w:i/>
          <w:iCs/>
        </w:rPr>
        <w:t>-r15</w:t>
      </w:r>
      <w:bookmarkEnd w:id="1265"/>
      <w:bookmarkEnd w:id="1266"/>
      <w:bookmarkEnd w:id="1267"/>
      <w:bookmarkEnd w:id="1268"/>
      <w:bookmarkEnd w:id="1269"/>
      <w:bookmarkEnd w:id="1270"/>
    </w:p>
    <w:p w14:paraId="5837D51B" w14:textId="77777777" w:rsidR="00BC4FAB" w:rsidRPr="00BA0C90" w:rsidRDefault="00BC4FAB" w:rsidP="00BC4FAB">
      <w:r w:rsidRPr="00BA0C90">
        <w:t xml:space="preserve">This field indicates whether </w:t>
      </w:r>
      <w:r w:rsidR="00284656" w:rsidRPr="00BA0C90">
        <w:t xml:space="preserve">the </w:t>
      </w:r>
      <w:r w:rsidRPr="00BA0C90">
        <w:t xml:space="preserve">UE supports CRS </w:t>
      </w:r>
      <w:r w:rsidR="008D02E2" w:rsidRPr="00BA0C90">
        <w:t xml:space="preserve">interference mitigation, i.e., value </w:t>
      </w:r>
      <w:r w:rsidR="008D02E2" w:rsidRPr="00BA0C90">
        <w:rPr>
          <w:i/>
        </w:rPr>
        <w:t>supported</w:t>
      </w:r>
      <w:r w:rsidR="008D02E2" w:rsidRPr="00BA0C90">
        <w:t xml:space="preserve"> indicates UE does not rely on the CRS </w:t>
      </w:r>
      <w:r w:rsidRPr="00BA0C90">
        <w:t xml:space="preserve">outside certain PRBs and subframes </w:t>
      </w:r>
      <w:r w:rsidRPr="00BA0C90">
        <w:rPr>
          <w:bCs/>
          <w:noProof/>
          <w:lang w:eastAsia="en-GB"/>
        </w:rPr>
        <w:t>as defined in TS 36.133 [16]</w:t>
      </w:r>
      <w:r w:rsidR="008D02E2" w:rsidRPr="00BA0C90">
        <w:rPr>
          <w:bCs/>
          <w:noProof/>
          <w:lang w:eastAsia="en-GB"/>
        </w:rPr>
        <w:t xml:space="preserve">, </w:t>
      </w:r>
      <w:r w:rsidR="00692322" w:rsidRPr="00BA0C90">
        <w:rPr>
          <w:bCs/>
          <w:noProof/>
          <w:lang w:eastAsia="en-GB"/>
        </w:rPr>
        <w:t>clause</w:t>
      </w:r>
      <w:r w:rsidR="008D02E2" w:rsidRPr="00BA0C90">
        <w:rPr>
          <w:bCs/>
          <w:noProof/>
          <w:lang w:eastAsia="en-GB"/>
        </w:rPr>
        <w:t>s 3.6.1.2 and 3.6.1.3</w:t>
      </w:r>
      <w:r w:rsidRPr="00BA0C90">
        <w:rPr>
          <w:bCs/>
          <w:noProof/>
          <w:lang w:eastAsia="en-GB"/>
        </w:rPr>
        <w:t xml:space="preserve"> and TS 36.213 [23] </w:t>
      </w:r>
      <w:r w:rsidRPr="00BA0C90">
        <w:t>when operating in coverage enhancement</w:t>
      </w:r>
      <w:r w:rsidR="008D02E2" w:rsidRPr="00BA0C90">
        <w:t xml:space="preserve"> mode</w:t>
      </w:r>
      <w:r w:rsidRPr="00BA0C90">
        <w:t xml:space="preserve">. A UE indicating support of </w:t>
      </w:r>
      <w:r w:rsidRPr="00BA0C90">
        <w:rPr>
          <w:i/>
          <w:iCs/>
        </w:rPr>
        <w:t>ce-CRS-</w:t>
      </w:r>
      <w:r w:rsidR="008D02E2" w:rsidRPr="00BA0C90">
        <w:rPr>
          <w:i/>
          <w:iCs/>
        </w:rPr>
        <w:t>IntfMitig</w:t>
      </w:r>
      <w:r w:rsidRPr="00BA0C90">
        <w:rPr>
          <w:i/>
          <w:iCs/>
        </w:rPr>
        <w:t xml:space="preserve">-r15 </w:t>
      </w:r>
      <w:r w:rsidRPr="00BA0C90">
        <w:t xml:space="preserve">shall also indicate support of </w:t>
      </w:r>
      <w:r w:rsidRPr="00BA0C90">
        <w:rPr>
          <w:i/>
          <w:iCs/>
        </w:rPr>
        <w:t>ce-ModeA-r13</w:t>
      </w:r>
      <w:r w:rsidRPr="00BA0C90">
        <w:t>.</w:t>
      </w:r>
      <w:bookmarkEnd w:id="1271"/>
    </w:p>
    <w:p w14:paraId="70F73F27" w14:textId="77777777" w:rsidR="00BC4FAB" w:rsidRPr="00BA0C90" w:rsidRDefault="00BC4FAB" w:rsidP="00BC4FAB">
      <w:pPr>
        <w:pStyle w:val="Heading4"/>
        <w:rPr>
          <w:i/>
          <w:iCs/>
        </w:rPr>
      </w:pPr>
      <w:bookmarkStart w:id="1272" w:name="_Toc29241196"/>
      <w:bookmarkStart w:id="1273" w:name="_Toc37152665"/>
      <w:bookmarkStart w:id="1274" w:name="_Toc37236582"/>
      <w:bookmarkStart w:id="1275" w:name="_Toc46493672"/>
      <w:bookmarkStart w:id="1276" w:name="_Toc52534566"/>
      <w:bookmarkStart w:id="1277" w:name="_Toc130936666"/>
      <w:r w:rsidRPr="00BA0C90">
        <w:rPr>
          <w:iCs/>
        </w:rPr>
        <w:t>4.3.4.126</w:t>
      </w:r>
      <w:r w:rsidRPr="00BA0C90">
        <w:rPr>
          <w:iCs/>
        </w:rPr>
        <w:tab/>
      </w:r>
      <w:r w:rsidRPr="00BA0C90">
        <w:rPr>
          <w:i/>
          <w:iCs/>
        </w:rPr>
        <w:t>ce-PDSCH-64QAM-r15</w:t>
      </w:r>
      <w:bookmarkEnd w:id="1272"/>
      <w:bookmarkEnd w:id="1273"/>
      <w:bookmarkEnd w:id="1274"/>
      <w:bookmarkEnd w:id="1275"/>
      <w:bookmarkEnd w:id="1276"/>
      <w:bookmarkEnd w:id="1277"/>
    </w:p>
    <w:p w14:paraId="583EACE8" w14:textId="77777777" w:rsidR="00BC4FAB" w:rsidRPr="00BA0C90" w:rsidRDefault="00BC4FAB" w:rsidP="00BC4FAB">
      <w:r w:rsidRPr="00BA0C90">
        <w:t xml:space="preserve">This field indicates whether </w:t>
      </w:r>
      <w:r w:rsidR="00284656" w:rsidRPr="00BA0C90">
        <w:t xml:space="preserve">the </w:t>
      </w:r>
      <w:r w:rsidRPr="00BA0C90">
        <w:t xml:space="preserve">UE supports 64QAM for non-repeated unicast PDSCH in RRC_CONNECTED when operating in coverage enhancement mode A. A UE indicating support of </w:t>
      </w:r>
      <w:r w:rsidRPr="00BA0C90">
        <w:rPr>
          <w:i/>
        </w:rPr>
        <w:t>ce-PDSCH-64QAM</w:t>
      </w:r>
      <w:r w:rsidRPr="00BA0C90">
        <w:rPr>
          <w:i/>
          <w:iCs/>
        </w:rPr>
        <w:t xml:space="preserve">-r15 </w:t>
      </w:r>
      <w:r w:rsidRPr="00BA0C90">
        <w:t xml:space="preserve">shall also indicate support of </w:t>
      </w:r>
      <w:r w:rsidRPr="00BA0C90">
        <w:rPr>
          <w:i/>
          <w:iCs/>
        </w:rPr>
        <w:t>ce-ModeA-r13</w:t>
      </w:r>
      <w:r w:rsidRPr="00BA0C90">
        <w:t>.</w:t>
      </w:r>
    </w:p>
    <w:p w14:paraId="777C364A" w14:textId="77777777" w:rsidR="00BC4FAB" w:rsidRPr="00BA0C90" w:rsidRDefault="00BC4FAB" w:rsidP="00BC4FAB">
      <w:pPr>
        <w:pStyle w:val="Heading4"/>
        <w:rPr>
          <w:i/>
          <w:iCs/>
        </w:rPr>
      </w:pPr>
      <w:bookmarkStart w:id="1278" w:name="_Toc29241197"/>
      <w:bookmarkStart w:id="1279" w:name="_Toc37152666"/>
      <w:bookmarkStart w:id="1280" w:name="_Toc37236583"/>
      <w:bookmarkStart w:id="1281" w:name="_Toc46493673"/>
      <w:bookmarkStart w:id="1282" w:name="_Toc52534567"/>
      <w:bookmarkStart w:id="1283" w:name="_Toc130936667"/>
      <w:r w:rsidRPr="00BA0C90">
        <w:rPr>
          <w:iCs/>
        </w:rPr>
        <w:t>4.3.4.127</w:t>
      </w:r>
      <w:r w:rsidRPr="00BA0C90">
        <w:rPr>
          <w:iCs/>
        </w:rPr>
        <w:tab/>
      </w:r>
      <w:r w:rsidRPr="00BA0C90">
        <w:rPr>
          <w:i/>
          <w:iCs/>
        </w:rPr>
        <w:t>ce-CQI-AlternativeTable-r15</w:t>
      </w:r>
      <w:bookmarkEnd w:id="1278"/>
      <w:bookmarkEnd w:id="1279"/>
      <w:bookmarkEnd w:id="1280"/>
      <w:bookmarkEnd w:id="1281"/>
      <w:bookmarkEnd w:id="1282"/>
      <w:bookmarkEnd w:id="1283"/>
    </w:p>
    <w:p w14:paraId="733BB84E" w14:textId="77777777" w:rsidR="00BC4FAB" w:rsidRPr="00BA0C90" w:rsidRDefault="00BC4FAB" w:rsidP="00BC4FAB">
      <w:r w:rsidRPr="00BA0C90">
        <w:t xml:space="preserve">This field indicates whether </w:t>
      </w:r>
      <w:r w:rsidR="00284656" w:rsidRPr="00BA0C90">
        <w:t xml:space="preserve">the </w:t>
      </w:r>
      <w:r w:rsidRPr="00BA0C90">
        <w:t>UE supports alternative CQI table in RRC_CONNECTED when operating in coverage enhancement mode A, as specified in TS</w:t>
      </w:r>
      <w:r w:rsidR="00284656" w:rsidRPr="00BA0C90">
        <w:t xml:space="preserve"> </w:t>
      </w:r>
      <w:r w:rsidRPr="00BA0C90">
        <w:t xml:space="preserve">36.213 [22]. A UE indicating support of </w:t>
      </w:r>
      <w:r w:rsidRPr="00BA0C90">
        <w:rPr>
          <w:i/>
        </w:rPr>
        <w:t>ce-CQI-AlternativeTable</w:t>
      </w:r>
      <w:r w:rsidRPr="00BA0C90">
        <w:rPr>
          <w:i/>
          <w:iCs/>
        </w:rPr>
        <w:t xml:space="preserve">-r15 </w:t>
      </w:r>
      <w:r w:rsidRPr="00BA0C90">
        <w:t xml:space="preserve">shall also indicate support of </w:t>
      </w:r>
      <w:r w:rsidRPr="00BA0C90">
        <w:rPr>
          <w:i/>
          <w:iCs/>
        </w:rPr>
        <w:t>ce-ModeA-r13</w:t>
      </w:r>
      <w:r w:rsidRPr="00BA0C90">
        <w:t>.</w:t>
      </w:r>
    </w:p>
    <w:p w14:paraId="551A7940" w14:textId="77777777" w:rsidR="00BC4FAB" w:rsidRPr="00BA0C90" w:rsidRDefault="00BC4FAB" w:rsidP="00BC4FAB">
      <w:pPr>
        <w:pStyle w:val="Heading4"/>
      </w:pPr>
      <w:bookmarkStart w:id="1284" w:name="_Toc29241198"/>
      <w:bookmarkStart w:id="1285" w:name="_Toc37152667"/>
      <w:bookmarkStart w:id="1286" w:name="_Toc37236584"/>
      <w:bookmarkStart w:id="1287" w:name="_Toc46493674"/>
      <w:bookmarkStart w:id="1288" w:name="_Toc52534568"/>
      <w:bookmarkStart w:id="1289" w:name="_Toc130936668"/>
      <w:r w:rsidRPr="00BA0C90">
        <w:t>4.3.4.128</w:t>
      </w:r>
      <w:r w:rsidRPr="00BA0C90">
        <w:tab/>
      </w:r>
      <w:r w:rsidRPr="00BA0C90">
        <w:rPr>
          <w:i/>
        </w:rPr>
        <w:t>ce-PUSCH-SubPRB-Allocation-r15</w:t>
      </w:r>
      <w:bookmarkEnd w:id="1284"/>
      <w:bookmarkEnd w:id="1285"/>
      <w:bookmarkEnd w:id="1286"/>
      <w:bookmarkEnd w:id="1287"/>
      <w:bookmarkEnd w:id="1288"/>
      <w:bookmarkEnd w:id="1289"/>
    </w:p>
    <w:p w14:paraId="73AA8242" w14:textId="77777777" w:rsidR="00BC4FAB" w:rsidRPr="00BA0C90" w:rsidRDefault="00BC4FAB" w:rsidP="00BC4FAB">
      <w:pPr>
        <w:rPr>
          <w:i/>
          <w:iCs/>
        </w:rPr>
      </w:pPr>
      <w:r w:rsidRPr="00BA0C90">
        <w:t>This field indicates whether the UE supports sub-PRB resource allocation for PUSCH when operating in coverage enhancement mode A or B, as specified in TS</w:t>
      </w:r>
      <w:r w:rsidR="00284656" w:rsidRPr="00BA0C90">
        <w:t xml:space="preserve"> </w:t>
      </w:r>
      <w:r w:rsidRPr="00BA0C90">
        <w:t>36.211 [17] and TS</w:t>
      </w:r>
      <w:r w:rsidR="00284656" w:rsidRPr="00BA0C90">
        <w:t xml:space="preserve"> </w:t>
      </w:r>
      <w:r w:rsidRPr="00BA0C90">
        <w:t xml:space="preserve">36.213 [22]. A UE indicating support of </w:t>
      </w:r>
      <w:r w:rsidRPr="00BA0C90">
        <w:rPr>
          <w:i/>
          <w:iCs/>
        </w:rPr>
        <w:t xml:space="preserve">ce-PUSCH-SubPRB-Allocation-r15 </w:t>
      </w:r>
      <w:r w:rsidRPr="00BA0C90">
        <w:t xml:space="preserve">shall also indicate support of </w:t>
      </w:r>
      <w:r w:rsidRPr="00BA0C90">
        <w:rPr>
          <w:i/>
          <w:iCs/>
        </w:rPr>
        <w:t>ce-ModeA-r13.</w:t>
      </w:r>
    </w:p>
    <w:p w14:paraId="6F542166" w14:textId="77777777" w:rsidR="00BC4FAB" w:rsidRPr="00BA0C90" w:rsidRDefault="00BC4FAB" w:rsidP="00BC4FAB">
      <w:pPr>
        <w:pStyle w:val="Heading4"/>
        <w:rPr>
          <w:i/>
          <w:iCs/>
        </w:rPr>
      </w:pPr>
      <w:bookmarkStart w:id="1290" w:name="_Toc29241199"/>
      <w:bookmarkStart w:id="1291" w:name="_Toc37152668"/>
      <w:bookmarkStart w:id="1292" w:name="_Toc37236585"/>
      <w:bookmarkStart w:id="1293" w:name="_Toc46493675"/>
      <w:bookmarkStart w:id="1294" w:name="_Toc52534569"/>
      <w:bookmarkStart w:id="1295" w:name="_Toc130936669"/>
      <w:r w:rsidRPr="00BA0C90">
        <w:rPr>
          <w:iCs/>
        </w:rPr>
        <w:t>4.3.4.129</w:t>
      </w:r>
      <w:r w:rsidRPr="00BA0C90">
        <w:rPr>
          <w:iCs/>
        </w:rPr>
        <w:tab/>
      </w:r>
      <w:r w:rsidRPr="00BA0C90">
        <w:rPr>
          <w:i/>
          <w:iCs/>
        </w:rPr>
        <w:t>wakeUpSignal-</w:t>
      </w:r>
      <w:r w:rsidR="008E1E6A" w:rsidRPr="00BA0C90">
        <w:rPr>
          <w:i/>
          <w:iCs/>
        </w:rPr>
        <w:t>TDD-</w:t>
      </w:r>
      <w:r w:rsidRPr="00BA0C90">
        <w:rPr>
          <w:i/>
          <w:iCs/>
        </w:rPr>
        <w:t>r15</w:t>
      </w:r>
      <w:bookmarkEnd w:id="1290"/>
      <w:bookmarkEnd w:id="1291"/>
      <w:bookmarkEnd w:id="1292"/>
      <w:bookmarkEnd w:id="1293"/>
      <w:bookmarkEnd w:id="1294"/>
      <w:bookmarkEnd w:id="1295"/>
    </w:p>
    <w:p w14:paraId="099236FA" w14:textId="77777777" w:rsidR="00BC4FAB" w:rsidRPr="00BA0C90" w:rsidRDefault="00BC4FAB" w:rsidP="00BC4FAB">
      <w:pPr>
        <w:rPr>
          <w:rFonts w:eastAsia="SimSun"/>
          <w:lang w:eastAsia="en-GB"/>
        </w:rPr>
      </w:pPr>
      <w:r w:rsidRPr="00BA0C90">
        <w:t xml:space="preserve">This field indicates whether the UE supports WUS </w:t>
      </w:r>
      <w:r w:rsidR="008E1E6A" w:rsidRPr="00BA0C90">
        <w:t xml:space="preserve">for TDD </w:t>
      </w:r>
      <w:r w:rsidRPr="00BA0C90">
        <w:t>as specified in TS 36.211 [17]</w:t>
      </w:r>
      <w:r w:rsidR="008E1E6A" w:rsidRPr="00BA0C90">
        <w:t>, TS 36.213 [22]</w:t>
      </w:r>
      <w:r w:rsidRPr="00BA0C90">
        <w:t xml:space="preserve"> and TS 36.304 [14]. </w:t>
      </w:r>
      <w:r w:rsidR="008E1E6A" w:rsidRPr="00BA0C90">
        <w:t xml:space="preserve">This feature is only applicable if the UE supports </w:t>
      </w:r>
      <w:r w:rsidR="008E1E6A" w:rsidRPr="00BA0C90">
        <w:rPr>
          <w:i/>
        </w:rPr>
        <w:t>ce-ModeA-r13</w:t>
      </w:r>
      <w:r w:rsidRPr="00BA0C90">
        <w:rPr>
          <w:rFonts w:eastAsia="SimSun"/>
          <w:lang w:eastAsia="en-GB"/>
        </w:rPr>
        <w:t>.</w:t>
      </w:r>
    </w:p>
    <w:p w14:paraId="4953BE1B" w14:textId="77777777" w:rsidR="00BC4FAB" w:rsidRPr="00BA0C90" w:rsidRDefault="00BC4FAB" w:rsidP="00BC4FAB">
      <w:pPr>
        <w:pStyle w:val="Heading4"/>
        <w:rPr>
          <w:i/>
          <w:iCs/>
        </w:rPr>
      </w:pPr>
      <w:bookmarkStart w:id="1296" w:name="_Toc29241200"/>
      <w:bookmarkStart w:id="1297" w:name="_Toc37152669"/>
      <w:bookmarkStart w:id="1298" w:name="_Toc37236586"/>
      <w:bookmarkStart w:id="1299" w:name="_Toc46493676"/>
      <w:bookmarkStart w:id="1300" w:name="_Toc52534570"/>
      <w:bookmarkStart w:id="1301" w:name="_Toc130936670"/>
      <w:r w:rsidRPr="00BA0C90">
        <w:rPr>
          <w:iCs/>
        </w:rPr>
        <w:t>4.3.4.130</w:t>
      </w:r>
      <w:r w:rsidRPr="00BA0C90">
        <w:rPr>
          <w:iCs/>
        </w:rPr>
        <w:tab/>
      </w:r>
      <w:r w:rsidRPr="00BA0C90">
        <w:rPr>
          <w:i/>
          <w:iCs/>
        </w:rPr>
        <w:t>wakeUpSignalMinGap-eDRX-</w:t>
      </w:r>
      <w:r w:rsidR="008E1E6A" w:rsidRPr="00BA0C90">
        <w:rPr>
          <w:i/>
          <w:iCs/>
        </w:rPr>
        <w:t>TDD-</w:t>
      </w:r>
      <w:r w:rsidRPr="00BA0C90">
        <w:rPr>
          <w:i/>
          <w:iCs/>
        </w:rPr>
        <w:t>r15</w:t>
      </w:r>
      <w:bookmarkEnd w:id="1296"/>
      <w:bookmarkEnd w:id="1297"/>
      <w:bookmarkEnd w:id="1298"/>
      <w:bookmarkEnd w:id="1299"/>
      <w:bookmarkEnd w:id="1300"/>
      <w:bookmarkEnd w:id="1301"/>
    </w:p>
    <w:p w14:paraId="2CB0EEDF" w14:textId="77777777" w:rsidR="00BC4FAB" w:rsidRPr="00BA0C90" w:rsidRDefault="00BC4FAB" w:rsidP="00572B09">
      <w:pPr>
        <w:rPr>
          <w:rFonts w:eastAsia="SimSun"/>
          <w:lang w:eastAsia="en-GB"/>
        </w:rPr>
      </w:pPr>
      <w:r w:rsidRPr="00BA0C90">
        <w:t xml:space="preserve">This field indicates the minimum gap required between end of WUS and start of PO by a UE indicating support of </w:t>
      </w:r>
      <w:r w:rsidR="008E1E6A" w:rsidRPr="00BA0C90">
        <w:t xml:space="preserve">extended idle mode </w:t>
      </w:r>
      <w:r w:rsidRPr="00BA0C90">
        <w:t>DRX</w:t>
      </w:r>
      <w:r w:rsidR="008E1E6A" w:rsidRPr="00BA0C90">
        <w:t xml:space="preserve"> for TDD</w:t>
      </w:r>
      <w:r w:rsidRPr="00BA0C90">
        <w:t>, as specified in TS 24.301 [28]</w:t>
      </w:r>
      <w:r w:rsidR="008E1E6A" w:rsidRPr="00BA0C90">
        <w:t>.</w:t>
      </w:r>
      <w:r w:rsidRPr="00BA0C90">
        <w:t xml:space="preserve"> </w:t>
      </w:r>
      <w:r w:rsidR="008E1E6A" w:rsidRPr="00BA0C90">
        <w:t xml:space="preserve">A UE indicating support of </w:t>
      </w:r>
      <w:r w:rsidR="008E1E6A" w:rsidRPr="00BA0C90">
        <w:rPr>
          <w:i/>
        </w:rPr>
        <w:t>wakeUpSignalMinGap-eDRX-TDD-r15</w:t>
      </w:r>
      <w:r w:rsidR="008E1E6A" w:rsidRPr="00BA0C90">
        <w:t xml:space="preserve"> shall also </w:t>
      </w:r>
      <w:r w:rsidRPr="00BA0C90">
        <w:t xml:space="preserve">indicate support of </w:t>
      </w:r>
      <w:r w:rsidRPr="00BA0C90">
        <w:rPr>
          <w:i/>
        </w:rPr>
        <w:t>wakeUpSignal-</w:t>
      </w:r>
      <w:r w:rsidR="008E1E6A" w:rsidRPr="00BA0C90">
        <w:rPr>
          <w:i/>
        </w:rPr>
        <w:t>TDD-</w:t>
      </w:r>
      <w:r w:rsidRPr="00BA0C90">
        <w:rPr>
          <w:i/>
        </w:rPr>
        <w:t>r15</w:t>
      </w:r>
      <w:r w:rsidR="00E54B80" w:rsidRPr="00BA0C90">
        <w:t xml:space="preserve"> or </w:t>
      </w:r>
      <w:r w:rsidR="00E54B80" w:rsidRPr="00BA0C90">
        <w:rPr>
          <w:i/>
        </w:rPr>
        <w:t>groupWakeUpSignalTDD-r16</w:t>
      </w:r>
      <w:r w:rsidRPr="00BA0C90">
        <w:rPr>
          <w:rFonts w:eastAsia="SimSun"/>
          <w:lang w:eastAsia="en-GB"/>
        </w:rPr>
        <w:t>.</w:t>
      </w:r>
    </w:p>
    <w:p w14:paraId="1AC8AB6B" w14:textId="77777777" w:rsidR="00AC5B70" w:rsidRPr="00BA0C90" w:rsidRDefault="00AC5B70" w:rsidP="00AC5B70">
      <w:pPr>
        <w:pStyle w:val="Heading4"/>
        <w:rPr>
          <w:rFonts w:eastAsia="SimSun"/>
          <w:lang w:eastAsia="en-GB"/>
        </w:rPr>
      </w:pPr>
      <w:bookmarkStart w:id="1302" w:name="_Toc29241201"/>
      <w:bookmarkStart w:id="1303" w:name="_Toc37152670"/>
      <w:bookmarkStart w:id="1304" w:name="_Toc37236587"/>
      <w:bookmarkStart w:id="1305" w:name="_Toc46493677"/>
      <w:bookmarkStart w:id="1306" w:name="_Toc52534571"/>
      <w:bookmarkStart w:id="1307" w:name="_Toc130936671"/>
      <w:r w:rsidRPr="00BA0C90">
        <w:rPr>
          <w:rFonts w:eastAsia="SimSun"/>
          <w:lang w:eastAsia="en-GB"/>
        </w:rPr>
        <w:t>4.3.4.131</w:t>
      </w:r>
      <w:r w:rsidRPr="00BA0C90">
        <w:rPr>
          <w:rFonts w:eastAsia="SimSun"/>
          <w:lang w:eastAsia="en-GB"/>
        </w:rPr>
        <w:tab/>
      </w:r>
      <w:r w:rsidRPr="00BA0C90">
        <w:rPr>
          <w:rFonts w:eastAsia="SimSun"/>
          <w:i/>
          <w:lang w:eastAsia="en-GB"/>
        </w:rPr>
        <w:t>shortCqi-ForSCellActivation-r15</w:t>
      </w:r>
      <w:bookmarkEnd w:id="1302"/>
      <w:bookmarkEnd w:id="1303"/>
      <w:bookmarkEnd w:id="1304"/>
      <w:bookmarkEnd w:id="1305"/>
      <w:bookmarkEnd w:id="1306"/>
      <w:bookmarkEnd w:id="1307"/>
    </w:p>
    <w:p w14:paraId="1F64E983" w14:textId="77777777" w:rsidR="00AC5B70" w:rsidRPr="00BA0C90" w:rsidRDefault="00AC5B70" w:rsidP="00AC5B70">
      <w:pPr>
        <w:rPr>
          <w:rFonts w:eastAsia="SimSun"/>
          <w:lang w:eastAsia="en-GB"/>
        </w:rPr>
      </w:pPr>
      <w:r w:rsidRPr="00BA0C90">
        <w:rPr>
          <w:rFonts w:eastAsia="SimSun"/>
          <w:lang w:eastAsia="en-GB"/>
        </w:rPr>
        <w:t>This field defines whether the UE supports temporary CQI reporting periodicity after SCell activation as defined in TS 36.321 [4] and TS 36.331 [5].</w:t>
      </w:r>
    </w:p>
    <w:p w14:paraId="7D5EFE8F" w14:textId="77777777" w:rsidR="008C3E8D" w:rsidRPr="00BA0C90" w:rsidRDefault="008C3E8D" w:rsidP="008C3E8D">
      <w:pPr>
        <w:pStyle w:val="Heading4"/>
        <w:rPr>
          <w:rFonts w:eastAsia="SimSun"/>
          <w:lang w:eastAsia="en-GB"/>
        </w:rPr>
      </w:pPr>
      <w:bookmarkStart w:id="1308" w:name="_Toc29241202"/>
      <w:bookmarkStart w:id="1309" w:name="_Toc37152671"/>
      <w:bookmarkStart w:id="1310" w:name="_Toc37236588"/>
      <w:bookmarkStart w:id="1311" w:name="_Toc46493678"/>
      <w:bookmarkStart w:id="1312" w:name="_Toc52534572"/>
      <w:bookmarkStart w:id="1313" w:name="_Toc130936672"/>
      <w:r w:rsidRPr="00BA0C90">
        <w:rPr>
          <w:rFonts w:eastAsia="SimSun"/>
          <w:lang w:eastAsia="en-GB"/>
        </w:rPr>
        <w:t>4.3.4.132</w:t>
      </w:r>
      <w:r w:rsidRPr="00BA0C90">
        <w:rPr>
          <w:rFonts w:eastAsia="SimSun"/>
          <w:lang w:eastAsia="en-GB"/>
        </w:rPr>
        <w:tab/>
      </w:r>
      <w:r w:rsidR="00590AF8" w:rsidRPr="00BA0C90">
        <w:rPr>
          <w:rFonts w:eastAsia="SimSun"/>
          <w:i/>
          <w:lang w:eastAsia="en-GB"/>
        </w:rPr>
        <w:t>crs-IntfMitig-r15</w:t>
      </w:r>
      <w:bookmarkEnd w:id="1308"/>
      <w:bookmarkEnd w:id="1309"/>
      <w:bookmarkEnd w:id="1310"/>
      <w:bookmarkEnd w:id="1311"/>
      <w:bookmarkEnd w:id="1312"/>
      <w:bookmarkEnd w:id="1313"/>
    </w:p>
    <w:p w14:paraId="4058A817" w14:textId="77777777" w:rsidR="008C3E8D" w:rsidRPr="00BA0C90" w:rsidRDefault="008C3E8D" w:rsidP="008C3E8D">
      <w:pPr>
        <w:rPr>
          <w:rFonts w:eastAsia="SimSun"/>
          <w:lang w:eastAsia="en-GB"/>
        </w:rPr>
      </w:pPr>
      <w:r w:rsidRPr="00BA0C90">
        <w:rPr>
          <w:rFonts w:eastAsia="SimSun"/>
          <w:lang w:eastAsia="en-GB"/>
        </w:rPr>
        <w:t>This field defines whether the UE supports CRS interference mitigation as specified in TS 36.133 [16]</w:t>
      </w:r>
      <w:r w:rsidR="00590AF8" w:rsidRPr="00BA0C90">
        <w:rPr>
          <w:rFonts w:eastAsia="SimSun"/>
          <w:lang w:eastAsia="en-GB"/>
        </w:rPr>
        <w:t xml:space="preserve">, </w:t>
      </w:r>
      <w:r w:rsidR="00692322" w:rsidRPr="00BA0C90">
        <w:rPr>
          <w:rFonts w:eastAsia="SimSun"/>
          <w:lang w:eastAsia="en-GB"/>
        </w:rPr>
        <w:t>clause</w:t>
      </w:r>
      <w:r w:rsidR="00590AF8" w:rsidRPr="00BA0C90">
        <w:rPr>
          <w:rFonts w:eastAsia="SimSun"/>
          <w:lang w:eastAsia="en-GB"/>
        </w:rPr>
        <w:t xml:space="preserve"> 3.6.1.1</w:t>
      </w:r>
      <w:r w:rsidRPr="00BA0C90">
        <w:rPr>
          <w:rFonts w:eastAsia="SimSun"/>
          <w:lang w:eastAsia="en-GB"/>
        </w:rPr>
        <w:t>.</w:t>
      </w:r>
    </w:p>
    <w:p w14:paraId="243542D0" w14:textId="77777777" w:rsidR="00A7117F" w:rsidRPr="00BA0C90" w:rsidRDefault="00A7117F" w:rsidP="00A7117F">
      <w:pPr>
        <w:pStyle w:val="Heading4"/>
        <w:rPr>
          <w:rFonts w:eastAsia="SimSun"/>
          <w:lang w:eastAsia="en-GB"/>
        </w:rPr>
      </w:pPr>
      <w:bookmarkStart w:id="1314" w:name="_Toc29241203"/>
      <w:bookmarkStart w:id="1315" w:name="_Toc37152672"/>
      <w:bookmarkStart w:id="1316" w:name="_Toc37236589"/>
      <w:bookmarkStart w:id="1317" w:name="_Toc46493679"/>
      <w:bookmarkStart w:id="1318" w:name="_Toc52534573"/>
      <w:bookmarkStart w:id="1319" w:name="_Toc130936673"/>
      <w:r w:rsidRPr="00BA0C90">
        <w:rPr>
          <w:rFonts w:eastAsia="SimSun"/>
          <w:lang w:eastAsia="en-GB"/>
        </w:rPr>
        <w:t>4.3.4.133</w:t>
      </w:r>
      <w:r w:rsidRPr="00BA0C90">
        <w:rPr>
          <w:rFonts w:eastAsia="SimSun"/>
          <w:lang w:eastAsia="en-GB"/>
        </w:rPr>
        <w:tab/>
      </w:r>
      <w:r w:rsidRPr="00BA0C90">
        <w:rPr>
          <w:rFonts w:eastAsia="SimSun"/>
          <w:i/>
          <w:lang w:eastAsia="en-GB"/>
        </w:rPr>
        <w:t>srs-UpPTS-6sym-r14</w:t>
      </w:r>
      <w:bookmarkEnd w:id="1314"/>
      <w:bookmarkEnd w:id="1315"/>
      <w:bookmarkEnd w:id="1316"/>
      <w:bookmarkEnd w:id="1317"/>
      <w:bookmarkEnd w:id="1318"/>
      <w:bookmarkEnd w:id="1319"/>
    </w:p>
    <w:p w14:paraId="2A50F1D7" w14:textId="77777777" w:rsidR="00A7117F" w:rsidRPr="00BA0C90" w:rsidRDefault="00A7117F" w:rsidP="00A7117F">
      <w:pPr>
        <w:rPr>
          <w:rFonts w:eastAsia="SimSun"/>
          <w:lang w:eastAsia="en-GB"/>
        </w:rPr>
      </w:pPr>
      <w:r w:rsidRPr="00BA0C90">
        <w:rPr>
          <w:rFonts w:eastAsia="SimSun"/>
          <w:lang w:eastAsia="en-GB"/>
        </w:rPr>
        <w:t>This field indicates whether the UE supports up to 6-symbol SRS in UpPTS.</w:t>
      </w:r>
    </w:p>
    <w:p w14:paraId="7E5A9B7F" w14:textId="77777777" w:rsidR="001F47B8" w:rsidRPr="00BA0C90" w:rsidRDefault="001F47B8" w:rsidP="001F47B8">
      <w:pPr>
        <w:pStyle w:val="Heading4"/>
      </w:pPr>
      <w:bookmarkStart w:id="1320" w:name="_Toc29241204"/>
      <w:bookmarkStart w:id="1321" w:name="_Toc37152673"/>
      <w:bookmarkStart w:id="1322" w:name="_Toc37236590"/>
      <w:bookmarkStart w:id="1323" w:name="_Toc46493680"/>
      <w:bookmarkStart w:id="1324" w:name="_Toc52534574"/>
      <w:bookmarkStart w:id="1325" w:name="_Toc130936674"/>
      <w:r w:rsidRPr="00BA0C90">
        <w:t>4.3.4.134</w:t>
      </w:r>
      <w:r w:rsidRPr="00BA0C90">
        <w:tab/>
      </w:r>
      <w:r w:rsidRPr="00BA0C90">
        <w:rPr>
          <w:i/>
        </w:rPr>
        <w:t>multiCarrierPagingTDD-r15</w:t>
      </w:r>
      <w:bookmarkEnd w:id="1320"/>
      <w:bookmarkEnd w:id="1321"/>
      <w:bookmarkEnd w:id="1322"/>
      <w:bookmarkEnd w:id="1323"/>
      <w:bookmarkEnd w:id="1324"/>
      <w:bookmarkEnd w:id="1325"/>
    </w:p>
    <w:p w14:paraId="750C4188" w14:textId="77777777" w:rsidR="001F47B8" w:rsidRPr="00BA0C90" w:rsidRDefault="001F47B8" w:rsidP="001F47B8">
      <w:pPr>
        <w:overflowPunct/>
        <w:autoSpaceDE/>
        <w:autoSpaceDN/>
        <w:adjustRightInd/>
        <w:textAlignment w:val="auto"/>
        <w:rPr>
          <w:lang w:eastAsia="en-US"/>
        </w:rPr>
      </w:pPr>
      <w:r w:rsidRPr="00BA0C90">
        <w:t xml:space="preserve">This field defines whether the UE supports paging on non-anchor carriers for TDD, as specified in TS 36.331 [5] and TS 36.304 [14]. This field is only applicable for UEs of any </w:t>
      </w:r>
      <w:r w:rsidRPr="00BA0C90">
        <w:rPr>
          <w:i/>
        </w:rPr>
        <w:t>ue-Category-NB</w:t>
      </w:r>
      <w:r w:rsidRPr="00BA0C90">
        <w:t>. It is mandatory for UEs of this release of the specification.</w:t>
      </w:r>
    </w:p>
    <w:p w14:paraId="723AFBE9" w14:textId="77777777" w:rsidR="00CF3580" w:rsidRPr="00BA0C90" w:rsidRDefault="00CF3580" w:rsidP="00CF3580">
      <w:pPr>
        <w:pStyle w:val="Heading4"/>
      </w:pPr>
      <w:bookmarkStart w:id="1326" w:name="_Toc29241205"/>
      <w:bookmarkStart w:id="1327" w:name="_Toc37152674"/>
      <w:bookmarkStart w:id="1328" w:name="_Toc37236591"/>
      <w:bookmarkStart w:id="1329" w:name="_Toc46493681"/>
      <w:bookmarkStart w:id="1330" w:name="_Toc52534575"/>
      <w:bookmarkStart w:id="1331" w:name="_Toc130936675"/>
      <w:r w:rsidRPr="00BA0C90">
        <w:t>4.3.4.135</w:t>
      </w:r>
      <w:r w:rsidRPr="00BA0C90">
        <w:tab/>
      </w:r>
      <w:r w:rsidRPr="00BA0C90">
        <w:rPr>
          <w:i/>
        </w:rPr>
        <w:t>altMCS-Table-r15</w:t>
      </w:r>
      <w:bookmarkEnd w:id="1326"/>
      <w:bookmarkEnd w:id="1327"/>
      <w:bookmarkEnd w:id="1328"/>
      <w:bookmarkEnd w:id="1329"/>
      <w:bookmarkEnd w:id="1330"/>
      <w:bookmarkEnd w:id="1331"/>
    </w:p>
    <w:p w14:paraId="5BDEFD13" w14:textId="77777777" w:rsidR="00CF3580" w:rsidRPr="00BA0C90" w:rsidRDefault="00CF3580" w:rsidP="00CF3580">
      <w:r w:rsidRPr="00BA0C90">
        <w:t>This field defines whether the UE supports 6-bit MCS table, see TS 36.212 [26] and TS 36.213 [22].</w:t>
      </w:r>
    </w:p>
    <w:p w14:paraId="149F9D3E" w14:textId="77777777" w:rsidR="00780A14" w:rsidRPr="00BA0C90" w:rsidRDefault="00780A14" w:rsidP="00780A14">
      <w:pPr>
        <w:pStyle w:val="Heading4"/>
        <w:rPr>
          <w:i/>
          <w:iCs/>
        </w:rPr>
      </w:pPr>
      <w:bookmarkStart w:id="1332" w:name="_Toc29241206"/>
      <w:bookmarkStart w:id="1333" w:name="_Toc37152675"/>
      <w:bookmarkStart w:id="1334" w:name="_Toc37236592"/>
      <w:bookmarkStart w:id="1335" w:name="_Toc46493682"/>
      <w:bookmarkStart w:id="1336" w:name="_Toc52534576"/>
      <w:bookmarkStart w:id="1337" w:name="_Toc130936676"/>
      <w:r w:rsidRPr="00BA0C90">
        <w:t>4.3.4.136</w:t>
      </w:r>
      <w:r w:rsidRPr="00BA0C90">
        <w:tab/>
      </w:r>
      <w:r w:rsidRPr="00BA0C90">
        <w:rPr>
          <w:i/>
        </w:rPr>
        <w:t>ul-</w:t>
      </w:r>
      <w:r w:rsidRPr="00BA0C90">
        <w:rPr>
          <w:i/>
          <w:iCs/>
        </w:rPr>
        <w:t>PowerControlEnhancements-r15</w:t>
      </w:r>
      <w:bookmarkEnd w:id="1332"/>
      <w:bookmarkEnd w:id="1333"/>
      <w:bookmarkEnd w:id="1334"/>
      <w:bookmarkEnd w:id="1335"/>
      <w:bookmarkEnd w:id="1336"/>
      <w:bookmarkEnd w:id="1337"/>
    </w:p>
    <w:p w14:paraId="4A60171C" w14:textId="77777777" w:rsidR="00780A14" w:rsidRPr="00BA0C90" w:rsidRDefault="00780A14" w:rsidP="00780A14">
      <w:r w:rsidRPr="00BA0C90">
        <w:t xml:space="preserve">This field defines whether the UE supports </w:t>
      </w:r>
      <w:r w:rsidRPr="00BA0C90">
        <w:rPr>
          <w:noProof/>
        </w:rPr>
        <w:t>UE specific UL power control</w:t>
      </w:r>
      <w:r w:rsidRPr="00BA0C90">
        <w:t>.</w:t>
      </w:r>
    </w:p>
    <w:p w14:paraId="636360DD" w14:textId="77777777" w:rsidR="00E8324E" w:rsidRPr="00BA0C90" w:rsidRDefault="00E8324E" w:rsidP="00E8324E">
      <w:pPr>
        <w:pStyle w:val="Heading4"/>
      </w:pPr>
      <w:bookmarkStart w:id="1338" w:name="_Toc29241207"/>
      <w:bookmarkStart w:id="1339" w:name="_Toc37152676"/>
      <w:bookmarkStart w:id="1340" w:name="_Toc37236593"/>
      <w:bookmarkStart w:id="1341" w:name="_Toc46493683"/>
      <w:bookmarkStart w:id="1342" w:name="_Toc52534577"/>
      <w:bookmarkStart w:id="1343" w:name="_Toc130936677"/>
      <w:r w:rsidRPr="00BA0C90">
        <w:t>4.3.4.137</w:t>
      </w:r>
      <w:r w:rsidRPr="00BA0C90">
        <w:tab/>
      </w:r>
      <w:r w:rsidRPr="00BA0C90">
        <w:rPr>
          <w:i/>
        </w:rPr>
        <w:t>additionalTransmissionSIB1-r15</w:t>
      </w:r>
      <w:bookmarkEnd w:id="1338"/>
      <w:bookmarkEnd w:id="1339"/>
      <w:bookmarkEnd w:id="1340"/>
      <w:bookmarkEnd w:id="1341"/>
      <w:bookmarkEnd w:id="1342"/>
      <w:bookmarkEnd w:id="1343"/>
    </w:p>
    <w:p w14:paraId="7687FA5D" w14:textId="77777777" w:rsidR="004234AF" w:rsidRPr="00BA0C90" w:rsidRDefault="00E8324E" w:rsidP="004234AF">
      <w:pPr>
        <w:rPr>
          <w:rFonts w:eastAsia="SimSun"/>
          <w:lang w:eastAsia="en-GB"/>
        </w:rPr>
      </w:pPr>
      <w:r w:rsidRPr="00BA0C90">
        <w:t xml:space="preserve">This field defines whether the UE supports additional SIB1 transmission in subframe #3 for FDD, as defined in TS 36.213 [22]. This field is only applicable for UEs of any </w:t>
      </w:r>
      <w:r w:rsidRPr="00BA0C90">
        <w:rPr>
          <w:i/>
        </w:rPr>
        <w:t>ue-Category-NB</w:t>
      </w:r>
      <w:r w:rsidRPr="00BA0C90">
        <w:t>.</w:t>
      </w:r>
    </w:p>
    <w:p w14:paraId="599CBA32" w14:textId="77777777" w:rsidR="004234AF" w:rsidRPr="00BA0C90" w:rsidRDefault="004234AF" w:rsidP="004234AF">
      <w:pPr>
        <w:pStyle w:val="Heading4"/>
        <w:rPr>
          <w:rFonts w:eastAsia="SimSun"/>
          <w:lang w:eastAsia="en-GB"/>
        </w:rPr>
      </w:pPr>
      <w:bookmarkStart w:id="1344" w:name="_Toc29241208"/>
      <w:bookmarkStart w:id="1345" w:name="_Toc37152677"/>
      <w:bookmarkStart w:id="1346" w:name="_Toc37236594"/>
      <w:bookmarkStart w:id="1347" w:name="_Toc46493684"/>
      <w:bookmarkStart w:id="1348" w:name="_Toc52534578"/>
      <w:bookmarkStart w:id="1349" w:name="_Toc130936678"/>
      <w:r w:rsidRPr="00BA0C90">
        <w:rPr>
          <w:rFonts w:eastAsia="SimSun"/>
          <w:lang w:eastAsia="en-GB"/>
        </w:rPr>
        <w:t>4.3.4.138</w:t>
      </w:r>
      <w:r w:rsidRPr="00BA0C90">
        <w:rPr>
          <w:rFonts w:eastAsia="SimSun"/>
          <w:lang w:eastAsia="en-GB"/>
        </w:rPr>
        <w:tab/>
      </w:r>
      <w:r w:rsidRPr="00BA0C90">
        <w:rPr>
          <w:rFonts w:eastAsia="SimSun"/>
          <w:i/>
          <w:lang w:eastAsia="en-GB"/>
        </w:rPr>
        <w:t>aperiodicCsi-ReportingSTTI-r15</w:t>
      </w:r>
      <w:bookmarkEnd w:id="1344"/>
      <w:bookmarkEnd w:id="1345"/>
      <w:bookmarkEnd w:id="1346"/>
      <w:bookmarkEnd w:id="1347"/>
      <w:bookmarkEnd w:id="1348"/>
      <w:bookmarkEnd w:id="1349"/>
    </w:p>
    <w:p w14:paraId="6C9FE61B" w14:textId="77777777" w:rsidR="004234AF" w:rsidRPr="00BA0C90" w:rsidRDefault="004234AF" w:rsidP="004234AF">
      <w:pPr>
        <w:rPr>
          <w:lang w:eastAsia="zh-CN"/>
        </w:rPr>
      </w:pPr>
      <w:r w:rsidRPr="00BA0C90">
        <w:t>This field defines whether the UE supports aperiodic CSI reporting for STTI</w:t>
      </w:r>
      <w:r w:rsidR="00387A09" w:rsidRPr="00BA0C90">
        <w:t>.If the UE indicates the support of aperiodic CSI reporting for short TTI using this field, the UE also supports the legacy aperiodic CSI capabilities for short TTI</w:t>
      </w:r>
      <w:r w:rsidRPr="00BA0C90">
        <w:rPr>
          <w:lang w:eastAsia="zh-CN"/>
        </w:rPr>
        <w:t>.</w:t>
      </w:r>
    </w:p>
    <w:p w14:paraId="4D4B80C2" w14:textId="77777777" w:rsidR="004234AF" w:rsidRPr="00BA0C90" w:rsidRDefault="004234AF" w:rsidP="004234AF">
      <w:pPr>
        <w:pStyle w:val="Heading4"/>
        <w:rPr>
          <w:rFonts w:eastAsia="SimSun"/>
          <w:lang w:eastAsia="en-GB"/>
        </w:rPr>
      </w:pPr>
      <w:bookmarkStart w:id="1350" w:name="_Toc29241209"/>
      <w:bookmarkStart w:id="1351" w:name="_Toc37152678"/>
      <w:bookmarkStart w:id="1352" w:name="_Toc37236595"/>
      <w:bookmarkStart w:id="1353" w:name="_Toc46493685"/>
      <w:bookmarkStart w:id="1354" w:name="_Toc52534579"/>
      <w:bookmarkStart w:id="1355" w:name="_Toc130936679"/>
      <w:r w:rsidRPr="00BA0C90">
        <w:rPr>
          <w:rFonts w:eastAsia="SimSun"/>
          <w:lang w:eastAsia="en-GB"/>
        </w:rPr>
        <w:t>4.3.4.139</w:t>
      </w:r>
      <w:r w:rsidRPr="00BA0C90">
        <w:rPr>
          <w:rFonts w:eastAsia="SimSun"/>
          <w:lang w:eastAsia="en-GB"/>
        </w:rPr>
        <w:tab/>
      </w:r>
      <w:r w:rsidRPr="00BA0C90">
        <w:rPr>
          <w:rFonts w:eastAsia="SimSun"/>
          <w:i/>
          <w:lang w:eastAsia="en-GB"/>
        </w:rPr>
        <w:t>dmrs-BasedSPDCCH-MBSFN-r15</w:t>
      </w:r>
      <w:bookmarkEnd w:id="1350"/>
      <w:bookmarkEnd w:id="1351"/>
      <w:bookmarkEnd w:id="1352"/>
      <w:bookmarkEnd w:id="1353"/>
      <w:bookmarkEnd w:id="1354"/>
      <w:bookmarkEnd w:id="1355"/>
    </w:p>
    <w:p w14:paraId="6497827E" w14:textId="77777777" w:rsidR="004234AF" w:rsidRPr="00BA0C90" w:rsidRDefault="004234AF" w:rsidP="004234AF">
      <w:r w:rsidRPr="00BA0C90">
        <w:t xml:space="preserve">This field defines whether the UE supports </w:t>
      </w:r>
      <w:r w:rsidRPr="00BA0C90">
        <w:rPr>
          <w:lang w:eastAsia="en-GB"/>
        </w:rPr>
        <w:t>sDCI monitoring in DMRS based SPDCCH for MBSFN subframe</w:t>
      </w:r>
      <w:r w:rsidRPr="00BA0C90">
        <w:rPr>
          <w:lang w:eastAsia="zh-CN"/>
        </w:rPr>
        <w:t xml:space="preserve">. </w:t>
      </w:r>
      <w:r w:rsidRPr="00BA0C90">
        <w:rPr>
          <w:lang w:eastAsia="en-GB"/>
        </w:rPr>
        <w:t xml:space="preserve">If UE supports this, it also provides the corresponding DMRS based SPDCCH capability in </w:t>
      </w:r>
      <w:r w:rsidRPr="00BA0C90">
        <w:rPr>
          <w:i/>
          <w:iCs/>
          <w:lang w:eastAsia="en-GB"/>
        </w:rPr>
        <w:t>min-Proc-TimelineSubslot.</w:t>
      </w:r>
    </w:p>
    <w:p w14:paraId="23760AD2" w14:textId="77777777" w:rsidR="004234AF" w:rsidRPr="00BA0C90" w:rsidRDefault="004234AF" w:rsidP="004234AF">
      <w:pPr>
        <w:pStyle w:val="Heading4"/>
        <w:rPr>
          <w:rFonts w:eastAsia="SimSun"/>
          <w:lang w:eastAsia="en-GB"/>
        </w:rPr>
      </w:pPr>
      <w:bookmarkStart w:id="1356" w:name="_Toc29241210"/>
      <w:bookmarkStart w:id="1357" w:name="_Toc37152679"/>
      <w:bookmarkStart w:id="1358" w:name="_Toc37236596"/>
      <w:bookmarkStart w:id="1359" w:name="_Toc46493686"/>
      <w:bookmarkStart w:id="1360" w:name="_Toc52534580"/>
      <w:bookmarkStart w:id="1361" w:name="_Toc130936680"/>
      <w:r w:rsidRPr="00BA0C90">
        <w:rPr>
          <w:rFonts w:eastAsia="SimSun"/>
          <w:lang w:eastAsia="en-GB"/>
        </w:rPr>
        <w:t>4.3.4.140</w:t>
      </w:r>
      <w:r w:rsidRPr="00BA0C90">
        <w:rPr>
          <w:rFonts w:eastAsia="SimSun"/>
          <w:lang w:eastAsia="en-GB"/>
        </w:rPr>
        <w:tab/>
      </w:r>
      <w:r w:rsidRPr="00BA0C90">
        <w:rPr>
          <w:rFonts w:eastAsia="SimSun"/>
          <w:i/>
          <w:lang w:eastAsia="en-GB"/>
        </w:rPr>
        <w:t>dmrs-BasedSPDCCH-nonMBSFN -r15</w:t>
      </w:r>
      <w:bookmarkEnd w:id="1356"/>
      <w:bookmarkEnd w:id="1357"/>
      <w:bookmarkEnd w:id="1358"/>
      <w:bookmarkEnd w:id="1359"/>
      <w:bookmarkEnd w:id="1360"/>
      <w:bookmarkEnd w:id="1361"/>
    </w:p>
    <w:p w14:paraId="0289D51D" w14:textId="77777777" w:rsidR="008E1E6A" w:rsidRPr="00BA0C90" w:rsidRDefault="004234AF" w:rsidP="00D445D1">
      <w:pPr>
        <w:rPr>
          <w:i/>
          <w:iCs/>
          <w:lang w:eastAsia="en-GB"/>
        </w:rPr>
      </w:pPr>
      <w:r w:rsidRPr="00BA0C90">
        <w:t xml:space="preserve">This field defines whether the UE supports </w:t>
      </w:r>
      <w:r w:rsidRPr="00BA0C90">
        <w:rPr>
          <w:lang w:eastAsia="en-GB"/>
        </w:rPr>
        <w:t>sDCI monitoring in DMRS based SPDCCH for non-MBSFN subframe</w:t>
      </w:r>
      <w:r w:rsidRPr="00BA0C90">
        <w:rPr>
          <w:lang w:eastAsia="zh-CN"/>
        </w:rPr>
        <w:t xml:space="preserve">. </w:t>
      </w:r>
      <w:r w:rsidRPr="00BA0C90">
        <w:rPr>
          <w:lang w:eastAsia="en-GB"/>
        </w:rPr>
        <w:t xml:space="preserve">If UE supports this, it also provides the corresponding DMRS based SPDCCH capability in </w:t>
      </w:r>
      <w:r w:rsidRPr="00BA0C90">
        <w:rPr>
          <w:i/>
          <w:iCs/>
          <w:lang w:eastAsia="en-GB"/>
        </w:rPr>
        <w:t>min-Proc-TimelineSubslot</w:t>
      </w:r>
    </w:p>
    <w:p w14:paraId="7CC15D33" w14:textId="77777777" w:rsidR="004234AF" w:rsidRPr="00BA0C90" w:rsidRDefault="004234AF" w:rsidP="004234AF">
      <w:pPr>
        <w:pStyle w:val="Heading4"/>
      </w:pPr>
      <w:bookmarkStart w:id="1362" w:name="_Toc29241211"/>
      <w:bookmarkStart w:id="1363" w:name="_Toc37152680"/>
      <w:bookmarkStart w:id="1364" w:name="_Toc37236597"/>
      <w:bookmarkStart w:id="1365" w:name="_Toc46493687"/>
      <w:bookmarkStart w:id="1366" w:name="_Toc52534581"/>
      <w:bookmarkStart w:id="1367" w:name="_Toc130936681"/>
      <w:r w:rsidRPr="00BA0C90">
        <w:t>4.3.4.141</w:t>
      </w:r>
      <w:r w:rsidRPr="00BA0C90">
        <w:tab/>
      </w:r>
      <w:r w:rsidRPr="00BA0C90">
        <w:rPr>
          <w:i/>
        </w:rPr>
        <w:t>maxNumberUpdatedCSI-Proc-STTI-Comb77-r15</w:t>
      </w:r>
      <w:bookmarkEnd w:id="1362"/>
      <w:bookmarkEnd w:id="1363"/>
      <w:bookmarkEnd w:id="1364"/>
      <w:bookmarkEnd w:id="1365"/>
      <w:bookmarkEnd w:id="1366"/>
      <w:bookmarkEnd w:id="1367"/>
    </w:p>
    <w:p w14:paraId="2121590E" w14:textId="77777777" w:rsidR="004234AF" w:rsidRPr="00BA0C90" w:rsidRDefault="004234AF" w:rsidP="004234AF">
      <w:r w:rsidRPr="00BA0C90">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BA0C90" w:rsidRDefault="004234AF" w:rsidP="004234AF">
      <w:pPr>
        <w:pStyle w:val="Heading4"/>
      </w:pPr>
      <w:bookmarkStart w:id="1368" w:name="_Toc29241212"/>
      <w:bookmarkStart w:id="1369" w:name="_Toc37152681"/>
      <w:bookmarkStart w:id="1370" w:name="_Toc37236598"/>
      <w:bookmarkStart w:id="1371" w:name="_Toc46493688"/>
      <w:bookmarkStart w:id="1372" w:name="_Toc52534582"/>
      <w:bookmarkStart w:id="1373" w:name="_Toc130936682"/>
      <w:r w:rsidRPr="00BA0C90">
        <w:t>4.3.4.142</w:t>
      </w:r>
      <w:r w:rsidRPr="00BA0C90">
        <w:tab/>
      </w:r>
      <w:r w:rsidRPr="00BA0C90">
        <w:rPr>
          <w:i/>
        </w:rPr>
        <w:t>maxNumberUpdatedCSI-Proc-STTI-Comb27-r15</w:t>
      </w:r>
      <w:bookmarkEnd w:id="1368"/>
      <w:bookmarkEnd w:id="1369"/>
      <w:bookmarkEnd w:id="1370"/>
      <w:bookmarkEnd w:id="1371"/>
      <w:bookmarkEnd w:id="1372"/>
      <w:bookmarkEnd w:id="1373"/>
    </w:p>
    <w:p w14:paraId="2C24122C" w14:textId="77777777" w:rsidR="004234AF" w:rsidRPr="00BA0C90" w:rsidRDefault="004234AF" w:rsidP="004234AF">
      <w:r w:rsidRPr="00BA0C90">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BA0C90" w:rsidRDefault="004234AF" w:rsidP="004234AF">
      <w:pPr>
        <w:pStyle w:val="Heading4"/>
      </w:pPr>
      <w:bookmarkStart w:id="1374" w:name="_Toc29241213"/>
      <w:bookmarkStart w:id="1375" w:name="_Toc37152682"/>
      <w:bookmarkStart w:id="1376" w:name="_Toc37236599"/>
      <w:bookmarkStart w:id="1377" w:name="_Toc46493689"/>
      <w:bookmarkStart w:id="1378" w:name="_Toc52534583"/>
      <w:bookmarkStart w:id="1379" w:name="_Toc130936683"/>
      <w:r w:rsidRPr="00BA0C90">
        <w:t>4.3.4.143</w:t>
      </w:r>
      <w:r w:rsidRPr="00BA0C90">
        <w:tab/>
      </w:r>
      <w:r w:rsidRPr="00BA0C90">
        <w:rPr>
          <w:i/>
        </w:rPr>
        <w:t>maxNumberUpdatedCSI-Proc-STTI-Comb22-Set1-r15</w:t>
      </w:r>
      <w:bookmarkEnd w:id="1374"/>
      <w:bookmarkEnd w:id="1375"/>
      <w:bookmarkEnd w:id="1376"/>
      <w:bookmarkEnd w:id="1377"/>
      <w:bookmarkEnd w:id="1378"/>
      <w:bookmarkEnd w:id="1379"/>
    </w:p>
    <w:p w14:paraId="0BC11DC7" w14:textId="77777777" w:rsidR="004234AF" w:rsidRPr="00BA0C90" w:rsidRDefault="004234AF" w:rsidP="004234AF">
      <w:r w:rsidRPr="00BA0C90">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BA0C90" w:rsidRDefault="004234AF" w:rsidP="004234AF">
      <w:pPr>
        <w:pStyle w:val="Heading4"/>
      </w:pPr>
      <w:bookmarkStart w:id="1380" w:name="_Toc29241214"/>
      <w:bookmarkStart w:id="1381" w:name="_Toc37152683"/>
      <w:bookmarkStart w:id="1382" w:name="_Toc37236600"/>
      <w:bookmarkStart w:id="1383" w:name="_Toc46493690"/>
      <w:bookmarkStart w:id="1384" w:name="_Toc52534584"/>
      <w:bookmarkStart w:id="1385" w:name="_Toc130936684"/>
      <w:r w:rsidRPr="00BA0C90">
        <w:t>4.3.4.144</w:t>
      </w:r>
      <w:r w:rsidRPr="00BA0C90">
        <w:tab/>
      </w:r>
      <w:r w:rsidRPr="00BA0C90">
        <w:rPr>
          <w:i/>
        </w:rPr>
        <w:t>maxNumberUpdatedCSI-Proc-STTI-Comb22-Set2-r15</w:t>
      </w:r>
      <w:bookmarkEnd w:id="1380"/>
      <w:bookmarkEnd w:id="1381"/>
      <w:bookmarkEnd w:id="1382"/>
      <w:bookmarkEnd w:id="1383"/>
      <w:bookmarkEnd w:id="1384"/>
      <w:bookmarkEnd w:id="1385"/>
    </w:p>
    <w:p w14:paraId="37AE80E6" w14:textId="77777777" w:rsidR="004234AF" w:rsidRPr="00BA0C90" w:rsidRDefault="004234AF" w:rsidP="004234AF">
      <w:r w:rsidRPr="00BA0C90">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BA0C90" w:rsidRDefault="004234AF" w:rsidP="004234AF">
      <w:pPr>
        <w:pStyle w:val="Heading4"/>
        <w:rPr>
          <w:rFonts w:eastAsia="SimSun"/>
          <w:lang w:eastAsia="en-GB"/>
        </w:rPr>
      </w:pPr>
      <w:bookmarkStart w:id="1386" w:name="_Toc29241215"/>
      <w:bookmarkStart w:id="1387" w:name="_Toc37152684"/>
      <w:bookmarkStart w:id="1388" w:name="_Toc37236601"/>
      <w:bookmarkStart w:id="1389" w:name="_Toc46493691"/>
      <w:bookmarkStart w:id="1390" w:name="_Toc52534585"/>
      <w:bookmarkStart w:id="1391" w:name="_Toc130936685"/>
      <w:r w:rsidRPr="00BA0C90">
        <w:rPr>
          <w:rFonts w:eastAsia="SimSun"/>
          <w:lang w:eastAsia="en-GB"/>
        </w:rPr>
        <w:t>4.3.4.145</w:t>
      </w:r>
      <w:r w:rsidRPr="00BA0C90">
        <w:rPr>
          <w:rFonts w:eastAsia="SimSun"/>
          <w:lang w:eastAsia="en-GB"/>
        </w:rPr>
        <w:tab/>
      </w:r>
      <w:r w:rsidRPr="00BA0C90">
        <w:rPr>
          <w:rFonts w:eastAsia="SimSun"/>
          <w:i/>
          <w:lang w:eastAsia="en-GB"/>
        </w:rPr>
        <w:t>powerUCI-SlotPUSCH-r15</w:t>
      </w:r>
      <w:bookmarkEnd w:id="1386"/>
      <w:bookmarkEnd w:id="1387"/>
      <w:bookmarkEnd w:id="1388"/>
      <w:bookmarkEnd w:id="1389"/>
      <w:bookmarkEnd w:id="1390"/>
      <w:bookmarkEnd w:id="1391"/>
    </w:p>
    <w:p w14:paraId="09E6CEA2" w14:textId="77777777" w:rsidR="004234AF" w:rsidRPr="00BA0C90" w:rsidRDefault="004234AF" w:rsidP="004234AF">
      <w:pPr>
        <w:rPr>
          <w:rFonts w:eastAsia="SimSun"/>
          <w:lang w:eastAsia="en-GB"/>
        </w:rPr>
      </w:pPr>
      <w:r w:rsidRPr="00BA0C90">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BA0C90" w:rsidRDefault="004234AF" w:rsidP="004234AF">
      <w:pPr>
        <w:pStyle w:val="Heading4"/>
        <w:rPr>
          <w:rFonts w:eastAsia="SimSun"/>
          <w:lang w:eastAsia="en-GB"/>
        </w:rPr>
      </w:pPr>
      <w:bookmarkStart w:id="1392" w:name="_Toc29241216"/>
      <w:bookmarkStart w:id="1393" w:name="_Toc37152685"/>
      <w:bookmarkStart w:id="1394" w:name="_Toc37236602"/>
      <w:bookmarkStart w:id="1395" w:name="_Toc46493692"/>
      <w:bookmarkStart w:id="1396" w:name="_Toc52534586"/>
      <w:bookmarkStart w:id="1397" w:name="_Toc130936686"/>
      <w:r w:rsidRPr="00BA0C90">
        <w:rPr>
          <w:rFonts w:eastAsia="SimSun"/>
          <w:lang w:eastAsia="en-GB"/>
        </w:rPr>
        <w:t>4.3.4.146</w:t>
      </w:r>
      <w:r w:rsidRPr="00BA0C90">
        <w:rPr>
          <w:rFonts w:eastAsia="SimSun"/>
          <w:lang w:eastAsia="en-GB"/>
        </w:rPr>
        <w:tab/>
      </w:r>
      <w:r w:rsidRPr="00BA0C90">
        <w:rPr>
          <w:rFonts w:eastAsia="SimSun"/>
          <w:i/>
          <w:lang w:eastAsia="en-GB"/>
        </w:rPr>
        <w:t>powerUCI-SubslotPUSCH-r15</w:t>
      </w:r>
      <w:bookmarkEnd w:id="1392"/>
      <w:bookmarkEnd w:id="1393"/>
      <w:bookmarkEnd w:id="1394"/>
      <w:bookmarkEnd w:id="1395"/>
      <w:bookmarkEnd w:id="1396"/>
      <w:bookmarkEnd w:id="1397"/>
    </w:p>
    <w:p w14:paraId="5090939B" w14:textId="77777777" w:rsidR="004234AF" w:rsidRPr="00BA0C90" w:rsidRDefault="004234AF" w:rsidP="004234AF">
      <w:r w:rsidRPr="00BA0C90">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BA0C90" w:rsidRDefault="004234AF" w:rsidP="004234AF">
      <w:pPr>
        <w:pStyle w:val="Heading4"/>
        <w:rPr>
          <w:rFonts w:eastAsia="SimSun"/>
          <w:lang w:eastAsia="en-GB"/>
        </w:rPr>
      </w:pPr>
      <w:bookmarkStart w:id="1398" w:name="_Toc29241217"/>
      <w:bookmarkStart w:id="1399" w:name="_Toc37152686"/>
      <w:bookmarkStart w:id="1400" w:name="_Toc37236603"/>
      <w:bookmarkStart w:id="1401" w:name="_Toc46493693"/>
      <w:bookmarkStart w:id="1402" w:name="_Toc52534587"/>
      <w:bookmarkStart w:id="1403" w:name="_Toc130936687"/>
      <w:r w:rsidRPr="00BA0C90">
        <w:rPr>
          <w:rFonts w:eastAsia="SimSun"/>
          <w:lang w:eastAsia="en-GB"/>
        </w:rPr>
        <w:t>4.3.4.147</w:t>
      </w:r>
      <w:r w:rsidRPr="00BA0C90">
        <w:rPr>
          <w:rFonts w:eastAsia="SimSun"/>
          <w:lang w:eastAsia="en-GB"/>
        </w:rPr>
        <w:tab/>
      </w:r>
      <w:r w:rsidRPr="00BA0C90">
        <w:rPr>
          <w:rFonts w:eastAsia="SimSun"/>
          <w:i/>
          <w:lang w:eastAsia="en-GB"/>
        </w:rPr>
        <w:t>spdcch-Reuse-r15</w:t>
      </w:r>
      <w:bookmarkEnd w:id="1398"/>
      <w:bookmarkEnd w:id="1399"/>
      <w:bookmarkEnd w:id="1400"/>
      <w:bookmarkEnd w:id="1401"/>
      <w:bookmarkEnd w:id="1402"/>
      <w:bookmarkEnd w:id="1403"/>
    </w:p>
    <w:p w14:paraId="7BD741FE" w14:textId="77777777" w:rsidR="004234AF" w:rsidRPr="00BA0C90" w:rsidRDefault="004234AF" w:rsidP="004234AF">
      <w:pPr>
        <w:rPr>
          <w:rFonts w:eastAsia="SimSun"/>
          <w:lang w:eastAsia="en-GB"/>
        </w:rPr>
      </w:pPr>
      <w:r w:rsidRPr="00BA0C90">
        <w:rPr>
          <w:rFonts w:eastAsia="SimSun"/>
          <w:lang w:eastAsia="en-GB"/>
        </w:rPr>
        <w:t>This field indicates whether the UE supports L1 based SPDCCH reuse.</w:t>
      </w:r>
    </w:p>
    <w:p w14:paraId="0C0BA8D5" w14:textId="77777777" w:rsidR="004234AF" w:rsidRPr="00BA0C90" w:rsidRDefault="004234AF" w:rsidP="004234AF">
      <w:pPr>
        <w:pStyle w:val="Heading4"/>
        <w:rPr>
          <w:rFonts w:eastAsia="SimSun"/>
          <w:lang w:eastAsia="en-GB"/>
        </w:rPr>
      </w:pPr>
      <w:bookmarkStart w:id="1404" w:name="_Toc29241218"/>
      <w:bookmarkStart w:id="1405" w:name="_Toc37152687"/>
      <w:bookmarkStart w:id="1406" w:name="_Toc37236604"/>
      <w:bookmarkStart w:id="1407" w:name="_Toc46493694"/>
      <w:bookmarkStart w:id="1408" w:name="_Toc52534588"/>
      <w:bookmarkStart w:id="1409" w:name="_Toc130936688"/>
      <w:r w:rsidRPr="00BA0C90">
        <w:rPr>
          <w:rFonts w:eastAsia="SimSun"/>
          <w:lang w:eastAsia="en-GB"/>
        </w:rPr>
        <w:t>4.3.4.148</w:t>
      </w:r>
      <w:r w:rsidRPr="00BA0C90">
        <w:rPr>
          <w:rFonts w:eastAsia="SimSun"/>
          <w:lang w:eastAsia="en-GB"/>
        </w:rPr>
        <w:tab/>
      </w:r>
      <w:r w:rsidRPr="00BA0C90">
        <w:rPr>
          <w:rFonts w:eastAsia="SimSun"/>
          <w:i/>
          <w:lang w:eastAsia="en-GB"/>
        </w:rPr>
        <w:t>sps-STTI-r15</w:t>
      </w:r>
      <w:bookmarkEnd w:id="1404"/>
      <w:bookmarkEnd w:id="1405"/>
      <w:bookmarkEnd w:id="1406"/>
      <w:bookmarkEnd w:id="1407"/>
      <w:bookmarkEnd w:id="1408"/>
      <w:bookmarkEnd w:id="1409"/>
    </w:p>
    <w:p w14:paraId="3658BB16" w14:textId="77777777" w:rsidR="004234AF" w:rsidRPr="00BA0C90" w:rsidRDefault="004234AF" w:rsidP="004234AF">
      <w:pPr>
        <w:rPr>
          <w:rFonts w:eastAsia="SimSun"/>
          <w:lang w:eastAsia="en-GB"/>
        </w:rPr>
      </w:pPr>
      <w:r w:rsidRPr="00BA0C90">
        <w:rPr>
          <w:rFonts w:eastAsia="SimSun"/>
          <w:lang w:eastAsia="en-GB"/>
        </w:rPr>
        <w:t>This field indicates whether the UE supports SPS in DL and/or UL for slot or subslot based PDSCH and PUSCH, respectively.</w:t>
      </w:r>
    </w:p>
    <w:p w14:paraId="050E0E51" w14:textId="77777777" w:rsidR="004234AF" w:rsidRPr="00BA0C90" w:rsidRDefault="004234AF" w:rsidP="004234AF">
      <w:pPr>
        <w:pStyle w:val="Heading4"/>
        <w:rPr>
          <w:rFonts w:eastAsia="SimSun"/>
          <w:lang w:eastAsia="en-GB"/>
        </w:rPr>
      </w:pPr>
      <w:bookmarkStart w:id="1410" w:name="_Toc29241219"/>
      <w:bookmarkStart w:id="1411" w:name="_Toc37152688"/>
      <w:bookmarkStart w:id="1412" w:name="_Toc37236605"/>
      <w:bookmarkStart w:id="1413" w:name="_Toc46493695"/>
      <w:bookmarkStart w:id="1414" w:name="_Toc52534589"/>
      <w:bookmarkStart w:id="1415" w:name="_Toc130936689"/>
      <w:r w:rsidRPr="00BA0C90">
        <w:rPr>
          <w:rFonts w:eastAsia="SimSun"/>
          <w:lang w:eastAsia="en-GB"/>
        </w:rPr>
        <w:t>4.3.4.149</w:t>
      </w:r>
      <w:r w:rsidRPr="00BA0C90">
        <w:rPr>
          <w:rFonts w:eastAsia="SimSun"/>
          <w:lang w:eastAsia="en-GB"/>
        </w:rPr>
        <w:tab/>
      </w:r>
      <w:r w:rsidRPr="00BA0C90">
        <w:rPr>
          <w:rFonts w:eastAsia="SimSun"/>
          <w:i/>
          <w:lang w:eastAsia="en-GB"/>
        </w:rPr>
        <w:t>sTTI-FD-MIMO-Coexistence-r15</w:t>
      </w:r>
      <w:bookmarkEnd w:id="1410"/>
      <w:bookmarkEnd w:id="1411"/>
      <w:bookmarkEnd w:id="1412"/>
      <w:bookmarkEnd w:id="1413"/>
      <w:bookmarkEnd w:id="1414"/>
      <w:bookmarkEnd w:id="1415"/>
    </w:p>
    <w:p w14:paraId="0747EC4E" w14:textId="77777777" w:rsidR="004234AF" w:rsidRPr="00BA0C90" w:rsidRDefault="004234AF" w:rsidP="004234AF">
      <w:pPr>
        <w:rPr>
          <w:rFonts w:eastAsia="SimSun"/>
          <w:lang w:eastAsia="en-GB"/>
        </w:rPr>
      </w:pPr>
      <w:r w:rsidRPr="00BA0C90">
        <w:rPr>
          <w:rFonts w:eastAsia="SimSun"/>
          <w:lang w:eastAsia="en-GB"/>
        </w:rPr>
        <w:t xml:space="preserve">This field </w:t>
      </w:r>
      <w:r w:rsidRPr="00BA0C90">
        <w:rPr>
          <w:lang w:eastAsia="zh-CN"/>
        </w:rPr>
        <w:t xml:space="preserve">indicates whether </w:t>
      </w:r>
      <w:r w:rsidRPr="00BA0C90">
        <w:rPr>
          <w:lang w:eastAsia="en-GB"/>
        </w:rPr>
        <w:t xml:space="preserve">the UE </w:t>
      </w:r>
      <w:r w:rsidRPr="00BA0C90">
        <w:t>supports CSI feedback for more than 8 NZP CSI-RS ports on subframe based PUSCH in any serving cell and supporting sTTI in any serving cell</w:t>
      </w:r>
      <w:r w:rsidRPr="00BA0C90">
        <w:rPr>
          <w:rFonts w:eastAsia="SimSun"/>
          <w:lang w:eastAsia="en-GB"/>
        </w:rPr>
        <w:t>.</w:t>
      </w:r>
    </w:p>
    <w:p w14:paraId="6D412C9F" w14:textId="77777777" w:rsidR="004234AF" w:rsidRPr="00BA0C90" w:rsidRDefault="004234AF" w:rsidP="004234AF">
      <w:pPr>
        <w:pStyle w:val="Heading4"/>
        <w:rPr>
          <w:rFonts w:eastAsia="SimSun"/>
          <w:lang w:eastAsia="en-GB"/>
        </w:rPr>
      </w:pPr>
      <w:bookmarkStart w:id="1416" w:name="_Toc29241220"/>
      <w:bookmarkStart w:id="1417" w:name="_Toc37152689"/>
      <w:bookmarkStart w:id="1418" w:name="_Toc37236606"/>
      <w:bookmarkStart w:id="1419" w:name="_Toc46493696"/>
      <w:bookmarkStart w:id="1420" w:name="_Toc52534590"/>
      <w:bookmarkStart w:id="1421" w:name="_Toc130936690"/>
      <w:r w:rsidRPr="00BA0C90">
        <w:rPr>
          <w:rFonts w:eastAsia="SimSun"/>
          <w:lang w:eastAsia="en-GB"/>
        </w:rPr>
        <w:t>4.3.4.150</w:t>
      </w:r>
      <w:r w:rsidRPr="00BA0C90">
        <w:rPr>
          <w:rFonts w:eastAsia="SimSun"/>
          <w:lang w:eastAsia="en-GB"/>
        </w:rPr>
        <w:tab/>
      </w:r>
      <w:r w:rsidRPr="00BA0C90">
        <w:rPr>
          <w:rFonts w:eastAsia="SimSun"/>
          <w:i/>
          <w:lang w:eastAsia="en-GB"/>
        </w:rPr>
        <w:t>sTTI-SPT-Supported-r15</w:t>
      </w:r>
      <w:bookmarkEnd w:id="1416"/>
      <w:bookmarkEnd w:id="1417"/>
      <w:bookmarkEnd w:id="1418"/>
      <w:bookmarkEnd w:id="1419"/>
      <w:bookmarkEnd w:id="1420"/>
      <w:bookmarkEnd w:id="1421"/>
    </w:p>
    <w:p w14:paraId="7859CA1E" w14:textId="77777777" w:rsidR="004234AF" w:rsidRPr="00BA0C90" w:rsidRDefault="004234AF" w:rsidP="004234AF">
      <w:pPr>
        <w:rPr>
          <w:rFonts w:eastAsia="SimSun"/>
          <w:lang w:eastAsia="en-GB"/>
        </w:rPr>
      </w:pPr>
      <w:r w:rsidRPr="00BA0C90">
        <w:rPr>
          <w:rFonts w:eastAsia="SimSun"/>
          <w:lang w:eastAsia="en-GB"/>
        </w:rPr>
        <w:t>This field indicates whether the UE supports short TTI and/or short processing time features.</w:t>
      </w:r>
    </w:p>
    <w:p w14:paraId="27ABD291" w14:textId="77777777" w:rsidR="004234AF" w:rsidRPr="00BA0C90" w:rsidRDefault="004234AF" w:rsidP="004234AF">
      <w:pPr>
        <w:pStyle w:val="Heading4"/>
        <w:rPr>
          <w:rFonts w:eastAsia="SimSun"/>
          <w:lang w:eastAsia="en-GB"/>
        </w:rPr>
      </w:pPr>
      <w:bookmarkStart w:id="1422" w:name="_Toc29241221"/>
      <w:bookmarkStart w:id="1423" w:name="_Toc37152690"/>
      <w:bookmarkStart w:id="1424" w:name="_Toc37236607"/>
      <w:bookmarkStart w:id="1425" w:name="_Toc46493697"/>
      <w:bookmarkStart w:id="1426" w:name="_Toc52534591"/>
      <w:bookmarkStart w:id="1427" w:name="_Toc130936691"/>
      <w:r w:rsidRPr="00BA0C90">
        <w:rPr>
          <w:rFonts w:eastAsia="SimSun"/>
          <w:lang w:eastAsia="en-GB"/>
        </w:rPr>
        <w:t>4.3.4.151</w:t>
      </w:r>
      <w:r w:rsidRPr="00BA0C90">
        <w:rPr>
          <w:rFonts w:eastAsia="SimSun"/>
          <w:lang w:eastAsia="en-GB"/>
        </w:rPr>
        <w:tab/>
      </w:r>
      <w:r w:rsidRPr="00BA0C90">
        <w:rPr>
          <w:rFonts w:eastAsia="SimSun"/>
          <w:i/>
          <w:lang w:eastAsia="en-GB"/>
        </w:rPr>
        <w:t>tm8-slotPDSCH-r15</w:t>
      </w:r>
      <w:bookmarkEnd w:id="1422"/>
      <w:bookmarkEnd w:id="1423"/>
      <w:bookmarkEnd w:id="1424"/>
      <w:bookmarkEnd w:id="1425"/>
      <w:bookmarkEnd w:id="1426"/>
      <w:bookmarkEnd w:id="1427"/>
    </w:p>
    <w:p w14:paraId="05B9CD49" w14:textId="77777777" w:rsidR="004234AF" w:rsidRPr="00BA0C90" w:rsidRDefault="004234AF" w:rsidP="004234AF">
      <w:pPr>
        <w:rPr>
          <w:rFonts w:eastAsia="SimSun"/>
          <w:lang w:eastAsia="en-GB"/>
        </w:rPr>
      </w:pPr>
      <w:r w:rsidRPr="00BA0C90">
        <w:rPr>
          <w:rFonts w:eastAsia="SimSun"/>
          <w:lang w:eastAsia="en-GB"/>
        </w:rPr>
        <w:t>This field indicates whether the UE supports configuration and decoding of TM8 for slot PDSCH in TDD.</w:t>
      </w:r>
    </w:p>
    <w:p w14:paraId="44051D5F" w14:textId="77777777" w:rsidR="004234AF" w:rsidRPr="00BA0C90" w:rsidRDefault="004234AF" w:rsidP="004234AF">
      <w:pPr>
        <w:pStyle w:val="Heading4"/>
        <w:rPr>
          <w:rFonts w:eastAsia="SimSun"/>
          <w:lang w:eastAsia="en-GB"/>
        </w:rPr>
      </w:pPr>
      <w:bookmarkStart w:id="1428" w:name="_Toc29241222"/>
      <w:bookmarkStart w:id="1429" w:name="_Toc37152691"/>
      <w:bookmarkStart w:id="1430" w:name="_Toc37236608"/>
      <w:bookmarkStart w:id="1431" w:name="_Toc46493698"/>
      <w:bookmarkStart w:id="1432" w:name="_Toc52534592"/>
      <w:bookmarkStart w:id="1433" w:name="_Toc130936692"/>
      <w:r w:rsidRPr="00BA0C90">
        <w:rPr>
          <w:rFonts w:eastAsia="SimSun"/>
          <w:lang w:eastAsia="en-GB"/>
        </w:rPr>
        <w:t>4.3.4.152</w:t>
      </w:r>
      <w:r w:rsidRPr="00BA0C90">
        <w:rPr>
          <w:rFonts w:eastAsia="SimSun"/>
          <w:lang w:eastAsia="en-GB"/>
        </w:rPr>
        <w:tab/>
      </w:r>
      <w:r w:rsidRPr="00BA0C90">
        <w:rPr>
          <w:rFonts w:eastAsia="SimSun"/>
          <w:i/>
          <w:lang w:eastAsia="en-GB"/>
        </w:rPr>
        <w:t>tm9-slotSubslot-r15</w:t>
      </w:r>
      <w:bookmarkEnd w:id="1428"/>
      <w:bookmarkEnd w:id="1429"/>
      <w:bookmarkEnd w:id="1430"/>
      <w:bookmarkEnd w:id="1431"/>
      <w:bookmarkEnd w:id="1432"/>
      <w:bookmarkEnd w:id="1433"/>
    </w:p>
    <w:p w14:paraId="134493AA" w14:textId="77777777" w:rsidR="004234AF" w:rsidRPr="00BA0C90" w:rsidRDefault="004234AF" w:rsidP="004234AF">
      <w:pPr>
        <w:rPr>
          <w:rFonts w:eastAsia="SimSun"/>
          <w:lang w:eastAsia="en-GB"/>
        </w:rPr>
      </w:pPr>
      <w:r w:rsidRPr="00BA0C90">
        <w:rPr>
          <w:rFonts w:eastAsia="SimSun"/>
          <w:lang w:eastAsia="en-GB"/>
        </w:rPr>
        <w:t xml:space="preserve">This field indicates whether the UE supports </w:t>
      </w:r>
      <w:r w:rsidRPr="00BA0C90">
        <w:rPr>
          <w:iCs/>
          <w:lang w:eastAsia="zh-CN"/>
        </w:rPr>
        <w:t>configuration and decoding of TM9 for slot and/or subslot PDSCH for non-MBSFN</w:t>
      </w:r>
      <w:r w:rsidRPr="00BA0C90">
        <w:rPr>
          <w:rFonts w:eastAsia="SimSun"/>
          <w:lang w:eastAsia="en-GB"/>
        </w:rPr>
        <w:t>.</w:t>
      </w:r>
    </w:p>
    <w:p w14:paraId="48E1A58B" w14:textId="77777777" w:rsidR="004234AF" w:rsidRPr="00BA0C90" w:rsidRDefault="004234AF" w:rsidP="004234AF">
      <w:pPr>
        <w:pStyle w:val="Heading4"/>
        <w:rPr>
          <w:rFonts w:eastAsia="SimSun"/>
          <w:lang w:eastAsia="en-GB"/>
        </w:rPr>
      </w:pPr>
      <w:bookmarkStart w:id="1434" w:name="_Toc29241223"/>
      <w:bookmarkStart w:id="1435" w:name="_Toc37152692"/>
      <w:bookmarkStart w:id="1436" w:name="_Toc37236609"/>
      <w:bookmarkStart w:id="1437" w:name="_Toc46493699"/>
      <w:bookmarkStart w:id="1438" w:name="_Toc52534593"/>
      <w:bookmarkStart w:id="1439" w:name="_Toc130936693"/>
      <w:r w:rsidRPr="00BA0C90">
        <w:rPr>
          <w:rFonts w:eastAsia="SimSun"/>
          <w:lang w:eastAsia="en-GB"/>
        </w:rPr>
        <w:t>4.3.4.153</w:t>
      </w:r>
      <w:r w:rsidRPr="00BA0C90">
        <w:rPr>
          <w:rFonts w:eastAsia="SimSun"/>
          <w:lang w:eastAsia="en-GB"/>
        </w:rPr>
        <w:tab/>
      </w:r>
      <w:r w:rsidRPr="00BA0C90">
        <w:rPr>
          <w:rFonts w:eastAsia="SimSun"/>
          <w:i/>
          <w:lang w:eastAsia="en-GB"/>
        </w:rPr>
        <w:t>tm9-slotSubslotMBSFN-r15</w:t>
      </w:r>
      <w:bookmarkEnd w:id="1434"/>
      <w:bookmarkEnd w:id="1435"/>
      <w:bookmarkEnd w:id="1436"/>
      <w:bookmarkEnd w:id="1437"/>
      <w:bookmarkEnd w:id="1438"/>
      <w:bookmarkEnd w:id="1439"/>
    </w:p>
    <w:p w14:paraId="13989599" w14:textId="77777777" w:rsidR="004234AF" w:rsidRPr="00BA0C90" w:rsidRDefault="004234AF" w:rsidP="004234AF">
      <w:pPr>
        <w:rPr>
          <w:rFonts w:eastAsia="SimSun"/>
          <w:lang w:eastAsia="en-GB"/>
        </w:rPr>
      </w:pPr>
      <w:r w:rsidRPr="00BA0C90">
        <w:rPr>
          <w:rFonts w:eastAsia="SimSun"/>
          <w:lang w:eastAsia="en-GB"/>
        </w:rPr>
        <w:t xml:space="preserve">This field indicates whether the UE supports </w:t>
      </w:r>
      <w:r w:rsidRPr="00BA0C90">
        <w:rPr>
          <w:iCs/>
          <w:lang w:eastAsia="zh-CN"/>
        </w:rPr>
        <w:t>configuration and decoding of TM9 for slot and/or subslot PDSCH for MBSFN</w:t>
      </w:r>
      <w:r w:rsidRPr="00BA0C90">
        <w:rPr>
          <w:rFonts w:eastAsia="SimSun"/>
          <w:lang w:eastAsia="en-GB"/>
        </w:rPr>
        <w:t>.</w:t>
      </w:r>
    </w:p>
    <w:p w14:paraId="5FAFC8BA" w14:textId="77777777" w:rsidR="004234AF" w:rsidRPr="00BA0C90" w:rsidRDefault="004234AF" w:rsidP="004234AF">
      <w:pPr>
        <w:pStyle w:val="Heading4"/>
        <w:rPr>
          <w:rFonts w:eastAsia="SimSun"/>
          <w:lang w:eastAsia="en-GB"/>
        </w:rPr>
      </w:pPr>
      <w:bookmarkStart w:id="1440" w:name="_Toc29241224"/>
      <w:bookmarkStart w:id="1441" w:name="_Toc37152693"/>
      <w:bookmarkStart w:id="1442" w:name="_Toc37236610"/>
      <w:bookmarkStart w:id="1443" w:name="_Toc46493700"/>
      <w:bookmarkStart w:id="1444" w:name="_Toc52534594"/>
      <w:bookmarkStart w:id="1445" w:name="_Toc130936694"/>
      <w:r w:rsidRPr="00BA0C90">
        <w:rPr>
          <w:rFonts w:eastAsia="SimSun"/>
          <w:lang w:eastAsia="en-GB"/>
        </w:rPr>
        <w:t>4.3.4.154</w:t>
      </w:r>
      <w:r w:rsidRPr="00BA0C90">
        <w:rPr>
          <w:rFonts w:eastAsia="SimSun"/>
          <w:lang w:eastAsia="en-GB"/>
        </w:rPr>
        <w:tab/>
      </w:r>
      <w:r w:rsidRPr="00BA0C90">
        <w:rPr>
          <w:rFonts w:eastAsia="SimSun"/>
          <w:i/>
          <w:lang w:eastAsia="en-GB"/>
        </w:rPr>
        <w:t>tm10-slotSubslot-r15</w:t>
      </w:r>
      <w:bookmarkEnd w:id="1440"/>
      <w:bookmarkEnd w:id="1441"/>
      <w:bookmarkEnd w:id="1442"/>
      <w:bookmarkEnd w:id="1443"/>
      <w:bookmarkEnd w:id="1444"/>
      <w:bookmarkEnd w:id="1445"/>
    </w:p>
    <w:p w14:paraId="75B45F9C" w14:textId="77777777" w:rsidR="004234AF" w:rsidRPr="00BA0C90" w:rsidRDefault="004234AF" w:rsidP="004234AF">
      <w:pPr>
        <w:rPr>
          <w:rFonts w:eastAsia="SimSun"/>
          <w:lang w:eastAsia="en-GB"/>
        </w:rPr>
      </w:pPr>
      <w:r w:rsidRPr="00BA0C90">
        <w:rPr>
          <w:rFonts w:eastAsia="SimSun"/>
          <w:lang w:eastAsia="en-GB"/>
        </w:rPr>
        <w:t xml:space="preserve">This field indicates whether the UE supports </w:t>
      </w:r>
      <w:r w:rsidRPr="00BA0C90">
        <w:rPr>
          <w:iCs/>
          <w:lang w:eastAsia="zh-CN"/>
        </w:rPr>
        <w:t>configuration and decoding of TM10 for slot and/or subslot PDSCH for non-MBSFN</w:t>
      </w:r>
      <w:r w:rsidRPr="00BA0C90">
        <w:rPr>
          <w:rFonts w:eastAsia="SimSun"/>
          <w:lang w:eastAsia="en-GB"/>
        </w:rPr>
        <w:t>.</w:t>
      </w:r>
    </w:p>
    <w:p w14:paraId="23C4CDEC" w14:textId="77777777" w:rsidR="004234AF" w:rsidRPr="00BA0C90" w:rsidRDefault="004234AF" w:rsidP="004234AF">
      <w:pPr>
        <w:pStyle w:val="Heading4"/>
        <w:rPr>
          <w:rFonts w:eastAsia="SimSun"/>
          <w:lang w:eastAsia="en-GB"/>
        </w:rPr>
      </w:pPr>
      <w:bookmarkStart w:id="1446" w:name="_Toc29241225"/>
      <w:bookmarkStart w:id="1447" w:name="_Toc37152694"/>
      <w:bookmarkStart w:id="1448" w:name="_Toc37236611"/>
      <w:bookmarkStart w:id="1449" w:name="_Toc46493701"/>
      <w:bookmarkStart w:id="1450" w:name="_Toc52534595"/>
      <w:bookmarkStart w:id="1451" w:name="_Toc130936695"/>
      <w:r w:rsidRPr="00BA0C90">
        <w:rPr>
          <w:rFonts w:eastAsia="SimSun"/>
          <w:lang w:eastAsia="en-GB"/>
        </w:rPr>
        <w:t>4.3.4.155</w:t>
      </w:r>
      <w:r w:rsidRPr="00BA0C90">
        <w:rPr>
          <w:rFonts w:eastAsia="SimSun"/>
          <w:lang w:eastAsia="en-GB"/>
        </w:rPr>
        <w:tab/>
      </w:r>
      <w:r w:rsidRPr="00BA0C90">
        <w:rPr>
          <w:rFonts w:eastAsia="SimSun"/>
          <w:i/>
          <w:lang w:eastAsia="en-GB"/>
        </w:rPr>
        <w:t>tm10-slotSubslotMBSFN-r15</w:t>
      </w:r>
      <w:bookmarkEnd w:id="1446"/>
      <w:bookmarkEnd w:id="1447"/>
      <w:bookmarkEnd w:id="1448"/>
      <w:bookmarkEnd w:id="1449"/>
      <w:bookmarkEnd w:id="1450"/>
      <w:bookmarkEnd w:id="1451"/>
    </w:p>
    <w:p w14:paraId="501CA017" w14:textId="77777777" w:rsidR="004234AF" w:rsidRPr="00BA0C90" w:rsidRDefault="004234AF" w:rsidP="004234AF">
      <w:pPr>
        <w:rPr>
          <w:rFonts w:eastAsia="SimSun"/>
          <w:lang w:eastAsia="en-GB"/>
        </w:rPr>
      </w:pPr>
      <w:r w:rsidRPr="00BA0C90">
        <w:rPr>
          <w:rFonts w:eastAsia="SimSun"/>
          <w:lang w:eastAsia="en-GB"/>
        </w:rPr>
        <w:t xml:space="preserve">This field indicates whether the UE supports </w:t>
      </w:r>
      <w:r w:rsidRPr="00BA0C90">
        <w:rPr>
          <w:iCs/>
          <w:lang w:eastAsia="zh-CN"/>
        </w:rPr>
        <w:t>configuration and decoding of TM10 for slot and/or subslot PDSCH for MBSFN</w:t>
      </w:r>
      <w:r w:rsidRPr="00BA0C90">
        <w:rPr>
          <w:rFonts w:eastAsia="SimSun"/>
          <w:lang w:eastAsia="en-GB"/>
        </w:rPr>
        <w:t>.</w:t>
      </w:r>
    </w:p>
    <w:p w14:paraId="75366586" w14:textId="77777777" w:rsidR="004234AF" w:rsidRPr="00BA0C90" w:rsidRDefault="004234AF" w:rsidP="004234AF">
      <w:pPr>
        <w:pStyle w:val="Heading4"/>
        <w:rPr>
          <w:rFonts w:eastAsia="SimSun"/>
          <w:lang w:eastAsia="en-GB"/>
        </w:rPr>
      </w:pPr>
      <w:bookmarkStart w:id="1452" w:name="_Toc29241226"/>
      <w:bookmarkStart w:id="1453" w:name="_Toc37152695"/>
      <w:bookmarkStart w:id="1454" w:name="_Toc37236612"/>
      <w:bookmarkStart w:id="1455" w:name="_Toc46493702"/>
      <w:bookmarkStart w:id="1456" w:name="_Toc52534596"/>
      <w:bookmarkStart w:id="1457" w:name="_Toc130936696"/>
      <w:r w:rsidRPr="00BA0C90">
        <w:rPr>
          <w:rFonts w:eastAsia="SimSun"/>
          <w:lang w:eastAsia="en-GB"/>
        </w:rPr>
        <w:t>4.3.4.156</w:t>
      </w:r>
      <w:r w:rsidRPr="00BA0C90">
        <w:rPr>
          <w:rFonts w:eastAsia="SimSun"/>
          <w:lang w:eastAsia="en-GB"/>
        </w:rPr>
        <w:tab/>
      </w:r>
      <w:r w:rsidRPr="00BA0C90">
        <w:rPr>
          <w:rFonts w:eastAsia="SimSun"/>
          <w:i/>
          <w:lang w:eastAsia="en-GB"/>
        </w:rPr>
        <w:t>ul-AsyncHarqSharingDiff-TTI-Lengths-r15</w:t>
      </w:r>
      <w:bookmarkEnd w:id="1452"/>
      <w:bookmarkEnd w:id="1453"/>
      <w:bookmarkEnd w:id="1454"/>
      <w:bookmarkEnd w:id="1455"/>
      <w:bookmarkEnd w:id="1456"/>
      <w:bookmarkEnd w:id="1457"/>
    </w:p>
    <w:p w14:paraId="42E1B759" w14:textId="77777777" w:rsidR="00E8324E" w:rsidRPr="00BA0C90" w:rsidRDefault="004234AF" w:rsidP="00780A14">
      <w:pPr>
        <w:rPr>
          <w:rFonts w:eastAsia="SimSun"/>
          <w:lang w:eastAsia="en-GB"/>
        </w:rPr>
      </w:pPr>
      <w:r w:rsidRPr="00BA0C90">
        <w:rPr>
          <w:rFonts w:eastAsia="SimSun"/>
          <w:lang w:eastAsia="en-GB"/>
        </w:rPr>
        <w:t>This field indicates whether the UE supports UL asynchronous HARQ sharing between different TTI lengths for an UL serving cell.</w:t>
      </w:r>
    </w:p>
    <w:p w14:paraId="684399EF" w14:textId="77777777" w:rsidR="004E2DF7" w:rsidRPr="00BA0C90" w:rsidRDefault="004E2DF7" w:rsidP="004E2DF7">
      <w:pPr>
        <w:pStyle w:val="Heading4"/>
        <w:rPr>
          <w:rFonts w:cs="Arial"/>
          <w:i/>
        </w:rPr>
      </w:pPr>
      <w:bookmarkStart w:id="1458" w:name="_Toc29241227"/>
      <w:bookmarkStart w:id="1459" w:name="_Toc37152696"/>
      <w:bookmarkStart w:id="1460" w:name="_Toc37236613"/>
      <w:bookmarkStart w:id="1461" w:name="_Toc46493703"/>
      <w:bookmarkStart w:id="1462" w:name="_Toc52534597"/>
      <w:bookmarkStart w:id="1463" w:name="_Toc130936697"/>
      <w:r w:rsidRPr="00BA0C90">
        <w:rPr>
          <w:rFonts w:eastAsia="SimSun" w:cs="Arial"/>
          <w:lang w:eastAsia="en-GB"/>
        </w:rPr>
        <w:t>4.3.4.157</w:t>
      </w:r>
      <w:r w:rsidRPr="00BA0C90">
        <w:rPr>
          <w:rFonts w:eastAsia="SimSun" w:cs="Arial"/>
          <w:lang w:eastAsia="en-GB"/>
        </w:rPr>
        <w:tab/>
      </w:r>
      <w:r w:rsidRPr="00BA0C90">
        <w:rPr>
          <w:rFonts w:cs="Arial"/>
          <w:i/>
        </w:rPr>
        <w:t>semiStaticCFI-r15</w:t>
      </w:r>
      <w:bookmarkEnd w:id="1458"/>
      <w:bookmarkEnd w:id="1459"/>
      <w:bookmarkEnd w:id="1460"/>
      <w:bookmarkEnd w:id="1461"/>
      <w:bookmarkEnd w:id="1462"/>
      <w:bookmarkEnd w:id="1463"/>
    </w:p>
    <w:p w14:paraId="04756668" w14:textId="77777777" w:rsidR="004E2DF7" w:rsidRPr="00BA0C90" w:rsidRDefault="004E2DF7" w:rsidP="004E2DF7">
      <w:r w:rsidRPr="00BA0C90">
        <w:rPr>
          <w:lang w:eastAsia="en-GB"/>
        </w:rPr>
        <w:t xml:space="preserve">This field indicates </w:t>
      </w:r>
      <w:r w:rsidRPr="00BA0C90">
        <w:t>whether the UE supports the semi-static configuration of CFI for subframe/slot/sub-slot operation.</w:t>
      </w:r>
    </w:p>
    <w:p w14:paraId="26E64B92" w14:textId="77777777" w:rsidR="004E2DF7" w:rsidRPr="00BA0C90" w:rsidRDefault="004E2DF7" w:rsidP="004E2DF7">
      <w:pPr>
        <w:pStyle w:val="Heading4"/>
        <w:rPr>
          <w:rFonts w:cs="Arial"/>
          <w:i/>
        </w:rPr>
      </w:pPr>
      <w:bookmarkStart w:id="1464" w:name="_Toc29241228"/>
      <w:bookmarkStart w:id="1465" w:name="_Toc37152697"/>
      <w:bookmarkStart w:id="1466" w:name="_Toc37236614"/>
      <w:bookmarkStart w:id="1467" w:name="_Toc46493704"/>
      <w:bookmarkStart w:id="1468" w:name="_Toc52534598"/>
      <w:bookmarkStart w:id="1469" w:name="_Toc130936698"/>
      <w:r w:rsidRPr="00BA0C90">
        <w:rPr>
          <w:rFonts w:eastAsia="SimSun" w:cs="Arial"/>
          <w:lang w:eastAsia="en-GB"/>
        </w:rPr>
        <w:t>4.3.4.158</w:t>
      </w:r>
      <w:r w:rsidRPr="00BA0C90">
        <w:rPr>
          <w:rFonts w:eastAsia="SimSun" w:cs="Arial"/>
          <w:lang w:eastAsia="en-GB"/>
        </w:rPr>
        <w:tab/>
      </w:r>
      <w:r w:rsidRPr="00BA0C90">
        <w:rPr>
          <w:rFonts w:cs="Arial"/>
          <w:i/>
        </w:rPr>
        <w:t>semiStaticCFI-Pattern-r15</w:t>
      </w:r>
      <w:bookmarkEnd w:id="1464"/>
      <w:bookmarkEnd w:id="1465"/>
      <w:bookmarkEnd w:id="1466"/>
      <w:bookmarkEnd w:id="1467"/>
      <w:bookmarkEnd w:id="1468"/>
      <w:bookmarkEnd w:id="1469"/>
    </w:p>
    <w:p w14:paraId="6BEDE4D2" w14:textId="77777777" w:rsidR="004E2DF7" w:rsidRPr="00BA0C90" w:rsidRDefault="004E2DF7" w:rsidP="004E2DF7">
      <w:r w:rsidRPr="00BA0C90">
        <w:rPr>
          <w:lang w:eastAsia="en-GB"/>
        </w:rPr>
        <w:t xml:space="preserve">This field indicates </w:t>
      </w:r>
      <w:r w:rsidRPr="00BA0C90">
        <w:t>whether the UE supports the semi-static configuration of CFI pattern for subframe/slot/sub-slot operation. This field is only applicable for UEs supporting TDD.</w:t>
      </w:r>
    </w:p>
    <w:p w14:paraId="207042C1" w14:textId="77777777" w:rsidR="004E2DF7" w:rsidRPr="00BA0C90" w:rsidRDefault="004E2DF7" w:rsidP="004E2DF7">
      <w:pPr>
        <w:pStyle w:val="Heading4"/>
        <w:rPr>
          <w:rFonts w:cs="Arial"/>
          <w:i/>
        </w:rPr>
      </w:pPr>
      <w:bookmarkStart w:id="1470" w:name="_Toc29241229"/>
      <w:bookmarkStart w:id="1471" w:name="_Toc37152698"/>
      <w:bookmarkStart w:id="1472" w:name="_Toc37236615"/>
      <w:bookmarkStart w:id="1473" w:name="_Toc46493705"/>
      <w:bookmarkStart w:id="1474" w:name="_Toc52534599"/>
      <w:bookmarkStart w:id="1475" w:name="_Toc130936699"/>
      <w:r w:rsidRPr="00BA0C90">
        <w:rPr>
          <w:rFonts w:eastAsia="SimSun" w:cs="Arial"/>
          <w:lang w:eastAsia="en-GB"/>
        </w:rPr>
        <w:t>4.3.4.159</w:t>
      </w:r>
      <w:r w:rsidRPr="00BA0C90">
        <w:rPr>
          <w:rFonts w:eastAsia="SimSun" w:cs="Arial"/>
          <w:lang w:eastAsia="en-GB"/>
        </w:rPr>
        <w:tab/>
      </w:r>
      <w:r w:rsidRPr="00BA0C90">
        <w:rPr>
          <w:rFonts w:cs="Arial"/>
          <w:i/>
        </w:rPr>
        <w:t>pdsch-RepSubframe-r15</w:t>
      </w:r>
      <w:bookmarkEnd w:id="1470"/>
      <w:bookmarkEnd w:id="1471"/>
      <w:bookmarkEnd w:id="1472"/>
      <w:bookmarkEnd w:id="1473"/>
      <w:bookmarkEnd w:id="1474"/>
      <w:bookmarkEnd w:id="1475"/>
    </w:p>
    <w:p w14:paraId="0DBDA056" w14:textId="77777777" w:rsidR="004E2DF7" w:rsidRPr="00BA0C90" w:rsidRDefault="004E2DF7" w:rsidP="004E2DF7">
      <w:pPr>
        <w:rPr>
          <w:lang w:eastAsia="zh-CN"/>
        </w:rPr>
      </w:pPr>
      <w:r w:rsidRPr="00BA0C90">
        <w:t>This field indicates</w:t>
      </w:r>
      <w:r w:rsidRPr="00BA0C90">
        <w:rPr>
          <w:lang w:eastAsia="zh-CN"/>
        </w:rPr>
        <w:t xml:space="preserve"> whether the UE supports subframe PDSCH repetition. A UE indicating support of </w:t>
      </w:r>
      <w:r w:rsidRPr="00BA0C90">
        <w:rPr>
          <w:i/>
        </w:rPr>
        <w:t>pdsch-RepSubframe-r15</w:t>
      </w:r>
      <w:r w:rsidRPr="00BA0C90">
        <w:rPr>
          <w:lang w:eastAsia="zh-CN"/>
        </w:rPr>
        <w:t xml:space="preserve"> shall also indicate support of </w:t>
      </w:r>
      <w:r w:rsidRPr="00BA0C90">
        <w:rPr>
          <w:i/>
        </w:rPr>
        <w:t xml:space="preserve">semiStaticCFI-r15 </w:t>
      </w:r>
      <w:r w:rsidRPr="00BA0C90">
        <w:t xml:space="preserve">or </w:t>
      </w:r>
      <w:r w:rsidRPr="00BA0C90">
        <w:rPr>
          <w:i/>
        </w:rPr>
        <w:t>semiStaticCFI-Pattern</w:t>
      </w:r>
      <w:r w:rsidRPr="00BA0C90">
        <w:t>-</w:t>
      </w:r>
      <w:r w:rsidRPr="00BA0C90">
        <w:rPr>
          <w:i/>
        </w:rPr>
        <w:t>r15</w:t>
      </w:r>
      <w:r w:rsidRPr="00BA0C90">
        <w:rPr>
          <w:lang w:eastAsia="zh-CN"/>
        </w:rPr>
        <w:t>.</w:t>
      </w:r>
    </w:p>
    <w:p w14:paraId="3EBCBBE3" w14:textId="77777777" w:rsidR="004E2DF7" w:rsidRPr="00BA0C90" w:rsidRDefault="004E2DF7" w:rsidP="004E2DF7">
      <w:pPr>
        <w:pStyle w:val="Heading4"/>
        <w:rPr>
          <w:rFonts w:cs="Arial"/>
          <w:i/>
        </w:rPr>
      </w:pPr>
      <w:bookmarkStart w:id="1476" w:name="_Toc29241230"/>
      <w:bookmarkStart w:id="1477" w:name="_Toc37152699"/>
      <w:bookmarkStart w:id="1478" w:name="_Toc37236616"/>
      <w:bookmarkStart w:id="1479" w:name="_Toc46493706"/>
      <w:bookmarkStart w:id="1480" w:name="_Toc52534600"/>
      <w:bookmarkStart w:id="1481" w:name="_Toc130936700"/>
      <w:r w:rsidRPr="00BA0C90">
        <w:rPr>
          <w:rFonts w:eastAsia="SimSun" w:cs="Arial"/>
          <w:lang w:eastAsia="en-GB"/>
        </w:rPr>
        <w:t>4.3.4.160</w:t>
      </w:r>
      <w:r w:rsidRPr="00BA0C90">
        <w:rPr>
          <w:rFonts w:eastAsia="SimSun" w:cs="Arial"/>
          <w:lang w:eastAsia="en-GB"/>
        </w:rPr>
        <w:tab/>
      </w:r>
      <w:r w:rsidRPr="00BA0C90">
        <w:rPr>
          <w:rFonts w:cs="Arial"/>
          <w:i/>
        </w:rPr>
        <w:t>pdsch-RepSlot-r15</w:t>
      </w:r>
      <w:bookmarkEnd w:id="1476"/>
      <w:bookmarkEnd w:id="1477"/>
      <w:bookmarkEnd w:id="1478"/>
      <w:bookmarkEnd w:id="1479"/>
      <w:bookmarkEnd w:id="1480"/>
      <w:bookmarkEnd w:id="1481"/>
    </w:p>
    <w:p w14:paraId="6980D997" w14:textId="77777777" w:rsidR="004E2DF7" w:rsidRPr="00BA0C90" w:rsidRDefault="004E2DF7" w:rsidP="004E2DF7">
      <w:r w:rsidRPr="00BA0C90">
        <w:t>This field indicates</w:t>
      </w:r>
      <w:r w:rsidRPr="00BA0C90">
        <w:rPr>
          <w:lang w:eastAsia="zh-CN"/>
        </w:rPr>
        <w:t xml:space="preserve"> whether the UE supports slot PDSCH repetition. A UE indicating support of </w:t>
      </w:r>
      <w:r w:rsidRPr="00BA0C90">
        <w:rPr>
          <w:i/>
        </w:rPr>
        <w:t>pdsch-RepSlot-r15</w:t>
      </w:r>
      <w:r w:rsidRPr="00BA0C90">
        <w:rPr>
          <w:lang w:eastAsia="zh-CN"/>
        </w:rPr>
        <w:t xml:space="preserve"> shall also indicate support of </w:t>
      </w:r>
      <w:r w:rsidRPr="00BA0C90">
        <w:rPr>
          <w:i/>
        </w:rPr>
        <w:t xml:space="preserve">semiStaticCFI-r15 </w:t>
      </w:r>
      <w:r w:rsidRPr="00BA0C90">
        <w:t xml:space="preserve">or </w:t>
      </w:r>
      <w:r w:rsidRPr="00BA0C90">
        <w:rPr>
          <w:i/>
        </w:rPr>
        <w:t xml:space="preserve">semiStaticCFI-Pattern-r15. </w:t>
      </w:r>
      <w:r w:rsidRPr="00BA0C90">
        <w:rPr>
          <w:lang w:eastAsia="zh-CN"/>
        </w:rPr>
        <w:t xml:space="preserve">A UE indicating support of </w:t>
      </w:r>
      <w:r w:rsidRPr="00BA0C90">
        <w:rPr>
          <w:i/>
        </w:rPr>
        <w:t>pdsch-RepSlot-r15</w:t>
      </w:r>
      <w:r w:rsidRPr="00BA0C90">
        <w:rPr>
          <w:lang w:eastAsia="zh-CN"/>
        </w:rPr>
        <w:t xml:space="preserve"> shall also indicate support of </w:t>
      </w:r>
      <w:r w:rsidRPr="00BA0C90">
        <w:t>rel-15 slot PDSCH</w:t>
      </w:r>
      <w:r w:rsidRPr="00BA0C90">
        <w:rPr>
          <w:lang w:eastAsia="zh-CN"/>
        </w:rPr>
        <w:t>.</w:t>
      </w:r>
    </w:p>
    <w:p w14:paraId="0F2865CD" w14:textId="77777777" w:rsidR="004E2DF7" w:rsidRPr="00BA0C90" w:rsidRDefault="004E2DF7" w:rsidP="004E2DF7">
      <w:pPr>
        <w:pStyle w:val="Heading4"/>
        <w:rPr>
          <w:rFonts w:cs="Arial"/>
          <w:i/>
        </w:rPr>
      </w:pPr>
      <w:bookmarkStart w:id="1482" w:name="_Toc29241231"/>
      <w:bookmarkStart w:id="1483" w:name="_Toc37152700"/>
      <w:bookmarkStart w:id="1484" w:name="_Toc37236617"/>
      <w:bookmarkStart w:id="1485" w:name="_Toc46493707"/>
      <w:bookmarkStart w:id="1486" w:name="_Toc52534601"/>
      <w:bookmarkStart w:id="1487" w:name="_Toc130936701"/>
      <w:r w:rsidRPr="00BA0C90">
        <w:rPr>
          <w:rFonts w:eastAsia="SimSun" w:cs="Arial"/>
          <w:lang w:eastAsia="en-GB"/>
        </w:rPr>
        <w:t>4.3.4.161</w:t>
      </w:r>
      <w:r w:rsidRPr="00BA0C90">
        <w:rPr>
          <w:rFonts w:eastAsia="SimSun" w:cs="Arial"/>
          <w:lang w:eastAsia="en-GB"/>
        </w:rPr>
        <w:tab/>
      </w:r>
      <w:r w:rsidRPr="00BA0C90">
        <w:rPr>
          <w:rFonts w:cs="Arial"/>
          <w:i/>
        </w:rPr>
        <w:t>pdsch-RepSubslot-r15</w:t>
      </w:r>
      <w:bookmarkEnd w:id="1482"/>
      <w:bookmarkEnd w:id="1483"/>
      <w:bookmarkEnd w:id="1484"/>
      <w:bookmarkEnd w:id="1485"/>
      <w:bookmarkEnd w:id="1486"/>
      <w:bookmarkEnd w:id="1487"/>
    </w:p>
    <w:p w14:paraId="1BD62B30" w14:textId="77777777" w:rsidR="004E2DF7" w:rsidRPr="00BA0C90" w:rsidRDefault="004E2DF7" w:rsidP="004E2DF7">
      <w:r w:rsidRPr="00BA0C90">
        <w:t>This field indicates</w:t>
      </w:r>
      <w:r w:rsidRPr="00BA0C90">
        <w:rPr>
          <w:lang w:eastAsia="zh-CN"/>
        </w:rPr>
        <w:t xml:space="preserve"> whether the UE supports subslot PDSCH repetition. This field is only applicable for UEs supporting FDD. A UE indicating support of </w:t>
      </w:r>
      <w:r w:rsidRPr="00BA0C90">
        <w:rPr>
          <w:i/>
        </w:rPr>
        <w:t>pdsch-RepSubslot-r15</w:t>
      </w:r>
      <w:r w:rsidRPr="00BA0C90">
        <w:rPr>
          <w:lang w:eastAsia="zh-CN"/>
        </w:rPr>
        <w:t xml:space="preserve"> shall also indicate support of </w:t>
      </w:r>
      <w:r w:rsidRPr="00BA0C90">
        <w:rPr>
          <w:i/>
        </w:rPr>
        <w:t>semiStaticCFI-r15</w:t>
      </w:r>
      <w:r w:rsidRPr="00BA0C90">
        <w:rPr>
          <w:lang w:eastAsia="zh-CN"/>
        </w:rPr>
        <w:t xml:space="preserve">. A UE indicating support of </w:t>
      </w:r>
      <w:r w:rsidRPr="00BA0C90">
        <w:rPr>
          <w:i/>
        </w:rPr>
        <w:t>pdsch-RepSlot-r15</w:t>
      </w:r>
      <w:r w:rsidRPr="00BA0C90">
        <w:rPr>
          <w:lang w:eastAsia="zh-CN"/>
        </w:rPr>
        <w:t xml:space="preserve"> shall also indicate support of </w:t>
      </w:r>
      <w:r w:rsidRPr="00BA0C90">
        <w:t>rel-15 subslot PDSCH</w:t>
      </w:r>
      <w:r w:rsidRPr="00BA0C90">
        <w:rPr>
          <w:lang w:eastAsia="zh-CN"/>
        </w:rPr>
        <w:t>.</w:t>
      </w:r>
    </w:p>
    <w:p w14:paraId="02438F62" w14:textId="77777777" w:rsidR="004E2DF7" w:rsidRPr="00BA0C90" w:rsidRDefault="004E2DF7" w:rsidP="004E2DF7">
      <w:pPr>
        <w:pStyle w:val="Heading4"/>
        <w:rPr>
          <w:rFonts w:cs="Arial"/>
          <w:i/>
        </w:rPr>
      </w:pPr>
      <w:bookmarkStart w:id="1488" w:name="_Toc29241232"/>
      <w:bookmarkStart w:id="1489" w:name="_Toc37152701"/>
      <w:bookmarkStart w:id="1490" w:name="_Toc37236618"/>
      <w:bookmarkStart w:id="1491" w:name="_Toc46493708"/>
      <w:bookmarkStart w:id="1492" w:name="_Toc52534602"/>
      <w:bookmarkStart w:id="1493" w:name="_Toc130936702"/>
      <w:r w:rsidRPr="00BA0C90">
        <w:rPr>
          <w:rFonts w:eastAsia="SimSun" w:cs="Arial"/>
          <w:lang w:eastAsia="en-GB"/>
        </w:rPr>
        <w:t>4.3.4.162</w:t>
      </w:r>
      <w:r w:rsidRPr="00BA0C90">
        <w:rPr>
          <w:rFonts w:eastAsia="SimSun" w:cs="Arial"/>
          <w:lang w:eastAsia="en-GB"/>
        </w:rPr>
        <w:tab/>
      </w:r>
      <w:r w:rsidRPr="00BA0C90">
        <w:rPr>
          <w:rFonts w:cs="Arial"/>
          <w:i/>
        </w:rPr>
        <w:t>pusch-SPS-SubframeRepPCell-r15</w:t>
      </w:r>
      <w:bookmarkEnd w:id="1488"/>
      <w:bookmarkEnd w:id="1489"/>
      <w:bookmarkEnd w:id="1490"/>
      <w:bookmarkEnd w:id="1491"/>
      <w:bookmarkEnd w:id="1492"/>
      <w:bookmarkEnd w:id="1493"/>
    </w:p>
    <w:p w14:paraId="74E045E4" w14:textId="77777777" w:rsidR="004E2DF7" w:rsidRPr="00BA0C90" w:rsidRDefault="004E2DF7" w:rsidP="004E2DF7">
      <w:r w:rsidRPr="00BA0C90">
        <w:t>This field indicates</w:t>
      </w:r>
      <w:r w:rsidRPr="00BA0C90">
        <w:rPr>
          <w:lang w:eastAsia="zh-CN"/>
        </w:rPr>
        <w:t xml:space="preserve"> whether the UE supports </w:t>
      </w:r>
      <w:r w:rsidRPr="00BA0C90">
        <w:t>SPS repetition for subframe PUSCH for PCell</w:t>
      </w:r>
      <w:r w:rsidRPr="00BA0C90">
        <w:rPr>
          <w:lang w:eastAsia="zh-CN"/>
        </w:rPr>
        <w:t xml:space="preserve">. A UE indicating support of </w:t>
      </w:r>
      <w:r w:rsidRPr="00BA0C90">
        <w:rPr>
          <w:i/>
        </w:rPr>
        <w:t>pusch-SPS-SubFrameRepPCell-r15</w:t>
      </w:r>
      <w:r w:rsidRPr="00BA0C90">
        <w:rPr>
          <w:lang w:eastAsia="zh-CN"/>
        </w:rPr>
        <w:t xml:space="preserve"> shall also indicate support of </w:t>
      </w:r>
      <w:r w:rsidRPr="00BA0C90">
        <w:rPr>
          <w:i/>
        </w:rPr>
        <w:t xml:space="preserve">semiStaticCFI-r15 </w:t>
      </w:r>
      <w:r w:rsidRPr="00BA0C90">
        <w:t xml:space="preserve">or </w:t>
      </w:r>
      <w:r w:rsidRPr="00BA0C90">
        <w:rPr>
          <w:i/>
        </w:rPr>
        <w:t>semiStaticCFI-Pattern</w:t>
      </w:r>
      <w:r w:rsidRPr="00BA0C90">
        <w:t>-</w:t>
      </w:r>
      <w:r w:rsidRPr="00BA0C90">
        <w:rPr>
          <w:i/>
        </w:rPr>
        <w:t>r15</w:t>
      </w:r>
      <w:r w:rsidRPr="00BA0C90">
        <w:rPr>
          <w:lang w:eastAsia="zh-CN"/>
        </w:rPr>
        <w:t>.</w:t>
      </w:r>
    </w:p>
    <w:p w14:paraId="5AE62ADF" w14:textId="77777777" w:rsidR="004E2DF7" w:rsidRPr="00BA0C90" w:rsidRDefault="004E2DF7" w:rsidP="004E2DF7">
      <w:pPr>
        <w:pStyle w:val="Heading4"/>
        <w:rPr>
          <w:rFonts w:cs="Arial"/>
          <w:i/>
        </w:rPr>
      </w:pPr>
      <w:bookmarkStart w:id="1494" w:name="_Toc29241233"/>
      <w:bookmarkStart w:id="1495" w:name="_Toc37152702"/>
      <w:bookmarkStart w:id="1496" w:name="_Toc37236619"/>
      <w:bookmarkStart w:id="1497" w:name="_Toc46493709"/>
      <w:bookmarkStart w:id="1498" w:name="_Toc52534603"/>
      <w:bookmarkStart w:id="1499" w:name="_Toc130936703"/>
      <w:r w:rsidRPr="00BA0C90">
        <w:rPr>
          <w:rFonts w:eastAsia="SimSun" w:cs="Arial"/>
          <w:lang w:eastAsia="en-GB"/>
        </w:rPr>
        <w:t>4.3.4.163</w:t>
      </w:r>
      <w:r w:rsidRPr="00BA0C90">
        <w:rPr>
          <w:rFonts w:eastAsia="SimSun" w:cs="Arial"/>
          <w:lang w:eastAsia="en-GB"/>
        </w:rPr>
        <w:tab/>
      </w:r>
      <w:r w:rsidRPr="00BA0C90">
        <w:rPr>
          <w:rFonts w:cs="Arial"/>
          <w:i/>
        </w:rPr>
        <w:t>pusch-SPS-SubframeRepPSCell-r15</w:t>
      </w:r>
      <w:bookmarkEnd w:id="1494"/>
      <w:bookmarkEnd w:id="1495"/>
      <w:bookmarkEnd w:id="1496"/>
      <w:bookmarkEnd w:id="1497"/>
      <w:bookmarkEnd w:id="1498"/>
      <w:bookmarkEnd w:id="1499"/>
    </w:p>
    <w:p w14:paraId="4B07A545" w14:textId="77777777" w:rsidR="004E2DF7" w:rsidRPr="00BA0C90" w:rsidRDefault="004E2DF7" w:rsidP="004E2DF7">
      <w:r w:rsidRPr="00BA0C90">
        <w:t>This field indicates</w:t>
      </w:r>
      <w:r w:rsidRPr="00BA0C90">
        <w:rPr>
          <w:lang w:eastAsia="zh-CN"/>
        </w:rPr>
        <w:t xml:space="preserve"> whether the UE supports </w:t>
      </w:r>
      <w:r w:rsidRPr="00BA0C90">
        <w:t>SPS repetition for subframe PUSCH for PSCell</w:t>
      </w:r>
      <w:r w:rsidRPr="00BA0C90">
        <w:rPr>
          <w:lang w:eastAsia="zh-CN"/>
        </w:rPr>
        <w:t xml:space="preserve">. A UE indicating support of </w:t>
      </w:r>
      <w:r w:rsidRPr="00BA0C90">
        <w:rPr>
          <w:i/>
        </w:rPr>
        <w:t>pusch-SPS-SubframeRepPSCell-r15</w:t>
      </w:r>
      <w:r w:rsidRPr="00BA0C90">
        <w:rPr>
          <w:lang w:eastAsia="zh-CN"/>
        </w:rPr>
        <w:t xml:space="preserve"> shall also indicate support of </w:t>
      </w:r>
      <w:r w:rsidRPr="00BA0C90">
        <w:rPr>
          <w:i/>
        </w:rPr>
        <w:t xml:space="preserve">semiStaticCFI-r15 </w:t>
      </w:r>
      <w:r w:rsidRPr="00BA0C90">
        <w:t xml:space="preserve">or </w:t>
      </w:r>
      <w:r w:rsidRPr="00BA0C90">
        <w:rPr>
          <w:i/>
        </w:rPr>
        <w:t>semiStaticCFI-Pattern</w:t>
      </w:r>
      <w:r w:rsidRPr="00BA0C90">
        <w:t>-</w:t>
      </w:r>
      <w:r w:rsidRPr="00BA0C90">
        <w:rPr>
          <w:i/>
        </w:rPr>
        <w:t>r15</w:t>
      </w:r>
      <w:r w:rsidRPr="00BA0C90">
        <w:rPr>
          <w:lang w:eastAsia="zh-CN"/>
        </w:rPr>
        <w:t>.</w:t>
      </w:r>
    </w:p>
    <w:p w14:paraId="7F5C365B" w14:textId="77777777" w:rsidR="004E2DF7" w:rsidRPr="00BA0C90" w:rsidRDefault="004E2DF7" w:rsidP="004E2DF7">
      <w:pPr>
        <w:pStyle w:val="Heading4"/>
        <w:rPr>
          <w:rFonts w:cs="Arial"/>
          <w:i/>
        </w:rPr>
      </w:pPr>
      <w:bookmarkStart w:id="1500" w:name="_Toc29241234"/>
      <w:bookmarkStart w:id="1501" w:name="_Toc37152703"/>
      <w:bookmarkStart w:id="1502" w:name="_Toc37236620"/>
      <w:bookmarkStart w:id="1503" w:name="_Toc46493710"/>
      <w:bookmarkStart w:id="1504" w:name="_Toc52534604"/>
      <w:bookmarkStart w:id="1505" w:name="_Toc130936704"/>
      <w:r w:rsidRPr="00BA0C90">
        <w:rPr>
          <w:rFonts w:eastAsia="SimSun" w:cs="Arial"/>
          <w:lang w:eastAsia="en-GB"/>
        </w:rPr>
        <w:t>4.3.4.164</w:t>
      </w:r>
      <w:r w:rsidRPr="00BA0C90">
        <w:rPr>
          <w:rFonts w:eastAsia="SimSun" w:cs="Arial"/>
          <w:lang w:eastAsia="en-GB"/>
        </w:rPr>
        <w:tab/>
      </w:r>
      <w:r w:rsidRPr="00BA0C90">
        <w:rPr>
          <w:rFonts w:cs="Arial"/>
          <w:i/>
        </w:rPr>
        <w:t>pusch-SPS-SubframeRepSCell-r15</w:t>
      </w:r>
      <w:bookmarkEnd w:id="1500"/>
      <w:bookmarkEnd w:id="1501"/>
      <w:bookmarkEnd w:id="1502"/>
      <w:bookmarkEnd w:id="1503"/>
      <w:bookmarkEnd w:id="1504"/>
      <w:bookmarkEnd w:id="1505"/>
    </w:p>
    <w:p w14:paraId="0F9E4FA7" w14:textId="77777777" w:rsidR="004E2DF7" w:rsidRPr="00BA0C90" w:rsidRDefault="004E2DF7" w:rsidP="004E2DF7">
      <w:pPr>
        <w:rPr>
          <w:rFonts w:ascii="Arial" w:hAnsi="Arial" w:cs="Arial"/>
        </w:rPr>
      </w:pPr>
      <w:r w:rsidRPr="00BA0C90">
        <w:t>This field indicates</w:t>
      </w:r>
      <w:r w:rsidRPr="00BA0C90">
        <w:rPr>
          <w:lang w:eastAsia="zh-CN"/>
        </w:rPr>
        <w:t xml:space="preserve"> whether the UE supports </w:t>
      </w:r>
      <w:r w:rsidRPr="00BA0C90">
        <w:t xml:space="preserve">SPS repetition for subframe PUSCH for </w:t>
      </w:r>
      <w:r w:rsidR="0007377B" w:rsidRPr="00BA0C90">
        <w:t>serving cells</w:t>
      </w:r>
      <w:r w:rsidRPr="00BA0C90">
        <w:t xml:space="preserve"> other than </w:t>
      </w:r>
      <w:r w:rsidR="0007377B" w:rsidRPr="00BA0C90">
        <w:t>SpCell</w:t>
      </w:r>
      <w:r w:rsidRPr="00BA0C90">
        <w:rPr>
          <w:lang w:eastAsia="zh-CN"/>
        </w:rPr>
        <w:t xml:space="preserve">. A UE indicating support of </w:t>
      </w:r>
      <w:r w:rsidRPr="00BA0C90">
        <w:rPr>
          <w:i/>
        </w:rPr>
        <w:t>pusch-SPS-SubframeRepSCell-r15</w:t>
      </w:r>
      <w:r w:rsidRPr="00BA0C90">
        <w:rPr>
          <w:lang w:eastAsia="zh-CN"/>
        </w:rPr>
        <w:t xml:space="preserve"> shall also indicate support of </w:t>
      </w:r>
      <w:r w:rsidRPr="00BA0C90">
        <w:rPr>
          <w:i/>
        </w:rPr>
        <w:t xml:space="preserve">semiStaticCFI-r15 </w:t>
      </w:r>
      <w:r w:rsidRPr="00BA0C90">
        <w:t xml:space="preserve">or </w:t>
      </w:r>
      <w:r w:rsidRPr="00BA0C90">
        <w:rPr>
          <w:i/>
        </w:rPr>
        <w:t>semiStaticCFI-Pattern</w:t>
      </w:r>
      <w:r w:rsidRPr="00BA0C90">
        <w:t>-</w:t>
      </w:r>
      <w:r w:rsidRPr="00BA0C90">
        <w:rPr>
          <w:i/>
        </w:rPr>
        <w:t>r15</w:t>
      </w:r>
      <w:r w:rsidRPr="00BA0C90">
        <w:rPr>
          <w:lang w:eastAsia="zh-CN"/>
        </w:rPr>
        <w:t>.</w:t>
      </w:r>
    </w:p>
    <w:p w14:paraId="47626042" w14:textId="77777777" w:rsidR="004E2DF7" w:rsidRPr="00BA0C90" w:rsidRDefault="004E2DF7" w:rsidP="004E2DF7">
      <w:pPr>
        <w:pStyle w:val="Heading4"/>
        <w:rPr>
          <w:rFonts w:cs="Arial"/>
          <w:i/>
        </w:rPr>
      </w:pPr>
      <w:bookmarkStart w:id="1506" w:name="_Toc29241235"/>
      <w:bookmarkStart w:id="1507" w:name="_Toc37152704"/>
      <w:bookmarkStart w:id="1508" w:name="_Toc37236621"/>
      <w:bookmarkStart w:id="1509" w:name="_Toc46493711"/>
      <w:bookmarkStart w:id="1510" w:name="_Toc52534605"/>
      <w:bookmarkStart w:id="1511" w:name="_Toc130936705"/>
      <w:r w:rsidRPr="00BA0C90">
        <w:rPr>
          <w:rFonts w:eastAsia="SimSun" w:cs="Arial"/>
          <w:lang w:eastAsia="en-GB"/>
        </w:rPr>
        <w:t>4.3.4.165</w:t>
      </w:r>
      <w:r w:rsidRPr="00BA0C90">
        <w:rPr>
          <w:rFonts w:eastAsia="SimSun" w:cs="Arial"/>
          <w:lang w:eastAsia="en-GB"/>
        </w:rPr>
        <w:tab/>
      </w:r>
      <w:r w:rsidRPr="00BA0C90">
        <w:rPr>
          <w:rFonts w:cs="Arial"/>
          <w:i/>
        </w:rPr>
        <w:t>pusch-SPS-SlotRepPCell-r15</w:t>
      </w:r>
      <w:bookmarkEnd w:id="1506"/>
      <w:bookmarkEnd w:id="1507"/>
      <w:bookmarkEnd w:id="1508"/>
      <w:bookmarkEnd w:id="1509"/>
      <w:bookmarkEnd w:id="1510"/>
      <w:bookmarkEnd w:id="1511"/>
    </w:p>
    <w:p w14:paraId="24138C5C" w14:textId="77777777" w:rsidR="004E2DF7" w:rsidRPr="00BA0C90" w:rsidRDefault="004E2DF7" w:rsidP="004E2DF7">
      <w:r w:rsidRPr="00BA0C90">
        <w:t>This field indicates</w:t>
      </w:r>
      <w:r w:rsidRPr="00BA0C90">
        <w:rPr>
          <w:lang w:eastAsia="zh-CN"/>
        </w:rPr>
        <w:t xml:space="preserve"> whether the UE supports </w:t>
      </w:r>
      <w:r w:rsidRPr="00BA0C90">
        <w:t>SPS repetition for slot PUSCH for PCell</w:t>
      </w:r>
      <w:r w:rsidRPr="00BA0C90">
        <w:rPr>
          <w:lang w:eastAsia="zh-CN"/>
        </w:rPr>
        <w:t xml:space="preserve">. A UE indicating support of </w:t>
      </w:r>
      <w:r w:rsidRPr="00BA0C90">
        <w:rPr>
          <w:i/>
        </w:rPr>
        <w:t>pusch-SPS-SlotRepPCell-r15</w:t>
      </w:r>
      <w:r w:rsidRPr="00BA0C90">
        <w:rPr>
          <w:lang w:eastAsia="zh-CN"/>
        </w:rPr>
        <w:t xml:space="preserve"> shall also indicate support of </w:t>
      </w:r>
      <w:r w:rsidRPr="00BA0C90">
        <w:rPr>
          <w:i/>
        </w:rPr>
        <w:t xml:space="preserve">semiStaticCFI-r15 </w:t>
      </w:r>
      <w:r w:rsidRPr="00BA0C90">
        <w:t xml:space="preserve">or </w:t>
      </w:r>
      <w:r w:rsidRPr="00BA0C90">
        <w:rPr>
          <w:i/>
        </w:rPr>
        <w:t>semiStaticCFI-Pattern</w:t>
      </w:r>
      <w:r w:rsidRPr="00BA0C90">
        <w:t>-</w:t>
      </w:r>
      <w:r w:rsidRPr="00BA0C90">
        <w:rPr>
          <w:i/>
        </w:rPr>
        <w:t>r15</w:t>
      </w:r>
      <w:r w:rsidRPr="00BA0C90">
        <w:rPr>
          <w:lang w:eastAsia="zh-CN"/>
        </w:rPr>
        <w:t xml:space="preserve">. A UE indicating support of </w:t>
      </w:r>
      <w:r w:rsidRPr="00BA0C90">
        <w:rPr>
          <w:i/>
        </w:rPr>
        <w:t>pusch-SPS-SlotRepPCell-r15</w:t>
      </w:r>
      <w:r w:rsidRPr="00BA0C90">
        <w:rPr>
          <w:lang w:eastAsia="zh-CN"/>
        </w:rPr>
        <w:t xml:space="preserve"> shall also indicate support of slot PUSCH and SPS for slot PUSCH.</w:t>
      </w:r>
    </w:p>
    <w:p w14:paraId="1CFC6ABC" w14:textId="77777777" w:rsidR="004E2DF7" w:rsidRPr="00BA0C90" w:rsidRDefault="004E2DF7" w:rsidP="004E2DF7">
      <w:pPr>
        <w:pStyle w:val="Heading4"/>
        <w:rPr>
          <w:rFonts w:cs="Arial"/>
          <w:i/>
        </w:rPr>
      </w:pPr>
      <w:bookmarkStart w:id="1512" w:name="_Toc29241236"/>
      <w:bookmarkStart w:id="1513" w:name="_Toc37152705"/>
      <w:bookmarkStart w:id="1514" w:name="_Toc37236622"/>
      <w:bookmarkStart w:id="1515" w:name="_Toc46493712"/>
      <w:bookmarkStart w:id="1516" w:name="_Toc52534606"/>
      <w:bookmarkStart w:id="1517" w:name="_Toc130936706"/>
      <w:r w:rsidRPr="00BA0C90">
        <w:rPr>
          <w:rFonts w:eastAsia="SimSun" w:cs="Arial"/>
          <w:lang w:eastAsia="en-GB"/>
        </w:rPr>
        <w:t>4.3.4.166</w:t>
      </w:r>
      <w:r w:rsidRPr="00BA0C90">
        <w:rPr>
          <w:rFonts w:eastAsia="SimSun" w:cs="Arial"/>
          <w:lang w:eastAsia="en-GB"/>
        </w:rPr>
        <w:tab/>
      </w:r>
      <w:r w:rsidRPr="00BA0C90">
        <w:rPr>
          <w:rFonts w:cs="Arial"/>
          <w:i/>
        </w:rPr>
        <w:t>pusch-SPS-SlotRepPSCell-r15</w:t>
      </w:r>
      <w:bookmarkEnd w:id="1512"/>
      <w:bookmarkEnd w:id="1513"/>
      <w:bookmarkEnd w:id="1514"/>
      <w:bookmarkEnd w:id="1515"/>
      <w:bookmarkEnd w:id="1516"/>
      <w:bookmarkEnd w:id="1517"/>
    </w:p>
    <w:p w14:paraId="1A976273" w14:textId="77777777" w:rsidR="004E2DF7" w:rsidRPr="00BA0C90" w:rsidRDefault="004E2DF7" w:rsidP="004E2DF7">
      <w:r w:rsidRPr="00BA0C90">
        <w:t>This field indicates</w:t>
      </w:r>
      <w:r w:rsidRPr="00BA0C90">
        <w:rPr>
          <w:lang w:eastAsia="zh-CN"/>
        </w:rPr>
        <w:t xml:space="preserve"> whether the UE supports </w:t>
      </w:r>
      <w:r w:rsidRPr="00BA0C90">
        <w:t>SPS repetition for slot PUSCH for PSCell</w:t>
      </w:r>
      <w:r w:rsidRPr="00BA0C90">
        <w:rPr>
          <w:lang w:eastAsia="zh-CN"/>
        </w:rPr>
        <w:t xml:space="preserve">. A UE indicating support of </w:t>
      </w:r>
      <w:r w:rsidRPr="00BA0C90">
        <w:rPr>
          <w:i/>
        </w:rPr>
        <w:t>pusch-SPS-SlotRepPSCell-r15</w:t>
      </w:r>
      <w:r w:rsidRPr="00BA0C90">
        <w:rPr>
          <w:lang w:eastAsia="zh-CN"/>
        </w:rPr>
        <w:t xml:space="preserve"> shall also indicate support of </w:t>
      </w:r>
      <w:r w:rsidRPr="00BA0C90">
        <w:rPr>
          <w:i/>
        </w:rPr>
        <w:t xml:space="preserve">semiStaticCFI-r15 </w:t>
      </w:r>
      <w:r w:rsidRPr="00BA0C90">
        <w:t xml:space="preserve">or </w:t>
      </w:r>
      <w:r w:rsidRPr="00BA0C90">
        <w:rPr>
          <w:i/>
        </w:rPr>
        <w:t>semiStaticCFI-Pattern</w:t>
      </w:r>
      <w:r w:rsidRPr="00BA0C90">
        <w:t>-</w:t>
      </w:r>
      <w:r w:rsidRPr="00BA0C90">
        <w:rPr>
          <w:i/>
        </w:rPr>
        <w:t>r15</w:t>
      </w:r>
      <w:r w:rsidRPr="00BA0C90">
        <w:rPr>
          <w:lang w:eastAsia="zh-CN"/>
        </w:rPr>
        <w:t xml:space="preserve">. A UE indicating support of </w:t>
      </w:r>
      <w:r w:rsidRPr="00BA0C90">
        <w:rPr>
          <w:i/>
        </w:rPr>
        <w:t>pusch-SPS-SlotRepPSCell-r15</w:t>
      </w:r>
      <w:r w:rsidRPr="00BA0C90">
        <w:rPr>
          <w:lang w:eastAsia="zh-CN"/>
        </w:rPr>
        <w:t xml:space="preserve"> shall also indicate support of slot PUSCH and SPS for slot PUSCH.</w:t>
      </w:r>
    </w:p>
    <w:p w14:paraId="3CA89970" w14:textId="77777777" w:rsidR="004E2DF7" w:rsidRPr="00BA0C90" w:rsidRDefault="004E2DF7" w:rsidP="004E2DF7">
      <w:pPr>
        <w:pStyle w:val="Heading4"/>
        <w:rPr>
          <w:rFonts w:cs="Arial"/>
          <w:i/>
        </w:rPr>
      </w:pPr>
      <w:bookmarkStart w:id="1518" w:name="_Toc29241237"/>
      <w:bookmarkStart w:id="1519" w:name="_Toc37152706"/>
      <w:bookmarkStart w:id="1520" w:name="_Toc37236623"/>
      <w:bookmarkStart w:id="1521" w:name="_Toc46493713"/>
      <w:bookmarkStart w:id="1522" w:name="_Toc52534607"/>
      <w:bookmarkStart w:id="1523" w:name="_Toc130936707"/>
      <w:r w:rsidRPr="00BA0C90">
        <w:rPr>
          <w:rFonts w:eastAsia="SimSun" w:cs="Arial"/>
          <w:lang w:eastAsia="en-GB"/>
        </w:rPr>
        <w:t>4.3.4.167</w:t>
      </w:r>
      <w:r w:rsidRPr="00BA0C90">
        <w:rPr>
          <w:rFonts w:eastAsia="SimSun" w:cs="Arial"/>
          <w:lang w:eastAsia="en-GB"/>
        </w:rPr>
        <w:tab/>
      </w:r>
      <w:r w:rsidRPr="00BA0C90">
        <w:rPr>
          <w:rFonts w:cs="Arial"/>
          <w:i/>
        </w:rPr>
        <w:t>pusch-SPS-SlotRepSCell-r15</w:t>
      </w:r>
      <w:bookmarkEnd w:id="1518"/>
      <w:bookmarkEnd w:id="1519"/>
      <w:bookmarkEnd w:id="1520"/>
      <w:bookmarkEnd w:id="1521"/>
      <w:bookmarkEnd w:id="1522"/>
      <w:bookmarkEnd w:id="1523"/>
    </w:p>
    <w:p w14:paraId="2B13385A" w14:textId="77777777" w:rsidR="004E2DF7" w:rsidRPr="00BA0C90" w:rsidRDefault="004E2DF7" w:rsidP="004E2DF7">
      <w:r w:rsidRPr="00BA0C90">
        <w:t>This field indicates</w:t>
      </w:r>
      <w:r w:rsidRPr="00BA0C90">
        <w:rPr>
          <w:lang w:eastAsia="zh-CN"/>
        </w:rPr>
        <w:t xml:space="preserve"> whether the UE supports </w:t>
      </w:r>
      <w:r w:rsidRPr="00BA0C90">
        <w:t xml:space="preserve">SPS repetition for slot PUSCH for </w:t>
      </w:r>
      <w:r w:rsidR="0007377B" w:rsidRPr="00BA0C90">
        <w:t xml:space="preserve">serving cells </w:t>
      </w:r>
      <w:r w:rsidRPr="00BA0C90">
        <w:t xml:space="preserve">other than </w:t>
      </w:r>
      <w:r w:rsidR="0007377B" w:rsidRPr="00BA0C90">
        <w:t>SpCell</w:t>
      </w:r>
      <w:r w:rsidRPr="00BA0C90">
        <w:rPr>
          <w:lang w:eastAsia="zh-CN"/>
        </w:rPr>
        <w:t xml:space="preserve">. A UE indicating support of </w:t>
      </w:r>
      <w:r w:rsidRPr="00BA0C90">
        <w:rPr>
          <w:i/>
        </w:rPr>
        <w:t>pusch-SPS-SlotRepSCell-r15</w:t>
      </w:r>
      <w:r w:rsidRPr="00BA0C90">
        <w:rPr>
          <w:lang w:eastAsia="zh-CN"/>
        </w:rPr>
        <w:t xml:space="preserve"> shall also indicate support of </w:t>
      </w:r>
      <w:r w:rsidRPr="00BA0C90">
        <w:rPr>
          <w:i/>
        </w:rPr>
        <w:t xml:space="preserve">semiStaticCFI-r15 </w:t>
      </w:r>
      <w:r w:rsidRPr="00BA0C90">
        <w:t xml:space="preserve">or </w:t>
      </w:r>
      <w:r w:rsidRPr="00BA0C90">
        <w:rPr>
          <w:i/>
        </w:rPr>
        <w:t>semiStaticCFI-Pattern</w:t>
      </w:r>
      <w:r w:rsidRPr="00BA0C90">
        <w:t>-</w:t>
      </w:r>
      <w:r w:rsidRPr="00BA0C90">
        <w:rPr>
          <w:i/>
        </w:rPr>
        <w:t>r15</w:t>
      </w:r>
      <w:r w:rsidRPr="00BA0C90">
        <w:rPr>
          <w:lang w:eastAsia="zh-CN"/>
        </w:rPr>
        <w:t xml:space="preserve">. A UE indicating support of </w:t>
      </w:r>
      <w:r w:rsidRPr="00BA0C90">
        <w:rPr>
          <w:i/>
        </w:rPr>
        <w:t>pusch-SPS-SlotRepSCell-r15</w:t>
      </w:r>
      <w:r w:rsidRPr="00BA0C90">
        <w:rPr>
          <w:lang w:eastAsia="zh-CN"/>
        </w:rPr>
        <w:t xml:space="preserve"> shall also indicate support of slot PUSCH and SPS for slot PUSCH.</w:t>
      </w:r>
    </w:p>
    <w:p w14:paraId="1B65A64B" w14:textId="77777777" w:rsidR="004E2DF7" w:rsidRPr="00BA0C90" w:rsidRDefault="004E2DF7" w:rsidP="004E2DF7">
      <w:pPr>
        <w:pStyle w:val="Heading4"/>
        <w:rPr>
          <w:rFonts w:cs="Arial"/>
          <w:i/>
        </w:rPr>
      </w:pPr>
      <w:bookmarkStart w:id="1524" w:name="_Toc29241238"/>
      <w:bookmarkStart w:id="1525" w:name="_Toc37152707"/>
      <w:bookmarkStart w:id="1526" w:name="_Toc37236624"/>
      <w:bookmarkStart w:id="1527" w:name="_Toc46493714"/>
      <w:bookmarkStart w:id="1528" w:name="_Toc52534608"/>
      <w:bookmarkStart w:id="1529" w:name="_Toc130936708"/>
      <w:r w:rsidRPr="00BA0C90">
        <w:rPr>
          <w:rFonts w:eastAsia="SimSun" w:cs="Arial"/>
          <w:lang w:eastAsia="en-GB"/>
        </w:rPr>
        <w:t>4.3.4.168</w:t>
      </w:r>
      <w:r w:rsidRPr="00BA0C90">
        <w:rPr>
          <w:rFonts w:eastAsia="SimSun" w:cs="Arial"/>
          <w:lang w:eastAsia="en-GB"/>
        </w:rPr>
        <w:tab/>
      </w:r>
      <w:r w:rsidRPr="00BA0C90">
        <w:rPr>
          <w:rFonts w:cs="Arial"/>
          <w:i/>
        </w:rPr>
        <w:t>pusch-SPS-SubslotRepPCell-r15</w:t>
      </w:r>
      <w:bookmarkEnd w:id="1524"/>
      <w:bookmarkEnd w:id="1525"/>
      <w:bookmarkEnd w:id="1526"/>
      <w:bookmarkEnd w:id="1527"/>
      <w:bookmarkEnd w:id="1528"/>
      <w:bookmarkEnd w:id="1529"/>
    </w:p>
    <w:p w14:paraId="25A95DAB" w14:textId="77777777" w:rsidR="004E2DF7" w:rsidRPr="00BA0C90" w:rsidRDefault="004E2DF7" w:rsidP="004E2DF7">
      <w:pPr>
        <w:rPr>
          <w:szCs w:val="18"/>
        </w:rPr>
      </w:pPr>
      <w:r w:rsidRPr="00BA0C90">
        <w:rPr>
          <w:szCs w:val="18"/>
        </w:rPr>
        <w:t>This field indicates</w:t>
      </w:r>
      <w:r w:rsidRPr="00BA0C90">
        <w:rPr>
          <w:szCs w:val="18"/>
          <w:lang w:eastAsia="zh-CN"/>
        </w:rPr>
        <w:t xml:space="preserve"> whether the UE supports </w:t>
      </w:r>
      <w:r w:rsidRPr="00BA0C90">
        <w:rPr>
          <w:szCs w:val="18"/>
        </w:rPr>
        <w:t>SPS repetition for subslot PUSCH for PCell</w:t>
      </w:r>
      <w:r w:rsidRPr="00BA0C90">
        <w:rPr>
          <w:szCs w:val="18"/>
          <w:lang w:eastAsia="zh-CN"/>
        </w:rPr>
        <w:t xml:space="preserve">. </w:t>
      </w:r>
      <w:r w:rsidRPr="00BA0C90">
        <w:rPr>
          <w:szCs w:val="18"/>
        </w:rPr>
        <w:t xml:space="preserve">This field is only applicable for UEs supporting FDD. </w:t>
      </w:r>
      <w:r w:rsidRPr="00BA0C90">
        <w:rPr>
          <w:szCs w:val="18"/>
          <w:lang w:eastAsia="zh-CN"/>
        </w:rPr>
        <w:t xml:space="preserve">A UE indicating support of </w:t>
      </w:r>
      <w:r w:rsidRPr="00BA0C90">
        <w:rPr>
          <w:i/>
          <w:szCs w:val="18"/>
        </w:rPr>
        <w:t>pusch-SPS-SubslotRepPCell-r15</w:t>
      </w:r>
      <w:r w:rsidRPr="00BA0C90">
        <w:rPr>
          <w:szCs w:val="18"/>
          <w:lang w:eastAsia="zh-CN"/>
        </w:rPr>
        <w:t xml:space="preserve"> shall also indicate support of </w:t>
      </w:r>
      <w:r w:rsidRPr="00BA0C90">
        <w:rPr>
          <w:i/>
          <w:szCs w:val="18"/>
        </w:rPr>
        <w:t>semiStaticCFI-r15</w:t>
      </w:r>
      <w:r w:rsidRPr="00BA0C90">
        <w:rPr>
          <w:szCs w:val="18"/>
          <w:lang w:eastAsia="zh-CN"/>
        </w:rPr>
        <w:t xml:space="preserve">. A UE indicating support of </w:t>
      </w:r>
      <w:r w:rsidRPr="00BA0C90">
        <w:rPr>
          <w:i/>
          <w:szCs w:val="18"/>
        </w:rPr>
        <w:t>pusch-SPS-SubslotRepPCell-r15</w:t>
      </w:r>
      <w:r w:rsidRPr="00BA0C90">
        <w:rPr>
          <w:szCs w:val="18"/>
          <w:lang w:eastAsia="zh-CN"/>
        </w:rPr>
        <w:t xml:space="preserve"> shall also indicate support of subslot PUSCH and SPS for subslot PUSCH.</w:t>
      </w:r>
    </w:p>
    <w:p w14:paraId="6D7B3B77" w14:textId="77777777" w:rsidR="004E2DF7" w:rsidRPr="00BA0C90" w:rsidRDefault="004E2DF7" w:rsidP="004E2DF7">
      <w:pPr>
        <w:pStyle w:val="Heading4"/>
        <w:rPr>
          <w:rFonts w:cs="Arial"/>
          <w:i/>
        </w:rPr>
      </w:pPr>
      <w:bookmarkStart w:id="1530" w:name="_Toc29241239"/>
      <w:bookmarkStart w:id="1531" w:name="_Toc37152708"/>
      <w:bookmarkStart w:id="1532" w:name="_Toc37236625"/>
      <w:bookmarkStart w:id="1533" w:name="_Toc46493715"/>
      <w:bookmarkStart w:id="1534" w:name="_Toc52534609"/>
      <w:bookmarkStart w:id="1535" w:name="_Toc130936709"/>
      <w:r w:rsidRPr="00BA0C90">
        <w:rPr>
          <w:rFonts w:eastAsia="SimSun" w:cs="Arial"/>
          <w:lang w:eastAsia="en-GB"/>
        </w:rPr>
        <w:t>4.3.4.169</w:t>
      </w:r>
      <w:r w:rsidRPr="00BA0C90">
        <w:rPr>
          <w:rFonts w:eastAsia="SimSun" w:cs="Arial"/>
          <w:lang w:eastAsia="en-GB"/>
        </w:rPr>
        <w:tab/>
      </w:r>
      <w:r w:rsidRPr="00BA0C90">
        <w:rPr>
          <w:rFonts w:cs="Arial"/>
          <w:i/>
        </w:rPr>
        <w:t>pusch-SPS-SubslotRepPSCell-r15</w:t>
      </w:r>
      <w:bookmarkEnd w:id="1530"/>
      <w:bookmarkEnd w:id="1531"/>
      <w:bookmarkEnd w:id="1532"/>
      <w:bookmarkEnd w:id="1533"/>
      <w:bookmarkEnd w:id="1534"/>
      <w:bookmarkEnd w:id="1535"/>
    </w:p>
    <w:p w14:paraId="2BA535F9" w14:textId="77777777" w:rsidR="004E2DF7" w:rsidRPr="00BA0C90" w:rsidRDefault="004E2DF7" w:rsidP="004E2DF7">
      <w:pPr>
        <w:rPr>
          <w:szCs w:val="18"/>
        </w:rPr>
      </w:pPr>
      <w:r w:rsidRPr="00BA0C90">
        <w:rPr>
          <w:szCs w:val="18"/>
        </w:rPr>
        <w:t>This field indicates</w:t>
      </w:r>
      <w:r w:rsidRPr="00BA0C90">
        <w:rPr>
          <w:szCs w:val="18"/>
          <w:lang w:eastAsia="zh-CN"/>
        </w:rPr>
        <w:t xml:space="preserve"> whether the UE supports </w:t>
      </w:r>
      <w:r w:rsidRPr="00BA0C90">
        <w:rPr>
          <w:szCs w:val="18"/>
        </w:rPr>
        <w:t>SPS repetition for subslot PUSCH for PSCell</w:t>
      </w:r>
      <w:r w:rsidRPr="00BA0C90">
        <w:rPr>
          <w:szCs w:val="18"/>
          <w:lang w:eastAsia="zh-CN"/>
        </w:rPr>
        <w:t xml:space="preserve">. </w:t>
      </w:r>
      <w:r w:rsidRPr="00BA0C90">
        <w:rPr>
          <w:szCs w:val="18"/>
        </w:rPr>
        <w:t xml:space="preserve">This field is only applicable for UEs supporting FDD. </w:t>
      </w:r>
      <w:r w:rsidRPr="00BA0C90">
        <w:rPr>
          <w:szCs w:val="18"/>
          <w:lang w:eastAsia="zh-CN"/>
        </w:rPr>
        <w:t xml:space="preserve">A UE indicating support of </w:t>
      </w:r>
      <w:r w:rsidRPr="00BA0C90">
        <w:rPr>
          <w:i/>
          <w:szCs w:val="18"/>
        </w:rPr>
        <w:t>pusch-SPS-SubslotRepPSCell-r15</w:t>
      </w:r>
      <w:r w:rsidRPr="00BA0C90">
        <w:rPr>
          <w:szCs w:val="18"/>
          <w:lang w:eastAsia="zh-CN"/>
        </w:rPr>
        <w:t xml:space="preserve"> shall also indicate support of </w:t>
      </w:r>
      <w:r w:rsidRPr="00BA0C90">
        <w:rPr>
          <w:i/>
          <w:szCs w:val="18"/>
        </w:rPr>
        <w:t>semiStaticCFI-r15</w:t>
      </w:r>
      <w:r w:rsidRPr="00BA0C90">
        <w:rPr>
          <w:szCs w:val="18"/>
          <w:lang w:eastAsia="zh-CN"/>
        </w:rPr>
        <w:t xml:space="preserve">. A UE indicating support of </w:t>
      </w:r>
      <w:r w:rsidRPr="00BA0C90">
        <w:rPr>
          <w:i/>
          <w:szCs w:val="18"/>
        </w:rPr>
        <w:t>pusch-SPS-SubslotRepPSCell-r15</w:t>
      </w:r>
      <w:r w:rsidRPr="00BA0C90">
        <w:rPr>
          <w:szCs w:val="18"/>
          <w:lang w:eastAsia="zh-CN"/>
        </w:rPr>
        <w:t xml:space="preserve"> shall also indicate support of subslot PUSCH and SPS for subslot PUSCH.</w:t>
      </w:r>
    </w:p>
    <w:p w14:paraId="7C14611A" w14:textId="77777777" w:rsidR="004E2DF7" w:rsidRPr="00BA0C90" w:rsidRDefault="004E2DF7" w:rsidP="004E2DF7">
      <w:pPr>
        <w:pStyle w:val="Heading4"/>
        <w:rPr>
          <w:rFonts w:cs="Arial"/>
          <w:i/>
        </w:rPr>
      </w:pPr>
      <w:bookmarkStart w:id="1536" w:name="_Toc29241240"/>
      <w:bookmarkStart w:id="1537" w:name="_Toc37152709"/>
      <w:bookmarkStart w:id="1538" w:name="_Toc37236626"/>
      <w:bookmarkStart w:id="1539" w:name="_Toc46493716"/>
      <w:bookmarkStart w:id="1540" w:name="_Toc52534610"/>
      <w:bookmarkStart w:id="1541" w:name="_Toc130936710"/>
      <w:r w:rsidRPr="00BA0C90">
        <w:rPr>
          <w:rFonts w:eastAsia="SimSun" w:cs="Arial"/>
          <w:lang w:eastAsia="en-GB"/>
        </w:rPr>
        <w:t>4.3.4.170</w:t>
      </w:r>
      <w:r w:rsidRPr="00BA0C90">
        <w:rPr>
          <w:rFonts w:eastAsia="SimSun" w:cs="Arial"/>
          <w:lang w:eastAsia="en-GB"/>
        </w:rPr>
        <w:tab/>
      </w:r>
      <w:r w:rsidRPr="00BA0C90">
        <w:rPr>
          <w:rFonts w:cs="Arial"/>
          <w:i/>
        </w:rPr>
        <w:t>pusch-SPS-SubslotRepSCell-r15</w:t>
      </w:r>
      <w:bookmarkEnd w:id="1536"/>
      <w:bookmarkEnd w:id="1537"/>
      <w:bookmarkEnd w:id="1538"/>
      <w:bookmarkEnd w:id="1539"/>
      <w:bookmarkEnd w:id="1540"/>
      <w:bookmarkEnd w:id="1541"/>
    </w:p>
    <w:p w14:paraId="34DE25DF" w14:textId="77777777" w:rsidR="004E2DF7" w:rsidRPr="00BA0C90" w:rsidRDefault="004E2DF7" w:rsidP="004E2DF7">
      <w:pPr>
        <w:rPr>
          <w:szCs w:val="18"/>
        </w:rPr>
      </w:pPr>
      <w:r w:rsidRPr="00BA0C90">
        <w:rPr>
          <w:szCs w:val="18"/>
        </w:rPr>
        <w:t>This field indicates</w:t>
      </w:r>
      <w:r w:rsidRPr="00BA0C90">
        <w:rPr>
          <w:szCs w:val="18"/>
          <w:lang w:eastAsia="zh-CN"/>
        </w:rPr>
        <w:t xml:space="preserve"> whether the UE supports </w:t>
      </w:r>
      <w:r w:rsidRPr="00BA0C90">
        <w:rPr>
          <w:szCs w:val="18"/>
        </w:rPr>
        <w:t xml:space="preserve">SPS repetition for subslot PUSCH for </w:t>
      </w:r>
      <w:r w:rsidR="0007377B" w:rsidRPr="00BA0C90">
        <w:rPr>
          <w:szCs w:val="18"/>
        </w:rPr>
        <w:t xml:space="preserve">serving cells </w:t>
      </w:r>
      <w:r w:rsidRPr="00BA0C90">
        <w:rPr>
          <w:szCs w:val="18"/>
        </w:rPr>
        <w:t xml:space="preserve">other than </w:t>
      </w:r>
      <w:r w:rsidR="0007377B" w:rsidRPr="00BA0C90">
        <w:rPr>
          <w:szCs w:val="18"/>
        </w:rPr>
        <w:t>SpCell</w:t>
      </w:r>
      <w:r w:rsidRPr="00BA0C90">
        <w:rPr>
          <w:szCs w:val="18"/>
          <w:lang w:eastAsia="zh-CN"/>
        </w:rPr>
        <w:t xml:space="preserve">. </w:t>
      </w:r>
      <w:r w:rsidRPr="00BA0C90">
        <w:rPr>
          <w:szCs w:val="18"/>
        </w:rPr>
        <w:t xml:space="preserve">This field is only applicable for UEs supporting FDD. </w:t>
      </w:r>
      <w:r w:rsidRPr="00BA0C90">
        <w:rPr>
          <w:szCs w:val="18"/>
          <w:lang w:eastAsia="zh-CN"/>
        </w:rPr>
        <w:t xml:space="preserve">A UE indicating support of </w:t>
      </w:r>
      <w:r w:rsidRPr="00BA0C90">
        <w:rPr>
          <w:i/>
          <w:szCs w:val="18"/>
        </w:rPr>
        <w:t>pusch-SPS-SubSlotRepSCell-r15</w:t>
      </w:r>
      <w:r w:rsidRPr="00BA0C90">
        <w:rPr>
          <w:szCs w:val="18"/>
          <w:lang w:eastAsia="zh-CN"/>
        </w:rPr>
        <w:t xml:space="preserve"> shall also indicate support of </w:t>
      </w:r>
      <w:r w:rsidRPr="00BA0C90">
        <w:rPr>
          <w:i/>
          <w:szCs w:val="18"/>
        </w:rPr>
        <w:t>semiStaticCFI-r15</w:t>
      </w:r>
      <w:r w:rsidRPr="00BA0C90">
        <w:rPr>
          <w:szCs w:val="18"/>
          <w:lang w:eastAsia="zh-CN"/>
        </w:rPr>
        <w:t xml:space="preserve">. A UE indicating support of </w:t>
      </w:r>
      <w:r w:rsidRPr="00BA0C90">
        <w:rPr>
          <w:i/>
          <w:szCs w:val="18"/>
        </w:rPr>
        <w:t>pusch-SPS-SubslotRepSCell-r15</w:t>
      </w:r>
      <w:r w:rsidRPr="00BA0C90">
        <w:rPr>
          <w:szCs w:val="18"/>
          <w:lang w:eastAsia="zh-CN"/>
        </w:rPr>
        <w:t xml:space="preserve"> shall also indicate support of subslot PUSCH and SPS for subslot PUSCH.</w:t>
      </w:r>
    </w:p>
    <w:p w14:paraId="495FA691" w14:textId="77777777" w:rsidR="004E2DF7" w:rsidRPr="00BA0C90" w:rsidRDefault="004E2DF7" w:rsidP="004E2DF7">
      <w:pPr>
        <w:pStyle w:val="Heading4"/>
        <w:rPr>
          <w:rFonts w:cs="Arial"/>
          <w:i/>
        </w:rPr>
      </w:pPr>
      <w:bookmarkStart w:id="1542" w:name="_Toc29241241"/>
      <w:bookmarkStart w:id="1543" w:name="_Toc37152710"/>
      <w:bookmarkStart w:id="1544" w:name="_Toc37236627"/>
      <w:bookmarkStart w:id="1545" w:name="_Toc46493717"/>
      <w:bookmarkStart w:id="1546" w:name="_Toc52534611"/>
      <w:bookmarkStart w:id="1547" w:name="_Toc130936711"/>
      <w:r w:rsidRPr="00BA0C90">
        <w:rPr>
          <w:rFonts w:eastAsia="SimSun" w:cs="Arial"/>
          <w:lang w:eastAsia="en-GB"/>
        </w:rPr>
        <w:t>4.3.4.171</w:t>
      </w:r>
      <w:r w:rsidRPr="00BA0C90">
        <w:rPr>
          <w:rFonts w:eastAsia="SimSun" w:cs="Arial"/>
          <w:lang w:eastAsia="en-GB"/>
        </w:rPr>
        <w:tab/>
      </w:r>
      <w:r w:rsidRPr="00BA0C90">
        <w:rPr>
          <w:rFonts w:cs="Arial"/>
          <w:i/>
        </w:rPr>
        <w:t>pusch-SPS-MaxConfigSubframe-r15</w:t>
      </w:r>
      <w:bookmarkEnd w:id="1542"/>
      <w:bookmarkEnd w:id="1543"/>
      <w:bookmarkEnd w:id="1544"/>
      <w:bookmarkEnd w:id="1545"/>
      <w:bookmarkEnd w:id="1546"/>
      <w:bookmarkEnd w:id="1547"/>
    </w:p>
    <w:p w14:paraId="7585D83F" w14:textId="77777777" w:rsidR="004E2DF7" w:rsidRPr="00BA0C90" w:rsidRDefault="004E2DF7" w:rsidP="004E2DF7">
      <w:r w:rsidRPr="00BA0C90">
        <w:t>This field indicates</w:t>
      </w:r>
      <w:r w:rsidRPr="00BA0C90">
        <w:rPr>
          <w:lang w:eastAsia="zh-CN"/>
        </w:rPr>
        <w:t xml:space="preserve"> </w:t>
      </w:r>
      <w:r w:rsidRPr="00BA0C90">
        <w:t>the maximum number of multiple SPS configurations of subframe PUSCH across all cells.</w:t>
      </w:r>
    </w:p>
    <w:p w14:paraId="2AC5E558" w14:textId="77777777" w:rsidR="004E2DF7" w:rsidRPr="00BA0C90" w:rsidRDefault="004E2DF7" w:rsidP="004E2DF7">
      <w:pPr>
        <w:pStyle w:val="Heading4"/>
        <w:rPr>
          <w:rFonts w:cs="Arial"/>
          <w:i/>
        </w:rPr>
      </w:pPr>
      <w:bookmarkStart w:id="1548" w:name="_Toc29241242"/>
      <w:bookmarkStart w:id="1549" w:name="_Toc37152711"/>
      <w:bookmarkStart w:id="1550" w:name="_Toc37236628"/>
      <w:bookmarkStart w:id="1551" w:name="_Toc46493718"/>
      <w:bookmarkStart w:id="1552" w:name="_Toc52534612"/>
      <w:bookmarkStart w:id="1553" w:name="_Toc130936712"/>
      <w:r w:rsidRPr="00BA0C90">
        <w:rPr>
          <w:rFonts w:eastAsia="SimSun" w:cs="Arial"/>
          <w:lang w:eastAsia="en-GB"/>
        </w:rPr>
        <w:t>4.3.4.172</w:t>
      </w:r>
      <w:r w:rsidRPr="00BA0C90">
        <w:rPr>
          <w:rFonts w:eastAsia="SimSun" w:cs="Arial"/>
          <w:lang w:eastAsia="en-GB"/>
        </w:rPr>
        <w:tab/>
      </w:r>
      <w:r w:rsidRPr="00BA0C90">
        <w:rPr>
          <w:rFonts w:cs="Arial"/>
          <w:i/>
        </w:rPr>
        <w:t>pusch-SPS-MultiConfigSubframe-r15</w:t>
      </w:r>
      <w:bookmarkEnd w:id="1548"/>
      <w:bookmarkEnd w:id="1549"/>
      <w:bookmarkEnd w:id="1550"/>
      <w:bookmarkEnd w:id="1551"/>
      <w:bookmarkEnd w:id="1552"/>
      <w:bookmarkEnd w:id="1553"/>
    </w:p>
    <w:p w14:paraId="04FC2F93" w14:textId="77777777" w:rsidR="004E2DF7" w:rsidRPr="00BA0C90" w:rsidRDefault="004E2DF7" w:rsidP="004E2DF7">
      <w:r w:rsidRPr="00BA0C90">
        <w:t>This field indicates</w:t>
      </w:r>
      <w:r w:rsidRPr="00BA0C90">
        <w:rPr>
          <w:lang w:eastAsia="zh-CN"/>
        </w:rPr>
        <w:t xml:space="preserve"> </w:t>
      </w:r>
      <w:r w:rsidRPr="00BA0C90">
        <w:t xml:space="preserve">the number of multiple SPS configurations of slot PUSCH for each serving cell. </w:t>
      </w:r>
      <w:r w:rsidRPr="00BA0C90">
        <w:rPr>
          <w:lang w:eastAsia="zh-CN"/>
        </w:rPr>
        <w:t xml:space="preserve">A UE indicating support of </w:t>
      </w:r>
      <w:r w:rsidRPr="00BA0C90">
        <w:rPr>
          <w:i/>
        </w:rPr>
        <w:t>pusch-SPS-MultiConfigSubframe-r15</w:t>
      </w:r>
      <w:r w:rsidRPr="00BA0C90">
        <w:rPr>
          <w:lang w:eastAsia="zh-CN"/>
        </w:rPr>
        <w:t xml:space="preserve"> shall also indicate support of </w:t>
      </w:r>
      <w:r w:rsidRPr="00BA0C90">
        <w:rPr>
          <w:i/>
        </w:rPr>
        <w:t xml:space="preserve">pusch-SPS-SubframeRepPCell-r15, pusch-SPS-SubframeRepPSCell-r15 </w:t>
      </w:r>
      <w:r w:rsidRPr="00BA0C90">
        <w:t xml:space="preserve">or </w:t>
      </w:r>
      <w:r w:rsidRPr="00BA0C90">
        <w:rPr>
          <w:i/>
        </w:rPr>
        <w:t>pusch-SPS-SubframeRepSCell-r15</w:t>
      </w:r>
      <w:r w:rsidRPr="00BA0C90">
        <w:t>.</w:t>
      </w:r>
    </w:p>
    <w:p w14:paraId="59B9BC45" w14:textId="77777777" w:rsidR="004E2DF7" w:rsidRPr="00BA0C90" w:rsidRDefault="004E2DF7" w:rsidP="004E2DF7">
      <w:pPr>
        <w:pStyle w:val="Heading4"/>
        <w:rPr>
          <w:rFonts w:cs="Arial"/>
          <w:i/>
        </w:rPr>
      </w:pPr>
      <w:bookmarkStart w:id="1554" w:name="_Toc29241243"/>
      <w:bookmarkStart w:id="1555" w:name="_Toc37152712"/>
      <w:bookmarkStart w:id="1556" w:name="_Toc37236629"/>
      <w:bookmarkStart w:id="1557" w:name="_Toc46493719"/>
      <w:bookmarkStart w:id="1558" w:name="_Toc52534613"/>
      <w:bookmarkStart w:id="1559" w:name="_Toc130936713"/>
      <w:r w:rsidRPr="00BA0C90">
        <w:rPr>
          <w:rFonts w:eastAsia="SimSun" w:cs="Arial"/>
          <w:lang w:eastAsia="en-GB"/>
        </w:rPr>
        <w:t>4.3.4.173</w:t>
      </w:r>
      <w:r w:rsidRPr="00BA0C90">
        <w:rPr>
          <w:rFonts w:eastAsia="SimSun" w:cs="Arial"/>
          <w:lang w:eastAsia="en-GB"/>
        </w:rPr>
        <w:tab/>
      </w:r>
      <w:r w:rsidRPr="00BA0C90">
        <w:rPr>
          <w:rFonts w:cs="Arial"/>
          <w:i/>
        </w:rPr>
        <w:t>pusch-SPS-MaxConfigSlot-r15</w:t>
      </w:r>
      <w:bookmarkEnd w:id="1554"/>
      <w:bookmarkEnd w:id="1555"/>
      <w:bookmarkEnd w:id="1556"/>
      <w:bookmarkEnd w:id="1557"/>
      <w:bookmarkEnd w:id="1558"/>
      <w:bookmarkEnd w:id="1559"/>
    </w:p>
    <w:p w14:paraId="457880CD" w14:textId="77777777" w:rsidR="004E2DF7" w:rsidRPr="00BA0C90" w:rsidRDefault="004E2DF7" w:rsidP="004E2DF7">
      <w:r w:rsidRPr="00BA0C90">
        <w:t>This field indicates</w:t>
      </w:r>
      <w:r w:rsidRPr="00BA0C90">
        <w:rPr>
          <w:lang w:eastAsia="zh-CN"/>
        </w:rPr>
        <w:t xml:space="preserve"> </w:t>
      </w:r>
      <w:r w:rsidRPr="00BA0C90">
        <w:t>the maximum number of multiple SPS configurations of slot PUSCH across all cells.</w:t>
      </w:r>
    </w:p>
    <w:p w14:paraId="3AF21B3B" w14:textId="77777777" w:rsidR="004E2DF7" w:rsidRPr="00BA0C90" w:rsidRDefault="004E2DF7" w:rsidP="004E2DF7">
      <w:pPr>
        <w:pStyle w:val="Heading4"/>
        <w:rPr>
          <w:rFonts w:cs="Arial"/>
          <w:i/>
        </w:rPr>
      </w:pPr>
      <w:bookmarkStart w:id="1560" w:name="_Toc29241244"/>
      <w:bookmarkStart w:id="1561" w:name="_Toc37152713"/>
      <w:bookmarkStart w:id="1562" w:name="_Toc37236630"/>
      <w:bookmarkStart w:id="1563" w:name="_Toc46493720"/>
      <w:bookmarkStart w:id="1564" w:name="_Toc52534614"/>
      <w:bookmarkStart w:id="1565" w:name="_Toc130936714"/>
      <w:r w:rsidRPr="00BA0C90">
        <w:rPr>
          <w:rFonts w:eastAsia="SimSun" w:cs="Arial"/>
          <w:lang w:eastAsia="en-GB"/>
        </w:rPr>
        <w:t>4.3.4.174</w:t>
      </w:r>
      <w:r w:rsidRPr="00BA0C90">
        <w:rPr>
          <w:rFonts w:eastAsia="SimSun" w:cs="Arial"/>
          <w:lang w:eastAsia="en-GB"/>
        </w:rPr>
        <w:tab/>
      </w:r>
      <w:r w:rsidRPr="00BA0C90">
        <w:rPr>
          <w:rFonts w:cs="Arial"/>
          <w:i/>
        </w:rPr>
        <w:t>pusch-SPS-MultiConfigSlot-r15</w:t>
      </w:r>
      <w:bookmarkEnd w:id="1560"/>
      <w:bookmarkEnd w:id="1561"/>
      <w:bookmarkEnd w:id="1562"/>
      <w:bookmarkEnd w:id="1563"/>
      <w:bookmarkEnd w:id="1564"/>
      <w:bookmarkEnd w:id="1565"/>
    </w:p>
    <w:p w14:paraId="750B6957" w14:textId="77777777" w:rsidR="004E2DF7" w:rsidRPr="00BA0C90" w:rsidRDefault="004E2DF7" w:rsidP="004E2DF7">
      <w:r w:rsidRPr="00BA0C90">
        <w:t xml:space="preserve">This field indicates the number of multiple SPS configurations of subframe PUSCH for each serving cell. </w:t>
      </w:r>
      <w:r w:rsidRPr="00BA0C90">
        <w:rPr>
          <w:lang w:eastAsia="zh-CN"/>
        </w:rPr>
        <w:t xml:space="preserve">A UE indicating support of </w:t>
      </w:r>
      <w:r w:rsidRPr="00BA0C90">
        <w:rPr>
          <w:i/>
        </w:rPr>
        <w:t>pusch-SPS-MultiConfigSlot-r15</w:t>
      </w:r>
      <w:r w:rsidRPr="00BA0C90">
        <w:rPr>
          <w:lang w:eastAsia="zh-CN"/>
        </w:rPr>
        <w:t xml:space="preserve"> shall also indicate support of </w:t>
      </w:r>
      <w:r w:rsidRPr="00BA0C90">
        <w:rPr>
          <w:i/>
        </w:rPr>
        <w:t xml:space="preserve">pusch-SPS-SlotRepPCell-r15, pusch-SPS-SlotRepPSCell-r15 </w:t>
      </w:r>
      <w:r w:rsidRPr="00BA0C90">
        <w:t xml:space="preserve">or </w:t>
      </w:r>
      <w:r w:rsidRPr="00BA0C90">
        <w:rPr>
          <w:i/>
        </w:rPr>
        <w:t>pusch-SPS-SlotRepSCell-r15</w:t>
      </w:r>
      <w:r w:rsidRPr="00BA0C90">
        <w:t>.</w:t>
      </w:r>
    </w:p>
    <w:p w14:paraId="51D536AD" w14:textId="77777777" w:rsidR="004E2DF7" w:rsidRPr="00BA0C90" w:rsidRDefault="004E2DF7" w:rsidP="004E2DF7">
      <w:pPr>
        <w:pStyle w:val="Heading4"/>
        <w:rPr>
          <w:rFonts w:cs="Arial"/>
          <w:i/>
        </w:rPr>
      </w:pPr>
      <w:bookmarkStart w:id="1566" w:name="_Toc29241245"/>
      <w:bookmarkStart w:id="1567" w:name="_Toc37152714"/>
      <w:bookmarkStart w:id="1568" w:name="_Toc37236631"/>
      <w:bookmarkStart w:id="1569" w:name="_Toc46493721"/>
      <w:bookmarkStart w:id="1570" w:name="_Toc52534615"/>
      <w:bookmarkStart w:id="1571" w:name="_Toc130936715"/>
      <w:r w:rsidRPr="00BA0C90">
        <w:rPr>
          <w:rFonts w:eastAsia="SimSun" w:cs="Arial"/>
          <w:lang w:eastAsia="en-GB"/>
        </w:rPr>
        <w:t>4.3.4.175</w:t>
      </w:r>
      <w:r w:rsidRPr="00BA0C90">
        <w:rPr>
          <w:rFonts w:eastAsia="SimSun" w:cs="Arial"/>
          <w:lang w:eastAsia="en-GB"/>
        </w:rPr>
        <w:tab/>
      </w:r>
      <w:r w:rsidRPr="00BA0C90">
        <w:rPr>
          <w:rFonts w:cs="Arial"/>
          <w:i/>
        </w:rPr>
        <w:t>pusch-SPS-MaxConfigSubslot-r15</w:t>
      </w:r>
      <w:bookmarkEnd w:id="1566"/>
      <w:bookmarkEnd w:id="1567"/>
      <w:bookmarkEnd w:id="1568"/>
      <w:bookmarkEnd w:id="1569"/>
      <w:bookmarkEnd w:id="1570"/>
      <w:bookmarkEnd w:id="1571"/>
    </w:p>
    <w:p w14:paraId="7B9F5F4A" w14:textId="77777777" w:rsidR="004E2DF7" w:rsidRPr="00BA0C90" w:rsidRDefault="004E2DF7" w:rsidP="004E2DF7">
      <w:r w:rsidRPr="00BA0C90">
        <w:t>This field indicates</w:t>
      </w:r>
      <w:r w:rsidRPr="00BA0C90">
        <w:rPr>
          <w:lang w:eastAsia="zh-CN"/>
        </w:rPr>
        <w:t xml:space="preserve"> </w:t>
      </w:r>
      <w:r w:rsidRPr="00BA0C90">
        <w:t>the maximum number of multiple SPS configurations of subslot PUSCH across all cells.</w:t>
      </w:r>
    </w:p>
    <w:p w14:paraId="2C178EEC" w14:textId="77777777" w:rsidR="004E2DF7" w:rsidRPr="00BA0C90" w:rsidRDefault="004E2DF7" w:rsidP="004E2DF7">
      <w:pPr>
        <w:pStyle w:val="Heading4"/>
        <w:rPr>
          <w:rFonts w:cs="Arial"/>
          <w:i/>
        </w:rPr>
      </w:pPr>
      <w:bookmarkStart w:id="1572" w:name="_Toc29241246"/>
      <w:bookmarkStart w:id="1573" w:name="_Toc37152715"/>
      <w:bookmarkStart w:id="1574" w:name="_Toc37236632"/>
      <w:bookmarkStart w:id="1575" w:name="_Toc46493722"/>
      <w:bookmarkStart w:id="1576" w:name="_Toc52534616"/>
      <w:bookmarkStart w:id="1577" w:name="_Toc130936716"/>
      <w:r w:rsidRPr="00BA0C90">
        <w:rPr>
          <w:rFonts w:eastAsia="SimSun" w:cs="Arial"/>
          <w:lang w:eastAsia="en-GB"/>
        </w:rPr>
        <w:t>4.3.4.176</w:t>
      </w:r>
      <w:r w:rsidRPr="00BA0C90">
        <w:rPr>
          <w:rFonts w:eastAsia="SimSun" w:cs="Arial"/>
          <w:lang w:eastAsia="en-GB"/>
        </w:rPr>
        <w:tab/>
      </w:r>
      <w:r w:rsidRPr="00BA0C90">
        <w:rPr>
          <w:rFonts w:cs="Arial"/>
          <w:i/>
        </w:rPr>
        <w:t>pusch-SPS-MultiConfigSubslot-r15</w:t>
      </w:r>
      <w:bookmarkEnd w:id="1572"/>
      <w:bookmarkEnd w:id="1573"/>
      <w:bookmarkEnd w:id="1574"/>
      <w:bookmarkEnd w:id="1575"/>
      <w:bookmarkEnd w:id="1576"/>
      <w:bookmarkEnd w:id="1577"/>
    </w:p>
    <w:p w14:paraId="1ED2C316" w14:textId="77777777" w:rsidR="004E2DF7" w:rsidRPr="00BA0C90" w:rsidRDefault="004E2DF7" w:rsidP="004E2DF7">
      <w:r w:rsidRPr="00BA0C90">
        <w:t xml:space="preserve">This field indicates the number of multiple SPS configurations of subslot PUSCH for each serving cell. </w:t>
      </w:r>
      <w:r w:rsidRPr="00BA0C90">
        <w:rPr>
          <w:szCs w:val="18"/>
        </w:rPr>
        <w:t xml:space="preserve">This field is only applicable for UEs supporting FDD. </w:t>
      </w:r>
      <w:r w:rsidRPr="00BA0C90">
        <w:rPr>
          <w:lang w:eastAsia="zh-CN"/>
        </w:rPr>
        <w:t xml:space="preserve">A UE indicating support of </w:t>
      </w:r>
      <w:r w:rsidRPr="00BA0C90">
        <w:rPr>
          <w:i/>
        </w:rPr>
        <w:t>pusch-SPS-MultiConfigSubslot-r15</w:t>
      </w:r>
      <w:r w:rsidRPr="00BA0C90">
        <w:rPr>
          <w:lang w:eastAsia="zh-CN"/>
        </w:rPr>
        <w:t xml:space="preserve"> shall also indicate support of </w:t>
      </w:r>
      <w:r w:rsidRPr="00BA0C90">
        <w:rPr>
          <w:i/>
        </w:rPr>
        <w:t xml:space="preserve">pusch-SPS-SubslotRepPCell-r15, pusch-SPS-SubslotRepPSCell-r15 </w:t>
      </w:r>
      <w:r w:rsidRPr="00BA0C90">
        <w:t xml:space="preserve">or </w:t>
      </w:r>
      <w:r w:rsidRPr="00BA0C90">
        <w:rPr>
          <w:i/>
        </w:rPr>
        <w:t>pusch-SPS-SubslotRepSCell-r15</w:t>
      </w:r>
      <w:r w:rsidRPr="00BA0C90">
        <w:t>.</w:t>
      </w:r>
    </w:p>
    <w:p w14:paraId="1692E42F" w14:textId="77777777" w:rsidR="002708A0" w:rsidRPr="00BA0C90" w:rsidRDefault="002708A0" w:rsidP="00D445D1">
      <w:pPr>
        <w:pStyle w:val="Heading4"/>
      </w:pPr>
      <w:bookmarkStart w:id="1578" w:name="_Toc29241247"/>
      <w:bookmarkStart w:id="1579" w:name="_Toc37152716"/>
      <w:bookmarkStart w:id="1580" w:name="_Toc37236633"/>
      <w:bookmarkStart w:id="1581" w:name="_Toc46493723"/>
      <w:bookmarkStart w:id="1582" w:name="_Toc52534617"/>
      <w:bookmarkStart w:id="1583" w:name="_Toc130936717"/>
      <w:r w:rsidRPr="00BA0C90">
        <w:t>4.3.4.177</w:t>
      </w:r>
      <w:r w:rsidRPr="00BA0C90">
        <w:tab/>
      </w:r>
      <w:r w:rsidRPr="00BA0C90">
        <w:rPr>
          <w:i/>
        </w:rPr>
        <w:t>npusch-3dot75kHz-SCS-TDD-r15</w:t>
      </w:r>
      <w:bookmarkEnd w:id="1578"/>
      <w:bookmarkEnd w:id="1579"/>
      <w:bookmarkEnd w:id="1580"/>
      <w:bookmarkEnd w:id="1581"/>
      <w:bookmarkEnd w:id="1582"/>
      <w:bookmarkEnd w:id="1583"/>
    </w:p>
    <w:p w14:paraId="1C48939A" w14:textId="77777777" w:rsidR="002F6399" w:rsidRPr="00BA0C90" w:rsidRDefault="002708A0" w:rsidP="002F6399">
      <w:r w:rsidRPr="00BA0C90">
        <w:t xml:space="preserve">This field defines whether the UE supports NPUSCH with 3.75kHz SCS for TDD as specified in TS 36.211 [17]. This field is only applicable for UEs of any </w:t>
      </w:r>
      <w:r w:rsidRPr="00BA0C90">
        <w:rPr>
          <w:i/>
        </w:rPr>
        <w:t>ue-Category-NB</w:t>
      </w:r>
      <w:r w:rsidRPr="00BA0C90">
        <w:t>. It is mandatory for UEs of this release of the specification.</w:t>
      </w:r>
    </w:p>
    <w:p w14:paraId="27533B16" w14:textId="77777777" w:rsidR="002F6399" w:rsidRPr="00BA0C90" w:rsidRDefault="002F6399" w:rsidP="00D445D1">
      <w:pPr>
        <w:pStyle w:val="Heading4"/>
      </w:pPr>
      <w:bookmarkStart w:id="1584" w:name="_Toc29241248"/>
      <w:bookmarkStart w:id="1585" w:name="_Toc37152717"/>
      <w:bookmarkStart w:id="1586" w:name="_Toc37236634"/>
      <w:bookmarkStart w:id="1587" w:name="_Toc46493724"/>
      <w:bookmarkStart w:id="1588" w:name="_Toc52534618"/>
      <w:bookmarkStart w:id="1589" w:name="_Toc130936718"/>
      <w:r w:rsidRPr="00BA0C90">
        <w:t>4.3.4.178</w:t>
      </w:r>
      <w:r w:rsidRPr="00BA0C90">
        <w:tab/>
      </w:r>
      <w:r w:rsidRPr="00BA0C90">
        <w:rPr>
          <w:i/>
        </w:rPr>
        <w:t>crs-IM-TM1-toTM9-OneRX-Port</w:t>
      </w:r>
      <w:bookmarkEnd w:id="1584"/>
      <w:bookmarkEnd w:id="1585"/>
      <w:bookmarkEnd w:id="1586"/>
      <w:bookmarkEnd w:id="1587"/>
      <w:bookmarkEnd w:id="1588"/>
      <w:bookmarkEnd w:id="1589"/>
    </w:p>
    <w:p w14:paraId="3F0E810D" w14:textId="77777777" w:rsidR="002F6399" w:rsidRPr="00BA0C90" w:rsidRDefault="002F6399" w:rsidP="00D445D1">
      <w:pPr>
        <w:pStyle w:val="B1"/>
      </w:pPr>
      <w:r w:rsidRPr="00BA0C90">
        <w:t>1)</w:t>
      </w:r>
      <w:r w:rsidRPr="00BA0C90">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BA0C90">
        <w:t xml:space="preserve">tenna port (as specified in </w:t>
      </w:r>
      <w:r w:rsidRPr="00BA0C90">
        <w:t>TS 36.101 [6]).</w:t>
      </w:r>
    </w:p>
    <w:p w14:paraId="2A79A332" w14:textId="77777777" w:rsidR="002F6399" w:rsidRPr="00BA0C90" w:rsidRDefault="002F6399" w:rsidP="00D445D1">
      <w:pPr>
        <w:pStyle w:val="B1"/>
      </w:pPr>
      <w:r w:rsidRPr="00BA0C90">
        <w:t>2)</w:t>
      </w:r>
      <w:r w:rsidRPr="00BA0C90">
        <w:tab/>
        <w:t>CRS-IM with 4 CRS antenna ports for PDSCH with 1 receive</w:t>
      </w:r>
      <w:r w:rsidR="0007178E" w:rsidRPr="00BA0C90">
        <w:t>r antenna port (as specified in</w:t>
      </w:r>
      <w:r w:rsidRPr="00BA0C90">
        <w:t xml:space="preserve"> TS 36.101 [6]).</w:t>
      </w:r>
    </w:p>
    <w:p w14:paraId="177675FB" w14:textId="77777777" w:rsidR="002F6399" w:rsidRPr="00BA0C90" w:rsidRDefault="002F6399" w:rsidP="002F6399">
      <w:r w:rsidRPr="00BA0C90">
        <w:t>The UE shall not include the field if it does not support CRS IM in TMs 1-9.</w:t>
      </w:r>
    </w:p>
    <w:p w14:paraId="3698D63B" w14:textId="77777777" w:rsidR="002F6399" w:rsidRPr="00BA0C90" w:rsidRDefault="002F6399" w:rsidP="00D445D1">
      <w:pPr>
        <w:pStyle w:val="Heading4"/>
      </w:pPr>
      <w:bookmarkStart w:id="1590" w:name="_Toc29241249"/>
      <w:bookmarkStart w:id="1591" w:name="_Toc37152718"/>
      <w:bookmarkStart w:id="1592" w:name="_Toc37236635"/>
      <w:bookmarkStart w:id="1593" w:name="_Toc46493725"/>
      <w:bookmarkStart w:id="1594" w:name="_Toc52534619"/>
      <w:bookmarkStart w:id="1595" w:name="_Toc130936719"/>
      <w:r w:rsidRPr="00BA0C90">
        <w:t>4.3.4.179</w:t>
      </w:r>
      <w:r w:rsidRPr="00BA0C90">
        <w:tab/>
      </w:r>
      <w:r w:rsidRPr="00BA0C90">
        <w:rPr>
          <w:i/>
        </w:rPr>
        <w:t>cch-IM-RefRecTypeA-OneRX-Port</w:t>
      </w:r>
      <w:bookmarkEnd w:id="1590"/>
      <w:bookmarkEnd w:id="1591"/>
      <w:bookmarkEnd w:id="1592"/>
      <w:bookmarkEnd w:id="1593"/>
      <w:bookmarkEnd w:id="1594"/>
      <w:bookmarkEnd w:id="1595"/>
    </w:p>
    <w:p w14:paraId="205F6A2E" w14:textId="77777777" w:rsidR="002F6399" w:rsidRPr="00BA0C90" w:rsidRDefault="002F6399" w:rsidP="002F6399">
      <w:r w:rsidRPr="00BA0C90">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BA0C90">
        <w:t xml:space="preserve">ance requirements Type A in </w:t>
      </w:r>
      <w:r w:rsidRPr="00BA0C90">
        <w:t>TS 36.101 [6]).</w:t>
      </w:r>
    </w:p>
    <w:p w14:paraId="07792AE6" w14:textId="77777777" w:rsidR="002F6399" w:rsidRPr="00BA0C90" w:rsidRDefault="002F6399" w:rsidP="002F6399">
      <w:r w:rsidRPr="00BA0C90">
        <w:t>For DL Category 1bis UE, if this field is present, the UE supports any of the following features:</w:t>
      </w:r>
    </w:p>
    <w:p w14:paraId="4E6F7845" w14:textId="77777777" w:rsidR="002F6399" w:rsidRPr="00BA0C90" w:rsidRDefault="002F6399" w:rsidP="00D445D1">
      <w:pPr>
        <w:pStyle w:val="B1"/>
      </w:pPr>
      <w:r w:rsidRPr="00BA0C90">
        <w:t>1)</w:t>
      </w:r>
      <w:r w:rsidRPr="00BA0C90">
        <w:tab/>
        <w:t xml:space="preserve">Enhanced downlink control channel interference mitigation Type A receiver for 2 CRS antenna ports with 1 receiver antenna port (as </w:t>
      </w:r>
      <w:r w:rsidR="0007178E" w:rsidRPr="00BA0C90">
        <w:t xml:space="preserve">specified in </w:t>
      </w:r>
      <w:r w:rsidRPr="00BA0C90">
        <w:t>TS 36.101 [6]).</w:t>
      </w:r>
    </w:p>
    <w:p w14:paraId="2565CA2E" w14:textId="77777777" w:rsidR="002F6399" w:rsidRPr="00BA0C90" w:rsidRDefault="002F6399" w:rsidP="00D445D1">
      <w:pPr>
        <w:pStyle w:val="B1"/>
      </w:pPr>
      <w:r w:rsidRPr="00BA0C90">
        <w:t>2)</w:t>
      </w:r>
      <w:r w:rsidRPr="00BA0C90">
        <w:tab/>
        <w:t>Enhanced downlink control channel interference mitigation Type A receiver for 4 CRS antenna ports with 1 receiver a</w:t>
      </w:r>
      <w:r w:rsidR="0007178E" w:rsidRPr="00BA0C90">
        <w:t>ntenna port (as specified in</w:t>
      </w:r>
      <w:r w:rsidRPr="00BA0C90">
        <w:t xml:space="preserve"> TS 36.101 [6]).</w:t>
      </w:r>
    </w:p>
    <w:p w14:paraId="4D0A1BC1" w14:textId="77777777" w:rsidR="002F6399" w:rsidRPr="00BA0C90" w:rsidRDefault="002F6399" w:rsidP="002F6399">
      <w:r w:rsidRPr="00BA0C90">
        <w:t>For DL Category M2 UE, if this field is present, the UE supports the following feature:</w:t>
      </w:r>
    </w:p>
    <w:p w14:paraId="17D79B2D" w14:textId="77777777" w:rsidR="002708A0" w:rsidRPr="00BA0C90" w:rsidRDefault="002F6399" w:rsidP="00D445D1">
      <w:pPr>
        <w:pStyle w:val="B1"/>
      </w:pPr>
      <w:r w:rsidRPr="00BA0C90">
        <w:t>1)</w:t>
      </w:r>
      <w:r w:rsidRPr="00BA0C90">
        <w:tab/>
        <w:t>Enhanced downlink control channel interference mitigation Type A receiver for 2 CRS antenna ports with 1 receiver a</w:t>
      </w:r>
      <w:r w:rsidR="0007178E" w:rsidRPr="00BA0C90">
        <w:t>ntenna port (as specified in</w:t>
      </w:r>
      <w:r w:rsidRPr="00BA0C90">
        <w:t xml:space="preserve"> TS 36.101 [6]).</w:t>
      </w:r>
    </w:p>
    <w:p w14:paraId="4568BB94" w14:textId="77777777" w:rsidR="00925E1E" w:rsidRPr="00BA0C90" w:rsidRDefault="00925E1E" w:rsidP="00925E1E">
      <w:pPr>
        <w:pStyle w:val="Heading4"/>
        <w:rPr>
          <w:lang w:eastAsia="zh-CN"/>
        </w:rPr>
      </w:pPr>
      <w:bookmarkStart w:id="1596" w:name="_Toc29241250"/>
      <w:bookmarkStart w:id="1597" w:name="_Toc37152719"/>
      <w:bookmarkStart w:id="1598" w:name="_Toc37236636"/>
      <w:bookmarkStart w:id="1599" w:name="_Toc46493726"/>
      <w:bookmarkStart w:id="1600" w:name="_Toc52534620"/>
      <w:bookmarkStart w:id="1601" w:name="_Toc130936720"/>
      <w:r w:rsidRPr="00BA0C90">
        <w:rPr>
          <w:lang w:eastAsia="zh-CN"/>
        </w:rPr>
        <w:t>4.3.4.180</w:t>
      </w:r>
      <w:r w:rsidRPr="00BA0C90">
        <w:rPr>
          <w:lang w:eastAsia="zh-CN"/>
        </w:rPr>
        <w:tab/>
      </w:r>
      <w:r w:rsidRPr="00BA0C90">
        <w:rPr>
          <w:i/>
          <w:lang w:eastAsia="zh-CN"/>
        </w:rPr>
        <w:t>dmrs-OverheadReduction-r15</w:t>
      </w:r>
      <w:bookmarkEnd w:id="1596"/>
      <w:bookmarkEnd w:id="1597"/>
      <w:bookmarkEnd w:id="1598"/>
      <w:bookmarkEnd w:id="1599"/>
      <w:bookmarkEnd w:id="1600"/>
      <w:bookmarkEnd w:id="1601"/>
    </w:p>
    <w:p w14:paraId="5DF0F960" w14:textId="77777777" w:rsidR="00284656" w:rsidRPr="00BA0C90" w:rsidRDefault="00925E1E" w:rsidP="00284656">
      <w:pPr>
        <w:rPr>
          <w:lang w:eastAsia="zh-CN"/>
        </w:rPr>
      </w:pPr>
      <w:r w:rsidRPr="00BA0C90">
        <w:rPr>
          <w:lang w:eastAsia="zh-CN"/>
        </w:rPr>
        <w:t xml:space="preserve">This field defines whether the UE supports OCC4 for rank 3 and 4 transmission as specified in clause </w:t>
      </w:r>
      <w:r w:rsidR="0098754A" w:rsidRPr="00BA0C90">
        <w:rPr>
          <w:lang w:eastAsia="zh-CN"/>
        </w:rPr>
        <w:t>5.3.3.1.5C</w:t>
      </w:r>
      <w:r w:rsidRPr="00BA0C90">
        <w:rPr>
          <w:lang w:eastAsia="zh-CN"/>
        </w:rPr>
        <w:t xml:space="preserve"> of TS 36.212 [26].</w:t>
      </w:r>
    </w:p>
    <w:p w14:paraId="009BC533" w14:textId="77777777" w:rsidR="00284656" w:rsidRPr="00BA0C90" w:rsidRDefault="00284656" w:rsidP="00284656">
      <w:pPr>
        <w:pStyle w:val="Heading4"/>
        <w:rPr>
          <w:i/>
        </w:rPr>
      </w:pPr>
      <w:bookmarkStart w:id="1602" w:name="_Toc29241251"/>
      <w:bookmarkStart w:id="1603" w:name="_Toc37152720"/>
      <w:bookmarkStart w:id="1604" w:name="_Toc37236637"/>
      <w:bookmarkStart w:id="1605" w:name="_Toc46493727"/>
      <w:bookmarkStart w:id="1606" w:name="_Toc52534621"/>
      <w:bookmarkStart w:id="1607" w:name="_Toc130936721"/>
      <w:r w:rsidRPr="00BA0C90">
        <w:t>4.3.4.181</w:t>
      </w:r>
      <w:r w:rsidRPr="00BA0C90">
        <w:tab/>
      </w:r>
      <w:r w:rsidRPr="00BA0C90">
        <w:rPr>
          <w:i/>
        </w:rPr>
        <w:t>srs-DCI7-TriggeringFS2-r15</w:t>
      </w:r>
      <w:bookmarkEnd w:id="1602"/>
      <w:bookmarkEnd w:id="1603"/>
      <w:bookmarkEnd w:id="1604"/>
      <w:bookmarkEnd w:id="1605"/>
      <w:bookmarkEnd w:id="1606"/>
      <w:bookmarkEnd w:id="1607"/>
    </w:p>
    <w:p w14:paraId="72E8E986" w14:textId="77777777" w:rsidR="00925E1E" w:rsidRPr="00BA0C90" w:rsidRDefault="00284656" w:rsidP="00D71B0D">
      <w:pPr>
        <w:rPr>
          <w:lang w:eastAsia="zh-CN"/>
        </w:rPr>
      </w:pPr>
      <w:r w:rsidRPr="00BA0C90">
        <w:rPr>
          <w:lang w:eastAsia="zh-CN"/>
        </w:rPr>
        <w:t>This field indicates whether the UE supports SRS triggerring via DCI format 7 for FS2.</w:t>
      </w:r>
    </w:p>
    <w:p w14:paraId="6C53BC21" w14:textId="77777777" w:rsidR="00CC6C47" w:rsidRPr="00BA0C90" w:rsidRDefault="00CC6C47" w:rsidP="00CC6C47">
      <w:pPr>
        <w:pStyle w:val="Heading4"/>
      </w:pPr>
      <w:bookmarkStart w:id="1608" w:name="_Toc37236638"/>
      <w:bookmarkStart w:id="1609" w:name="_Toc46493728"/>
      <w:bookmarkStart w:id="1610" w:name="_Toc52534622"/>
      <w:bookmarkStart w:id="1611" w:name="_Toc130936722"/>
      <w:bookmarkStart w:id="1612" w:name="_Toc29241252"/>
      <w:bookmarkStart w:id="1613" w:name="_Toc37152721"/>
      <w:r w:rsidRPr="00BA0C90">
        <w:t>4.3.4.182</w:t>
      </w:r>
      <w:r w:rsidRPr="00BA0C90">
        <w:tab/>
      </w:r>
      <w:r w:rsidR="00A42D61" w:rsidRPr="00BA0C90">
        <w:rPr>
          <w:rFonts w:cs="Arial"/>
          <w:bCs/>
          <w:i/>
        </w:rPr>
        <w:t>npusch</w:t>
      </w:r>
      <w:r w:rsidR="00A42D61" w:rsidRPr="00BA0C90">
        <w:rPr>
          <w:rFonts w:cs="Arial"/>
          <w:i/>
        </w:rPr>
        <w:t>-MultiTB-r16</w:t>
      </w:r>
      <w:bookmarkEnd w:id="1608"/>
      <w:bookmarkEnd w:id="1609"/>
      <w:bookmarkEnd w:id="1610"/>
      <w:bookmarkEnd w:id="1611"/>
    </w:p>
    <w:p w14:paraId="63652C81" w14:textId="77777777" w:rsidR="00CC6C47" w:rsidRPr="00BA0C90" w:rsidRDefault="00CC6C47" w:rsidP="00CC6C47">
      <w:pPr>
        <w:rPr>
          <w:lang w:eastAsia="zh-CN"/>
        </w:rPr>
      </w:pPr>
      <w:r w:rsidRPr="00BA0C90">
        <w:t xml:space="preserve">This field indicates whether the UE supports multiple TB scheduling in the uplink </w:t>
      </w:r>
      <w:r w:rsidR="00A42D61" w:rsidRPr="00BA0C90">
        <w:t xml:space="preserve">for FDD </w:t>
      </w:r>
      <w:r w:rsidRPr="00BA0C90">
        <w:t xml:space="preserve">as specified in TS 36.213 [22]. </w:t>
      </w:r>
      <w:r w:rsidR="00A42D61" w:rsidRPr="00BA0C90">
        <w:t xml:space="preserve">A UE indicating support of </w:t>
      </w:r>
      <w:r w:rsidR="00A42D61" w:rsidRPr="00BA0C90">
        <w:rPr>
          <w:bCs/>
          <w:i/>
        </w:rPr>
        <w:t>npusch</w:t>
      </w:r>
      <w:r w:rsidR="00A42D61" w:rsidRPr="00BA0C90">
        <w:rPr>
          <w:i/>
        </w:rPr>
        <w:t xml:space="preserve">-MultiTB-r16 </w:t>
      </w:r>
      <w:r w:rsidR="00A42D61" w:rsidRPr="00BA0C90">
        <w:t xml:space="preserve">shall also indicate support of </w:t>
      </w:r>
      <w:r w:rsidR="00A42D61" w:rsidRPr="00BA0C90">
        <w:rPr>
          <w:i/>
        </w:rPr>
        <w:t>twoHARQ-Processes-r14.</w:t>
      </w:r>
      <w:r w:rsidR="00A42D61" w:rsidRPr="00BA0C90">
        <w:rPr>
          <w:iCs/>
        </w:rPr>
        <w:t xml:space="preserve"> </w:t>
      </w:r>
      <w:r w:rsidRPr="00BA0C90">
        <w:rPr>
          <w:lang w:eastAsia="en-GB"/>
        </w:rPr>
        <w:t>This feature is only applicable if the UE supports</w:t>
      </w:r>
      <w:r w:rsidRPr="00BA0C90">
        <w:t xml:space="preserve"> </w:t>
      </w:r>
      <w:r w:rsidR="00A42D61" w:rsidRPr="00BA0C90">
        <w:t>category NB2</w:t>
      </w:r>
      <w:r w:rsidRPr="00BA0C90">
        <w:rPr>
          <w:lang w:eastAsia="en-GB"/>
        </w:rPr>
        <w:t>.</w:t>
      </w:r>
    </w:p>
    <w:p w14:paraId="3B694E12" w14:textId="77777777" w:rsidR="00CC6C47" w:rsidRPr="00BA0C90" w:rsidRDefault="00CC6C47" w:rsidP="00CC6C47">
      <w:pPr>
        <w:pStyle w:val="Heading4"/>
      </w:pPr>
      <w:bookmarkStart w:id="1614" w:name="_Toc37236639"/>
      <w:bookmarkStart w:id="1615" w:name="_Toc46493729"/>
      <w:bookmarkStart w:id="1616" w:name="_Toc52534623"/>
      <w:bookmarkStart w:id="1617" w:name="_Toc130936723"/>
      <w:r w:rsidRPr="00BA0C90">
        <w:t>4.3.4.183</w:t>
      </w:r>
      <w:r w:rsidRPr="00BA0C90">
        <w:tab/>
      </w:r>
      <w:r w:rsidR="00A42D61" w:rsidRPr="00BA0C90">
        <w:rPr>
          <w:rFonts w:cs="Arial"/>
          <w:bCs/>
          <w:i/>
        </w:rPr>
        <w:t>npdsch</w:t>
      </w:r>
      <w:r w:rsidR="00A42D61" w:rsidRPr="00BA0C90">
        <w:rPr>
          <w:rFonts w:cs="Arial"/>
          <w:i/>
        </w:rPr>
        <w:t>-MultiTB-r16</w:t>
      </w:r>
      <w:bookmarkEnd w:id="1614"/>
      <w:bookmarkEnd w:id="1615"/>
      <w:bookmarkEnd w:id="1616"/>
      <w:bookmarkEnd w:id="1617"/>
    </w:p>
    <w:p w14:paraId="51E4D005" w14:textId="77777777" w:rsidR="00CC6C47" w:rsidRPr="00BA0C90" w:rsidRDefault="00CC6C47" w:rsidP="00CC6C47">
      <w:pPr>
        <w:rPr>
          <w:lang w:eastAsia="zh-CN"/>
        </w:rPr>
      </w:pPr>
      <w:r w:rsidRPr="00BA0C90">
        <w:t xml:space="preserve">This field indicates whether the UE supports multiple TB scheduling in the downlink </w:t>
      </w:r>
      <w:r w:rsidR="00A42D61" w:rsidRPr="00BA0C90">
        <w:t xml:space="preserve">for FDD </w:t>
      </w:r>
      <w:r w:rsidRPr="00BA0C90">
        <w:t xml:space="preserve">as specified in TS 36.213 [22]. </w:t>
      </w:r>
      <w:r w:rsidR="00A42D61" w:rsidRPr="00BA0C90">
        <w:t xml:space="preserve">A UE indicating support of </w:t>
      </w:r>
      <w:r w:rsidR="00A42D61" w:rsidRPr="00BA0C90">
        <w:rPr>
          <w:bCs/>
          <w:i/>
        </w:rPr>
        <w:t>npdsch</w:t>
      </w:r>
      <w:r w:rsidR="00A42D61" w:rsidRPr="00BA0C90">
        <w:rPr>
          <w:i/>
        </w:rPr>
        <w:t xml:space="preserve">-MultiTB-r16 </w:t>
      </w:r>
      <w:r w:rsidR="00A42D61" w:rsidRPr="00BA0C90">
        <w:t xml:space="preserve">shall also indicate support of </w:t>
      </w:r>
      <w:r w:rsidR="00A42D61" w:rsidRPr="00BA0C90">
        <w:rPr>
          <w:i/>
        </w:rPr>
        <w:t>twoHARQ-Processes-r14.</w:t>
      </w:r>
      <w:r w:rsidR="00A42D61" w:rsidRPr="00BA0C90">
        <w:rPr>
          <w:iCs/>
        </w:rPr>
        <w:t xml:space="preserve"> </w:t>
      </w:r>
      <w:r w:rsidRPr="00BA0C90">
        <w:rPr>
          <w:lang w:eastAsia="en-GB"/>
        </w:rPr>
        <w:t>This feature is only applicable if the UE supports</w:t>
      </w:r>
      <w:r w:rsidRPr="00BA0C90">
        <w:t xml:space="preserve"> </w:t>
      </w:r>
      <w:r w:rsidR="00A42D61" w:rsidRPr="00BA0C90">
        <w:t>category NB2</w:t>
      </w:r>
      <w:r w:rsidRPr="00BA0C90">
        <w:rPr>
          <w:lang w:eastAsia="en-GB"/>
        </w:rPr>
        <w:t>.</w:t>
      </w:r>
    </w:p>
    <w:p w14:paraId="520D3498" w14:textId="77777777" w:rsidR="008618FC" w:rsidRPr="00BA0C90" w:rsidRDefault="008618FC" w:rsidP="008618FC">
      <w:pPr>
        <w:pStyle w:val="Heading4"/>
      </w:pPr>
      <w:bookmarkStart w:id="1618" w:name="_Toc37236640"/>
      <w:bookmarkStart w:id="1619" w:name="_Toc46493730"/>
      <w:bookmarkStart w:id="1620" w:name="_Toc52534624"/>
      <w:bookmarkStart w:id="1621" w:name="_Toc130936724"/>
      <w:r w:rsidRPr="00BA0C90">
        <w:t>4.3.4.184</w:t>
      </w:r>
      <w:r w:rsidRPr="00BA0C90">
        <w:tab/>
      </w:r>
      <w:r w:rsidR="00E54B80" w:rsidRPr="00BA0C90">
        <w:rPr>
          <w:i/>
          <w:lang w:eastAsia="zh-CN"/>
        </w:rPr>
        <w:t>pusch-MultiTB-CE-ModeA-r16</w:t>
      </w:r>
      <w:bookmarkEnd w:id="1618"/>
      <w:bookmarkEnd w:id="1619"/>
      <w:bookmarkEnd w:id="1620"/>
      <w:bookmarkEnd w:id="1621"/>
    </w:p>
    <w:p w14:paraId="5FA790D2" w14:textId="77777777" w:rsidR="008618FC" w:rsidRPr="00BA0C90" w:rsidRDefault="008618FC" w:rsidP="008618FC">
      <w:pPr>
        <w:rPr>
          <w:lang w:eastAsia="zh-CN"/>
        </w:rPr>
      </w:pPr>
      <w:r w:rsidRPr="00BA0C90">
        <w:t xml:space="preserve">This field indicates whether the UE supports multiple TB scheduling </w:t>
      </w:r>
      <w:r w:rsidR="00E54B80" w:rsidRPr="00BA0C90">
        <w:t xml:space="preserve">for unicast </w:t>
      </w:r>
      <w:r w:rsidRPr="00BA0C90">
        <w:t xml:space="preserve">in the uplink </w:t>
      </w:r>
      <w:r w:rsidR="00E54B80" w:rsidRPr="00BA0C90">
        <w:t xml:space="preserve">when the UE is operating in </w:t>
      </w:r>
      <w:r w:rsidR="00E54B80" w:rsidRPr="00BA0C90">
        <w:rPr>
          <w:lang w:eastAsia="en-GB"/>
        </w:rPr>
        <w:t>coverage enhancement m</w:t>
      </w:r>
      <w:r w:rsidR="00E54B80" w:rsidRPr="00BA0C90">
        <w:t xml:space="preserve">ode A </w:t>
      </w:r>
      <w:r w:rsidRPr="00BA0C90">
        <w:t xml:space="preserve">as specified in TS 36.213 [22]. </w:t>
      </w:r>
      <w:r w:rsidR="00E54B80" w:rsidRPr="00BA0C90">
        <w:t xml:space="preserve">A UE indicating support of </w:t>
      </w:r>
      <w:r w:rsidR="00E54B80" w:rsidRPr="00BA0C90">
        <w:rPr>
          <w:i/>
          <w:iCs/>
        </w:rPr>
        <w:t>pusch-MultiTB-CE-ModeA-r16</w:t>
      </w:r>
      <w:r w:rsidR="00E54B80" w:rsidRPr="00BA0C90">
        <w:t xml:space="preserve"> shall also indicate support of</w:t>
      </w:r>
      <w:r w:rsidRPr="00BA0C90">
        <w:rPr>
          <w:lang w:eastAsia="en-GB"/>
        </w:rPr>
        <w:t xml:space="preserve"> </w:t>
      </w:r>
      <w:r w:rsidRPr="00BA0C90">
        <w:rPr>
          <w:i/>
          <w:lang w:eastAsia="en-GB"/>
        </w:rPr>
        <w:t>ce-ModeA-r13</w:t>
      </w:r>
      <w:r w:rsidRPr="00BA0C90">
        <w:rPr>
          <w:lang w:eastAsia="en-GB"/>
        </w:rPr>
        <w:t>.</w:t>
      </w:r>
    </w:p>
    <w:p w14:paraId="3A6BADD1" w14:textId="77777777" w:rsidR="008618FC" w:rsidRPr="00BA0C90" w:rsidRDefault="008618FC" w:rsidP="008618FC">
      <w:pPr>
        <w:pStyle w:val="Heading4"/>
      </w:pPr>
      <w:bookmarkStart w:id="1622" w:name="_Toc37236641"/>
      <w:bookmarkStart w:id="1623" w:name="_Toc46493731"/>
      <w:bookmarkStart w:id="1624" w:name="_Toc52534625"/>
      <w:bookmarkStart w:id="1625" w:name="_Toc130936725"/>
      <w:r w:rsidRPr="00BA0C90">
        <w:t>4.3.4.185</w:t>
      </w:r>
      <w:r w:rsidRPr="00BA0C90">
        <w:tab/>
      </w:r>
      <w:r w:rsidR="00E54B80" w:rsidRPr="00BA0C90">
        <w:rPr>
          <w:i/>
          <w:lang w:eastAsia="zh-CN"/>
        </w:rPr>
        <w:t>pdsch-MultiTB-CE-ModeA-r16</w:t>
      </w:r>
      <w:bookmarkEnd w:id="1622"/>
      <w:bookmarkEnd w:id="1623"/>
      <w:bookmarkEnd w:id="1624"/>
      <w:bookmarkEnd w:id="1625"/>
    </w:p>
    <w:p w14:paraId="4FF8097C" w14:textId="77777777" w:rsidR="008618FC" w:rsidRPr="00BA0C90" w:rsidRDefault="008618FC" w:rsidP="008618FC">
      <w:pPr>
        <w:rPr>
          <w:lang w:eastAsia="zh-CN"/>
        </w:rPr>
      </w:pPr>
      <w:r w:rsidRPr="00BA0C90">
        <w:t xml:space="preserve">This field indicates whether the UE supports multiple TB scheduling </w:t>
      </w:r>
      <w:r w:rsidR="00E54B80" w:rsidRPr="00BA0C90">
        <w:t xml:space="preserve">for unicast </w:t>
      </w:r>
      <w:r w:rsidRPr="00BA0C90">
        <w:t xml:space="preserve">in the downlink </w:t>
      </w:r>
      <w:r w:rsidR="00E54B80" w:rsidRPr="00BA0C90">
        <w:t xml:space="preserve">when the UE is operating in </w:t>
      </w:r>
      <w:r w:rsidR="00E54B80" w:rsidRPr="00BA0C90">
        <w:rPr>
          <w:lang w:eastAsia="en-GB"/>
        </w:rPr>
        <w:t>coverage enhancement m</w:t>
      </w:r>
      <w:r w:rsidR="00E54B80" w:rsidRPr="00BA0C90">
        <w:t xml:space="preserve">ode A </w:t>
      </w:r>
      <w:r w:rsidRPr="00BA0C90">
        <w:t xml:space="preserve">as specified in TS 36.213 [22]. </w:t>
      </w:r>
      <w:r w:rsidR="00E54B80" w:rsidRPr="00BA0C90">
        <w:t xml:space="preserve">A UE indicating support of </w:t>
      </w:r>
      <w:r w:rsidR="00E54B80" w:rsidRPr="00BA0C90">
        <w:rPr>
          <w:i/>
          <w:iCs/>
        </w:rPr>
        <w:t>pdsch-MultiTB-CE-ModeA-r16</w:t>
      </w:r>
      <w:r w:rsidR="00E54B80" w:rsidRPr="00BA0C90">
        <w:t xml:space="preserve"> shall also indicate support of</w:t>
      </w:r>
      <w:r w:rsidRPr="00BA0C90">
        <w:rPr>
          <w:lang w:eastAsia="en-GB"/>
        </w:rPr>
        <w:t xml:space="preserve"> </w:t>
      </w:r>
      <w:r w:rsidRPr="00BA0C90">
        <w:rPr>
          <w:i/>
          <w:lang w:eastAsia="en-GB"/>
        </w:rPr>
        <w:t>ce-ModeA-r13</w:t>
      </w:r>
      <w:r w:rsidRPr="00BA0C90">
        <w:rPr>
          <w:lang w:eastAsia="en-GB"/>
        </w:rPr>
        <w:t>.</w:t>
      </w:r>
    </w:p>
    <w:p w14:paraId="7990BCB9" w14:textId="77777777" w:rsidR="008618FC" w:rsidRPr="00BA0C90" w:rsidRDefault="008618FC" w:rsidP="008618FC">
      <w:pPr>
        <w:pStyle w:val="Heading4"/>
      </w:pPr>
      <w:bookmarkStart w:id="1626" w:name="_Toc37236642"/>
      <w:bookmarkStart w:id="1627" w:name="_Toc46493732"/>
      <w:bookmarkStart w:id="1628" w:name="_Toc52534626"/>
      <w:bookmarkStart w:id="1629" w:name="_Toc130936726"/>
      <w:r w:rsidRPr="00BA0C90">
        <w:t>4.3.4.186</w:t>
      </w:r>
      <w:r w:rsidRPr="00BA0C90">
        <w:tab/>
      </w:r>
      <w:r w:rsidR="00E54B80" w:rsidRPr="00BA0C90">
        <w:rPr>
          <w:i/>
          <w:lang w:eastAsia="zh-CN"/>
        </w:rPr>
        <w:t>pusch-MultiTB-CE-ModeB-r16</w:t>
      </w:r>
      <w:bookmarkEnd w:id="1626"/>
      <w:bookmarkEnd w:id="1627"/>
      <w:bookmarkEnd w:id="1628"/>
      <w:bookmarkEnd w:id="1629"/>
    </w:p>
    <w:p w14:paraId="40A50DE0" w14:textId="77777777" w:rsidR="008618FC" w:rsidRPr="00BA0C90" w:rsidRDefault="008618FC" w:rsidP="008618FC">
      <w:pPr>
        <w:rPr>
          <w:lang w:eastAsia="zh-CN"/>
        </w:rPr>
      </w:pPr>
      <w:r w:rsidRPr="00BA0C90">
        <w:t xml:space="preserve">This field indicates whether the UE supports multiple TB scheduling </w:t>
      </w:r>
      <w:r w:rsidR="00E54B80" w:rsidRPr="00BA0C90">
        <w:t xml:space="preserve">for unicast </w:t>
      </w:r>
      <w:r w:rsidRPr="00BA0C90">
        <w:t xml:space="preserve">in the uplink </w:t>
      </w:r>
      <w:r w:rsidR="00E54B80" w:rsidRPr="00BA0C90">
        <w:t xml:space="preserve">when the UE is operating in </w:t>
      </w:r>
      <w:r w:rsidR="00E54B80" w:rsidRPr="00BA0C90">
        <w:rPr>
          <w:lang w:eastAsia="en-GB"/>
        </w:rPr>
        <w:t>coverage enhancement m</w:t>
      </w:r>
      <w:r w:rsidR="00E54B80" w:rsidRPr="00BA0C90">
        <w:t xml:space="preserve">ode </w:t>
      </w:r>
      <w:r w:rsidRPr="00BA0C90">
        <w:t xml:space="preserve">B as specified in TS 36.213 [22]. </w:t>
      </w:r>
      <w:r w:rsidR="00E54B80" w:rsidRPr="00BA0C90">
        <w:t xml:space="preserve">A UE indicating support of </w:t>
      </w:r>
      <w:r w:rsidR="00E54B80" w:rsidRPr="00BA0C90">
        <w:rPr>
          <w:i/>
          <w:iCs/>
        </w:rPr>
        <w:t>pusch-MultiTB-CE-ModeB-r16</w:t>
      </w:r>
      <w:r w:rsidR="00E54B80" w:rsidRPr="00BA0C90">
        <w:t xml:space="preserve"> shall also indicate support of</w:t>
      </w:r>
      <w:r w:rsidRPr="00BA0C90">
        <w:rPr>
          <w:lang w:eastAsia="en-GB"/>
        </w:rPr>
        <w:t xml:space="preserve"> </w:t>
      </w:r>
      <w:r w:rsidRPr="00BA0C90">
        <w:rPr>
          <w:i/>
        </w:rPr>
        <w:t>ce-ModeB-r13</w:t>
      </w:r>
      <w:r w:rsidRPr="00BA0C90">
        <w:rPr>
          <w:lang w:eastAsia="en-GB"/>
        </w:rPr>
        <w:t>.</w:t>
      </w:r>
    </w:p>
    <w:p w14:paraId="17123035" w14:textId="77777777" w:rsidR="008618FC" w:rsidRPr="00BA0C90" w:rsidRDefault="008618FC" w:rsidP="008618FC">
      <w:pPr>
        <w:pStyle w:val="Heading4"/>
      </w:pPr>
      <w:bookmarkStart w:id="1630" w:name="_Toc37236643"/>
      <w:bookmarkStart w:id="1631" w:name="_Toc46493733"/>
      <w:bookmarkStart w:id="1632" w:name="_Toc52534627"/>
      <w:bookmarkStart w:id="1633" w:name="_Toc130936727"/>
      <w:r w:rsidRPr="00BA0C90">
        <w:t>4.3.4.187</w:t>
      </w:r>
      <w:r w:rsidRPr="00BA0C90">
        <w:tab/>
      </w:r>
      <w:r w:rsidR="00E54B80" w:rsidRPr="00BA0C90">
        <w:rPr>
          <w:i/>
          <w:lang w:eastAsia="zh-CN"/>
        </w:rPr>
        <w:t>pdsch-MultiTB-CE-ModeB-r16</w:t>
      </w:r>
      <w:bookmarkEnd w:id="1630"/>
      <w:bookmarkEnd w:id="1631"/>
      <w:bookmarkEnd w:id="1632"/>
      <w:bookmarkEnd w:id="1633"/>
    </w:p>
    <w:p w14:paraId="2FD00EF6" w14:textId="77777777" w:rsidR="008618FC" w:rsidRPr="00BA0C90" w:rsidRDefault="008618FC" w:rsidP="008618FC">
      <w:pPr>
        <w:rPr>
          <w:lang w:eastAsia="zh-CN"/>
        </w:rPr>
      </w:pPr>
      <w:r w:rsidRPr="00BA0C90">
        <w:t xml:space="preserve">This field indicates whether the UE supports multiple TB scheduling </w:t>
      </w:r>
      <w:r w:rsidR="00E54B80" w:rsidRPr="00BA0C90">
        <w:t xml:space="preserve">for unicast </w:t>
      </w:r>
      <w:r w:rsidRPr="00BA0C90">
        <w:t xml:space="preserve">in the downlink </w:t>
      </w:r>
      <w:r w:rsidR="00E54B80" w:rsidRPr="00BA0C90">
        <w:t xml:space="preserve">when the UE is operating in </w:t>
      </w:r>
      <w:r w:rsidR="00E54B80" w:rsidRPr="00BA0C90">
        <w:rPr>
          <w:lang w:eastAsia="en-GB"/>
        </w:rPr>
        <w:t>coverage enhancement m</w:t>
      </w:r>
      <w:r w:rsidR="00E54B80" w:rsidRPr="00BA0C90">
        <w:t xml:space="preserve">ode </w:t>
      </w:r>
      <w:r w:rsidRPr="00BA0C90">
        <w:t xml:space="preserve">B as specified in TS 36.213 [22]. </w:t>
      </w:r>
      <w:r w:rsidR="00E54B80" w:rsidRPr="00BA0C90">
        <w:t xml:space="preserve">A UE indicating support of </w:t>
      </w:r>
      <w:r w:rsidR="00E54B80" w:rsidRPr="00BA0C90">
        <w:rPr>
          <w:i/>
          <w:iCs/>
        </w:rPr>
        <w:t>pdsch-MultiTB-CE-ModeB-r16</w:t>
      </w:r>
      <w:r w:rsidR="00E54B80" w:rsidRPr="00BA0C90">
        <w:t xml:space="preserve"> shall also indicate support of</w:t>
      </w:r>
      <w:r w:rsidRPr="00BA0C90">
        <w:rPr>
          <w:lang w:eastAsia="en-GB"/>
        </w:rPr>
        <w:t xml:space="preserve"> </w:t>
      </w:r>
      <w:r w:rsidRPr="00BA0C90">
        <w:rPr>
          <w:i/>
        </w:rPr>
        <w:t>ce-ModeB-r13</w:t>
      </w:r>
      <w:r w:rsidRPr="00BA0C90">
        <w:rPr>
          <w:lang w:eastAsia="en-GB"/>
        </w:rPr>
        <w:t>.</w:t>
      </w:r>
    </w:p>
    <w:p w14:paraId="5BDAC590" w14:textId="77777777" w:rsidR="008618FC" w:rsidRPr="00BA0C90" w:rsidRDefault="008618FC" w:rsidP="00787539">
      <w:pPr>
        <w:pStyle w:val="Heading4"/>
      </w:pPr>
      <w:bookmarkStart w:id="1634" w:name="_Toc46493734"/>
      <w:bookmarkStart w:id="1635" w:name="_Toc52534628"/>
      <w:bookmarkStart w:id="1636" w:name="_Toc130936728"/>
      <w:r w:rsidRPr="00BA0C90">
        <w:rPr>
          <w:lang w:eastAsia="en-GB"/>
        </w:rPr>
        <w:t>4.3.4.188</w:t>
      </w:r>
      <w:r w:rsidRPr="00BA0C90">
        <w:rPr>
          <w:lang w:eastAsia="en-GB"/>
        </w:rPr>
        <w:tab/>
      </w:r>
      <w:bookmarkStart w:id="1637" w:name="_Hlk24031550"/>
      <w:r w:rsidRPr="00BA0C90">
        <w:rPr>
          <w:i/>
          <w:iCs/>
          <w:lang w:eastAsia="en-GB"/>
        </w:rPr>
        <w:t>ce-CSI-RS-Feedback-</w:t>
      </w:r>
      <w:r w:rsidRPr="00BA0C90">
        <w:rPr>
          <w:i/>
          <w:iCs/>
        </w:rPr>
        <w:t>r16</w:t>
      </w:r>
      <w:bookmarkEnd w:id="1634"/>
      <w:bookmarkEnd w:id="1635"/>
      <w:bookmarkEnd w:id="1636"/>
      <w:bookmarkEnd w:id="1637"/>
    </w:p>
    <w:p w14:paraId="72DA091D" w14:textId="77777777" w:rsidR="008618FC" w:rsidRPr="00BA0C90" w:rsidRDefault="008618FC" w:rsidP="008618FC">
      <w:pPr>
        <w:textAlignment w:val="auto"/>
        <w:rPr>
          <w:lang w:eastAsia="en-GB"/>
        </w:rPr>
      </w:pPr>
      <w:r w:rsidRPr="00BA0C90">
        <w:rPr>
          <w:lang w:eastAsia="en-GB"/>
        </w:rPr>
        <w:t>This field indicates whether the UE supports CSI-RS based feedback when the UE is operating in coverage enhancement mode A, as specified i</w:t>
      </w:r>
      <w:r w:rsidRPr="00BA0C90">
        <w:t>n TS 36.213 [22]</w:t>
      </w:r>
      <w:r w:rsidRPr="00BA0C90">
        <w:rPr>
          <w:lang w:eastAsia="en-GB"/>
        </w:rPr>
        <w:t xml:space="preserve">. </w:t>
      </w:r>
      <w:r w:rsidR="00E54B80" w:rsidRPr="00BA0C90">
        <w:t xml:space="preserve">A UE indicating support of </w:t>
      </w:r>
      <w:r w:rsidR="00E54B80" w:rsidRPr="00BA0C90">
        <w:rPr>
          <w:i/>
          <w:iCs/>
        </w:rPr>
        <w:t>ce-CSI-RS-Feedback-r16</w:t>
      </w:r>
      <w:r w:rsidR="00E54B80" w:rsidRPr="00BA0C90">
        <w:t xml:space="preserve"> shall also indicate support of</w:t>
      </w:r>
      <w:r w:rsidRPr="00BA0C90">
        <w:rPr>
          <w:lang w:eastAsia="en-GB"/>
        </w:rPr>
        <w:t xml:space="preserve"> </w:t>
      </w:r>
      <w:r w:rsidRPr="00BA0C90">
        <w:rPr>
          <w:i/>
          <w:lang w:eastAsia="en-GB"/>
        </w:rPr>
        <w:t>ce-ModeA-r13</w:t>
      </w:r>
      <w:r w:rsidR="00E54B80" w:rsidRPr="00BA0C90">
        <w:rPr>
          <w:iCs/>
          <w:lang w:eastAsia="en-GB"/>
        </w:rPr>
        <w:t>.</w:t>
      </w:r>
      <w:r w:rsidRPr="00BA0C90">
        <w:t xml:space="preserve"> </w:t>
      </w:r>
      <w:r w:rsidR="00E54B80" w:rsidRPr="00BA0C90">
        <w:t xml:space="preserve">This feature is only applicable if UE supports </w:t>
      </w:r>
      <w:r w:rsidRPr="00BA0C90">
        <w:t>a UE Category other than Category M1 and M2.</w:t>
      </w:r>
    </w:p>
    <w:p w14:paraId="319C9BA4" w14:textId="77777777" w:rsidR="00E54B80" w:rsidRPr="00BA0C90" w:rsidRDefault="00E54B80" w:rsidP="00787539">
      <w:pPr>
        <w:pStyle w:val="Heading4"/>
      </w:pPr>
      <w:bookmarkStart w:id="1638" w:name="_Toc46493735"/>
      <w:bookmarkStart w:id="1639" w:name="_Toc52534629"/>
      <w:bookmarkStart w:id="1640" w:name="_Toc130936729"/>
      <w:bookmarkStart w:id="1641" w:name="_Toc37236644"/>
      <w:r w:rsidRPr="00BA0C90">
        <w:rPr>
          <w:lang w:eastAsia="en-GB"/>
        </w:rPr>
        <w:t>4.3.4.188a</w:t>
      </w:r>
      <w:r w:rsidRPr="00BA0C90">
        <w:rPr>
          <w:lang w:eastAsia="en-GB"/>
        </w:rPr>
        <w:tab/>
      </w:r>
      <w:r w:rsidRPr="00BA0C90">
        <w:rPr>
          <w:i/>
          <w:iCs/>
          <w:lang w:eastAsia="en-GB"/>
        </w:rPr>
        <w:t>ce-CSI-RS-FeedbackCodebookRestriction-r16</w:t>
      </w:r>
      <w:bookmarkEnd w:id="1638"/>
      <w:bookmarkEnd w:id="1639"/>
      <w:bookmarkEnd w:id="1640"/>
    </w:p>
    <w:p w14:paraId="600BB107" w14:textId="77777777" w:rsidR="00E54B80" w:rsidRPr="00BA0C90" w:rsidRDefault="00E54B80" w:rsidP="00E54B80">
      <w:pPr>
        <w:textAlignment w:val="auto"/>
        <w:rPr>
          <w:lang w:eastAsia="en-GB"/>
        </w:rPr>
      </w:pPr>
      <w:r w:rsidRPr="00BA0C90">
        <w:rPr>
          <w:lang w:eastAsia="en-GB"/>
        </w:rPr>
        <w:t>This field indicates whether the UE supports codebook subset restriction for CSI-RS-based feedback when the UE is operating in coverage enhancement mode A, as specified i</w:t>
      </w:r>
      <w:r w:rsidRPr="00BA0C90">
        <w:t>n TS 36.213 [22]</w:t>
      </w:r>
      <w:r w:rsidRPr="00BA0C90">
        <w:rPr>
          <w:lang w:eastAsia="en-GB"/>
        </w:rPr>
        <w:t xml:space="preserve">. </w:t>
      </w:r>
      <w:r w:rsidRPr="00BA0C90">
        <w:rPr>
          <w:noProof/>
        </w:rPr>
        <w:t xml:space="preserve">A UE indicating support of </w:t>
      </w:r>
      <w:r w:rsidRPr="00BA0C90">
        <w:rPr>
          <w:i/>
          <w:iCs/>
          <w:noProof/>
        </w:rPr>
        <w:t xml:space="preserve">ce-CSI-RS-FeedbackCodebookRestriction-r16 </w:t>
      </w:r>
      <w:r w:rsidRPr="00BA0C90">
        <w:rPr>
          <w:noProof/>
        </w:rPr>
        <w:t>shall also indicate support of</w:t>
      </w:r>
      <w:r w:rsidRPr="00BA0C90">
        <w:rPr>
          <w:lang w:eastAsia="en-GB"/>
        </w:rPr>
        <w:t xml:space="preserve"> </w:t>
      </w:r>
      <w:r w:rsidRPr="00BA0C90">
        <w:rPr>
          <w:i/>
          <w:lang w:eastAsia="en-GB"/>
        </w:rPr>
        <w:t>ce</w:t>
      </w:r>
      <w:r w:rsidRPr="00BA0C90">
        <w:rPr>
          <w:lang w:eastAsia="en-GB"/>
        </w:rPr>
        <w:t>-</w:t>
      </w:r>
      <w:r w:rsidRPr="00BA0C90">
        <w:rPr>
          <w:i/>
          <w:lang w:eastAsia="en-GB"/>
        </w:rPr>
        <w:t>CSI-RS-Feedback-r16.</w:t>
      </w:r>
    </w:p>
    <w:p w14:paraId="3B933A33" w14:textId="77777777" w:rsidR="008618FC" w:rsidRPr="00BA0C90" w:rsidRDefault="008618FC" w:rsidP="008618FC">
      <w:pPr>
        <w:pStyle w:val="Heading4"/>
      </w:pPr>
      <w:bookmarkStart w:id="1642" w:name="_Toc46493736"/>
      <w:bookmarkStart w:id="1643" w:name="_Toc52534630"/>
      <w:bookmarkStart w:id="1644" w:name="_Toc130936730"/>
      <w:r w:rsidRPr="00BA0C90">
        <w:t>4.3.4.189</w:t>
      </w:r>
      <w:r w:rsidRPr="00BA0C90">
        <w:tab/>
      </w:r>
      <w:r w:rsidR="00E54B80" w:rsidRPr="00BA0C90">
        <w:rPr>
          <w:i/>
        </w:rPr>
        <w:t>mpdcch-InLteControlRegionCE-ModeA-r16</w:t>
      </w:r>
      <w:bookmarkEnd w:id="1641"/>
      <w:bookmarkEnd w:id="1642"/>
      <w:bookmarkEnd w:id="1643"/>
      <w:bookmarkEnd w:id="1644"/>
    </w:p>
    <w:p w14:paraId="1A2C9C82" w14:textId="77777777" w:rsidR="008618FC" w:rsidRPr="00BA0C90" w:rsidRDefault="008618FC" w:rsidP="008618FC">
      <w:pPr>
        <w:rPr>
          <w:lang w:eastAsia="zh-CN"/>
        </w:rPr>
      </w:pPr>
      <w:r w:rsidRPr="00BA0C90">
        <w:t>This field indicates whether the UE</w:t>
      </w:r>
      <w:r w:rsidRPr="00BA0C90">
        <w:rPr>
          <w:lang w:eastAsia="en-GB"/>
        </w:rPr>
        <w:t xml:space="preserve"> </w:t>
      </w:r>
      <w:r w:rsidRPr="00BA0C90">
        <w:t>supports MPDCCH reception in the LTE control channel region</w:t>
      </w:r>
      <w:r w:rsidRPr="00BA0C90">
        <w:rPr>
          <w:lang w:eastAsia="en-GB"/>
        </w:rPr>
        <w:t xml:space="preserve"> when the UE is operating in coverage enhancement mode</w:t>
      </w:r>
      <w:r w:rsidRPr="00BA0C90">
        <w:t xml:space="preserve"> A as specified in TS 36.211 [17]. </w:t>
      </w:r>
      <w:r w:rsidR="00E54B80" w:rsidRPr="00BA0C90">
        <w:t xml:space="preserve">A UE indicating support of </w:t>
      </w:r>
      <w:r w:rsidR="00E54B80" w:rsidRPr="00BA0C90">
        <w:rPr>
          <w:i/>
        </w:rPr>
        <w:t>mpdcch-InLteControlRegionCE-ModeA-r16</w:t>
      </w:r>
      <w:r w:rsidR="00E54B80" w:rsidRPr="00BA0C90">
        <w:t xml:space="preserve"> shall also indicate support of</w:t>
      </w:r>
      <w:r w:rsidRPr="00BA0C90">
        <w:rPr>
          <w:lang w:eastAsia="en-GB"/>
        </w:rPr>
        <w:t xml:space="preserve"> </w:t>
      </w:r>
      <w:r w:rsidRPr="00BA0C90">
        <w:rPr>
          <w:i/>
        </w:rPr>
        <w:t>ce-ModeA-r13</w:t>
      </w:r>
      <w:r w:rsidRPr="00BA0C90">
        <w:rPr>
          <w:lang w:eastAsia="en-GB"/>
        </w:rPr>
        <w:t>.</w:t>
      </w:r>
    </w:p>
    <w:p w14:paraId="3C7CE2DF" w14:textId="77777777" w:rsidR="00E54B80" w:rsidRPr="00BA0C90" w:rsidRDefault="00E54B80" w:rsidP="00E54B80">
      <w:pPr>
        <w:pStyle w:val="Heading4"/>
      </w:pPr>
      <w:bookmarkStart w:id="1645" w:name="_Toc46493737"/>
      <w:bookmarkStart w:id="1646" w:name="_Toc52534631"/>
      <w:bookmarkStart w:id="1647" w:name="_Toc130936731"/>
      <w:bookmarkStart w:id="1648" w:name="_Toc37236645"/>
      <w:r w:rsidRPr="00BA0C90">
        <w:t>4.3.4.189a</w:t>
      </w:r>
      <w:r w:rsidRPr="00BA0C90">
        <w:tab/>
      </w:r>
      <w:r w:rsidRPr="00BA0C90">
        <w:rPr>
          <w:i/>
        </w:rPr>
        <w:t>mpdcch-InLteControlRegionCE-ModeB-r16</w:t>
      </w:r>
      <w:bookmarkEnd w:id="1645"/>
      <w:bookmarkEnd w:id="1646"/>
      <w:bookmarkEnd w:id="1647"/>
    </w:p>
    <w:p w14:paraId="1E184EF8" w14:textId="77777777" w:rsidR="00E54B80" w:rsidRPr="00BA0C90" w:rsidRDefault="00E54B80" w:rsidP="00E54B80">
      <w:pPr>
        <w:rPr>
          <w:lang w:eastAsia="en-GB"/>
        </w:rPr>
      </w:pPr>
      <w:r w:rsidRPr="00BA0C90">
        <w:t>This field indicates whether the UE</w:t>
      </w:r>
      <w:r w:rsidRPr="00BA0C90">
        <w:rPr>
          <w:lang w:eastAsia="en-GB"/>
        </w:rPr>
        <w:t xml:space="preserve"> </w:t>
      </w:r>
      <w:r w:rsidRPr="00BA0C90">
        <w:t>supports MPDCCH reception in the LTE control channel region</w:t>
      </w:r>
      <w:r w:rsidRPr="00BA0C90">
        <w:rPr>
          <w:lang w:eastAsia="en-GB"/>
        </w:rPr>
        <w:t xml:space="preserve"> when the UE is operating in coverage enhancement mode</w:t>
      </w:r>
      <w:r w:rsidRPr="00BA0C90">
        <w:t xml:space="preserve"> B as specified in TS 36.211 [17]. A UE indicating support of </w:t>
      </w:r>
      <w:r w:rsidRPr="00BA0C90">
        <w:rPr>
          <w:i/>
        </w:rPr>
        <w:t>mpdcch-InLteControlRegion-CEModeB-r16</w:t>
      </w:r>
      <w:r w:rsidRPr="00BA0C90">
        <w:t xml:space="preserve"> shall also indicate support of </w:t>
      </w:r>
      <w:r w:rsidRPr="00BA0C90">
        <w:rPr>
          <w:i/>
        </w:rPr>
        <w:t>ce-ModeB-r13</w:t>
      </w:r>
      <w:r w:rsidRPr="00BA0C90">
        <w:rPr>
          <w:lang w:eastAsia="en-GB"/>
        </w:rPr>
        <w:t>.</w:t>
      </w:r>
    </w:p>
    <w:p w14:paraId="259A3E49" w14:textId="77777777" w:rsidR="00E54B80" w:rsidRPr="00BA0C90" w:rsidRDefault="00E54B80" w:rsidP="00E54B80">
      <w:pPr>
        <w:pStyle w:val="Heading4"/>
      </w:pPr>
      <w:bookmarkStart w:id="1649" w:name="_Toc46493738"/>
      <w:bookmarkStart w:id="1650" w:name="_Toc52534632"/>
      <w:bookmarkStart w:id="1651" w:name="_Toc130936732"/>
      <w:r w:rsidRPr="00BA0C90">
        <w:t>4.3.4.189b</w:t>
      </w:r>
      <w:r w:rsidRPr="00BA0C90">
        <w:tab/>
      </w:r>
      <w:r w:rsidRPr="00BA0C90">
        <w:rPr>
          <w:i/>
        </w:rPr>
        <w:t>pdsch-InLteControlRegionCE-ModeA-r16</w:t>
      </w:r>
      <w:bookmarkEnd w:id="1649"/>
      <w:bookmarkEnd w:id="1650"/>
      <w:bookmarkEnd w:id="1651"/>
    </w:p>
    <w:p w14:paraId="29544738" w14:textId="77777777" w:rsidR="00E54B80" w:rsidRPr="00BA0C90" w:rsidRDefault="00E54B80" w:rsidP="00E54B80">
      <w:pPr>
        <w:rPr>
          <w:lang w:eastAsia="zh-CN"/>
        </w:rPr>
      </w:pPr>
      <w:r w:rsidRPr="00BA0C90">
        <w:t>This field indicates whether the UE</w:t>
      </w:r>
      <w:r w:rsidRPr="00BA0C90">
        <w:rPr>
          <w:lang w:eastAsia="en-GB"/>
        </w:rPr>
        <w:t xml:space="preserve"> </w:t>
      </w:r>
      <w:r w:rsidRPr="00BA0C90">
        <w:t>supports PDSCH reception in the LTE control channel region</w:t>
      </w:r>
      <w:r w:rsidRPr="00BA0C90">
        <w:rPr>
          <w:lang w:eastAsia="en-GB"/>
        </w:rPr>
        <w:t xml:space="preserve"> when the UE is operating in coverage enhancement mode</w:t>
      </w:r>
      <w:r w:rsidRPr="00BA0C90">
        <w:t xml:space="preserve"> A as specified in TS 36.211 [17]. A UE indicating support of </w:t>
      </w:r>
      <w:r w:rsidRPr="00BA0C90">
        <w:rPr>
          <w:i/>
        </w:rPr>
        <w:t>pdsch-InLteControlRegionCE-ModeA-r16</w:t>
      </w:r>
      <w:r w:rsidRPr="00BA0C90">
        <w:t xml:space="preserve"> shall also indicate support of </w:t>
      </w:r>
      <w:r w:rsidRPr="00BA0C90">
        <w:rPr>
          <w:i/>
        </w:rPr>
        <w:t>ce-ModeA-r13</w:t>
      </w:r>
      <w:r w:rsidRPr="00BA0C90">
        <w:rPr>
          <w:lang w:eastAsia="en-GB"/>
        </w:rPr>
        <w:t>.</w:t>
      </w:r>
    </w:p>
    <w:p w14:paraId="213CFAE0" w14:textId="77777777" w:rsidR="00E54B80" w:rsidRPr="00BA0C90" w:rsidRDefault="00E54B80" w:rsidP="00E54B80">
      <w:pPr>
        <w:pStyle w:val="Heading4"/>
      </w:pPr>
      <w:bookmarkStart w:id="1652" w:name="_Toc46493739"/>
      <w:bookmarkStart w:id="1653" w:name="_Toc52534633"/>
      <w:bookmarkStart w:id="1654" w:name="_Toc130936733"/>
      <w:r w:rsidRPr="00BA0C90">
        <w:t>4.3.4.189c</w:t>
      </w:r>
      <w:r w:rsidRPr="00BA0C90">
        <w:tab/>
      </w:r>
      <w:r w:rsidRPr="00BA0C90">
        <w:rPr>
          <w:i/>
        </w:rPr>
        <w:t>pdsch-InLteControlRegionCE-ModeB-r16</w:t>
      </w:r>
      <w:bookmarkEnd w:id="1652"/>
      <w:bookmarkEnd w:id="1653"/>
      <w:bookmarkEnd w:id="1654"/>
    </w:p>
    <w:p w14:paraId="3B711A73" w14:textId="77777777" w:rsidR="00E54B80" w:rsidRPr="00BA0C90" w:rsidRDefault="00E54B80" w:rsidP="00E54B80">
      <w:pPr>
        <w:rPr>
          <w:lang w:eastAsia="zh-CN"/>
        </w:rPr>
      </w:pPr>
      <w:r w:rsidRPr="00BA0C90">
        <w:t>This field indicates whether the UE</w:t>
      </w:r>
      <w:r w:rsidRPr="00BA0C90">
        <w:rPr>
          <w:lang w:eastAsia="en-GB"/>
        </w:rPr>
        <w:t xml:space="preserve"> </w:t>
      </w:r>
      <w:r w:rsidRPr="00BA0C90">
        <w:t>supports PDSCH reception in the LTE control channel region</w:t>
      </w:r>
      <w:r w:rsidRPr="00BA0C90">
        <w:rPr>
          <w:lang w:eastAsia="en-GB"/>
        </w:rPr>
        <w:t xml:space="preserve"> when the UE is operating in coverage enhancement mode</w:t>
      </w:r>
      <w:r w:rsidRPr="00BA0C90">
        <w:t xml:space="preserve"> B as specified in TS 36.211 [17]. A UE indicating support of </w:t>
      </w:r>
      <w:r w:rsidRPr="00BA0C90">
        <w:rPr>
          <w:i/>
        </w:rPr>
        <w:t>pdsch-InLteControlRegionCE-ModeB-r16</w:t>
      </w:r>
      <w:r w:rsidRPr="00BA0C90">
        <w:t xml:space="preserve"> shall also indicate support of</w:t>
      </w:r>
      <w:r w:rsidRPr="00BA0C90">
        <w:rPr>
          <w:lang w:eastAsia="en-GB"/>
        </w:rPr>
        <w:t xml:space="preserve"> </w:t>
      </w:r>
      <w:r w:rsidRPr="00BA0C90">
        <w:rPr>
          <w:i/>
        </w:rPr>
        <w:t>ce-ModeB-r13</w:t>
      </w:r>
      <w:r w:rsidRPr="00BA0C90">
        <w:rPr>
          <w:lang w:eastAsia="en-GB"/>
        </w:rPr>
        <w:t>.</w:t>
      </w:r>
    </w:p>
    <w:p w14:paraId="7D1074A8" w14:textId="77777777" w:rsidR="008618FC" w:rsidRPr="00BA0C90" w:rsidRDefault="008618FC" w:rsidP="008618FC">
      <w:pPr>
        <w:pStyle w:val="Heading4"/>
      </w:pPr>
      <w:bookmarkStart w:id="1655" w:name="_Toc46493740"/>
      <w:bookmarkStart w:id="1656" w:name="_Toc52534634"/>
      <w:bookmarkStart w:id="1657" w:name="_Toc130936734"/>
      <w:r w:rsidRPr="00BA0C90">
        <w:t>4.3.4.190</w:t>
      </w:r>
      <w:r w:rsidRPr="00BA0C90">
        <w:tab/>
      </w:r>
      <w:r w:rsidRPr="00BA0C90">
        <w:rPr>
          <w:i/>
        </w:rPr>
        <w:t>c</w:t>
      </w:r>
      <w:r w:rsidR="00E54B80" w:rsidRPr="00BA0C90">
        <w:rPr>
          <w:i/>
        </w:rPr>
        <w:t>rs</w:t>
      </w:r>
      <w:r w:rsidRPr="00BA0C90">
        <w:rPr>
          <w:i/>
        </w:rPr>
        <w:t>-ChEstMPDCCH</w:t>
      </w:r>
      <w:r w:rsidR="00E54B80" w:rsidRPr="00BA0C90">
        <w:rPr>
          <w:i/>
        </w:rPr>
        <w:t>-CE-ModeA</w:t>
      </w:r>
      <w:r w:rsidRPr="00BA0C90">
        <w:rPr>
          <w:i/>
        </w:rPr>
        <w:t>-r16</w:t>
      </w:r>
      <w:bookmarkEnd w:id="1648"/>
      <w:bookmarkEnd w:id="1655"/>
      <w:bookmarkEnd w:id="1656"/>
      <w:bookmarkEnd w:id="1657"/>
    </w:p>
    <w:p w14:paraId="7B584AC9" w14:textId="77777777" w:rsidR="008618FC" w:rsidRPr="00BA0C90" w:rsidRDefault="008618FC" w:rsidP="008618FC">
      <w:r w:rsidRPr="00BA0C90">
        <w:rPr>
          <w:lang w:eastAsia="x-none"/>
        </w:rPr>
        <w:t xml:space="preserve">This field </w:t>
      </w:r>
      <w:r w:rsidR="00E54B80" w:rsidRPr="00BA0C90">
        <w:rPr>
          <w:lang w:eastAsia="x-none"/>
        </w:rPr>
        <w:t xml:space="preserve">indicates </w:t>
      </w:r>
      <w:r w:rsidRPr="00BA0C90">
        <w:rPr>
          <w:lang w:eastAsia="x-none"/>
        </w:rPr>
        <w:t>whether the UE supports</w:t>
      </w:r>
      <w:r w:rsidRPr="00BA0C90">
        <w:t xml:space="preserve"> </w:t>
      </w:r>
      <w:r w:rsidR="00E54B80" w:rsidRPr="00BA0C90">
        <w:t xml:space="preserve">MPDCCH performance improvement with precoder cycling </w:t>
      </w:r>
      <w:r w:rsidR="00E54B80" w:rsidRPr="00BA0C90">
        <w:rPr>
          <w:lang w:eastAsia="en-GB"/>
        </w:rPr>
        <w:t>when the UE is operating in coverage enhancement mode</w:t>
      </w:r>
      <w:r w:rsidR="00E54B80" w:rsidRPr="00BA0C90">
        <w:t xml:space="preserve"> A</w:t>
      </w:r>
      <w:r w:rsidRPr="00BA0C90">
        <w:t xml:space="preserve">, as specified in TS 36.211 [17]. </w:t>
      </w:r>
      <w:r w:rsidR="00E54B80" w:rsidRPr="00BA0C90">
        <w:t xml:space="preserve">A UE indicating support of </w:t>
      </w:r>
      <w:r w:rsidR="00E54B80" w:rsidRPr="00BA0C90">
        <w:rPr>
          <w:i/>
        </w:rPr>
        <w:t>crs-ChEstMPDCCH-CE-ModeA-r16</w:t>
      </w:r>
      <w:r w:rsidR="00E54B80" w:rsidRPr="00BA0C90">
        <w:t xml:space="preserve"> shall also indicate support of</w:t>
      </w:r>
      <w:r w:rsidRPr="00BA0C90">
        <w:t xml:space="preserve"> </w:t>
      </w:r>
      <w:r w:rsidRPr="00BA0C90">
        <w:rPr>
          <w:i/>
        </w:rPr>
        <w:t>ce-ModeA-r13</w:t>
      </w:r>
      <w:r w:rsidRPr="00BA0C90">
        <w:t>.</w:t>
      </w:r>
    </w:p>
    <w:p w14:paraId="053A07AB" w14:textId="77777777" w:rsidR="00E54B80" w:rsidRPr="00BA0C90" w:rsidRDefault="00E54B80" w:rsidP="00E54B80">
      <w:pPr>
        <w:pStyle w:val="Heading4"/>
      </w:pPr>
      <w:bookmarkStart w:id="1658" w:name="_Toc46493741"/>
      <w:bookmarkStart w:id="1659" w:name="_Toc52534635"/>
      <w:bookmarkStart w:id="1660" w:name="_Toc130936735"/>
      <w:bookmarkStart w:id="1661" w:name="_Toc37236646"/>
      <w:r w:rsidRPr="00BA0C90">
        <w:t>4.3.4.190a</w:t>
      </w:r>
      <w:r w:rsidRPr="00BA0C90">
        <w:tab/>
      </w:r>
      <w:r w:rsidRPr="00BA0C90">
        <w:rPr>
          <w:i/>
        </w:rPr>
        <w:t>crs-ChEstMPDCCH-CE-ModeB-r16</w:t>
      </w:r>
      <w:bookmarkEnd w:id="1658"/>
      <w:bookmarkEnd w:id="1659"/>
      <w:bookmarkEnd w:id="1660"/>
    </w:p>
    <w:p w14:paraId="1E44EE56" w14:textId="77777777" w:rsidR="00E54B80" w:rsidRPr="00BA0C90" w:rsidRDefault="00E54B80" w:rsidP="00E54B80">
      <w:r w:rsidRPr="00BA0C90">
        <w:rPr>
          <w:lang w:eastAsia="x-none"/>
        </w:rPr>
        <w:t>This field indicates whether the UE supports</w:t>
      </w:r>
      <w:r w:rsidRPr="00BA0C90">
        <w:t xml:space="preserve"> MPDCCH performance improvement with precoder cycling </w:t>
      </w:r>
      <w:r w:rsidRPr="00BA0C90">
        <w:rPr>
          <w:lang w:eastAsia="en-GB"/>
        </w:rPr>
        <w:t>when the UE is operating in coverage enhancement mode</w:t>
      </w:r>
      <w:r w:rsidRPr="00BA0C90">
        <w:t xml:space="preserve"> B, as specified in TS 36.211 [17]. A UE indicating support of </w:t>
      </w:r>
      <w:r w:rsidRPr="00BA0C90">
        <w:rPr>
          <w:i/>
        </w:rPr>
        <w:t>crs-ChEstMPDCCH-CE-ModeB-r16</w:t>
      </w:r>
      <w:r w:rsidRPr="00BA0C90">
        <w:t xml:space="preserve"> shall also indicate support of</w:t>
      </w:r>
      <w:r w:rsidRPr="00BA0C90">
        <w:rPr>
          <w:noProof/>
        </w:rPr>
        <w:t xml:space="preserve"> </w:t>
      </w:r>
      <w:r w:rsidRPr="00BA0C90">
        <w:rPr>
          <w:i/>
        </w:rPr>
        <w:t>ce-ModeB-r13</w:t>
      </w:r>
      <w:r w:rsidRPr="00BA0C90">
        <w:t>.</w:t>
      </w:r>
    </w:p>
    <w:p w14:paraId="55780A18" w14:textId="77777777" w:rsidR="00E54B80" w:rsidRPr="00BA0C90" w:rsidRDefault="00E54B80" w:rsidP="00E54B80">
      <w:pPr>
        <w:pStyle w:val="Heading4"/>
      </w:pPr>
      <w:bookmarkStart w:id="1662" w:name="_Toc46493742"/>
      <w:bookmarkStart w:id="1663" w:name="_Toc52534636"/>
      <w:bookmarkStart w:id="1664" w:name="_Toc130936736"/>
      <w:r w:rsidRPr="00BA0C90">
        <w:t>4.3.4.190b</w:t>
      </w:r>
      <w:r w:rsidRPr="00BA0C90">
        <w:tab/>
      </w:r>
      <w:r w:rsidRPr="00BA0C90">
        <w:rPr>
          <w:i/>
        </w:rPr>
        <w:t>crs-ChEstMPDCCH-CSI-r16</w:t>
      </w:r>
      <w:bookmarkEnd w:id="1662"/>
      <w:bookmarkEnd w:id="1663"/>
      <w:bookmarkEnd w:id="1664"/>
    </w:p>
    <w:p w14:paraId="7928250A" w14:textId="77777777" w:rsidR="00E54B80" w:rsidRPr="00BA0C90" w:rsidRDefault="00E54B80" w:rsidP="00E54B80">
      <w:r w:rsidRPr="00BA0C90">
        <w:rPr>
          <w:lang w:eastAsia="x-none"/>
        </w:rPr>
        <w:t>This field indicates whether the UE supports</w:t>
      </w:r>
      <w:r w:rsidRPr="00BA0C90">
        <w:t xml:space="preserve"> MPDCCH performance improvement with CSI-based mapping </w:t>
      </w:r>
      <w:r w:rsidRPr="00BA0C90">
        <w:rPr>
          <w:lang w:eastAsia="en-GB"/>
        </w:rPr>
        <w:t>when the UE is operating in coverage enhancement mode</w:t>
      </w:r>
      <w:r w:rsidRPr="00BA0C90">
        <w:t xml:space="preserve"> A, as specified in TS 36.211 [17]. A UE indicating support of </w:t>
      </w:r>
      <w:r w:rsidRPr="00BA0C90">
        <w:rPr>
          <w:i/>
        </w:rPr>
        <w:t xml:space="preserve">crs-ChEstMPDCCH-CSI-r16 </w:t>
      </w:r>
      <w:r w:rsidRPr="00BA0C90">
        <w:rPr>
          <w:noProof/>
        </w:rPr>
        <w:t xml:space="preserve">shall also indicate support of </w:t>
      </w:r>
      <w:r w:rsidRPr="00BA0C90">
        <w:rPr>
          <w:i/>
        </w:rPr>
        <w:t>crs-ChEstMPDCCH-CE-ModeA-r16</w:t>
      </w:r>
      <w:r w:rsidRPr="00BA0C90">
        <w:t>.</w:t>
      </w:r>
    </w:p>
    <w:p w14:paraId="1421E72C" w14:textId="77777777" w:rsidR="00E54B80" w:rsidRPr="00BA0C90" w:rsidRDefault="00E54B80" w:rsidP="00E54B80">
      <w:pPr>
        <w:pStyle w:val="Heading4"/>
      </w:pPr>
      <w:bookmarkStart w:id="1665" w:name="_Toc46493743"/>
      <w:bookmarkStart w:id="1666" w:name="_Toc52534637"/>
      <w:bookmarkStart w:id="1667" w:name="_Toc130936737"/>
      <w:r w:rsidRPr="00BA0C90">
        <w:t>4.3.4.190c</w:t>
      </w:r>
      <w:r w:rsidRPr="00BA0C90">
        <w:tab/>
      </w:r>
      <w:r w:rsidRPr="00BA0C90">
        <w:rPr>
          <w:i/>
        </w:rPr>
        <w:t>crs-ChEstMPDCCH-ReciprocityTDD-r16</w:t>
      </w:r>
      <w:bookmarkEnd w:id="1665"/>
      <w:bookmarkEnd w:id="1666"/>
      <w:bookmarkEnd w:id="1667"/>
    </w:p>
    <w:p w14:paraId="73AE443E" w14:textId="77777777" w:rsidR="00E54B80" w:rsidRPr="00BA0C90" w:rsidRDefault="00E54B80" w:rsidP="00E54B80">
      <w:r w:rsidRPr="00BA0C90">
        <w:rPr>
          <w:lang w:eastAsia="x-none"/>
        </w:rPr>
        <w:t>This field indicates whether the UE supports</w:t>
      </w:r>
      <w:r w:rsidRPr="00BA0C90">
        <w:t xml:space="preserve"> MPDCCH performance improvement with reciprocity-based candidates for TDD </w:t>
      </w:r>
      <w:r w:rsidRPr="00BA0C90">
        <w:rPr>
          <w:lang w:eastAsia="en-GB"/>
        </w:rPr>
        <w:t>when the UE is operating in coverage enhancement mode</w:t>
      </w:r>
      <w:r w:rsidRPr="00BA0C90">
        <w:t xml:space="preserve"> A, as specified in TS 36.211 [17]. A UE indicating support of </w:t>
      </w:r>
      <w:r w:rsidRPr="00BA0C90">
        <w:rPr>
          <w:i/>
        </w:rPr>
        <w:t xml:space="preserve">crs-ChEstMPDCCH-ReciprocityTDD-r16 </w:t>
      </w:r>
      <w:r w:rsidRPr="00BA0C90">
        <w:rPr>
          <w:noProof/>
        </w:rPr>
        <w:t>shall also indicate support of</w:t>
      </w:r>
      <w:r w:rsidRPr="00BA0C90">
        <w:t xml:space="preserve"> </w:t>
      </w:r>
      <w:r w:rsidRPr="00BA0C90">
        <w:rPr>
          <w:i/>
        </w:rPr>
        <w:t>crs-ChEstMPDCCH-CE-ModeA-r16</w:t>
      </w:r>
      <w:r w:rsidRPr="00BA0C90">
        <w:t>.</w:t>
      </w:r>
    </w:p>
    <w:p w14:paraId="7F7D06BD" w14:textId="77777777" w:rsidR="00805A75" w:rsidRPr="00BA0C90" w:rsidRDefault="00805A75" w:rsidP="00805A75">
      <w:pPr>
        <w:pStyle w:val="Heading4"/>
        <w:rPr>
          <w:i/>
        </w:rPr>
      </w:pPr>
      <w:bookmarkStart w:id="1668" w:name="_Toc46493744"/>
      <w:bookmarkStart w:id="1669" w:name="_Toc52534638"/>
      <w:bookmarkStart w:id="1670" w:name="_Toc130936738"/>
      <w:r w:rsidRPr="00BA0C90">
        <w:t>4.3.4.191</w:t>
      </w:r>
      <w:r w:rsidRPr="00BA0C90">
        <w:tab/>
      </w:r>
      <w:r w:rsidRPr="00BA0C90">
        <w:rPr>
          <w:i/>
        </w:rPr>
        <w:t>widebandPRG-Slot-r16, widebandPRG-Subslot-r16, widebandPRG-Subframe-r16</w:t>
      </w:r>
      <w:bookmarkEnd w:id="1661"/>
      <w:bookmarkEnd w:id="1668"/>
      <w:bookmarkEnd w:id="1669"/>
      <w:bookmarkEnd w:id="1670"/>
    </w:p>
    <w:p w14:paraId="7A78898D" w14:textId="77777777" w:rsidR="00805A75" w:rsidRPr="00BA0C90" w:rsidRDefault="00805A75" w:rsidP="00805A75">
      <w:pPr>
        <w:rPr>
          <w:lang w:eastAsia="zh-CN"/>
        </w:rPr>
      </w:pPr>
      <w:r w:rsidRPr="00BA0C90">
        <w:rPr>
          <w:lang w:eastAsia="zh-CN"/>
        </w:rPr>
        <w:t>This field indicates whether the UE supports wideband precoding resource block group size for slot/subslot/subframe PDSCH operation as specified in TS 36.213 [22].</w:t>
      </w:r>
    </w:p>
    <w:p w14:paraId="7D41E107" w14:textId="77777777" w:rsidR="00A42D61" w:rsidRPr="00BA0C90" w:rsidRDefault="00A42D61" w:rsidP="00A42D61">
      <w:pPr>
        <w:pStyle w:val="Heading4"/>
      </w:pPr>
      <w:bookmarkStart w:id="1671" w:name="_Toc46493745"/>
      <w:bookmarkStart w:id="1672" w:name="_Toc52534639"/>
      <w:bookmarkStart w:id="1673" w:name="_Toc130936739"/>
      <w:bookmarkStart w:id="1674" w:name="_Toc37236647"/>
      <w:r w:rsidRPr="00BA0C90">
        <w:t>4.3.4.192</w:t>
      </w:r>
      <w:r w:rsidRPr="00BA0C90">
        <w:tab/>
      </w:r>
      <w:r w:rsidRPr="00BA0C90">
        <w:rPr>
          <w:rFonts w:cs="Arial"/>
          <w:i/>
          <w:szCs w:val="24"/>
        </w:rPr>
        <w:t>npusch-MultiTB-Interleaving-r16</w:t>
      </w:r>
      <w:bookmarkEnd w:id="1671"/>
      <w:bookmarkEnd w:id="1672"/>
      <w:bookmarkEnd w:id="1673"/>
    </w:p>
    <w:p w14:paraId="6362BEA7" w14:textId="77777777" w:rsidR="00A42D61" w:rsidRPr="00BA0C90" w:rsidRDefault="00A42D61" w:rsidP="00A42D61">
      <w:pPr>
        <w:rPr>
          <w:lang w:eastAsia="zh-CN"/>
        </w:rPr>
      </w:pPr>
      <w:r w:rsidRPr="00BA0C90">
        <w:t xml:space="preserve">This field indicates whether the UE supports interleaved transmissions when multiple TB scheduling is scheduled in the uplink for NB-IoT FDD as specified in TS 36.213 [22]. A UE indicating support of </w:t>
      </w:r>
      <w:r w:rsidRPr="00BA0C90">
        <w:rPr>
          <w:bCs/>
          <w:i/>
        </w:rPr>
        <w:t>npusch</w:t>
      </w:r>
      <w:r w:rsidRPr="00BA0C90">
        <w:rPr>
          <w:i/>
        </w:rPr>
        <w:t xml:space="preserve">-MultiTB-Interleaving-r16 </w:t>
      </w:r>
      <w:r w:rsidRPr="00BA0C90">
        <w:t xml:space="preserve">shall also indicate support of </w:t>
      </w:r>
      <w:r w:rsidRPr="00BA0C90">
        <w:rPr>
          <w:i/>
        </w:rPr>
        <w:t>twoHARQ-Processes-r14.</w:t>
      </w:r>
      <w:r w:rsidRPr="00BA0C90">
        <w:rPr>
          <w:lang w:eastAsia="en-GB"/>
        </w:rPr>
        <w:t xml:space="preserve"> This feature is only applicable if the UE supports category NB2.</w:t>
      </w:r>
    </w:p>
    <w:p w14:paraId="5E390946" w14:textId="77777777" w:rsidR="00A42D61" w:rsidRPr="00BA0C90" w:rsidRDefault="00A42D61" w:rsidP="00A42D61">
      <w:pPr>
        <w:pStyle w:val="Heading4"/>
      </w:pPr>
      <w:bookmarkStart w:id="1675" w:name="_Toc46493746"/>
      <w:bookmarkStart w:id="1676" w:name="_Toc52534640"/>
      <w:bookmarkStart w:id="1677" w:name="_Toc130936740"/>
      <w:r w:rsidRPr="00BA0C90">
        <w:t>4.3.4.193</w:t>
      </w:r>
      <w:r w:rsidRPr="00BA0C90">
        <w:tab/>
      </w:r>
      <w:r w:rsidRPr="00BA0C90">
        <w:rPr>
          <w:rFonts w:cs="Arial"/>
          <w:i/>
          <w:szCs w:val="24"/>
        </w:rPr>
        <w:t>npdsch-MultiTB-Interleaving-r16</w:t>
      </w:r>
      <w:bookmarkEnd w:id="1675"/>
      <w:bookmarkEnd w:id="1676"/>
      <w:bookmarkEnd w:id="1677"/>
    </w:p>
    <w:p w14:paraId="4D259EE4" w14:textId="77777777" w:rsidR="00A42D61" w:rsidRPr="00BA0C90" w:rsidRDefault="00A42D61" w:rsidP="00A42D61">
      <w:pPr>
        <w:rPr>
          <w:lang w:eastAsia="en-GB"/>
        </w:rPr>
      </w:pPr>
      <w:r w:rsidRPr="00BA0C90">
        <w:t xml:space="preserve">This field indicates whether the UE supports interleaved transmissions when multiple TB scheduling is scheduled in the downlink for NB-IoT FDD as specified in TS 36.213 [22]. A UE indicating support of </w:t>
      </w:r>
      <w:r w:rsidRPr="00BA0C90">
        <w:rPr>
          <w:bCs/>
          <w:i/>
        </w:rPr>
        <w:t>npdsch</w:t>
      </w:r>
      <w:r w:rsidRPr="00BA0C90">
        <w:rPr>
          <w:i/>
        </w:rPr>
        <w:t xml:space="preserve">-MultiTB-Interleaving-r16 </w:t>
      </w:r>
      <w:r w:rsidRPr="00BA0C90">
        <w:t xml:space="preserve">shall also indicate support of </w:t>
      </w:r>
      <w:r w:rsidRPr="00BA0C90">
        <w:rPr>
          <w:i/>
        </w:rPr>
        <w:t xml:space="preserve">twoHARQ-Processes-r14. </w:t>
      </w:r>
      <w:r w:rsidRPr="00BA0C90">
        <w:rPr>
          <w:lang w:eastAsia="en-GB"/>
        </w:rPr>
        <w:t>This feature is only applicable if the UE supports category NB2.</w:t>
      </w:r>
    </w:p>
    <w:p w14:paraId="374D7036" w14:textId="77777777" w:rsidR="00A42D61" w:rsidRPr="00BA0C90" w:rsidRDefault="00A42D61" w:rsidP="00A42D61">
      <w:pPr>
        <w:pStyle w:val="Heading4"/>
      </w:pPr>
      <w:bookmarkStart w:id="1678" w:name="_Toc46493747"/>
      <w:bookmarkStart w:id="1679" w:name="_Toc52534641"/>
      <w:bookmarkStart w:id="1680" w:name="_Toc130936741"/>
      <w:r w:rsidRPr="00BA0C90">
        <w:t>4.3.4.194</w:t>
      </w:r>
      <w:r w:rsidRPr="00BA0C90">
        <w:tab/>
      </w:r>
      <w:r w:rsidRPr="00BA0C90">
        <w:rPr>
          <w:i/>
        </w:rPr>
        <w:t>multiTB-HARQ-AckBundling-r16</w:t>
      </w:r>
      <w:bookmarkEnd w:id="1678"/>
      <w:bookmarkEnd w:id="1679"/>
      <w:bookmarkEnd w:id="1680"/>
    </w:p>
    <w:p w14:paraId="30D6AA39" w14:textId="77777777" w:rsidR="00A42D61" w:rsidRPr="00BA0C90" w:rsidRDefault="00A42D61" w:rsidP="00A42D61">
      <w:pPr>
        <w:rPr>
          <w:lang w:eastAsia="en-GB"/>
        </w:rPr>
      </w:pPr>
      <w:r w:rsidRPr="00BA0C90">
        <w:t xml:space="preserve">This field indicates whether the UE supports HARQ ACK bundling for interleaved transmission in the downlink for NB-IoT FDD as specified in TS 36.213 [22]. A UE indicating support of </w:t>
      </w:r>
      <w:r w:rsidRPr="00BA0C90">
        <w:rPr>
          <w:i/>
        </w:rPr>
        <w:t xml:space="preserve">multiTB-HARQ-AckBundling-r16 </w:t>
      </w:r>
      <w:r w:rsidRPr="00BA0C90">
        <w:t xml:space="preserve">shall also indicate support of </w:t>
      </w:r>
      <w:r w:rsidRPr="00BA0C90">
        <w:rPr>
          <w:i/>
          <w:iCs/>
        </w:rPr>
        <w:t>npdsch-</w:t>
      </w:r>
      <w:r w:rsidRPr="00BA0C90">
        <w:rPr>
          <w:i/>
        </w:rPr>
        <w:t xml:space="preserve">multiTB-Interleaving-r16. </w:t>
      </w:r>
      <w:r w:rsidRPr="00BA0C90">
        <w:rPr>
          <w:lang w:eastAsia="en-GB"/>
        </w:rPr>
        <w:t>This feature is only applicable if the UE supports category NB2.</w:t>
      </w:r>
    </w:p>
    <w:p w14:paraId="364D280C" w14:textId="77777777" w:rsidR="00A42D61" w:rsidRPr="00BA0C90" w:rsidRDefault="00A42D61" w:rsidP="00787539">
      <w:pPr>
        <w:pStyle w:val="Heading4"/>
      </w:pPr>
      <w:bookmarkStart w:id="1681" w:name="_Toc46493748"/>
      <w:bookmarkStart w:id="1682" w:name="_Toc52534642"/>
      <w:bookmarkStart w:id="1683" w:name="_Toc130936742"/>
      <w:r w:rsidRPr="00BA0C90">
        <w:t>4.3.4.195</w:t>
      </w:r>
      <w:r w:rsidRPr="00BA0C90">
        <w:tab/>
      </w:r>
      <w:bookmarkStart w:id="1684" w:name="_Hlk40192389"/>
      <w:r w:rsidRPr="00BA0C90">
        <w:rPr>
          <w:i/>
          <w:iCs/>
        </w:rPr>
        <w:t>groupWakeUpSignal-r16</w:t>
      </w:r>
      <w:bookmarkEnd w:id="1681"/>
      <w:bookmarkEnd w:id="1682"/>
      <w:bookmarkEnd w:id="1683"/>
    </w:p>
    <w:bookmarkEnd w:id="1684"/>
    <w:p w14:paraId="490617F2" w14:textId="77777777" w:rsidR="00A42D61" w:rsidRPr="00BA0C90" w:rsidRDefault="00A42D61" w:rsidP="00A42D61">
      <w:pPr>
        <w:rPr>
          <w:lang w:eastAsia="en-GB"/>
        </w:rPr>
      </w:pPr>
      <w:r w:rsidRPr="00BA0C90">
        <w:t xml:space="preserve">This field indicates whether the UE supports Group WUS without group resource alternation for FDD in RRC_IDLE as specified in TS 36.211 [17], TS 36.213 [22] and TS 36.304 [14]. </w:t>
      </w:r>
      <w:r w:rsidRPr="00BA0C90">
        <w:rPr>
          <w:lang w:eastAsia="en-GB"/>
        </w:rPr>
        <w:t xml:space="preserve">This feature is only applicable if the UE supports </w:t>
      </w:r>
      <w:r w:rsidRPr="00BA0C90">
        <w:rPr>
          <w:i/>
          <w:lang w:eastAsia="en-GB"/>
        </w:rPr>
        <w:t>ce-ModeA-r13</w:t>
      </w:r>
      <w:r w:rsidRPr="00BA0C90">
        <w:rPr>
          <w:lang w:eastAsia="en-GB"/>
        </w:rPr>
        <w:t xml:space="preserve"> or</w:t>
      </w:r>
      <w:r w:rsidRPr="00BA0C90">
        <w:t xml:space="preserve"> if the UE supports any </w:t>
      </w:r>
      <w:r w:rsidRPr="00BA0C90">
        <w:rPr>
          <w:i/>
        </w:rPr>
        <w:t>ue-Category-NB</w:t>
      </w:r>
      <w:r w:rsidRPr="00BA0C90">
        <w:rPr>
          <w:lang w:eastAsia="en-GB"/>
        </w:rPr>
        <w:t>.</w:t>
      </w:r>
    </w:p>
    <w:p w14:paraId="09D1729D" w14:textId="77777777" w:rsidR="00A42D61" w:rsidRPr="00BA0C90" w:rsidRDefault="00A42D61" w:rsidP="00787539">
      <w:pPr>
        <w:pStyle w:val="Heading4"/>
      </w:pPr>
      <w:bookmarkStart w:id="1685" w:name="_Toc46493749"/>
      <w:bookmarkStart w:id="1686" w:name="_Toc52534643"/>
      <w:bookmarkStart w:id="1687" w:name="_Toc130936743"/>
      <w:r w:rsidRPr="00BA0C90">
        <w:t>4.3.4.196</w:t>
      </w:r>
      <w:r w:rsidRPr="00BA0C90">
        <w:tab/>
      </w:r>
      <w:r w:rsidRPr="00BA0C90">
        <w:rPr>
          <w:i/>
          <w:iCs/>
        </w:rPr>
        <w:t>groupWakeUpSignalAlternation-r16</w:t>
      </w:r>
      <w:bookmarkEnd w:id="1685"/>
      <w:bookmarkEnd w:id="1686"/>
      <w:bookmarkEnd w:id="1687"/>
    </w:p>
    <w:p w14:paraId="4326A064" w14:textId="77777777" w:rsidR="00A42D61" w:rsidRPr="00BA0C90" w:rsidRDefault="00A42D61" w:rsidP="00A42D61">
      <w:pPr>
        <w:rPr>
          <w:lang w:eastAsia="en-GB"/>
        </w:rPr>
      </w:pPr>
      <w:r w:rsidRPr="00BA0C90">
        <w:t xml:space="preserve">This field indicates whether the UE supports Group WUS with group resource alternation for FDD in RRC_IDLE as specified in TS 36.211 [17], TS 36.213 [22] and TS 36.304 [14]. A UE indicating support of </w:t>
      </w:r>
      <w:r w:rsidRPr="00BA0C90">
        <w:rPr>
          <w:i/>
          <w:iCs/>
        </w:rPr>
        <w:t>groupWakeUpSignalAlternation-r16</w:t>
      </w:r>
      <w:r w:rsidRPr="00BA0C90">
        <w:rPr>
          <w:i/>
        </w:rPr>
        <w:t xml:space="preserve"> </w:t>
      </w:r>
      <w:r w:rsidRPr="00BA0C90">
        <w:t xml:space="preserve">shall also indicate support of </w:t>
      </w:r>
      <w:r w:rsidRPr="00BA0C90">
        <w:rPr>
          <w:i/>
          <w:iCs/>
        </w:rPr>
        <w:t>groupWakeUpSignal-r16</w:t>
      </w:r>
      <w:r w:rsidRPr="00BA0C90">
        <w:rPr>
          <w:lang w:eastAsia="en-GB"/>
        </w:rPr>
        <w:t xml:space="preserve">. This feature is only applicable if the UE supports </w:t>
      </w:r>
      <w:r w:rsidRPr="00BA0C90">
        <w:rPr>
          <w:i/>
          <w:lang w:eastAsia="en-GB"/>
        </w:rPr>
        <w:t>ce-ModeA-r13</w:t>
      </w:r>
      <w:r w:rsidRPr="00BA0C90">
        <w:rPr>
          <w:lang w:eastAsia="en-GB"/>
        </w:rPr>
        <w:t xml:space="preserve"> or</w:t>
      </w:r>
      <w:r w:rsidRPr="00BA0C90">
        <w:t xml:space="preserve"> if the UE supports any </w:t>
      </w:r>
      <w:r w:rsidRPr="00BA0C90">
        <w:rPr>
          <w:i/>
        </w:rPr>
        <w:t>ue-Category-NB</w:t>
      </w:r>
      <w:r w:rsidRPr="00BA0C90">
        <w:rPr>
          <w:lang w:eastAsia="en-GB"/>
        </w:rPr>
        <w:t>.</w:t>
      </w:r>
    </w:p>
    <w:p w14:paraId="3BE3EE60" w14:textId="77777777" w:rsidR="00A42D61" w:rsidRPr="00BA0C90" w:rsidRDefault="00A42D61" w:rsidP="00787539">
      <w:pPr>
        <w:pStyle w:val="Heading4"/>
      </w:pPr>
      <w:bookmarkStart w:id="1688" w:name="_Toc46493750"/>
      <w:bookmarkStart w:id="1689" w:name="_Toc52534644"/>
      <w:bookmarkStart w:id="1690" w:name="_Toc130936744"/>
      <w:r w:rsidRPr="00BA0C90">
        <w:t>4.3.4.197</w:t>
      </w:r>
      <w:r w:rsidRPr="00BA0C90">
        <w:tab/>
      </w:r>
      <w:r w:rsidRPr="00BA0C90">
        <w:rPr>
          <w:i/>
          <w:iCs/>
        </w:rPr>
        <w:t>subframeResourceResvUL-r16</w:t>
      </w:r>
      <w:bookmarkEnd w:id="1688"/>
      <w:bookmarkEnd w:id="1689"/>
      <w:bookmarkEnd w:id="1690"/>
    </w:p>
    <w:p w14:paraId="323CAEBE" w14:textId="77777777" w:rsidR="00A42D61" w:rsidRPr="00BA0C90" w:rsidRDefault="00A42D61" w:rsidP="00A42D61">
      <w:r w:rsidRPr="00BA0C90">
        <w:rPr>
          <w:lang w:eastAsia="x-none"/>
        </w:rPr>
        <w:t>This field indicates whether the UE supports</w:t>
      </w:r>
      <w:r w:rsidRPr="00BA0C90">
        <w:t xml:space="preserve"> UL resource reservation with subframe-level granularity on non-anchor carriers e.g. for NB-IoT coexistence with NR, as specified in TS 36.211 [17]. This feature is only applicable if the UE supports any </w:t>
      </w:r>
      <w:r w:rsidRPr="00BA0C90">
        <w:rPr>
          <w:i/>
        </w:rPr>
        <w:t>ue-Category-NB</w:t>
      </w:r>
      <w:r w:rsidRPr="00BA0C90">
        <w:t>.</w:t>
      </w:r>
    </w:p>
    <w:p w14:paraId="5D088F01" w14:textId="77777777" w:rsidR="00A42D61" w:rsidRPr="00BA0C90" w:rsidRDefault="00A42D61" w:rsidP="00787539">
      <w:pPr>
        <w:pStyle w:val="Heading4"/>
      </w:pPr>
      <w:bookmarkStart w:id="1691" w:name="_Toc46493751"/>
      <w:bookmarkStart w:id="1692" w:name="_Toc52534645"/>
      <w:bookmarkStart w:id="1693" w:name="_Toc130936745"/>
      <w:r w:rsidRPr="00BA0C90">
        <w:t>4.3.4.198</w:t>
      </w:r>
      <w:r w:rsidRPr="00BA0C90">
        <w:tab/>
      </w:r>
      <w:r w:rsidRPr="00BA0C90">
        <w:rPr>
          <w:i/>
          <w:iCs/>
        </w:rPr>
        <w:t>subframeResourceResvDL-r16</w:t>
      </w:r>
      <w:bookmarkEnd w:id="1691"/>
      <w:bookmarkEnd w:id="1692"/>
      <w:bookmarkEnd w:id="1693"/>
    </w:p>
    <w:p w14:paraId="2C630D5B" w14:textId="77777777" w:rsidR="00A42D61" w:rsidRPr="00BA0C90" w:rsidRDefault="00A42D61" w:rsidP="00A42D61">
      <w:r w:rsidRPr="00BA0C90">
        <w:rPr>
          <w:lang w:eastAsia="x-none"/>
        </w:rPr>
        <w:t>This field indicates whether the UE supports</w:t>
      </w:r>
      <w:r w:rsidRPr="00BA0C90">
        <w:t xml:space="preserve"> DL resource reservation with subframe-level granularity on non-anchor carriers e.g. for NB-IoT coexistence with NR, as specified in TS 36.211 [17]. This feature is only applicable if the UE supports any </w:t>
      </w:r>
      <w:r w:rsidRPr="00BA0C90">
        <w:rPr>
          <w:i/>
        </w:rPr>
        <w:t>ue-Category-NB</w:t>
      </w:r>
      <w:r w:rsidRPr="00BA0C90">
        <w:t>.</w:t>
      </w:r>
    </w:p>
    <w:p w14:paraId="6F04166D" w14:textId="77777777" w:rsidR="00A42D61" w:rsidRPr="00BA0C90" w:rsidRDefault="00A42D61" w:rsidP="00787539">
      <w:pPr>
        <w:pStyle w:val="Heading4"/>
      </w:pPr>
      <w:bookmarkStart w:id="1694" w:name="_Toc46493752"/>
      <w:bookmarkStart w:id="1695" w:name="_Toc52534646"/>
      <w:bookmarkStart w:id="1696" w:name="_Toc130936746"/>
      <w:r w:rsidRPr="00BA0C90">
        <w:t>4.3.4.199</w:t>
      </w:r>
      <w:r w:rsidRPr="00BA0C90">
        <w:tab/>
      </w:r>
      <w:r w:rsidRPr="00BA0C90">
        <w:rPr>
          <w:i/>
          <w:iCs/>
        </w:rPr>
        <w:t>slotSymbolResourceResvUL-r16</w:t>
      </w:r>
      <w:bookmarkEnd w:id="1694"/>
      <w:bookmarkEnd w:id="1695"/>
      <w:bookmarkEnd w:id="1696"/>
    </w:p>
    <w:p w14:paraId="0ADD408C" w14:textId="77777777" w:rsidR="00A42D61" w:rsidRPr="00BA0C90" w:rsidRDefault="00A42D61" w:rsidP="00A42D61">
      <w:pPr>
        <w:rPr>
          <w:lang w:eastAsia="en-GB"/>
        </w:rPr>
      </w:pPr>
      <w:r w:rsidRPr="00BA0C90">
        <w:t>This field indicates whether the UE supports UL resource reservation with slot-level granularity on non-anchor carriers e.g. for NB-IoT coexistence with NR, as specified in TS 36.211[17].</w:t>
      </w:r>
      <w:r w:rsidRPr="00BA0C90">
        <w:rPr>
          <w:i/>
          <w:iCs/>
        </w:rPr>
        <w:t xml:space="preserve"> </w:t>
      </w:r>
      <w:r w:rsidRPr="00BA0C90">
        <w:t xml:space="preserve">A UE indicating support of </w:t>
      </w:r>
      <w:r w:rsidRPr="00BA0C90">
        <w:rPr>
          <w:i/>
        </w:rPr>
        <w:t xml:space="preserve">slotSymbolResourceResvUL-r16 </w:t>
      </w:r>
      <w:r w:rsidRPr="00BA0C90">
        <w:t xml:space="preserve">shall also indicate support of </w:t>
      </w:r>
      <w:r w:rsidRPr="00BA0C90">
        <w:rPr>
          <w:i/>
        </w:rPr>
        <w:t>subframeResourceResvUL-r16</w:t>
      </w:r>
      <w:r w:rsidRPr="00BA0C90">
        <w:rPr>
          <w:i/>
          <w:iCs/>
        </w:rPr>
        <w:t xml:space="preserve">. </w:t>
      </w:r>
      <w:r w:rsidRPr="00BA0C90">
        <w:rPr>
          <w:lang w:eastAsia="en-GB"/>
        </w:rPr>
        <w:t xml:space="preserve">This feature is only applicable if the UE supports </w:t>
      </w:r>
      <w:r w:rsidRPr="00BA0C90">
        <w:t xml:space="preserve">any </w:t>
      </w:r>
      <w:r w:rsidRPr="00BA0C90">
        <w:rPr>
          <w:i/>
        </w:rPr>
        <w:t>ue-Category-NB</w:t>
      </w:r>
      <w:r w:rsidRPr="00BA0C90">
        <w:rPr>
          <w:lang w:eastAsia="en-GB"/>
        </w:rPr>
        <w:t>.</w:t>
      </w:r>
    </w:p>
    <w:p w14:paraId="6501F287" w14:textId="77777777" w:rsidR="00A42D61" w:rsidRPr="00BA0C90" w:rsidRDefault="00A42D61" w:rsidP="00787539">
      <w:pPr>
        <w:pStyle w:val="Heading4"/>
      </w:pPr>
      <w:bookmarkStart w:id="1697" w:name="_Toc46493753"/>
      <w:bookmarkStart w:id="1698" w:name="_Toc52534647"/>
      <w:bookmarkStart w:id="1699" w:name="_Toc130936747"/>
      <w:r w:rsidRPr="00BA0C90">
        <w:t>4.3.4.200</w:t>
      </w:r>
      <w:r w:rsidRPr="00BA0C90">
        <w:tab/>
      </w:r>
      <w:r w:rsidRPr="00BA0C90">
        <w:rPr>
          <w:i/>
          <w:iCs/>
        </w:rPr>
        <w:t>slotSymbolResourceResvDL-r16</w:t>
      </w:r>
      <w:bookmarkEnd w:id="1697"/>
      <w:bookmarkEnd w:id="1698"/>
      <w:bookmarkEnd w:id="1699"/>
    </w:p>
    <w:p w14:paraId="16C223AD" w14:textId="77777777" w:rsidR="00A42D61" w:rsidRPr="00BA0C90" w:rsidRDefault="00A42D61" w:rsidP="00A42D61">
      <w:r w:rsidRPr="00BA0C90">
        <w:t>This field indicates whether the UE supports DL resource reservation with slot-level granularity on non-anchor carriers e.g. for NB-IoT coexistence with NR, as specified in TS 36.211[17].</w:t>
      </w:r>
      <w:r w:rsidRPr="00BA0C90">
        <w:rPr>
          <w:i/>
          <w:iCs/>
        </w:rPr>
        <w:t xml:space="preserve"> </w:t>
      </w:r>
      <w:r w:rsidRPr="00BA0C90">
        <w:t xml:space="preserve">A UE indicating support of </w:t>
      </w:r>
      <w:r w:rsidRPr="00BA0C90">
        <w:rPr>
          <w:i/>
        </w:rPr>
        <w:t xml:space="preserve">slotSymbolResourceResvDL-r16 </w:t>
      </w:r>
      <w:r w:rsidRPr="00BA0C90">
        <w:t xml:space="preserve">shall also indicate support of </w:t>
      </w:r>
      <w:r w:rsidRPr="00BA0C90">
        <w:rPr>
          <w:i/>
        </w:rPr>
        <w:t>subframeResourceResvDL-r16</w:t>
      </w:r>
      <w:r w:rsidRPr="00BA0C90">
        <w:rPr>
          <w:i/>
          <w:iCs/>
        </w:rPr>
        <w:t xml:space="preserve">. </w:t>
      </w:r>
      <w:r w:rsidRPr="00BA0C90">
        <w:rPr>
          <w:lang w:eastAsia="en-GB"/>
        </w:rPr>
        <w:t xml:space="preserve">This feature is only applicable if the UE supports </w:t>
      </w:r>
      <w:r w:rsidRPr="00BA0C90">
        <w:t xml:space="preserve">any </w:t>
      </w:r>
      <w:r w:rsidRPr="00BA0C90">
        <w:rPr>
          <w:i/>
        </w:rPr>
        <w:t>ue-Category-NB</w:t>
      </w:r>
      <w:r w:rsidRPr="00BA0C90">
        <w:rPr>
          <w:lang w:eastAsia="en-GB"/>
        </w:rPr>
        <w:t>.</w:t>
      </w:r>
    </w:p>
    <w:p w14:paraId="30DF5647" w14:textId="77777777" w:rsidR="00E54B80" w:rsidRPr="00BA0C90" w:rsidRDefault="00E54B80" w:rsidP="00E54B80">
      <w:pPr>
        <w:pStyle w:val="Heading4"/>
      </w:pPr>
      <w:bookmarkStart w:id="1700" w:name="_Toc46493754"/>
      <w:bookmarkStart w:id="1701" w:name="_Toc52534648"/>
      <w:bookmarkStart w:id="1702" w:name="_Toc130936748"/>
      <w:r w:rsidRPr="00BA0C90">
        <w:t>4.3.4.20</w:t>
      </w:r>
      <w:r w:rsidR="007F6DFF" w:rsidRPr="00BA0C90">
        <w:t>1</w:t>
      </w:r>
      <w:r w:rsidRPr="00BA0C90">
        <w:tab/>
      </w:r>
      <w:r w:rsidRPr="00BA0C90">
        <w:rPr>
          <w:i/>
        </w:rPr>
        <w:t>groupWakeUpSignalTDD-r16</w:t>
      </w:r>
      <w:bookmarkEnd w:id="1700"/>
      <w:bookmarkEnd w:id="1701"/>
      <w:bookmarkEnd w:id="1702"/>
    </w:p>
    <w:p w14:paraId="02FD9EA4" w14:textId="77777777" w:rsidR="00E54B80" w:rsidRPr="00BA0C90" w:rsidRDefault="00E54B80" w:rsidP="00E54B80">
      <w:pPr>
        <w:rPr>
          <w:lang w:eastAsia="en-GB"/>
        </w:rPr>
      </w:pPr>
      <w:r w:rsidRPr="00BA0C90">
        <w:t xml:space="preserve">This field indicates whether the UE supports Group WUS without group resource alternation for TDD in RRC_IDLE as specified in TS 36.211 [17], TS 36.213 [22] and TS 36.304 [14]. A UE indicating support of </w:t>
      </w:r>
      <w:r w:rsidRPr="00BA0C90">
        <w:rPr>
          <w:i/>
        </w:rPr>
        <w:t>groupWakeUpSignalTDD-r16</w:t>
      </w:r>
      <w:r w:rsidRPr="00BA0C90">
        <w:t xml:space="preserve"> shall also indicate support of </w:t>
      </w:r>
      <w:r w:rsidRPr="00BA0C90">
        <w:rPr>
          <w:i/>
          <w:lang w:eastAsia="en-GB"/>
        </w:rPr>
        <w:t>ce-ModeA-r13</w:t>
      </w:r>
      <w:r w:rsidRPr="00BA0C90">
        <w:rPr>
          <w:lang w:eastAsia="en-GB"/>
        </w:rPr>
        <w:t>.</w:t>
      </w:r>
    </w:p>
    <w:p w14:paraId="56BB9992" w14:textId="77777777" w:rsidR="00E54B80" w:rsidRPr="00BA0C90" w:rsidRDefault="00E54B80" w:rsidP="00E54B80">
      <w:pPr>
        <w:pStyle w:val="Heading4"/>
      </w:pPr>
      <w:bookmarkStart w:id="1703" w:name="_Toc46493755"/>
      <w:bookmarkStart w:id="1704" w:name="_Toc52534649"/>
      <w:bookmarkStart w:id="1705" w:name="_Toc130936749"/>
      <w:r w:rsidRPr="00BA0C90">
        <w:t>4.3.4.20</w:t>
      </w:r>
      <w:r w:rsidR="007F6DFF" w:rsidRPr="00BA0C90">
        <w:t>2</w:t>
      </w:r>
      <w:r w:rsidRPr="00BA0C90">
        <w:tab/>
      </w:r>
      <w:r w:rsidRPr="00BA0C90">
        <w:rPr>
          <w:i/>
        </w:rPr>
        <w:t>groupWakeUpSignal</w:t>
      </w:r>
      <w:r w:rsidRPr="00BA0C90">
        <w:rPr>
          <w:i/>
          <w:iCs/>
        </w:rPr>
        <w:t>Alternation</w:t>
      </w:r>
      <w:r w:rsidRPr="00BA0C90">
        <w:rPr>
          <w:i/>
        </w:rPr>
        <w:t>TDD-r16</w:t>
      </w:r>
      <w:bookmarkEnd w:id="1703"/>
      <w:bookmarkEnd w:id="1704"/>
      <w:bookmarkEnd w:id="1705"/>
    </w:p>
    <w:p w14:paraId="75FF6562" w14:textId="77777777" w:rsidR="00E54B80" w:rsidRPr="00BA0C90" w:rsidRDefault="00E54B80" w:rsidP="00E54B80">
      <w:pPr>
        <w:rPr>
          <w:lang w:eastAsia="en-GB"/>
        </w:rPr>
      </w:pPr>
      <w:r w:rsidRPr="00BA0C90">
        <w:t xml:space="preserve">This field indicates whether the UE supports Group WUS with group resource alternation for TDD in RRC_IDLE as specified in TS 36.211 [17], TS 36.213 [22] and TS 36.304 [14]. A UE indicating support of </w:t>
      </w:r>
      <w:r w:rsidRPr="00BA0C90">
        <w:rPr>
          <w:i/>
        </w:rPr>
        <w:t>groupWakeUpSignal</w:t>
      </w:r>
      <w:r w:rsidRPr="00BA0C90">
        <w:rPr>
          <w:i/>
          <w:iCs/>
        </w:rPr>
        <w:t>Alternation</w:t>
      </w:r>
      <w:r w:rsidRPr="00BA0C90">
        <w:rPr>
          <w:i/>
        </w:rPr>
        <w:t xml:space="preserve">TDD-r16 </w:t>
      </w:r>
      <w:r w:rsidRPr="00BA0C90">
        <w:t xml:space="preserve">shall also indicate support of </w:t>
      </w:r>
      <w:r w:rsidRPr="00BA0C90">
        <w:rPr>
          <w:i/>
        </w:rPr>
        <w:t>groupWakeUpSignalTDD-r16</w:t>
      </w:r>
      <w:r w:rsidRPr="00BA0C90">
        <w:rPr>
          <w:i/>
          <w:iCs/>
        </w:rPr>
        <w:t>.</w:t>
      </w:r>
    </w:p>
    <w:p w14:paraId="61E14E4B" w14:textId="77777777" w:rsidR="00E54B80" w:rsidRPr="00BA0C90" w:rsidRDefault="00E54B80" w:rsidP="00E54B80">
      <w:pPr>
        <w:pStyle w:val="Heading4"/>
      </w:pPr>
      <w:bookmarkStart w:id="1706" w:name="_Toc46493756"/>
      <w:bookmarkStart w:id="1707" w:name="_Toc52534650"/>
      <w:bookmarkStart w:id="1708" w:name="_Toc130936750"/>
      <w:r w:rsidRPr="00BA0C90">
        <w:t>4.3.4.20</w:t>
      </w:r>
      <w:r w:rsidR="007F6DFF" w:rsidRPr="00BA0C90">
        <w:t>3</w:t>
      </w:r>
      <w:r w:rsidRPr="00BA0C90">
        <w:tab/>
      </w:r>
      <w:r w:rsidRPr="00BA0C90">
        <w:rPr>
          <w:i/>
        </w:rPr>
        <w:t>subframeResourceResvUL-CE-ModeA-r16</w:t>
      </w:r>
      <w:bookmarkEnd w:id="1706"/>
      <w:bookmarkEnd w:id="1707"/>
      <w:bookmarkEnd w:id="1708"/>
    </w:p>
    <w:p w14:paraId="1B859074" w14:textId="77777777" w:rsidR="00E54B80" w:rsidRPr="00BA0C90" w:rsidRDefault="00E54B80" w:rsidP="00E54B80">
      <w:r w:rsidRPr="00BA0C90">
        <w:rPr>
          <w:lang w:eastAsia="x-none"/>
        </w:rPr>
        <w:t>This field indicates whether the UE supports</w:t>
      </w:r>
      <w:r w:rsidRPr="00BA0C90">
        <w:t xml:space="preserve"> UL resource reservation with subframe-level granularity e.g. for coexistence with NR when the UE is operating in </w:t>
      </w:r>
      <w:r w:rsidRPr="00BA0C90">
        <w:rPr>
          <w:lang w:eastAsia="en-GB"/>
        </w:rPr>
        <w:t xml:space="preserve">coverage enhancement mode </w:t>
      </w:r>
      <w:r w:rsidRPr="00BA0C90">
        <w:t xml:space="preserve">A, as specified in TS 36.211 [17]. A UE indicating support of </w:t>
      </w:r>
      <w:r w:rsidRPr="00BA0C90">
        <w:rPr>
          <w:i/>
        </w:rPr>
        <w:t xml:space="preserve">subframeResourceResvUL-CE-ModeA-r16 </w:t>
      </w:r>
      <w:r w:rsidRPr="00BA0C90">
        <w:t xml:space="preserve">shall also indicate support of </w:t>
      </w:r>
      <w:r w:rsidRPr="00BA0C90">
        <w:rPr>
          <w:i/>
        </w:rPr>
        <w:t>ce-ModeA-r13</w:t>
      </w:r>
      <w:r w:rsidRPr="00BA0C90">
        <w:t>.</w:t>
      </w:r>
    </w:p>
    <w:p w14:paraId="6E03799F" w14:textId="77777777" w:rsidR="00E54B80" w:rsidRPr="00BA0C90" w:rsidRDefault="00E54B80" w:rsidP="00E54B80">
      <w:pPr>
        <w:pStyle w:val="Heading4"/>
      </w:pPr>
      <w:bookmarkStart w:id="1709" w:name="_Toc46493757"/>
      <w:bookmarkStart w:id="1710" w:name="_Toc52534651"/>
      <w:bookmarkStart w:id="1711" w:name="_Toc130936751"/>
      <w:r w:rsidRPr="00BA0C90">
        <w:t>4.3.4.20</w:t>
      </w:r>
      <w:r w:rsidR="007F6DFF" w:rsidRPr="00BA0C90">
        <w:t>4</w:t>
      </w:r>
      <w:r w:rsidRPr="00BA0C90">
        <w:tab/>
      </w:r>
      <w:r w:rsidRPr="00BA0C90">
        <w:rPr>
          <w:i/>
        </w:rPr>
        <w:t>subframeResourceResvUL-CE-ModeB-r16</w:t>
      </w:r>
      <w:bookmarkEnd w:id="1709"/>
      <w:bookmarkEnd w:id="1710"/>
      <w:bookmarkEnd w:id="1711"/>
    </w:p>
    <w:p w14:paraId="165DAD8B"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UL resource reservation with subframe-level granularity e.g. for coexistence with NR when the UE is operating in </w:t>
      </w:r>
      <w:r w:rsidRPr="00BA0C90">
        <w:rPr>
          <w:lang w:eastAsia="en-GB"/>
        </w:rPr>
        <w:t xml:space="preserve">coverage enhancement mode </w:t>
      </w:r>
      <w:r w:rsidRPr="00BA0C90">
        <w:t xml:space="preserve">B, as specified in TS 36.211 [17]. A UE indicating support of </w:t>
      </w:r>
      <w:r w:rsidRPr="00BA0C90">
        <w:rPr>
          <w:i/>
        </w:rPr>
        <w:t xml:space="preserve">subframeResourceResvUL-CE-ModeB-r16 </w:t>
      </w:r>
      <w:r w:rsidRPr="00BA0C90">
        <w:t xml:space="preserve">shall also indicate support of </w:t>
      </w:r>
      <w:r w:rsidRPr="00BA0C90">
        <w:rPr>
          <w:i/>
        </w:rPr>
        <w:t>ce-ModeB-r13</w:t>
      </w:r>
      <w:r w:rsidRPr="00BA0C90">
        <w:t>.</w:t>
      </w:r>
    </w:p>
    <w:p w14:paraId="22D76CD0" w14:textId="77777777" w:rsidR="00E54B80" w:rsidRPr="00BA0C90" w:rsidRDefault="00E54B80" w:rsidP="00E54B80">
      <w:pPr>
        <w:pStyle w:val="Heading4"/>
      </w:pPr>
      <w:bookmarkStart w:id="1712" w:name="_Toc46493758"/>
      <w:bookmarkStart w:id="1713" w:name="_Toc52534652"/>
      <w:bookmarkStart w:id="1714" w:name="_Toc130936752"/>
      <w:r w:rsidRPr="00BA0C90">
        <w:t>4.3.4.20</w:t>
      </w:r>
      <w:r w:rsidR="007F6DFF" w:rsidRPr="00BA0C90">
        <w:t>5</w:t>
      </w:r>
      <w:r w:rsidRPr="00BA0C90">
        <w:tab/>
      </w:r>
      <w:r w:rsidRPr="00BA0C90">
        <w:rPr>
          <w:i/>
        </w:rPr>
        <w:t>subframeResourceResvDL-CE-ModeA-r16</w:t>
      </w:r>
      <w:bookmarkEnd w:id="1712"/>
      <w:bookmarkEnd w:id="1713"/>
      <w:bookmarkEnd w:id="1714"/>
    </w:p>
    <w:p w14:paraId="3D762DB2"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DL resource reservation with subframe-level granularity e.g. for coexistence with NR when the UE is operating in </w:t>
      </w:r>
      <w:r w:rsidRPr="00BA0C90">
        <w:rPr>
          <w:lang w:eastAsia="en-GB"/>
        </w:rPr>
        <w:t xml:space="preserve">coverage enhancement mode </w:t>
      </w:r>
      <w:r w:rsidRPr="00BA0C90">
        <w:t xml:space="preserve">A, as specified in TS 36.211 [17]. A UE indicating support of </w:t>
      </w:r>
      <w:r w:rsidRPr="00BA0C90">
        <w:rPr>
          <w:i/>
        </w:rPr>
        <w:t xml:space="preserve">subframeResourceResvDL-CE-ModeA-r16 </w:t>
      </w:r>
      <w:r w:rsidRPr="00BA0C90">
        <w:t xml:space="preserve">shall also indicate support of </w:t>
      </w:r>
      <w:r w:rsidRPr="00BA0C90">
        <w:rPr>
          <w:i/>
        </w:rPr>
        <w:t>ce-ModeA-r13</w:t>
      </w:r>
      <w:r w:rsidRPr="00BA0C90">
        <w:t>.</w:t>
      </w:r>
    </w:p>
    <w:p w14:paraId="79C3E019" w14:textId="77777777" w:rsidR="00E54B80" w:rsidRPr="00BA0C90" w:rsidRDefault="00E54B80" w:rsidP="00E54B80">
      <w:pPr>
        <w:pStyle w:val="Heading4"/>
      </w:pPr>
      <w:bookmarkStart w:id="1715" w:name="_Toc46493759"/>
      <w:bookmarkStart w:id="1716" w:name="_Toc52534653"/>
      <w:bookmarkStart w:id="1717" w:name="_Toc130936753"/>
      <w:r w:rsidRPr="00BA0C90">
        <w:t>4.3.4.20</w:t>
      </w:r>
      <w:r w:rsidR="007F6DFF" w:rsidRPr="00BA0C90">
        <w:t>6</w:t>
      </w:r>
      <w:r w:rsidRPr="00BA0C90">
        <w:tab/>
      </w:r>
      <w:r w:rsidRPr="00BA0C90">
        <w:rPr>
          <w:i/>
        </w:rPr>
        <w:t>subframeResourceResvDL-CE-ModeB-r16</w:t>
      </w:r>
      <w:bookmarkEnd w:id="1715"/>
      <w:bookmarkEnd w:id="1716"/>
      <w:bookmarkEnd w:id="1717"/>
    </w:p>
    <w:p w14:paraId="6A792880"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DL resource reservation with subframe-level granularity e.g. for coexistence with NR when the UE is operating in </w:t>
      </w:r>
      <w:r w:rsidRPr="00BA0C90">
        <w:rPr>
          <w:lang w:eastAsia="en-GB"/>
        </w:rPr>
        <w:t xml:space="preserve">coverage enhancement mode </w:t>
      </w:r>
      <w:r w:rsidRPr="00BA0C90">
        <w:t xml:space="preserve">B, as specified in TS 36.211 [17]. A UE indicating support of </w:t>
      </w:r>
      <w:r w:rsidRPr="00BA0C90">
        <w:rPr>
          <w:i/>
        </w:rPr>
        <w:t xml:space="preserve">subframeResourceResvDL-CE-ModeB-r16 </w:t>
      </w:r>
      <w:r w:rsidRPr="00BA0C90">
        <w:t xml:space="preserve">shall also indicate support of </w:t>
      </w:r>
      <w:r w:rsidRPr="00BA0C90">
        <w:rPr>
          <w:i/>
        </w:rPr>
        <w:t>ce-ModeB-r13</w:t>
      </w:r>
      <w:r w:rsidRPr="00BA0C90">
        <w:t>.</w:t>
      </w:r>
    </w:p>
    <w:p w14:paraId="4513956F" w14:textId="77777777" w:rsidR="00E54B80" w:rsidRPr="00BA0C90" w:rsidRDefault="00E54B80" w:rsidP="00E54B80">
      <w:pPr>
        <w:pStyle w:val="Heading4"/>
      </w:pPr>
      <w:bookmarkStart w:id="1718" w:name="_Toc46493760"/>
      <w:bookmarkStart w:id="1719" w:name="_Toc52534654"/>
      <w:bookmarkStart w:id="1720" w:name="_Toc130936754"/>
      <w:r w:rsidRPr="00BA0C90">
        <w:t>4.3.4.20</w:t>
      </w:r>
      <w:r w:rsidR="007F6DFF" w:rsidRPr="00BA0C90">
        <w:t>7</w:t>
      </w:r>
      <w:r w:rsidRPr="00BA0C90">
        <w:tab/>
      </w:r>
      <w:bookmarkStart w:id="1721" w:name="_Hlk43198090"/>
      <w:r w:rsidRPr="00BA0C90">
        <w:rPr>
          <w:i/>
        </w:rPr>
        <w:t>slotSymbolResourceResvUL-CE-ModeA-r16</w:t>
      </w:r>
      <w:bookmarkEnd w:id="1718"/>
      <w:bookmarkEnd w:id="1719"/>
      <w:bookmarkEnd w:id="1720"/>
      <w:bookmarkEnd w:id="1721"/>
    </w:p>
    <w:p w14:paraId="1B58A27C" w14:textId="77777777" w:rsidR="00E54B80" w:rsidRPr="00BA0C90" w:rsidRDefault="00E54B80" w:rsidP="00E54B80">
      <w:r w:rsidRPr="00BA0C90">
        <w:rPr>
          <w:lang w:eastAsia="x-none"/>
        </w:rPr>
        <w:t>This field indicates whether the UE supports</w:t>
      </w:r>
      <w:r w:rsidRPr="00BA0C90">
        <w:t xml:space="preserve"> UL resource reservation with slot/symbol-level granularity e.g. for coexistence with NR when the UE is operating in </w:t>
      </w:r>
      <w:r w:rsidRPr="00BA0C90">
        <w:rPr>
          <w:lang w:eastAsia="en-GB"/>
        </w:rPr>
        <w:t xml:space="preserve">coverage enhancement mode </w:t>
      </w:r>
      <w:r w:rsidRPr="00BA0C90">
        <w:t xml:space="preserve">A, as specified in TS 36.211 [17]. A UE indicating support of </w:t>
      </w:r>
      <w:r w:rsidRPr="00BA0C90">
        <w:rPr>
          <w:i/>
        </w:rPr>
        <w:t xml:space="preserve">slotSymbolResourceResvUL-CE-ModeA-r16 </w:t>
      </w:r>
      <w:r w:rsidRPr="00BA0C90">
        <w:t xml:space="preserve">shall also indicate support of </w:t>
      </w:r>
      <w:r w:rsidRPr="00BA0C90">
        <w:rPr>
          <w:i/>
        </w:rPr>
        <w:t>ce-ModeA-r13</w:t>
      </w:r>
      <w:r w:rsidRPr="00BA0C90">
        <w:t>.</w:t>
      </w:r>
    </w:p>
    <w:p w14:paraId="325E3CC0" w14:textId="77777777" w:rsidR="00E54B80" w:rsidRPr="00BA0C90" w:rsidRDefault="00E54B80" w:rsidP="00E54B80">
      <w:pPr>
        <w:pStyle w:val="Heading4"/>
      </w:pPr>
      <w:bookmarkStart w:id="1722" w:name="_Toc46493761"/>
      <w:bookmarkStart w:id="1723" w:name="_Toc52534655"/>
      <w:bookmarkStart w:id="1724" w:name="_Toc130936755"/>
      <w:r w:rsidRPr="00BA0C90">
        <w:t>4.3.4.20</w:t>
      </w:r>
      <w:r w:rsidR="007F6DFF" w:rsidRPr="00BA0C90">
        <w:t>8</w:t>
      </w:r>
      <w:r w:rsidRPr="00BA0C90">
        <w:tab/>
      </w:r>
      <w:r w:rsidRPr="00BA0C90">
        <w:rPr>
          <w:i/>
        </w:rPr>
        <w:t>slotSymbolResourceResvUL-CE-ModeB-r16</w:t>
      </w:r>
      <w:bookmarkEnd w:id="1722"/>
      <w:bookmarkEnd w:id="1723"/>
      <w:bookmarkEnd w:id="1724"/>
    </w:p>
    <w:p w14:paraId="644D5316"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UL resource reservation with slot/symbol-level granularity e.g. for coexistence with NR when the UE is operating in </w:t>
      </w:r>
      <w:r w:rsidRPr="00BA0C90">
        <w:rPr>
          <w:lang w:eastAsia="en-GB"/>
        </w:rPr>
        <w:t xml:space="preserve">coverage enhancement mode </w:t>
      </w:r>
      <w:r w:rsidRPr="00BA0C90">
        <w:t xml:space="preserve">B, as specified in TS 36.211 [17]. A UE indicating support of </w:t>
      </w:r>
      <w:r w:rsidRPr="00BA0C90">
        <w:rPr>
          <w:i/>
        </w:rPr>
        <w:t xml:space="preserve">slotSymbolResourceResvUL-CE-ModeB-r16 </w:t>
      </w:r>
      <w:r w:rsidRPr="00BA0C90">
        <w:t xml:space="preserve">shall also indicate support of </w:t>
      </w:r>
      <w:r w:rsidRPr="00BA0C90">
        <w:rPr>
          <w:i/>
        </w:rPr>
        <w:t>ce-ModeB-r13</w:t>
      </w:r>
      <w:r w:rsidRPr="00BA0C90">
        <w:t>.</w:t>
      </w:r>
    </w:p>
    <w:p w14:paraId="05795BD2" w14:textId="77777777" w:rsidR="00E54B80" w:rsidRPr="00BA0C90" w:rsidRDefault="00E54B80" w:rsidP="00E54B80">
      <w:pPr>
        <w:pStyle w:val="Heading4"/>
      </w:pPr>
      <w:bookmarkStart w:id="1725" w:name="_Toc46493762"/>
      <w:bookmarkStart w:id="1726" w:name="_Toc52534656"/>
      <w:bookmarkStart w:id="1727" w:name="_Toc130936756"/>
      <w:r w:rsidRPr="00BA0C90">
        <w:t>4.3.4.2</w:t>
      </w:r>
      <w:r w:rsidR="007F6DFF" w:rsidRPr="00BA0C90">
        <w:t>09</w:t>
      </w:r>
      <w:r w:rsidRPr="00BA0C90">
        <w:tab/>
      </w:r>
      <w:r w:rsidRPr="00BA0C90">
        <w:rPr>
          <w:i/>
        </w:rPr>
        <w:t>slotSymbolResourceResvDL-CE-ModeA-r16</w:t>
      </w:r>
      <w:bookmarkEnd w:id="1725"/>
      <w:bookmarkEnd w:id="1726"/>
      <w:bookmarkEnd w:id="1727"/>
    </w:p>
    <w:p w14:paraId="1BC43F30"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DL resource reservation with slot/symbol-level granularity e.g. for coexistence with NR when the UE is operating in </w:t>
      </w:r>
      <w:r w:rsidRPr="00BA0C90">
        <w:rPr>
          <w:lang w:eastAsia="en-GB"/>
        </w:rPr>
        <w:t xml:space="preserve">coverage enhancement mode </w:t>
      </w:r>
      <w:r w:rsidRPr="00BA0C90">
        <w:t xml:space="preserve">A, as specified in TS 36.211 [17]. A UE indicating support of </w:t>
      </w:r>
      <w:r w:rsidRPr="00BA0C90">
        <w:rPr>
          <w:i/>
        </w:rPr>
        <w:t xml:space="preserve">slotSymbolResourceResvDL-CE-ModeA-r16 </w:t>
      </w:r>
      <w:r w:rsidRPr="00BA0C90">
        <w:t xml:space="preserve">shall also indicate support of </w:t>
      </w:r>
      <w:r w:rsidRPr="00BA0C90">
        <w:rPr>
          <w:i/>
        </w:rPr>
        <w:t>ce-ModeA-r13</w:t>
      </w:r>
      <w:r w:rsidRPr="00BA0C90">
        <w:t>.</w:t>
      </w:r>
    </w:p>
    <w:p w14:paraId="52B8DB3E" w14:textId="77777777" w:rsidR="00E54B80" w:rsidRPr="00BA0C90" w:rsidRDefault="00E54B80" w:rsidP="00E54B80">
      <w:pPr>
        <w:pStyle w:val="Heading4"/>
      </w:pPr>
      <w:bookmarkStart w:id="1728" w:name="_Toc46493763"/>
      <w:bookmarkStart w:id="1729" w:name="_Toc52534657"/>
      <w:bookmarkStart w:id="1730" w:name="_Toc130936757"/>
      <w:r w:rsidRPr="00BA0C90">
        <w:t>4.3.4.21</w:t>
      </w:r>
      <w:r w:rsidR="007F6DFF" w:rsidRPr="00BA0C90">
        <w:t>0</w:t>
      </w:r>
      <w:r w:rsidRPr="00BA0C90">
        <w:tab/>
      </w:r>
      <w:r w:rsidRPr="00BA0C90">
        <w:rPr>
          <w:i/>
        </w:rPr>
        <w:t>slotSymbolResourceResvDL-CE-ModeB-r16</w:t>
      </w:r>
      <w:bookmarkEnd w:id="1728"/>
      <w:bookmarkEnd w:id="1729"/>
      <w:bookmarkEnd w:id="1730"/>
    </w:p>
    <w:p w14:paraId="18BFCC51"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DL resource reservation with slot/symbol-level granularity e.g. for coexistence with NR when the UE is operating in </w:t>
      </w:r>
      <w:r w:rsidRPr="00BA0C90">
        <w:rPr>
          <w:lang w:eastAsia="en-GB"/>
        </w:rPr>
        <w:t xml:space="preserve">coverage enhancement mode </w:t>
      </w:r>
      <w:r w:rsidRPr="00BA0C90">
        <w:t xml:space="preserve">B, as specified in TS 36.211 [17]. A UE indicating support of </w:t>
      </w:r>
      <w:r w:rsidRPr="00BA0C90">
        <w:rPr>
          <w:i/>
        </w:rPr>
        <w:t xml:space="preserve">slotSymbolResourceResvDL-CE-ModeB-r16 </w:t>
      </w:r>
      <w:r w:rsidRPr="00BA0C90">
        <w:t xml:space="preserve">shall also indicate support of </w:t>
      </w:r>
      <w:r w:rsidRPr="00BA0C90">
        <w:rPr>
          <w:i/>
        </w:rPr>
        <w:t>ce-ModeB-r13</w:t>
      </w:r>
      <w:r w:rsidRPr="00BA0C90">
        <w:t>.</w:t>
      </w:r>
    </w:p>
    <w:p w14:paraId="110DFD65" w14:textId="77777777" w:rsidR="00E54B80" w:rsidRPr="00BA0C90" w:rsidRDefault="00E54B80" w:rsidP="00E54B80">
      <w:pPr>
        <w:pStyle w:val="Heading4"/>
      </w:pPr>
      <w:bookmarkStart w:id="1731" w:name="_Toc46493764"/>
      <w:bookmarkStart w:id="1732" w:name="_Toc52534658"/>
      <w:bookmarkStart w:id="1733" w:name="_Toc130936758"/>
      <w:r w:rsidRPr="00BA0C90">
        <w:t>4.3.4.21</w:t>
      </w:r>
      <w:r w:rsidR="007F6DFF" w:rsidRPr="00BA0C90">
        <w:t>1</w:t>
      </w:r>
      <w:r w:rsidRPr="00BA0C90">
        <w:tab/>
      </w:r>
      <w:r w:rsidRPr="00BA0C90">
        <w:rPr>
          <w:i/>
        </w:rPr>
        <w:t>subcarrierPuncturingCE-ModeA-r16</w:t>
      </w:r>
      <w:bookmarkEnd w:id="1731"/>
      <w:bookmarkEnd w:id="1732"/>
      <w:bookmarkEnd w:id="1733"/>
    </w:p>
    <w:p w14:paraId="60BEC77C"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DL subcarrier puncturing e.g. for coexistence with NR when the UE is operating in </w:t>
      </w:r>
      <w:r w:rsidRPr="00BA0C90">
        <w:rPr>
          <w:lang w:eastAsia="en-GB"/>
        </w:rPr>
        <w:t xml:space="preserve">coverage enhancement mode </w:t>
      </w:r>
      <w:r w:rsidRPr="00BA0C90">
        <w:t xml:space="preserve">A, as specified in TS 36.211 [17]. A UE indicating support of </w:t>
      </w:r>
      <w:r w:rsidRPr="00BA0C90">
        <w:rPr>
          <w:i/>
        </w:rPr>
        <w:t xml:space="preserve">subcarrierPuncturing-CE-ModeA-r16 </w:t>
      </w:r>
      <w:r w:rsidRPr="00BA0C90">
        <w:t xml:space="preserve">shall also indicate support of </w:t>
      </w:r>
      <w:r w:rsidRPr="00BA0C90">
        <w:rPr>
          <w:i/>
        </w:rPr>
        <w:t>ce-ModeA-r13</w:t>
      </w:r>
      <w:r w:rsidRPr="00BA0C90">
        <w:t>.</w:t>
      </w:r>
    </w:p>
    <w:p w14:paraId="11F7B7F1" w14:textId="77777777" w:rsidR="00E54B80" w:rsidRPr="00BA0C90" w:rsidRDefault="00E54B80" w:rsidP="00E54B80">
      <w:pPr>
        <w:pStyle w:val="Heading4"/>
      </w:pPr>
      <w:bookmarkStart w:id="1734" w:name="_Toc46493765"/>
      <w:bookmarkStart w:id="1735" w:name="_Toc52534659"/>
      <w:bookmarkStart w:id="1736" w:name="_Toc130936759"/>
      <w:r w:rsidRPr="00BA0C90">
        <w:t>4.3.4.21</w:t>
      </w:r>
      <w:r w:rsidR="007F6DFF" w:rsidRPr="00BA0C90">
        <w:t>2</w:t>
      </w:r>
      <w:r w:rsidRPr="00BA0C90">
        <w:tab/>
      </w:r>
      <w:r w:rsidRPr="00BA0C90">
        <w:rPr>
          <w:i/>
        </w:rPr>
        <w:t>subcarrierPuncturingCE-ModeB-r16</w:t>
      </w:r>
      <w:bookmarkEnd w:id="1734"/>
      <w:bookmarkEnd w:id="1735"/>
      <w:bookmarkEnd w:id="1736"/>
    </w:p>
    <w:p w14:paraId="67584E7F"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DL subcarrier puncturing e.g. for coexistence with NR when the UE is operating in </w:t>
      </w:r>
      <w:r w:rsidRPr="00BA0C90">
        <w:rPr>
          <w:lang w:eastAsia="en-GB"/>
        </w:rPr>
        <w:t xml:space="preserve">coverage enhancement mode </w:t>
      </w:r>
      <w:r w:rsidRPr="00BA0C90">
        <w:t xml:space="preserve">B, as specified in TS 36.211 [17]. A UE indicating support of </w:t>
      </w:r>
      <w:r w:rsidRPr="00BA0C90">
        <w:rPr>
          <w:i/>
        </w:rPr>
        <w:t xml:space="preserve">subcarrierPuncturing-CE-ModeA-r16 </w:t>
      </w:r>
      <w:r w:rsidRPr="00BA0C90">
        <w:t xml:space="preserve">shall also indicate support of </w:t>
      </w:r>
      <w:r w:rsidRPr="00BA0C90">
        <w:rPr>
          <w:i/>
        </w:rPr>
        <w:t>ce-ModeB-r13</w:t>
      </w:r>
      <w:r w:rsidRPr="00BA0C90">
        <w:t>.</w:t>
      </w:r>
    </w:p>
    <w:p w14:paraId="41C855F3" w14:textId="77777777" w:rsidR="00E54B80" w:rsidRPr="00BA0C90" w:rsidRDefault="00E54B80" w:rsidP="00E54B80">
      <w:pPr>
        <w:pStyle w:val="Heading4"/>
      </w:pPr>
      <w:bookmarkStart w:id="1737" w:name="_Toc46493766"/>
      <w:bookmarkStart w:id="1738" w:name="_Toc52534660"/>
      <w:bookmarkStart w:id="1739" w:name="_Toc130936760"/>
      <w:r w:rsidRPr="00BA0C90">
        <w:t>4.3.4.21</w:t>
      </w:r>
      <w:r w:rsidR="007F6DFF" w:rsidRPr="00BA0C90">
        <w:t>3</w:t>
      </w:r>
      <w:r w:rsidRPr="00BA0C90">
        <w:tab/>
      </w:r>
      <w:r w:rsidRPr="00BA0C90">
        <w:rPr>
          <w:i/>
        </w:rPr>
        <w:t>ce-MultiTB-Interleaving-r16</w:t>
      </w:r>
      <w:bookmarkEnd w:id="1737"/>
      <w:bookmarkEnd w:id="1738"/>
      <w:bookmarkEnd w:id="1739"/>
    </w:p>
    <w:p w14:paraId="3D960FC3" w14:textId="77777777" w:rsidR="00E54B80" w:rsidRPr="00BA0C90" w:rsidRDefault="00E54B80" w:rsidP="00E54B80">
      <w:pPr>
        <w:rPr>
          <w:lang w:eastAsia="zh-CN"/>
        </w:rPr>
      </w:pPr>
      <w:r w:rsidRPr="00BA0C90">
        <w:t>This field indicates whether the UE supports multiple TB scheduling for unicast with TB interleaving as specified in TS 36.213 [22].</w:t>
      </w:r>
      <w:r w:rsidRPr="00BA0C90">
        <w:rPr>
          <w:lang w:eastAsia="en-GB"/>
        </w:rPr>
        <w:t xml:space="preserve"> A UE indicating support of </w:t>
      </w:r>
      <w:r w:rsidR="00A049FD" w:rsidRPr="00BA0C90">
        <w:rPr>
          <w:i/>
        </w:rPr>
        <w:t>ce-MultiTB</w:t>
      </w:r>
      <w:r w:rsidRPr="00BA0C90">
        <w:rPr>
          <w:i/>
        </w:rPr>
        <w:t xml:space="preserve">-Interleaving-r16 </w:t>
      </w:r>
      <w:r w:rsidRPr="00BA0C90">
        <w:rPr>
          <w:iCs/>
        </w:rPr>
        <w:t>shall also indicate support of</w:t>
      </w:r>
      <w:r w:rsidRPr="00BA0C90">
        <w:rPr>
          <w:noProof/>
        </w:rPr>
        <w:t xml:space="preserve"> </w:t>
      </w:r>
      <w:r w:rsidR="00A049FD" w:rsidRPr="00BA0C90">
        <w:rPr>
          <w:i/>
        </w:rPr>
        <w:t>pusch-MultiTB-CE-ModeA-r16</w:t>
      </w:r>
      <w:r w:rsidRPr="00BA0C90">
        <w:rPr>
          <w:i/>
        </w:rPr>
        <w:t xml:space="preserve"> </w:t>
      </w:r>
      <w:r w:rsidRPr="00BA0C90">
        <w:t xml:space="preserve">or </w:t>
      </w:r>
      <w:r w:rsidR="00A049FD" w:rsidRPr="00BA0C90">
        <w:rPr>
          <w:i/>
        </w:rPr>
        <w:t>pdsch-MultiTB-CE-ModeA-r16</w:t>
      </w:r>
      <w:r w:rsidRPr="00BA0C90">
        <w:rPr>
          <w:i/>
        </w:rPr>
        <w:t xml:space="preserve"> </w:t>
      </w:r>
      <w:r w:rsidRPr="00BA0C90">
        <w:t xml:space="preserve">or </w:t>
      </w:r>
      <w:r w:rsidR="00A049FD" w:rsidRPr="00BA0C90">
        <w:rPr>
          <w:i/>
        </w:rPr>
        <w:t>pusch-MultiTB-CE-ModeB-r16</w:t>
      </w:r>
      <w:r w:rsidRPr="00BA0C90">
        <w:rPr>
          <w:i/>
        </w:rPr>
        <w:t xml:space="preserve"> </w:t>
      </w:r>
      <w:r w:rsidRPr="00BA0C90">
        <w:t xml:space="preserve">or </w:t>
      </w:r>
      <w:r w:rsidR="00A049FD" w:rsidRPr="00BA0C90">
        <w:rPr>
          <w:i/>
        </w:rPr>
        <w:t>pdsch-MultiTB-CE-ModeB-r16</w:t>
      </w:r>
      <w:r w:rsidRPr="00BA0C90">
        <w:rPr>
          <w:i/>
        </w:rPr>
        <w:t>.</w:t>
      </w:r>
    </w:p>
    <w:p w14:paraId="40E7866E" w14:textId="77777777" w:rsidR="00E54B80" w:rsidRPr="00BA0C90" w:rsidRDefault="00E54B80" w:rsidP="00E54B80">
      <w:pPr>
        <w:pStyle w:val="Heading4"/>
      </w:pPr>
      <w:bookmarkStart w:id="1740" w:name="_Toc46493767"/>
      <w:bookmarkStart w:id="1741" w:name="_Toc52534661"/>
      <w:bookmarkStart w:id="1742" w:name="_Toc130936761"/>
      <w:r w:rsidRPr="00BA0C90">
        <w:t>4.3.4.21</w:t>
      </w:r>
      <w:r w:rsidR="007F6DFF" w:rsidRPr="00BA0C90">
        <w:t>4</w:t>
      </w:r>
      <w:r w:rsidRPr="00BA0C90">
        <w:tab/>
      </w:r>
      <w:r w:rsidRPr="00BA0C90">
        <w:rPr>
          <w:i/>
        </w:rPr>
        <w:t>ce-MultiTB-HARQ-AckBundling-r16</w:t>
      </w:r>
      <w:bookmarkEnd w:id="1740"/>
      <w:bookmarkEnd w:id="1741"/>
      <w:bookmarkEnd w:id="1742"/>
    </w:p>
    <w:p w14:paraId="0D1CF498" w14:textId="77777777" w:rsidR="00E54B80" w:rsidRPr="00BA0C90" w:rsidRDefault="00E54B80" w:rsidP="00E54B80">
      <w:pPr>
        <w:rPr>
          <w:lang w:eastAsia="zh-CN"/>
        </w:rPr>
      </w:pPr>
      <w:r w:rsidRPr="00BA0C90">
        <w:t>This field indicates whether the UE supports multiple TB scheduling for unicast with HARQ bundling as specified in TS 36.213 [22].</w:t>
      </w:r>
      <w:r w:rsidRPr="00BA0C90">
        <w:rPr>
          <w:lang w:eastAsia="en-GB"/>
        </w:rPr>
        <w:t xml:space="preserve"> A UE indicating support of </w:t>
      </w:r>
      <w:r w:rsidR="00A049FD" w:rsidRPr="00BA0C90">
        <w:rPr>
          <w:i/>
        </w:rPr>
        <w:t>ce-MultiTB</w:t>
      </w:r>
      <w:r w:rsidRPr="00BA0C90">
        <w:rPr>
          <w:i/>
        </w:rPr>
        <w:t>-HARQ-</w:t>
      </w:r>
      <w:r w:rsidR="00A049FD" w:rsidRPr="00BA0C90">
        <w:rPr>
          <w:i/>
        </w:rPr>
        <w:t>Ack</w:t>
      </w:r>
      <w:r w:rsidRPr="00BA0C90">
        <w:rPr>
          <w:i/>
        </w:rPr>
        <w:t>Bundling-r16</w:t>
      </w:r>
      <w:r w:rsidRPr="00BA0C90">
        <w:rPr>
          <w:noProof/>
        </w:rPr>
        <w:t xml:space="preserve"> shall also indicate support of </w:t>
      </w:r>
      <w:r w:rsidRPr="00BA0C90">
        <w:rPr>
          <w:i/>
          <w:lang w:eastAsia="zh-CN"/>
        </w:rPr>
        <w:t>pusch-MultiTB-CE-ModeA-r16</w:t>
      </w:r>
      <w:r w:rsidRPr="00BA0C90">
        <w:rPr>
          <w:i/>
        </w:rPr>
        <w:t xml:space="preserve"> </w:t>
      </w:r>
      <w:r w:rsidRPr="00BA0C90">
        <w:t xml:space="preserve">or </w:t>
      </w:r>
      <w:r w:rsidRPr="00BA0C90">
        <w:rPr>
          <w:i/>
          <w:lang w:eastAsia="zh-CN"/>
        </w:rPr>
        <w:t>pdsch-MultiTB-CE-ModeA-r16</w:t>
      </w:r>
      <w:r w:rsidRPr="00BA0C90">
        <w:rPr>
          <w:i/>
        </w:rPr>
        <w:t xml:space="preserve"> </w:t>
      </w:r>
      <w:r w:rsidRPr="00BA0C90">
        <w:t xml:space="preserve">or </w:t>
      </w:r>
      <w:r w:rsidRPr="00BA0C90">
        <w:rPr>
          <w:i/>
          <w:lang w:eastAsia="zh-CN"/>
        </w:rPr>
        <w:t>pusch-MultiTB-CE-ModeB-r16</w:t>
      </w:r>
      <w:r w:rsidRPr="00BA0C90">
        <w:rPr>
          <w:i/>
        </w:rPr>
        <w:t xml:space="preserve"> </w:t>
      </w:r>
      <w:r w:rsidRPr="00BA0C90">
        <w:t xml:space="preserve">or </w:t>
      </w:r>
      <w:r w:rsidRPr="00BA0C90">
        <w:rPr>
          <w:i/>
          <w:lang w:eastAsia="zh-CN"/>
        </w:rPr>
        <w:t>pdsch-MultiTB-CE-ModeB-r16</w:t>
      </w:r>
      <w:r w:rsidRPr="00BA0C90">
        <w:rPr>
          <w:i/>
        </w:rPr>
        <w:t>.</w:t>
      </w:r>
    </w:p>
    <w:p w14:paraId="2AE01B66" w14:textId="77777777" w:rsidR="00E54B80" w:rsidRPr="00BA0C90" w:rsidRDefault="00E54B80" w:rsidP="00E54B80">
      <w:pPr>
        <w:pStyle w:val="Heading4"/>
      </w:pPr>
      <w:bookmarkStart w:id="1743" w:name="_Toc46493768"/>
      <w:bookmarkStart w:id="1744" w:name="_Toc52534662"/>
      <w:bookmarkStart w:id="1745" w:name="_Toc130936762"/>
      <w:r w:rsidRPr="00BA0C90">
        <w:t>4.3.4.21</w:t>
      </w:r>
      <w:r w:rsidR="007F6DFF" w:rsidRPr="00BA0C90">
        <w:t>5</w:t>
      </w:r>
      <w:r w:rsidRPr="00BA0C90">
        <w:tab/>
      </w:r>
      <w:r w:rsidRPr="00BA0C90">
        <w:rPr>
          <w:i/>
        </w:rPr>
        <w:t>ce-MultiTB-SubPRB-r16</w:t>
      </w:r>
      <w:bookmarkEnd w:id="1743"/>
      <w:bookmarkEnd w:id="1744"/>
      <w:bookmarkEnd w:id="1745"/>
    </w:p>
    <w:p w14:paraId="7287EA06" w14:textId="77777777" w:rsidR="00E54B80" w:rsidRPr="00BA0C90" w:rsidRDefault="00E54B80" w:rsidP="00E54B80">
      <w:pPr>
        <w:rPr>
          <w:lang w:eastAsia="zh-CN"/>
        </w:rPr>
      </w:pPr>
      <w:r w:rsidRPr="00BA0C90">
        <w:t>This field indicates whether the UE supports multiple TB scheduling for unicast with UL sub-PRB as specified in TS 36.213 [22].</w:t>
      </w:r>
      <w:r w:rsidRPr="00BA0C90">
        <w:rPr>
          <w:lang w:eastAsia="en-GB"/>
        </w:rPr>
        <w:t xml:space="preserve"> A UE indicating support of</w:t>
      </w:r>
      <w:r w:rsidRPr="00BA0C90">
        <w:rPr>
          <w:noProof/>
        </w:rPr>
        <w:t xml:space="preserve"> </w:t>
      </w:r>
      <w:r w:rsidR="00A049FD" w:rsidRPr="00BA0C90">
        <w:rPr>
          <w:i/>
        </w:rPr>
        <w:t>ce-MultiTB</w:t>
      </w:r>
      <w:r w:rsidRPr="00BA0C90">
        <w:rPr>
          <w:i/>
        </w:rPr>
        <w:t>-SubPRB-r16</w:t>
      </w:r>
      <w:r w:rsidRPr="00BA0C90">
        <w:rPr>
          <w:noProof/>
        </w:rPr>
        <w:t xml:space="preserve"> shall also indicate support of </w:t>
      </w:r>
      <w:r w:rsidRPr="00BA0C90">
        <w:t>(</w:t>
      </w:r>
      <w:r w:rsidRPr="00BA0C90">
        <w:rPr>
          <w:i/>
          <w:lang w:eastAsia="zh-CN"/>
        </w:rPr>
        <w:t>pusch-MultiTB-CE-ModeA-r16</w:t>
      </w:r>
      <w:r w:rsidRPr="00BA0C90">
        <w:rPr>
          <w:i/>
        </w:rPr>
        <w:t xml:space="preserve"> </w:t>
      </w:r>
      <w:r w:rsidRPr="00BA0C90">
        <w:t xml:space="preserve">or </w:t>
      </w:r>
      <w:r w:rsidRPr="00BA0C90">
        <w:rPr>
          <w:i/>
          <w:lang w:eastAsia="zh-CN"/>
        </w:rPr>
        <w:t>pusch-MultiTB-CE-ModeB-r16</w:t>
      </w:r>
      <w:r w:rsidRPr="00BA0C90">
        <w:rPr>
          <w:i/>
        </w:rPr>
        <w:t xml:space="preserve">) </w:t>
      </w:r>
      <w:r w:rsidRPr="00BA0C90">
        <w:t xml:space="preserve">and </w:t>
      </w:r>
      <w:r w:rsidRPr="00BA0C90">
        <w:rPr>
          <w:i/>
        </w:rPr>
        <w:t>ce-PUSCH-SubPRB-Allocation-r15.</w:t>
      </w:r>
    </w:p>
    <w:p w14:paraId="6329DD71" w14:textId="77777777" w:rsidR="00E54B80" w:rsidRPr="00BA0C90" w:rsidRDefault="00E54B80" w:rsidP="00E54B80">
      <w:pPr>
        <w:pStyle w:val="Heading4"/>
      </w:pPr>
      <w:bookmarkStart w:id="1746" w:name="_Toc46493769"/>
      <w:bookmarkStart w:id="1747" w:name="_Toc52534663"/>
      <w:bookmarkStart w:id="1748" w:name="_Toc130936763"/>
      <w:r w:rsidRPr="00BA0C90">
        <w:t>4.3.4.21</w:t>
      </w:r>
      <w:r w:rsidR="007F6DFF" w:rsidRPr="00BA0C90">
        <w:t>6</w:t>
      </w:r>
      <w:r w:rsidRPr="00BA0C90">
        <w:tab/>
      </w:r>
      <w:r w:rsidRPr="00BA0C90">
        <w:rPr>
          <w:i/>
        </w:rPr>
        <w:t>ce-MultiTB-EarlyTermination-r16</w:t>
      </w:r>
      <w:bookmarkEnd w:id="1746"/>
      <w:bookmarkEnd w:id="1747"/>
      <w:bookmarkEnd w:id="1748"/>
    </w:p>
    <w:p w14:paraId="58211C3B" w14:textId="77777777" w:rsidR="00E54B80" w:rsidRPr="00BA0C90" w:rsidRDefault="00E54B80" w:rsidP="00E54B80">
      <w:pPr>
        <w:rPr>
          <w:lang w:eastAsia="zh-CN"/>
        </w:rPr>
      </w:pPr>
      <w:r w:rsidRPr="00BA0C90">
        <w:t>This field indicates whether the UE supports multiple TB scheduling for unicast with UL early termination as specified in TS 36.213 [22].</w:t>
      </w:r>
      <w:r w:rsidRPr="00BA0C90">
        <w:rPr>
          <w:lang w:eastAsia="en-GB"/>
        </w:rPr>
        <w:t xml:space="preserve"> A UE indicating support of</w:t>
      </w:r>
      <w:r w:rsidRPr="00BA0C90">
        <w:rPr>
          <w:noProof/>
        </w:rPr>
        <w:t xml:space="preserve"> </w:t>
      </w:r>
      <w:r w:rsidR="00A049FD" w:rsidRPr="00BA0C90">
        <w:rPr>
          <w:i/>
        </w:rPr>
        <w:t>ce-MultiTB</w:t>
      </w:r>
      <w:r w:rsidRPr="00BA0C90">
        <w:rPr>
          <w:i/>
        </w:rPr>
        <w:t>-EarlyTermination-r16</w:t>
      </w:r>
      <w:r w:rsidRPr="00BA0C90">
        <w:rPr>
          <w:noProof/>
        </w:rPr>
        <w:t xml:space="preserve"> shall also indicate support of </w:t>
      </w:r>
      <w:r w:rsidRPr="00BA0C90">
        <w:rPr>
          <w:i/>
          <w:lang w:eastAsia="zh-CN"/>
        </w:rPr>
        <w:t>pusch-MultiTB-CE-ModeA-r16</w:t>
      </w:r>
      <w:r w:rsidRPr="00BA0C90">
        <w:rPr>
          <w:i/>
        </w:rPr>
        <w:t xml:space="preserve"> o</w:t>
      </w:r>
      <w:r w:rsidRPr="00BA0C90">
        <w:t xml:space="preserve">r </w:t>
      </w:r>
      <w:r w:rsidRPr="00BA0C90">
        <w:rPr>
          <w:i/>
          <w:lang w:eastAsia="zh-CN"/>
        </w:rPr>
        <w:t>pusch-MultiTB-CE-ModeB-r16</w:t>
      </w:r>
      <w:r w:rsidRPr="00BA0C90">
        <w:rPr>
          <w:i/>
        </w:rPr>
        <w:t>.</w:t>
      </w:r>
    </w:p>
    <w:p w14:paraId="0944D7A8" w14:textId="77777777" w:rsidR="00E54B80" w:rsidRPr="00BA0C90" w:rsidRDefault="00E54B80" w:rsidP="00E54B80">
      <w:pPr>
        <w:pStyle w:val="Heading4"/>
      </w:pPr>
      <w:bookmarkStart w:id="1749" w:name="_Toc46493770"/>
      <w:bookmarkStart w:id="1750" w:name="_Toc52534664"/>
      <w:bookmarkStart w:id="1751" w:name="_Toc130936764"/>
      <w:r w:rsidRPr="00BA0C90">
        <w:t>4.3.4.21</w:t>
      </w:r>
      <w:r w:rsidR="007F6DFF" w:rsidRPr="00BA0C90">
        <w:t>7</w:t>
      </w:r>
      <w:r w:rsidRPr="00BA0C90">
        <w:tab/>
      </w:r>
      <w:r w:rsidRPr="00BA0C90">
        <w:rPr>
          <w:i/>
        </w:rPr>
        <w:t>ce-MultiTB-64QAM-r16</w:t>
      </w:r>
      <w:bookmarkEnd w:id="1749"/>
      <w:bookmarkEnd w:id="1750"/>
      <w:bookmarkEnd w:id="1751"/>
    </w:p>
    <w:p w14:paraId="311201CD" w14:textId="77777777" w:rsidR="00E54B80" w:rsidRPr="00BA0C90" w:rsidRDefault="00E54B80" w:rsidP="00E54B80">
      <w:pPr>
        <w:rPr>
          <w:lang w:eastAsia="zh-CN"/>
        </w:rPr>
      </w:pPr>
      <w:r w:rsidRPr="00BA0C90">
        <w:t xml:space="preserve">This field indicates whether the UE supports multiple TB scheduling for unicast with 64QAM in the downlink when the UE is operating in </w:t>
      </w:r>
      <w:r w:rsidRPr="00BA0C90">
        <w:rPr>
          <w:lang w:eastAsia="en-GB"/>
        </w:rPr>
        <w:t xml:space="preserve">coverage enhancement </w:t>
      </w:r>
      <w:r w:rsidRPr="00BA0C90">
        <w:t>mode A as specified in TS 36.213 [22].</w:t>
      </w:r>
      <w:r w:rsidRPr="00BA0C90">
        <w:rPr>
          <w:lang w:eastAsia="en-GB"/>
        </w:rPr>
        <w:t xml:space="preserve"> A UE indicating support of</w:t>
      </w:r>
      <w:r w:rsidRPr="00BA0C90">
        <w:rPr>
          <w:noProof/>
        </w:rPr>
        <w:t xml:space="preserve"> </w:t>
      </w:r>
      <w:r w:rsidR="00A049FD" w:rsidRPr="00BA0C90">
        <w:rPr>
          <w:i/>
        </w:rPr>
        <w:t>ce-MultiTB</w:t>
      </w:r>
      <w:r w:rsidRPr="00BA0C90">
        <w:rPr>
          <w:i/>
        </w:rPr>
        <w:t>-64QAM-r16</w:t>
      </w:r>
      <w:r w:rsidRPr="00BA0C90">
        <w:rPr>
          <w:noProof/>
        </w:rPr>
        <w:t xml:space="preserve"> shall also indicate support of </w:t>
      </w:r>
      <w:r w:rsidRPr="00BA0C90">
        <w:rPr>
          <w:i/>
          <w:lang w:eastAsia="zh-CN"/>
        </w:rPr>
        <w:t>pdsch-MultiTB-CE-ModeA-r16</w:t>
      </w:r>
      <w:r w:rsidRPr="00BA0C90">
        <w:rPr>
          <w:i/>
        </w:rPr>
        <w:t xml:space="preserve"> </w:t>
      </w:r>
      <w:r w:rsidRPr="00BA0C90">
        <w:t xml:space="preserve">and </w:t>
      </w:r>
      <w:r w:rsidR="00A049FD" w:rsidRPr="00BA0C90">
        <w:rPr>
          <w:i/>
          <w:iCs/>
        </w:rPr>
        <w:t>ce-</w:t>
      </w:r>
      <w:r w:rsidRPr="00BA0C90">
        <w:rPr>
          <w:i/>
        </w:rPr>
        <w:t>pdsch-64QAM-r15.</w:t>
      </w:r>
    </w:p>
    <w:p w14:paraId="1ADBF10A" w14:textId="77777777" w:rsidR="00E54B80" w:rsidRPr="00BA0C90" w:rsidRDefault="00E54B80" w:rsidP="00E54B80">
      <w:pPr>
        <w:pStyle w:val="Heading4"/>
      </w:pPr>
      <w:bookmarkStart w:id="1752" w:name="_Toc46493771"/>
      <w:bookmarkStart w:id="1753" w:name="_Toc52534665"/>
      <w:bookmarkStart w:id="1754" w:name="_Toc130936765"/>
      <w:r w:rsidRPr="00BA0C90">
        <w:t>4.3.4.2</w:t>
      </w:r>
      <w:r w:rsidR="007F6DFF" w:rsidRPr="00BA0C90">
        <w:t>18</w:t>
      </w:r>
      <w:r w:rsidRPr="00BA0C90">
        <w:tab/>
      </w:r>
      <w:r w:rsidRPr="00BA0C90">
        <w:rPr>
          <w:i/>
        </w:rPr>
        <w:t>ce-MultiTB-FrequencyHopping-r16</w:t>
      </w:r>
      <w:bookmarkEnd w:id="1752"/>
      <w:bookmarkEnd w:id="1753"/>
      <w:bookmarkEnd w:id="1754"/>
    </w:p>
    <w:p w14:paraId="02BABEC4" w14:textId="77777777" w:rsidR="00E54B80" w:rsidRPr="00BA0C90" w:rsidRDefault="00E54B80" w:rsidP="00E54B80">
      <w:pPr>
        <w:rPr>
          <w:lang w:eastAsia="zh-CN"/>
        </w:rPr>
      </w:pPr>
      <w:r w:rsidRPr="00BA0C90">
        <w:t>This field indicates whether the UE supports multiple TB scheduling for unicast with frequency hopping as specified in TS 36.213 [22].</w:t>
      </w:r>
      <w:r w:rsidRPr="00BA0C90">
        <w:rPr>
          <w:lang w:eastAsia="en-GB"/>
        </w:rPr>
        <w:t xml:space="preserve"> A UE indicating support of</w:t>
      </w:r>
      <w:r w:rsidRPr="00BA0C90">
        <w:rPr>
          <w:noProof/>
        </w:rPr>
        <w:t xml:space="preserve"> </w:t>
      </w:r>
      <w:r w:rsidR="00A049FD" w:rsidRPr="00BA0C90">
        <w:rPr>
          <w:i/>
        </w:rPr>
        <w:t>ce-MultiTB</w:t>
      </w:r>
      <w:r w:rsidRPr="00BA0C90">
        <w:rPr>
          <w:i/>
        </w:rPr>
        <w:t>-FrequencyHopping-r16</w:t>
      </w:r>
      <w:r w:rsidRPr="00BA0C90">
        <w:rPr>
          <w:noProof/>
        </w:rPr>
        <w:t xml:space="preserve"> shall also indicate support of </w:t>
      </w:r>
      <w:r w:rsidRPr="00BA0C90">
        <w:rPr>
          <w:i/>
          <w:lang w:eastAsia="zh-CN"/>
        </w:rPr>
        <w:t>pusch-MultiTB-CE-ModeA-r16</w:t>
      </w:r>
      <w:r w:rsidRPr="00BA0C90">
        <w:rPr>
          <w:i/>
        </w:rPr>
        <w:t xml:space="preserve"> </w:t>
      </w:r>
      <w:r w:rsidRPr="00BA0C90">
        <w:t xml:space="preserve">or </w:t>
      </w:r>
      <w:r w:rsidRPr="00BA0C90">
        <w:rPr>
          <w:i/>
          <w:lang w:eastAsia="zh-CN"/>
        </w:rPr>
        <w:t>pdsch-MultiTB-CE-ModeA-r16</w:t>
      </w:r>
      <w:r w:rsidRPr="00BA0C90">
        <w:rPr>
          <w:i/>
        </w:rPr>
        <w:t xml:space="preserve"> </w:t>
      </w:r>
      <w:r w:rsidRPr="00BA0C90">
        <w:t xml:space="preserve">or </w:t>
      </w:r>
      <w:r w:rsidRPr="00BA0C90">
        <w:rPr>
          <w:i/>
          <w:lang w:eastAsia="zh-CN"/>
        </w:rPr>
        <w:t>pusch-MultiTB-CE-ModeB-r16</w:t>
      </w:r>
      <w:r w:rsidRPr="00BA0C90">
        <w:rPr>
          <w:i/>
        </w:rPr>
        <w:t xml:space="preserve"> </w:t>
      </w:r>
      <w:r w:rsidRPr="00BA0C90">
        <w:t xml:space="preserve">or </w:t>
      </w:r>
      <w:r w:rsidRPr="00BA0C90">
        <w:rPr>
          <w:i/>
          <w:lang w:eastAsia="zh-CN"/>
        </w:rPr>
        <w:t>pdsch-MultiTB-CE-ModeB-r16</w:t>
      </w:r>
      <w:r w:rsidRPr="00BA0C90">
        <w:t>.</w:t>
      </w:r>
    </w:p>
    <w:p w14:paraId="5135062C" w14:textId="77777777" w:rsidR="00D54862" w:rsidRPr="00BA0C90" w:rsidRDefault="00D54862" w:rsidP="00D54862">
      <w:pPr>
        <w:pStyle w:val="Heading4"/>
        <w:rPr>
          <w:i/>
        </w:rPr>
      </w:pPr>
      <w:bookmarkStart w:id="1755" w:name="_Toc46493772"/>
      <w:bookmarkStart w:id="1756" w:name="_Toc52534666"/>
      <w:bookmarkStart w:id="1757" w:name="_Toc130936766"/>
      <w:r w:rsidRPr="00BA0C90">
        <w:t>4.3.4.2</w:t>
      </w:r>
      <w:r w:rsidR="007F6DFF" w:rsidRPr="00BA0C90">
        <w:t>19</w:t>
      </w:r>
      <w:r w:rsidRPr="00BA0C90">
        <w:tab/>
      </w:r>
      <w:r w:rsidR="00AE72E6" w:rsidRPr="00BA0C90">
        <w:t>Void</w:t>
      </w:r>
      <w:bookmarkEnd w:id="1755"/>
      <w:bookmarkEnd w:id="1756"/>
      <w:bookmarkEnd w:id="1757"/>
    </w:p>
    <w:p w14:paraId="7A3A9CD3" w14:textId="77777777" w:rsidR="006A2EB8" w:rsidRPr="00BA0C90" w:rsidRDefault="006A2EB8" w:rsidP="006A2EB8">
      <w:pPr>
        <w:pStyle w:val="Heading4"/>
        <w:rPr>
          <w:i/>
        </w:rPr>
      </w:pPr>
      <w:bookmarkStart w:id="1758" w:name="_Toc46493773"/>
      <w:bookmarkStart w:id="1759" w:name="_Toc52534667"/>
      <w:bookmarkStart w:id="1760" w:name="_Toc130936767"/>
      <w:bookmarkStart w:id="1761" w:name="_Toc20688943"/>
      <w:r w:rsidRPr="00BA0C90">
        <w:t>4.3.4.22</w:t>
      </w:r>
      <w:r w:rsidR="007F6DFF" w:rsidRPr="00BA0C90">
        <w:t>0</w:t>
      </w:r>
      <w:r w:rsidRPr="00BA0C90">
        <w:tab/>
      </w:r>
      <w:r w:rsidRPr="00BA0C90">
        <w:rPr>
          <w:i/>
        </w:rPr>
        <w:t>virtualCellID-Basic</w:t>
      </w:r>
      <w:r w:rsidRPr="00BA0C90">
        <w:rPr>
          <w:i/>
          <w:lang w:eastAsia="zh-CN"/>
        </w:rPr>
        <w:t>SRS-</w:t>
      </w:r>
      <w:r w:rsidRPr="00BA0C90">
        <w:rPr>
          <w:i/>
        </w:rPr>
        <w:t>r16</w:t>
      </w:r>
      <w:bookmarkEnd w:id="1758"/>
      <w:bookmarkEnd w:id="1759"/>
      <w:bookmarkEnd w:id="1760"/>
    </w:p>
    <w:p w14:paraId="359F4F80" w14:textId="77777777" w:rsidR="006A2EB8" w:rsidRPr="00BA0C90" w:rsidRDefault="006A2EB8" w:rsidP="00A049FD">
      <w:r w:rsidRPr="00BA0C90">
        <w:t>Indicates whether the UE supports virtual cell ID for basic SRS symbol(s).</w:t>
      </w:r>
    </w:p>
    <w:p w14:paraId="3BB9BD4A" w14:textId="77777777" w:rsidR="006A2EB8" w:rsidRPr="00BA0C90" w:rsidRDefault="006A2EB8" w:rsidP="006A2EB8">
      <w:pPr>
        <w:pStyle w:val="Heading4"/>
        <w:rPr>
          <w:i/>
        </w:rPr>
      </w:pPr>
      <w:bookmarkStart w:id="1762" w:name="_Toc46493774"/>
      <w:bookmarkStart w:id="1763" w:name="_Toc52534668"/>
      <w:bookmarkStart w:id="1764" w:name="_Toc130936768"/>
      <w:r w:rsidRPr="00BA0C90">
        <w:t>4.3.4.</w:t>
      </w:r>
      <w:r w:rsidRPr="00BA0C90">
        <w:rPr>
          <w:lang w:eastAsia="zh-CN"/>
        </w:rPr>
        <w:t>22</w:t>
      </w:r>
      <w:r w:rsidR="007F6DFF" w:rsidRPr="00BA0C90">
        <w:rPr>
          <w:lang w:eastAsia="zh-CN"/>
        </w:rPr>
        <w:t>1</w:t>
      </w:r>
      <w:r w:rsidRPr="00BA0C90">
        <w:tab/>
      </w:r>
      <w:r w:rsidRPr="00BA0C90">
        <w:rPr>
          <w:i/>
        </w:rPr>
        <w:t>addSRS</w:t>
      </w:r>
      <w:bookmarkEnd w:id="1761"/>
      <w:r w:rsidRPr="00BA0C90">
        <w:rPr>
          <w:i/>
        </w:rPr>
        <w:t>-r16</w:t>
      </w:r>
      <w:bookmarkEnd w:id="1762"/>
      <w:bookmarkEnd w:id="1763"/>
      <w:bookmarkEnd w:id="1764"/>
    </w:p>
    <w:p w14:paraId="5F9F86EA" w14:textId="77777777" w:rsidR="006A2EB8" w:rsidRPr="00BA0C90" w:rsidRDefault="006A2EB8" w:rsidP="00787539">
      <w:pPr>
        <w:rPr>
          <w:rFonts w:ascii="SimSun" w:eastAsia="SimSun" w:hAnsi="SimSun" w:cs="SimSun"/>
          <w:sz w:val="24"/>
          <w:szCs w:val="24"/>
          <w:lang w:eastAsia="zh-CN"/>
        </w:rPr>
      </w:pPr>
      <w:r w:rsidRPr="00BA0C90">
        <w:t>Presence of this field indicates the UE supports the additional SRS symbol(s) within the normal UL subframes in TDD as described in TS 36.213 [23].</w:t>
      </w:r>
    </w:p>
    <w:p w14:paraId="0607A058" w14:textId="77777777" w:rsidR="006A2EB8" w:rsidRPr="00BA0C90" w:rsidRDefault="006A2EB8" w:rsidP="006A2EB8">
      <w:pPr>
        <w:pStyle w:val="Heading5"/>
      </w:pPr>
      <w:bookmarkStart w:id="1765" w:name="_Toc46493775"/>
      <w:bookmarkStart w:id="1766" w:name="_Toc52534669"/>
      <w:bookmarkStart w:id="1767" w:name="_Toc130936769"/>
      <w:r w:rsidRPr="00BA0C90">
        <w:t>4.3.4.22</w:t>
      </w:r>
      <w:r w:rsidR="007F6DFF" w:rsidRPr="00BA0C90">
        <w:t>1</w:t>
      </w:r>
      <w:r w:rsidRPr="00BA0C90">
        <w:t>.1</w:t>
      </w:r>
      <w:r w:rsidRPr="00BA0C90">
        <w:tab/>
      </w:r>
      <w:r w:rsidRPr="00BA0C90">
        <w:rPr>
          <w:i/>
        </w:rPr>
        <w:t>addSRS-1T2R-r16</w:t>
      </w:r>
      <w:bookmarkEnd w:id="1765"/>
      <w:bookmarkEnd w:id="1766"/>
      <w:bookmarkEnd w:id="1767"/>
    </w:p>
    <w:p w14:paraId="6D9F0192" w14:textId="77777777" w:rsidR="006A2EB8" w:rsidRPr="00BA0C90" w:rsidRDefault="006A2EB8" w:rsidP="00A049FD">
      <w:r w:rsidRPr="00BA0C90">
        <w:t xml:space="preserve">Indicates whether the UE supports selecting one antenna among two antennas to transmit additional SRS symbol(s) for the corresponding band of the band combination as described in TS 36.213 [23]. This field can be included only if </w:t>
      </w:r>
      <w:r w:rsidRPr="00BA0C90">
        <w:rPr>
          <w:i/>
        </w:rPr>
        <w:t>addSRS-r16</w:t>
      </w:r>
      <w:r w:rsidRPr="00BA0C90">
        <w:t xml:space="preserve"> is included.</w:t>
      </w:r>
    </w:p>
    <w:p w14:paraId="080C2153" w14:textId="77777777" w:rsidR="006A2EB8" w:rsidRPr="00BA0C90" w:rsidRDefault="006A2EB8" w:rsidP="006A2EB8">
      <w:pPr>
        <w:pStyle w:val="Heading5"/>
      </w:pPr>
      <w:bookmarkStart w:id="1768" w:name="_Toc46493776"/>
      <w:bookmarkStart w:id="1769" w:name="_Toc52534670"/>
      <w:bookmarkStart w:id="1770" w:name="_Toc130936770"/>
      <w:r w:rsidRPr="00BA0C90">
        <w:t>4.3.4.22</w:t>
      </w:r>
      <w:r w:rsidR="007F6DFF" w:rsidRPr="00BA0C90">
        <w:t>1</w:t>
      </w:r>
      <w:r w:rsidRPr="00BA0C90">
        <w:t>.2</w:t>
      </w:r>
      <w:r w:rsidRPr="00BA0C90">
        <w:rPr>
          <w:i/>
        </w:rPr>
        <w:tab/>
        <w:t>addSRS-1T4R-r16</w:t>
      </w:r>
      <w:bookmarkEnd w:id="1768"/>
      <w:bookmarkEnd w:id="1769"/>
      <w:bookmarkEnd w:id="1770"/>
    </w:p>
    <w:p w14:paraId="54671430" w14:textId="77777777" w:rsidR="006A2EB8" w:rsidRPr="00BA0C90" w:rsidRDefault="006A2EB8" w:rsidP="00A049FD">
      <w:r w:rsidRPr="00BA0C90">
        <w:t xml:space="preserve">Indicates whether the UE supports selecting one antenna among four antennas to transmit additional SRS symbol(s) for the corresponding band of the band combination as described in TS 36.213 [23]. This field can be included only if </w:t>
      </w:r>
      <w:r w:rsidRPr="00BA0C90">
        <w:rPr>
          <w:i/>
        </w:rPr>
        <w:t>addSRS-r16</w:t>
      </w:r>
      <w:r w:rsidRPr="00BA0C90">
        <w:t xml:space="preserve"> is included.</w:t>
      </w:r>
    </w:p>
    <w:p w14:paraId="117E67A2" w14:textId="77777777" w:rsidR="006A2EB8" w:rsidRPr="00BA0C90" w:rsidRDefault="006A2EB8" w:rsidP="006A2EB8">
      <w:pPr>
        <w:pStyle w:val="Heading5"/>
      </w:pPr>
      <w:bookmarkStart w:id="1771" w:name="_Toc46493777"/>
      <w:bookmarkStart w:id="1772" w:name="_Toc52534671"/>
      <w:bookmarkStart w:id="1773" w:name="_Toc130936771"/>
      <w:r w:rsidRPr="00BA0C90">
        <w:t>4.3.4.22</w:t>
      </w:r>
      <w:r w:rsidR="007F6DFF" w:rsidRPr="00BA0C90">
        <w:t>1</w:t>
      </w:r>
      <w:r w:rsidRPr="00BA0C90">
        <w:t>.3</w:t>
      </w:r>
      <w:r w:rsidRPr="00BA0C90">
        <w:rPr>
          <w:i/>
        </w:rPr>
        <w:tab/>
        <w:t>addSRS-2T4R-2Pairs-r16</w:t>
      </w:r>
      <w:bookmarkEnd w:id="1771"/>
      <w:bookmarkEnd w:id="1772"/>
      <w:bookmarkEnd w:id="1773"/>
    </w:p>
    <w:p w14:paraId="395A5E6F" w14:textId="77777777" w:rsidR="006A2EB8" w:rsidRPr="00BA0C90" w:rsidRDefault="006A2EB8" w:rsidP="00A049FD">
      <w:r w:rsidRPr="00BA0C90">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BA0C90">
        <w:rPr>
          <w:i/>
        </w:rPr>
        <w:t>addSRS-r16</w:t>
      </w:r>
      <w:r w:rsidRPr="00BA0C90">
        <w:t xml:space="preserve"> is included.</w:t>
      </w:r>
    </w:p>
    <w:p w14:paraId="5AE5A516" w14:textId="77777777" w:rsidR="006A2EB8" w:rsidRPr="00BA0C90" w:rsidRDefault="006A2EB8" w:rsidP="006A2EB8">
      <w:pPr>
        <w:pStyle w:val="Heading5"/>
      </w:pPr>
      <w:bookmarkStart w:id="1774" w:name="_Toc46493778"/>
      <w:bookmarkStart w:id="1775" w:name="_Toc52534672"/>
      <w:bookmarkStart w:id="1776" w:name="_Toc130936772"/>
      <w:r w:rsidRPr="00BA0C90">
        <w:t>4.3.4.22</w:t>
      </w:r>
      <w:r w:rsidR="007F6DFF" w:rsidRPr="00BA0C90">
        <w:t>1</w:t>
      </w:r>
      <w:r w:rsidRPr="00BA0C90">
        <w:t>.4</w:t>
      </w:r>
      <w:r w:rsidRPr="00BA0C90">
        <w:tab/>
      </w:r>
      <w:r w:rsidRPr="00BA0C90">
        <w:rPr>
          <w:i/>
        </w:rPr>
        <w:t>addSRS-2T4R-3Pairs-r16</w:t>
      </w:r>
      <w:bookmarkEnd w:id="1774"/>
      <w:bookmarkEnd w:id="1775"/>
      <w:bookmarkEnd w:id="1776"/>
    </w:p>
    <w:p w14:paraId="36FB11E3" w14:textId="77777777" w:rsidR="006A2EB8" w:rsidRPr="00BA0C90" w:rsidRDefault="006A2EB8" w:rsidP="00A049FD">
      <w:r w:rsidRPr="00BA0C90">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BA0C90">
        <w:rPr>
          <w:i/>
        </w:rPr>
        <w:t>addSRS-r16</w:t>
      </w:r>
      <w:r w:rsidRPr="00BA0C90">
        <w:t xml:space="preserve"> is included.</w:t>
      </w:r>
    </w:p>
    <w:p w14:paraId="58EA0396" w14:textId="77777777" w:rsidR="006A2EB8" w:rsidRPr="00BA0C90" w:rsidRDefault="006A2EB8" w:rsidP="006A2EB8">
      <w:pPr>
        <w:pStyle w:val="Heading5"/>
      </w:pPr>
      <w:bookmarkStart w:id="1777" w:name="_Toc46493779"/>
      <w:bookmarkStart w:id="1778" w:name="_Toc52534673"/>
      <w:bookmarkStart w:id="1779" w:name="_Toc130936773"/>
      <w:r w:rsidRPr="00BA0C90">
        <w:t>4.3.4.22</w:t>
      </w:r>
      <w:r w:rsidR="007F6DFF" w:rsidRPr="00BA0C90">
        <w:t>1</w:t>
      </w:r>
      <w:r w:rsidRPr="00BA0C90">
        <w:t>.5</w:t>
      </w:r>
      <w:r w:rsidRPr="00BA0C90">
        <w:tab/>
      </w:r>
      <w:r w:rsidRPr="00BA0C90">
        <w:rPr>
          <w:i/>
        </w:rPr>
        <w:t>addSRS-AntennaSwitching-r16</w:t>
      </w:r>
      <w:bookmarkEnd w:id="1777"/>
      <w:bookmarkEnd w:id="1778"/>
      <w:bookmarkEnd w:id="1779"/>
    </w:p>
    <w:p w14:paraId="24986E55" w14:textId="77777777" w:rsidR="006A2EB8" w:rsidRPr="00BA0C90" w:rsidRDefault="006A2EB8" w:rsidP="00A049FD">
      <w:r w:rsidRPr="00BA0C90">
        <w:t xml:space="preserve">Indicates the antenna switching capabilities for additional SRS symbol(s). This field can be included only if </w:t>
      </w:r>
      <w:r w:rsidRPr="00BA0C90">
        <w:rPr>
          <w:i/>
        </w:rPr>
        <w:t>addSRS-r16</w:t>
      </w:r>
      <w:r w:rsidRPr="00BA0C90">
        <w:t xml:space="preserve"> is included.</w:t>
      </w:r>
    </w:p>
    <w:p w14:paraId="06CD6862" w14:textId="77777777" w:rsidR="006A2EB8" w:rsidRPr="00BA0C90" w:rsidRDefault="006A2EB8">
      <w:r w:rsidRPr="00BA0C90">
        <w:t xml:space="preserve">If signalled in </w:t>
      </w:r>
      <w:r w:rsidRPr="00BA0C90">
        <w:rPr>
          <w:i/>
          <w:iCs/>
        </w:rPr>
        <w:t xml:space="preserve">addSRS, </w:t>
      </w:r>
      <w:r w:rsidRPr="00BA0C90">
        <w:rPr>
          <w:iCs/>
        </w:rPr>
        <w:t>v</w:t>
      </w:r>
      <w:r w:rsidRPr="00BA0C90">
        <w:t xml:space="preserve">alue </w:t>
      </w:r>
      <w:r w:rsidR="00076505" w:rsidRPr="00BA0C90">
        <w:rPr>
          <w:i/>
        </w:rPr>
        <w:t>useBasic</w:t>
      </w:r>
      <w:r w:rsidRPr="00BA0C90">
        <w:t xml:space="preserve"> indicates the antenna switching capabilities for additional SRS symbol(s) for a band of band combination for which the capability is not signalled in </w:t>
      </w:r>
      <w:r w:rsidRPr="00BA0C90">
        <w:rPr>
          <w:i/>
        </w:rPr>
        <w:t>bandParameterList-v16</w:t>
      </w:r>
      <w:r w:rsidR="00A049FD" w:rsidRPr="00BA0C90">
        <w:rPr>
          <w:i/>
        </w:rPr>
        <w:t>10</w:t>
      </w:r>
      <w:r w:rsidRPr="00BA0C90">
        <w:t xml:space="preserve"> is the same as indicated by </w:t>
      </w:r>
      <w:r w:rsidRPr="00BA0C90">
        <w:rPr>
          <w:i/>
        </w:rPr>
        <w:t>bandParameterList-v1380</w:t>
      </w:r>
      <w:r w:rsidRPr="00BA0C90">
        <w:t xml:space="preserve"> and/or </w:t>
      </w:r>
      <w:r w:rsidRPr="00BA0C90">
        <w:rPr>
          <w:i/>
        </w:rPr>
        <w:t>bandParameterList-v1530</w:t>
      </w:r>
      <w:r w:rsidRPr="00BA0C90">
        <w:t xml:space="preserve"> for the concerned band of band combination.</w:t>
      </w:r>
    </w:p>
    <w:p w14:paraId="112A1F3E" w14:textId="77777777" w:rsidR="006A2EB8" w:rsidRPr="00BA0C90" w:rsidRDefault="006A2EB8">
      <w:r w:rsidRPr="00BA0C90">
        <w:t>If signalled in</w:t>
      </w:r>
      <w:r w:rsidRPr="00BA0C90">
        <w:rPr>
          <w:i/>
          <w:iCs/>
        </w:rPr>
        <w:t xml:space="preserve"> bandParameterList-v16</w:t>
      </w:r>
      <w:r w:rsidR="00A049FD" w:rsidRPr="00BA0C90">
        <w:rPr>
          <w:i/>
          <w:iCs/>
        </w:rPr>
        <w:t>10</w:t>
      </w:r>
      <w:r w:rsidRPr="00BA0C90">
        <w:t>, the field indicates the antenna switching capabilities for additional SRS symbol(s) for the concerned band of band combination.</w:t>
      </w:r>
    </w:p>
    <w:p w14:paraId="17FD4460" w14:textId="77777777" w:rsidR="006A2EB8" w:rsidRPr="00BA0C90" w:rsidRDefault="006A2EB8" w:rsidP="006A2EB8">
      <w:pPr>
        <w:pStyle w:val="Heading5"/>
      </w:pPr>
      <w:bookmarkStart w:id="1780" w:name="_Toc46493780"/>
      <w:bookmarkStart w:id="1781" w:name="_Toc52534674"/>
      <w:bookmarkStart w:id="1782" w:name="_Toc130936774"/>
      <w:r w:rsidRPr="00BA0C90">
        <w:t>4.3.4.22</w:t>
      </w:r>
      <w:r w:rsidR="007F6DFF" w:rsidRPr="00BA0C90">
        <w:t>1</w:t>
      </w:r>
      <w:r w:rsidRPr="00BA0C90">
        <w:t>.6</w:t>
      </w:r>
      <w:r w:rsidRPr="00BA0C90">
        <w:tab/>
      </w:r>
      <w:r w:rsidRPr="00BA0C90">
        <w:rPr>
          <w:i/>
        </w:rPr>
        <w:t>addSRS-CarrierSwitching-r16</w:t>
      </w:r>
      <w:bookmarkEnd w:id="1780"/>
      <w:bookmarkEnd w:id="1781"/>
      <w:bookmarkEnd w:id="1782"/>
    </w:p>
    <w:p w14:paraId="6A34C8DA" w14:textId="77777777" w:rsidR="006A2EB8" w:rsidRPr="00BA0C90" w:rsidRDefault="006A2EB8" w:rsidP="00A049FD">
      <w:r w:rsidRPr="00BA0C90">
        <w:t xml:space="preserve">Indicates the carrier switching capabilities for additional SRS symbol(s). This field can be included only if </w:t>
      </w:r>
      <w:r w:rsidRPr="00BA0C90">
        <w:rPr>
          <w:i/>
        </w:rPr>
        <w:t>addSRS-r16</w:t>
      </w:r>
      <w:r w:rsidRPr="00BA0C90">
        <w:t xml:space="preserve"> and </w:t>
      </w:r>
      <w:r w:rsidRPr="00BA0C90">
        <w:rPr>
          <w:i/>
        </w:rPr>
        <w:t>srs-CapabilityPerBandPairList-r14</w:t>
      </w:r>
      <w:r w:rsidRPr="00BA0C90">
        <w:t xml:space="preserve"> are included.</w:t>
      </w:r>
    </w:p>
    <w:p w14:paraId="060A32F5" w14:textId="77777777" w:rsidR="006A2EB8" w:rsidRPr="00BA0C90" w:rsidRDefault="006A2EB8">
      <w:r w:rsidRPr="00BA0C90">
        <w:t xml:space="preserve">If signalled in </w:t>
      </w:r>
      <w:r w:rsidRPr="00BA0C90">
        <w:rPr>
          <w:i/>
          <w:iCs/>
        </w:rPr>
        <w:t xml:space="preserve">addSRS, </w:t>
      </w:r>
      <w:r w:rsidRPr="00BA0C90">
        <w:rPr>
          <w:iCs/>
        </w:rPr>
        <w:t xml:space="preserve">the field </w:t>
      </w:r>
      <w:r w:rsidRPr="00BA0C90">
        <w:t xml:space="preserve">indicates whether carrier switching is supported for additional SRS symbol(s) for all band pairs of band combinations for which UE supports SRS carrier switching. If signalled in </w:t>
      </w:r>
      <w:r w:rsidRPr="00BA0C90">
        <w:rPr>
          <w:i/>
          <w:iCs/>
        </w:rPr>
        <w:t>addSRS</w:t>
      </w:r>
      <w:r w:rsidRPr="00BA0C90">
        <w:t>,</w:t>
      </w:r>
      <w:r w:rsidRPr="00BA0C90">
        <w:rPr>
          <w:i/>
          <w:iCs/>
        </w:rPr>
        <w:t xml:space="preserve"> </w:t>
      </w:r>
      <w:r w:rsidRPr="00BA0C90">
        <w:rPr>
          <w:iCs/>
        </w:rPr>
        <w:t>the field in</w:t>
      </w:r>
      <w:r w:rsidRPr="00BA0C90">
        <w:rPr>
          <w:i/>
          <w:iCs/>
        </w:rPr>
        <w:t xml:space="preserve"> bandParameterList-v16</w:t>
      </w:r>
      <w:r w:rsidR="00A049FD" w:rsidRPr="00BA0C90">
        <w:rPr>
          <w:i/>
          <w:iCs/>
        </w:rPr>
        <w:t>10</w:t>
      </w:r>
      <w:r w:rsidRPr="00BA0C90">
        <w:rPr>
          <w:iCs/>
        </w:rPr>
        <w:t xml:space="preserve"> is not signalled</w:t>
      </w:r>
      <w:r w:rsidRPr="00BA0C90">
        <w:t>.</w:t>
      </w:r>
    </w:p>
    <w:p w14:paraId="505199B9" w14:textId="77777777" w:rsidR="006A2EB8" w:rsidRPr="00BA0C90" w:rsidRDefault="006A2EB8">
      <w:r w:rsidRPr="00BA0C90">
        <w:t>If signalled in</w:t>
      </w:r>
      <w:r w:rsidRPr="00BA0C90">
        <w:rPr>
          <w:i/>
          <w:iCs/>
        </w:rPr>
        <w:t xml:space="preserve"> bandParameterList-v16</w:t>
      </w:r>
      <w:r w:rsidR="00A049FD" w:rsidRPr="00BA0C90">
        <w:rPr>
          <w:i/>
          <w:iCs/>
        </w:rPr>
        <w:t>10</w:t>
      </w:r>
      <w:r w:rsidRPr="00BA0C90">
        <w:rPr>
          <w:i/>
          <w:iCs/>
        </w:rPr>
        <w:t>,</w:t>
      </w:r>
      <w:r w:rsidRPr="00BA0C90">
        <w:t xml:space="preserve"> the field indicates whether carrier switching is supported for additional SRS symbol(s) for the concerned band pair of band combination. If signalled in</w:t>
      </w:r>
      <w:r w:rsidRPr="00BA0C90">
        <w:rPr>
          <w:i/>
          <w:iCs/>
        </w:rPr>
        <w:t xml:space="preserve"> bandParameterList-v16</w:t>
      </w:r>
      <w:r w:rsidR="00A049FD" w:rsidRPr="00BA0C90">
        <w:rPr>
          <w:i/>
          <w:iCs/>
        </w:rPr>
        <w:t>10</w:t>
      </w:r>
      <w:r w:rsidRPr="00BA0C90">
        <w:t xml:space="preserve">, </w:t>
      </w:r>
      <w:r w:rsidRPr="00BA0C90">
        <w:rPr>
          <w:iCs/>
        </w:rPr>
        <w:t>the field in</w:t>
      </w:r>
      <w:r w:rsidRPr="00BA0C90">
        <w:rPr>
          <w:i/>
          <w:iCs/>
        </w:rPr>
        <w:t xml:space="preserve"> addSRS</w:t>
      </w:r>
      <w:r w:rsidRPr="00BA0C90">
        <w:rPr>
          <w:iCs/>
        </w:rPr>
        <w:t xml:space="preserve"> is not signalled</w:t>
      </w:r>
      <w:r w:rsidRPr="00BA0C90">
        <w:t>.</w:t>
      </w:r>
    </w:p>
    <w:p w14:paraId="65833B4D" w14:textId="77777777" w:rsidR="006A2EB8" w:rsidRPr="00BA0C90" w:rsidRDefault="006A2EB8" w:rsidP="006A2EB8">
      <w:pPr>
        <w:pStyle w:val="Heading5"/>
      </w:pPr>
      <w:bookmarkStart w:id="1783" w:name="_Toc46493781"/>
      <w:bookmarkStart w:id="1784" w:name="_Toc52534675"/>
      <w:bookmarkStart w:id="1785" w:name="_Toc130936775"/>
      <w:r w:rsidRPr="00BA0C90">
        <w:t>4.3.4.22</w:t>
      </w:r>
      <w:r w:rsidR="007F6DFF" w:rsidRPr="00BA0C90">
        <w:t>1</w:t>
      </w:r>
      <w:r w:rsidRPr="00BA0C90">
        <w:t>.7</w:t>
      </w:r>
      <w:r w:rsidRPr="00BA0C90">
        <w:tab/>
      </w:r>
      <w:r w:rsidRPr="00BA0C90">
        <w:rPr>
          <w:i/>
        </w:rPr>
        <w:t>addSRS-FrequencyHopping-r16</w:t>
      </w:r>
      <w:bookmarkEnd w:id="1783"/>
      <w:bookmarkEnd w:id="1784"/>
      <w:bookmarkEnd w:id="1785"/>
    </w:p>
    <w:p w14:paraId="7686E4CB" w14:textId="77777777" w:rsidR="006A2EB8" w:rsidRPr="00BA0C90" w:rsidRDefault="006A2EB8" w:rsidP="00A049FD">
      <w:r w:rsidRPr="00BA0C90">
        <w:t xml:space="preserve">Indicates the frequency hopping capabilities for additional SRS symbol(s). This field can be included only if </w:t>
      </w:r>
      <w:r w:rsidRPr="00BA0C90">
        <w:rPr>
          <w:i/>
        </w:rPr>
        <w:t>addSRS-r16</w:t>
      </w:r>
      <w:r w:rsidRPr="00BA0C90">
        <w:t xml:space="preserve"> is included.</w:t>
      </w:r>
    </w:p>
    <w:p w14:paraId="30042833" w14:textId="77777777" w:rsidR="006A2EB8" w:rsidRPr="00BA0C90" w:rsidRDefault="006A2EB8">
      <w:r w:rsidRPr="00BA0C90">
        <w:t xml:space="preserve">If signalled in </w:t>
      </w:r>
      <w:r w:rsidRPr="00BA0C90">
        <w:rPr>
          <w:i/>
          <w:iCs/>
        </w:rPr>
        <w:t xml:space="preserve">addSRS, </w:t>
      </w:r>
      <w:r w:rsidRPr="00BA0C90">
        <w:rPr>
          <w:iCs/>
        </w:rPr>
        <w:t xml:space="preserve">the field </w:t>
      </w:r>
      <w:r w:rsidRPr="00BA0C90">
        <w:t xml:space="preserve">indicates whether frequency hopping is supported for additional SRS symbol(s) for all bands of band combinations for which the capability is not signalled in </w:t>
      </w:r>
      <w:r w:rsidRPr="00BA0C90">
        <w:rPr>
          <w:i/>
        </w:rPr>
        <w:t>bandParameterList-v16</w:t>
      </w:r>
      <w:r w:rsidR="00A049FD" w:rsidRPr="00BA0C90">
        <w:rPr>
          <w:i/>
        </w:rPr>
        <w:t>10</w:t>
      </w:r>
      <w:r w:rsidRPr="00BA0C90">
        <w:t>.</w:t>
      </w:r>
    </w:p>
    <w:p w14:paraId="2A86E819" w14:textId="77777777" w:rsidR="006A2EB8" w:rsidRPr="00BA0C90" w:rsidRDefault="006A2EB8">
      <w:r w:rsidRPr="00BA0C90">
        <w:t>If signalled in</w:t>
      </w:r>
      <w:r w:rsidRPr="00BA0C90">
        <w:rPr>
          <w:i/>
          <w:iCs/>
        </w:rPr>
        <w:t xml:space="preserve"> bandParameterList-v16</w:t>
      </w:r>
      <w:r w:rsidR="00A049FD" w:rsidRPr="00BA0C90">
        <w:rPr>
          <w:i/>
          <w:iCs/>
        </w:rPr>
        <w:t>10</w:t>
      </w:r>
      <w:r w:rsidRPr="00BA0C90">
        <w:t>, the field indicates whether frequency hopping is supported for additional SRS symbol(s) for the concerned band of band combination.</w:t>
      </w:r>
    </w:p>
    <w:p w14:paraId="1482CA12" w14:textId="77777777" w:rsidR="006A2EB8" w:rsidRPr="00BA0C90" w:rsidRDefault="006A2EB8" w:rsidP="006A2EB8">
      <w:pPr>
        <w:pStyle w:val="Heading5"/>
      </w:pPr>
      <w:bookmarkStart w:id="1786" w:name="_Toc46493782"/>
      <w:bookmarkStart w:id="1787" w:name="_Toc52534676"/>
      <w:bookmarkStart w:id="1788" w:name="_Toc130936776"/>
      <w:r w:rsidRPr="00BA0C90">
        <w:t>4.3.4.22</w:t>
      </w:r>
      <w:r w:rsidR="007F6DFF" w:rsidRPr="00BA0C90">
        <w:t>1</w:t>
      </w:r>
      <w:r w:rsidRPr="00BA0C90">
        <w:t>.8</w:t>
      </w:r>
      <w:r w:rsidRPr="00BA0C90">
        <w:tab/>
      </w:r>
      <w:r w:rsidRPr="00BA0C90">
        <w:rPr>
          <w:i/>
        </w:rPr>
        <w:t>virtualCellID-Add</w:t>
      </w:r>
      <w:r w:rsidRPr="00BA0C90">
        <w:rPr>
          <w:i/>
          <w:lang w:eastAsia="zh-CN"/>
        </w:rPr>
        <w:t>SRS-</w:t>
      </w:r>
      <w:r w:rsidRPr="00BA0C90">
        <w:rPr>
          <w:i/>
        </w:rPr>
        <w:t>r16</w:t>
      </w:r>
      <w:bookmarkEnd w:id="1786"/>
      <w:bookmarkEnd w:id="1787"/>
      <w:bookmarkEnd w:id="1788"/>
    </w:p>
    <w:p w14:paraId="788ED6D9" w14:textId="7C847BD3" w:rsidR="006A2EB8" w:rsidRPr="00BA0C90" w:rsidRDefault="006A2EB8" w:rsidP="00A049FD">
      <w:r w:rsidRPr="00BA0C90">
        <w:t>Indicates whether the UE supports virtual cell ID for additional SRS symbol(s).</w:t>
      </w:r>
    </w:p>
    <w:p w14:paraId="66323F16" w14:textId="05ADFB81" w:rsidR="00F9619D" w:rsidRPr="00BA0C90" w:rsidRDefault="00F9619D" w:rsidP="00F9619D">
      <w:pPr>
        <w:pStyle w:val="Heading4"/>
        <w:rPr>
          <w:i/>
          <w:iCs/>
        </w:rPr>
      </w:pPr>
      <w:bookmarkStart w:id="1789" w:name="_Toc130936777"/>
      <w:r w:rsidRPr="00BA0C90">
        <w:rPr>
          <w:rFonts w:eastAsia="SimSun"/>
          <w:lang w:eastAsia="en-GB"/>
        </w:rPr>
        <w:t>4.3.4.</w:t>
      </w:r>
      <w:r w:rsidRPr="00BA0C90">
        <w:rPr>
          <w:rFonts w:eastAsia="SimSun"/>
          <w:lang w:eastAsia="zh-CN"/>
        </w:rPr>
        <w:t>222</w:t>
      </w:r>
      <w:r w:rsidRPr="00BA0C90">
        <w:rPr>
          <w:rFonts w:eastAsia="SimSun"/>
          <w:lang w:eastAsia="en-GB"/>
        </w:rPr>
        <w:tab/>
      </w:r>
      <w:r w:rsidRPr="00BA0C90">
        <w:rPr>
          <w:rFonts w:cs="Arial"/>
          <w:bCs/>
          <w:i/>
        </w:rPr>
        <w:t>npdsch</w:t>
      </w:r>
      <w:r w:rsidRPr="00BA0C90">
        <w:rPr>
          <w:rFonts w:cs="Arial"/>
          <w:i/>
        </w:rPr>
        <w:t>-16QAM-r17</w:t>
      </w:r>
      <w:bookmarkEnd w:id="1789"/>
    </w:p>
    <w:p w14:paraId="30AB0C5B" w14:textId="77777777" w:rsidR="00F9619D" w:rsidRPr="00BA0C90" w:rsidRDefault="00F9619D" w:rsidP="00F9619D">
      <w:pPr>
        <w:rPr>
          <w:lang w:eastAsia="en-GB"/>
        </w:rPr>
      </w:pPr>
      <w:r w:rsidRPr="00BA0C90">
        <w:t xml:space="preserve">This field indicates whether the UE supports 16QAM </w:t>
      </w:r>
      <w:r w:rsidRPr="00BA0C90">
        <w:rPr>
          <w:bCs/>
          <w:noProof/>
          <w:lang w:eastAsia="en-GB"/>
        </w:rPr>
        <w:t>for DL unicast</w:t>
      </w:r>
      <w:r w:rsidRPr="00BA0C90">
        <w:rPr>
          <w:bCs/>
          <w:noProof/>
          <w:lang w:eastAsia="zh-CN"/>
        </w:rPr>
        <w:t>,</w:t>
      </w:r>
      <w:r w:rsidRPr="00BA0C90">
        <w:t xml:space="preserve"> as specified in TS 36.211 [17], TS 36.212 [26] and TS 36.213 [22].</w:t>
      </w:r>
      <w:r w:rsidRPr="00BA0C90">
        <w:rPr>
          <w:iCs/>
        </w:rPr>
        <w:t xml:space="preserve"> </w:t>
      </w:r>
      <w:r w:rsidRPr="00BA0C90">
        <w:rPr>
          <w:lang w:eastAsia="en-GB"/>
        </w:rPr>
        <w:t>This feature is only applicable if the UE supports</w:t>
      </w:r>
      <w:r w:rsidRPr="00BA0C90">
        <w:t xml:space="preserve"> category NB2</w:t>
      </w:r>
      <w:r w:rsidRPr="00BA0C90">
        <w:rPr>
          <w:lang w:eastAsia="en-GB"/>
        </w:rPr>
        <w:t>.</w:t>
      </w:r>
    </w:p>
    <w:p w14:paraId="2D05BEF9" w14:textId="2BA0047D" w:rsidR="00F9619D" w:rsidRPr="00BA0C90" w:rsidRDefault="00F9619D" w:rsidP="00F9619D">
      <w:pPr>
        <w:pStyle w:val="Heading4"/>
        <w:rPr>
          <w:i/>
          <w:iCs/>
        </w:rPr>
      </w:pPr>
      <w:bookmarkStart w:id="1790" w:name="_Toc130936778"/>
      <w:r w:rsidRPr="00BA0C90">
        <w:rPr>
          <w:rFonts w:eastAsia="SimSun"/>
          <w:lang w:eastAsia="en-GB"/>
        </w:rPr>
        <w:t>4.3.4.</w:t>
      </w:r>
      <w:r w:rsidRPr="00BA0C90">
        <w:rPr>
          <w:rFonts w:eastAsia="SimSun"/>
          <w:lang w:eastAsia="zh-CN"/>
        </w:rPr>
        <w:t>223</w:t>
      </w:r>
      <w:r w:rsidRPr="00BA0C90">
        <w:rPr>
          <w:rFonts w:eastAsia="SimSun"/>
          <w:lang w:eastAsia="en-GB"/>
        </w:rPr>
        <w:tab/>
      </w:r>
      <w:r w:rsidRPr="00BA0C90">
        <w:rPr>
          <w:rFonts w:cs="Arial"/>
          <w:bCs/>
          <w:i/>
        </w:rPr>
        <w:t>npusch</w:t>
      </w:r>
      <w:r w:rsidRPr="00BA0C90">
        <w:rPr>
          <w:rFonts w:cs="Arial"/>
          <w:i/>
        </w:rPr>
        <w:t>-16QAM-r17</w:t>
      </w:r>
      <w:bookmarkEnd w:id="1790"/>
    </w:p>
    <w:p w14:paraId="507C2DF9" w14:textId="355D2209" w:rsidR="00F9619D" w:rsidRPr="00BA0C90" w:rsidRDefault="00F9619D" w:rsidP="00F9619D">
      <w:pPr>
        <w:rPr>
          <w:lang w:eastAsia="en-GB"/>
        </w:rPr>
      </w:pPr>
      <w:r w:rsidRPr="00BA0C90">
        <w:t xml:space="preserve">This field indicates whether the UE supports 16QAM </w:t>
      </w:r>
      <w:r w:rsidR="00EB6AC1" w:rsidRPr="00BA0C90">
        <w:t xml:space="preserve">in the concerned band </w:t>
      </w:r>
      <w:r w:rsidRPr="00BA0C90">
        <w:t>for UL unicast, as specified in TS 36.211 [17], TS 36.212 [26] and TS 36.213 [22].</w:t>
      </w:r>
      <w:r w:rsidRPr="00BA0C90">
        <w:rPr>
          <w:iCs/>
        </w:rPr>
        <w:t xml:space="preserve"> </w:t>
      </w:r>
      <w:r w:rsidRPr="00BA0C90">
        <w:rPr>
          <w:lang w:eastAsia="en-GB"/>
        </w:rPr>
        <w:t>This feature is only applicable if the UE supports</w:t>
      </w:r>
      <w:r w:rsidRPr="00BA0C90">
        <w:t xml:space="preserve"> category NB2</w:t>
      </w:r>
      <w:r w:rsidRPr="00BA0C90">
        <w:rPr>
          <w:lang w:eastAsia="en-GB"/>
        </w:rPr>
        <w:t>.</w:t>
      </w:r>
    </w:p>
    <w:p w14:paraId="46FC894A" w14:textId="229D1553" w:rsidR="00F9619D" w:rsidRPr="00BA0C90" w:rsidRDefault="00F9619D" w:rsidP="00F9619D">
      <w:pPr>
        <w:pStyle w:val="Heading4"/>
        <w:rPr>
          <w:rFonts w:eastAsia="SimSun"/>
          <w:i/>
          <w:lang w:eastAsia="en-GB"/>
        </w:rPr>
      </w:pPr>
      <w:bookmarkStart w:id="1791" w:name="_Toc130936779"/>
      <w:r w:rsidRPr="00BA0C90">
        <w:rPr>
          <w:rFonts w:eastAsia="SimSun"/>
          <w:lang w:eastAsia="en-GB"/>
        </w:rPr>
        <w:t>4.3.4.</w:t>
      </w:r>
      <w:r w:rsidRPr="00BA0C90">
        <w:rPr>
          <w:rFonts w:eastAsia="SimSun"/>
          <w:lang w:eastAsia="zh-CN"/>
        </w:rPr>
        <w:t>224</w:t>
      </w:r>
      <w:r w:rsidRPr="00BA0C90">
        <w:rPr>
          <w:rFonts w:eastAsia="SimSun"/>
          <w:lang w:eastAsia="en-GB"/>
        </w:rPr>
        <w:tab/>
      </w:r>
      <w:r w:rsidRPr="00BA0C90">
        <w:rPr>
          <w:rFonts w:eastAsia="SimSun"/>
          <w:i/>
          <w:lang w:eastAsia="en-GB"/>
        </w:rPr>
        <w:t>ce-PDSCH</w:t>
      </w:r>
      <w:r w:rsidRPr="00BA0C90">
        <w:rPr>
          <w:i/>
        </w:rPr>
        <w:t>-MaxTBS-</w:t>
      </w:r>
      <w:r w:rsidRPr="00BA0C90">
        <w:rPr>
          <w:rFonts w:eastAsia="SimSun"/>
          <w:i/>
          <w:lang w:eastAsia="en-GB"/>
        </w:rPr>
        <w:t>r17</w:t>
      </w:r>
      <w:bookmarkEnd w:id="1791"/>
    </w:p>
    <w:p w14:paraId="612BC1EF" w14:textId="77777777" w:rsidR="00F9619D" w:rsidRPr="00BA0C90" w:rsidRDefault="00F9619D" w:rsidP="00F9619D">
      <w:r w:rsidRPr="00BA0C90">
        <w:t xml:space="preserve">This field indicates whether the UE supports the maximum DL TBS size of 1736 bits in 1.4 MHz when operating in coverage enhancement mode A as specified in TS 36.213 [22]. A UE indicating support of </w:t>
      </w:r>
      <w:r w:rsidRPr="00BA0C90">
        <w:rPr>
          <w:rFonts w:eastAsia="SimSun"/>
          <w:i/>
          <w:lang w:eastAsia="en-GB"/>
        </w:rPr>
        <w:t>ce-PDSCH</w:t>
      </w:r>
      <w:r w:rsidRPr="00BA0C90">
        <w:rPr>
          <w:i/>
        </w:rPr>
        <w:t>-MaxTBS-</w:t>
      </w:r>
      <w:r w:rsidRPr="00BA0C90">
        <w:rPr>
          <w:rFonts w:eastAsia="SimSun"/>
          <w:i/>
          <w:lang w:eastAsia="en-GB"/>
        </w:rPr>
        <w:t>r17</w:t>
      </w:r>
      <w:r w:rsidRPr="00BA0C90">
        <w:rPr>
          <w:i/>
          <w:iCs/>
        </w:rPr>
        <w:t xml:space="preserve"> </w:t>
      </w:r>
      <w:r w:rsidRPr="00BA0C90">
        <w:t xml:space="preserve">shall also indicate support of </w:t>
      </w:r>
      <w:r w:rsidRPr="00BA0C90">
        <w:rPr>
          <w:i/>
          <w:iCs/>
        </w:rPr>
        <w:t>ce-ModeA-r13</w:t>
      </w:r>
      <w:r w:rsidRPr="00BA0C90">
        <w:t>.</w:t>
      </w:r>
    </w:p>
    <w:p w14:paraId="66BBD6CC" w14:textId="6B8DFE01" w:rsidR="00F9619D" w:rsidRPr="00BA0C90" w:rsidRDefault="00F9619D" w:rsidP="00F9619D">
      <w:pPr>
        <w:pStyle w:val="Heading4"/>
        <w:rPr>
          <w:rFonts w:eastAsia="SimSun"/>
          <w:i/>
          <w:lang w:eastAsia="en-GB"/>
        </w:rPr>
      </w:pPr>
      <w:bookmarkStart w:id="1792" w:name="_Toc130936780"/>
      <w:r w:rsidRPr="00BA0C90">
        <w:rPr>
          <w:rFonts w:eastAsia="SimSun"/>
          <w:lang w:eastAsia="en-GB"/>
        </w:rPr>
        <w:t>4.3.4.</w:t>
      </w:r>
      <w:r w:rsidRPr="00BA0C90">
        <w:rPr>
          <w:rFonts w:eastAsia="SimSun"/>
          <w:lang w:eastAsia="zh-CN"/>
        </w:rPr>
        <w:t>225</w:t>
      </w:r>
      <w:r w:rsidRPr="00BA0C90">
        <w:rPr>
          <w:rFonts w:eastAsia="SimSun"/>
          <w:lang w:eastAsia="en-GB"/>
        </w:rPr>
        <w:tab/>
      </w:r>
      <w:r w:rsidRPr="00BA0C90">
        <w:rPr>
          <w:rFonts w:eastAsia="SimSun"/>
          <w:i/>
          <w:lang w:eastAsia="zh-CN"/>
        </w:rPr>
        <w:t>ce-PDSCH-14HARQProcesses-r17</w:t>
      </w:r>
      <w:bookmarkEnd w:id="1792"/>
    </w:p>
    <w:p w14:paraId="4F2C3C4E" w14:textId="77777777" w:rsidR="00F9619D" w:rsidRPr="00BA0C90" w:rsidRDefault="00F9619D" w:rsidP="00F9619D">
      <w:r w:rsidRPr="00BA0C90">
        <w:t xml:space="preserve">This field indicates whether the UE supports 14 DL HARQ processes with HARQ-ACK delay solution Alt-1 in FDD when operating in coverage enhancement mode A, as specified in TS 36.212 [26] and TS 36.213 [22]. A UE indicating support of </w:t>
      </w:r>
      <w:r w:rsidRPr="00BA0C90">
        <w:rPr>
          <w:rFonts w:eastAsia="SimSun"/>
          <w:i/>
          <w:lang w:eastAsia="en-GB"/>
        </w:rPr>
        <w:t>ce-PDSCH-14HARQProcesses-r17</w:t>
      </w:r>
      <w:r w:rsidRPr="00BA0C90">
        <w:rPr>
          <w:i/>
          <w:iCs/>
        </w:rPr>
        <w:t xml:space="preserve"> </w:t>
      </w:r>
      <w:r w:rsidRPr="00BA0C90">
        <w:t xml:space="preserve">shall also indicate support of </w:t>
      </w:r>
      <w:r w:rsidRPr="00BA0C90">
        <w:rPr>
          <w:i/>
          <w:iCs/>
        </w:rPr>
        <w:t>ce-ModeA-r13</w:t>
      </w:r>
      <w:r w:rsidRPr="00BA0C90">
        <w:t>.</w:t>
      </w:r>
    </w:p>
    <w:p w14:paraId="6F126143" w14:textId="2D95D53B" w:rsidR="00F9619D" w:rsidRPr="00BA0C90" w:rsidRDefault="00F9619D" w:rsidP="00F9619D">
      <w:pPr>
        <w:pStyle w:val="Heading4"/>
        <w:rPr>
          <w:rFonts w:eastAsia="SimSun"/>
          <w:i/>
          <w:lang w:eastAsia="en-GB"/>
        </w:rPr>
      </w:pPr>
      <w:bookmarkStart w:id="1793" w:name="_Toc130936781"/>
      <w:r w:rsidRPr="00BA0C90">
        <w:rPr>
          <w:rFonts w:eastAsia="SimSun"/>
          <w:lang w:eastAsia="en-GB"/>
        </w:rPr>
        <w:t>4.3.4.</w:t>
      </w:r>
      <w:r w:rsidRPr="00BA0C90">
        <w:rPr>
          <w:rFonts w:eastAsia="SimSun"/>
          <w:lang w:eastAsia="zh-CN"/>
        </w:rPr>
        <w:t>226</w:t>
      </w:r>
      <w:r w:rsidRPr="00BA0C90">
        <w:rPr>
          <w:rFonts w:eastAsia="SimSun"/>
          <w:lang w:eastAsia="en-GB"/>
        </w:rPr>
        <w:tab/>
      </w:r>
      <w:r w:rsidRPr="00BA0C90">
        <w:rPr>
          <w:rFonts w:eastAsia="SimSun"/>
          <w:i/>
          <w:lang w:eastAsia="zh-CN"/>
        </w:rPr>
        <w:t>ce-PDSCH-14HARQProcesses-Alt2-r17</w:t>
      </w:r>
      <w:bookmarkEnd w:id="1793"/>
    </w:p>
    <w:p w14:paraId="018F49F6" w14:textId="4CA522B1" w:rsidR="00F9619D" w:rsidRPr="00BA0C90" w:rsidRDefault="00F9619D" w:rsidP="00A049FD">
      <w:pPr>
        <w:rPr>
          <w:lang w:eastAsia="zh-CN"/>
        </w:rPr>
      </w:pPr>
      <w:r w:rsidRPr="00BA0C90">
        <w:t xml:space="preserve">This field indicates whether the UE supports 14 DL HARQ processes with HARQ-ACK delay solution Alt-2 in FDD when operating in coverage enhancement mode A, as specified in TS 36.212 [26] and TS 36.213 [22]. A UE indicating support of </w:t>
      </w:r>
      <w:r w:rsidRPr="00BA0C90">
        <w:rPr>
          <w:rFonts w:eastAsia="SimSun"/>
          <w:i/>
          <w:lang w:eastAsia="en-GB"/>
        </w:rPr>
        <w:t>ce-PDSCH-14HARQProcesses-Alt2-r17</w:t>
      </w:r>
      <w:r w:rsidRPr="00BA0C90">
        <w:rPr>
          <w:i/>
          <w:iCs/>
        </w:rPr>
        <w:t xml:space="preserve"> </w:t>
      </w:r>
      <w:r w:rsidRPr="00BA0C90">
        <w:t xml:space="preserve">shall also indicate support of </w:t>
      </w:r>
      <w:r w:rsidRPr="00BA0C90">
        <w:rPr>
          <w:i/>
          <w:iCs/>
        </w:rPr>
        <w:t>ce-PDSCH-14HARQProcesses-r17</w:t>
      </w:r>
      <w:r w:rsidRPr="00BA0C90">
        <w:rPr>
          <w:i/>
          <w:iCs/>
          <w:lang w:eastAsia="zh-CN"/>
        </w:rPr>
        <w:t>.</w:t>
      </w:r>
    </w:p>
    <w:p w14:paraId="069539DA" w14:textId="329FC81E" w:rsidR="00114286" w:rsidRPr="00BA0C90" w:rsidRDefault="00114286" w:rsidP="00114286">
      <w:pPr>
        <w:pStyle w:val="Heading4"/>
        <w:rPr>
          <w:lang w:eastAsia="zh-CN"/>
        </w:rPr>
      </w:pPr>
      <w:bookmarkStart w:id="1794" w:name="_Toc130936782"/>
      <w:bookmarkStart w:id="1795" w:name="_Toc46493783"/>
      <w:bookmarkStart w:id="1796" w:name="_Toc52534677"/>
      <w:r w:rsidRPr="00BA0C90">
        <w:t>4.3.4.</w:t>
      </w:r>
      <w:r w:rsidRPr="00BA0C90">
        <w:rPr>
          <w:lang w:eastAsia="zh-CN"/>
        </w:rPr>
        <w:t>227</w:t>
      </w:r>
      <w:r w:rsidRPr="00BA0C90">
        <w:tab/>
      </w:r>
      <w:r w:rsidRPr="00BA0C90">
        <w:rPr>
          <w:i/>
        </w:rPr>
        <w:t>csi-SubframeSet2ForDormantSCell-r17</w:t>
      </w:r>
      <w:bookmarkEnd w:id="1794"/>
    </w:p>
    <w:p w14:paraId="25D90417" w14:textId="77777777" w:rsidR="00114286" w:rsidRPr="00BA0C90" w:rsidRDefault="00114286" w:rsidP="00114286">
      <w:r w:rsidRPr="00BA0C90">
        <w:t>This field defines whether the UE supports second CSI subframe set for periodic CSI reporting for dormant serving cells. This field is only applicable for UEs supporting TDD.</w:t>
      </w:r>
      <w:r w:rsidRPr="00BA0C90">
        <w:rPr>
          <w:lang w:eastAsia="en-GB"/>
        </w:rPr>
        <w:t xml:space="preserve"> A UE that indicates support of this field shall also indicate support for </w:t>
      </w:r>
      <w:r w:rsidRPr="00BA0C90">
        <w:rPr>
          <w:i/>
          <w:lang w:eastAsia="en-GB"/>
        </w:rPr>
        <w:t>dormantSCellState-r15</w:t>
      </w:r>
      <w:r w:rsidRPr="00BA0C90">
        <w:rPr>
          <w:lang w:eastAsia="en-GB"/>
        </w:rPr>
        <w:t>.</w:t>
      </w:r>
    </w:p>
    <w:p w14:paraId="1AD53985" w14:textId="77777777" w:rsidR="00B921C2" w:rsidRPr="00BA0C90" w:rsidRDefault="00B921C2" w:rsidP="00925E1E">
      <w:pPr>
        <w:pStyle w:val="Heading3"/>
      </w:pPr>
      <w:bookmarkStart w:id="1797" w:name="_Toc130936783"/>
      <w:r w:rsidRPr="00BA0C90">
        <w:t>4.3.5</w:t>
      </w:r>
      <w:r w:rsidRPr="00BA0C90">
        <w:tab/>
        <w:t>RF parameters</w:t>
      </w:r>
      <w:bookmarkEnd w:id="1612"/>
      <w:bookmarkEnd w:id="1613"/>
      <w:bookmarkEnd w:id="1674"/>
      <w:bookmarkEnd w:id="1795"/>
      <w:bookmarkEnd w:id="1796"/>
      <w:bookmarkEnd w:id="1797"/>
    </w:p>
    <w:p w14:paraId="010C725F" w14:textId="77777777" w:rsidR="00B921C2" w:rsidRPr="00BA0C90" w:rsidRDefault="00B921C2" w:rsidP="00325DB8">
      <w:pPr>
        <w:pStyle w:val="Heading4"/>
      </w:pPr>
      <w:bookmarkStart w:id="1798" w:name="_Toc29241253"/>
      <w:bookmarkStart w:id="1799" w:name="_Toc37152722"/>
      <w:bookmarkStart w:id="1800" w:name="_Toc37236648"/>
      <w:bookmarkStart w:id="1801" w:name="_Toc46493784"/>
      <w:bookmarkStart w:id="1802" w:name="_Toc52534678"/>
      <w:bookmarkStart w:id="1803" w:name="_Toc130936784"/>
      <w:r w:rsidRPr="00BA0C90">
        <w:t>4.3.5.1</w:t>
      </w:r>
      <w:r w:rsidRPr="00BA0C90">
        <w:tab/>
      </w:r>
      <w:r w:rsidR="001C7FBD" w:rsidRPr="00BA0C90">
        <w:rPr>
          <w:i/>
        </w:rPr>
        <w:t>supportedBandListEUTRA</w:t>
      </w:r>
      <w:bookmarkEnd w:id="1798"/>
      <w:bookmarkEnd w:id="1799"/>
      <w:bookmarkEnd w:id="1800"/>
      <w:bookmarkEnd w:id="1801"/>
      <w:bookmarkEnd w:id="1802"/>
      <w:bookmarkEnd w:id="1803"/>
    </w:p>
    <w:p w14:paraId="558C4BD3" w14:textId="0B1AF4E7" w:rsidR="00B921C2" w:rsidRPr="00BA0C90" w:rsidRDefault="00B921C2" w:rsidP="00B96B72">
      <w:pPr>
        <w:rPr>
          <w:lang w:eastAsia="zh-CN"/>
        </w:rPr>
      </w:pPr>
      <w:r w:rsidRPr="00BA0C90">
        <w:t xml:space="preserve">This </w:t>
      </w:r>
      <w:r w:rsidR="001C7FBD" w:rsidRPr="00BA0C90">
        <w:t>field</w:t>
      </w:r>
      <w:r w:rsidRPr="00BA0C90">
        <w:t xml:space="preserve"> defines which E-UTRA radio frequency bands</w:t>
      </w:r>
      <w:r w:rsidR="0007178E" w:rsidRPr="00BA0C90">
        <w:t>, see TS 36.101</w:t>
      </w:r>
      <w:r w:rsidRPr="00BA0C90">
        <w:t xml:space="preserve"> [6]</w:t>
      </w:r>
      <w:r w:rsidR="00AE04E1" w:rsidRPr="00BA0C90">
        <w:t xml:space="preserve"> and TS 36.102 [43] for NTN capable UE</w:t>
      </w:r>
      <w:r w:rsidR="0007178E" w:rsidRPr="00BA0C90">
        <w:t>,</w:t>
      </w:r>
      <w:r w:rsidRPr="00BA0C90">
        <w:t xml:space="preserve"> are supported by the UE. For each band, support for either only half duplex operation, or full duplex operation is</w:t>
      </w:r>
      <w:r w:rsidR="00072C66" w:rsidRPr="00BA0C90">
        <w:t xml:space="preserve"> </w:t>
      </w:r>
      <w:r w:rsidRPr="00BA0C90">
        <w:t>indicated.</w:t>
      </w:r>
      <w:r w:rsidR="00FD5C37" w:rsidRPr="00BA0C90">
        <w:rPr>
          <w:lang w:eastAsia="zh-CN"/>
        </w:rPr>
        <w:t xml:space="preserve"> For TDD, the half duplex indication is not applicable.</w:t>
      </w:r>
    </w:p>
    <w:p w14:paraId="0245C908" w14:textId="77777777" w:rsidR="00CD119F" w:rsidRPr="00BA0C90" w:rsidRDefault="00CD119F" w:rsidP="007F100C">
      <w:pPr>
        <w:pStyle w:val="Heading5"/>
      </w:pPr>
      <w:bookmarkStart w:id="1804" w:name="_Toc29241254"/>
      <w:bookmarkStart w:id="1805" w:name="_Toc37152723"/>
      <w:bookmarkStart w:id="1806" w:name="_Toc37236649"/>
      <w:bookmarkStart w:id="1807" w:name="_Toc46493785"/>
      <w:bookmarkStart w:id="1808" w:name="_Toc52534679"/>
      <w:bookmarkStart w:id="1809" w:name="_Toc130936785"/>
      <w:r w:rsidRPr="00BA0C90">
        <w:t>4.3.5.1.1</w:t>
      </w:r>
      <w:r w:rsidRPr="00BA0C90">
        <w:tab/>
      </w:r>
      <w:r w:rsidRPr="00BA0C90">
        <w:rPr>
          <w:i/>
        </w:rPr>
        <w:t>ue-PowerClass-N-r13</w:t>
      </w:r>
      <w:r w:rsidRPr="00BA0C90">
        <w:t xml:space="preserve">, </w:t>
      </w:r>
      <w:r w:rsidRPr="00BA0C90">
        <w:rPr>
          <w:i/>
        </w:rPr>
        <w:t>ue-PowerClass-5-r13</w:t>
      </w:r>
      <w:bookmarkEnd w:id="1804"/>
      <w:bookmarkEnd w:id="1805"/>
      <w:bookmarkEnd w:id="1806"/>
      <w:bookmarkEnd w:id="1807"/>
      <w:bookmarkEnd w:id="1808"/>
      <w:bookmarkEnd w:id="1809"/>
    </w:p>
    <w:p w14:paraId="4A3DDBA6" w14:textId="2BD22B8C" w:rsidR="00CD119F" w:rsidRPr="00BA0C90" w:rsidRDefault="00CD119F" w:rsidP="00B96B72">
      <w:r w:rsidRPr="00BA0C90">
        <w:t>These fields define for each supported E-UTRA band whether the UE supports power UE Power Class 1, 2, 4 or 5 for the band, as specified in TS 36.101 [</w:t>
      </w:r>
      <w:r w:rsidR="007F100C" w:rsidRPr="00BA0C90">
        <w:t>6</w:t>
      </w:r>
      <w:r w:rsidRPr="00BA0C90">
        <w:t>]</w:t>
      </w:r>
      <w:r w:rsidR="00AE04E1" w:rsidRPr="00BA0C90">
        <w:t>,</w:t>
      </w:r>
      <w:r w:rsidR="00421FFF" w:rsidRPr="00BA0C90">
        <w:t xml:space="preserve"> TS 36.307 [27]</w:t>
      </w:r>
      <w:r w:rsidR="00AE04E1" w:rsidRPr="00BA0C90">
        <w:t xml:space="preserve"> and TS 36.102 [43] for NTN capable UE</w:t>
      </w:r>
      <w:r w:rsidRPr="00BA0C90">
        <w:t xml:space="preserve">. Absence of these fields means that </w:t>
      </w:r>
      <w:r w:rsidR="007F100C" w:rsidRPr="00BA0C90">
        <w:t xml:space="preserve">the </w:t>
      </w:r>
      <w:r w:rsidRPr="00BA0C90">
        <w:t>UE support</w:t>
      </w:r>
      <w:r w:rsidR="007F100C" w:rsidRPr="00BA0C90">
        <w:t>s</w:t>
      </w:r>
      <w:r w:rsidRPr="00BA0C90">
        <w:t xml:space="preserve"> the default UE Power Class for the band, as specified in TS 36.101 [</w:t>
      </w:r>
      <w:r w:rsidR="007F100C" w:rsidRPr="00BA0C90">
        <w:t>6</w:t>
      </w:r>
      <w:r w:rsidRPr="00BA0C90">
        <w:t>].</w:t>
      </w:r>
    </w:p>
    <w:p w14:paraId="42203B6F" w14:textId="77777777" w:rsidR="00774EA1" w:rsidRPr="00BA0C90" w:rsidRDefault="00774EA1" w:rsidP="00774EA1">
      <w:pPr>
        <w:pStyle w:val="Heading5"/>
      </w:pPr>
      <w:bookmarkStart w:id="1810" w:name="_Toc29241255"/>
      <w:bookmarkStart w:id="1811" w:name="_Toc37152724"/>
      <w:bookmarkStart w:id="1812" w:name="_Toc37236650"/>
      <w:bookmarkStart w:id="1813" w:name="_Toc46493786"/>
      <w:bookmarkStart w:id="1814" w:name="_Toc52534680"/>
      <w:bookmarkStart w:id="1815" w:name="_Toc130936786"/>
      <w:r w:rsidRPr="00BA0C90">
        <w:t>4.3.5.1.2</w:t>
      </w:r>
      <w:r w:rsidRPr="00BA0C90">
        <w:tab/>
      </w:r>
      <w:r w:rsidRPr="00BA0C90">
        <w:rPr>
          <w:i/>
        </w:rPr>
        <w:t>intraFreq-CE-NeedForGaps-r13</w:t>
      </w:r>
      <w:bookmarkEnd w:id="1810"/>
      <w:bookmarkEnd w:id="1811"/>
      <w:bookmarkEnd w:id="1812"/>
      <w:bookmarkEnd w:id="1813"/>
      <w:bookmarkEnd w:id="1814"/>
      <w:bookmarkEnd w:id="1815"/>
    </w:p>
    <w:p w14:paraId="6994F0C8" w14:textId="77777777" w:rsidR="00774EA1" w:rsidRPr="00BA0C90" w:rsidRDefault="00774EA1" w:rsidP="00B96B72">
      <w:r w:rsidRPr="00BA0C90">
        <w:t>This field defines for each supported E-UTRA band whether measurement gaps are required to perform intra-frequency measurements on the E-UTRA band for UE in CE Mode A or CE Mode B.</w:t>
      </w:r>
    </w:p>
    <w:p w14:paraId="11E6123C" w14:textId="77777777" w:rsidR="0087283A" w:rsidRPr="00BA0C90" w:rsidRDefault="0087283A" w:rsidP="0087283A">
      <w:pPr>
        <w:pStyle w:val="Heading5"/>
        <w:rPr>
          <w:lang w:eastAsia="zh-CN"/>
        </w:rPr>
      </w:pPr>
      <w:bookmarkStart w:id="1816" w:name="_Toc29241256"/>
      <w:bookmarkStart w:id="1817" w:name="_Toc37152725"/>
      <w:bookmarkStart w:id="1818" w:name="_Toc37236651"/>
      <w:bookmarkStart w:id="1819" w:name="_Toc46493787"/>
      <w:bookmarkStart w:id="1820" w:name="_Toc52534681"/>
      <w:bookmarkStart w:id="1821" w:name="_Toc130936787"/>
      <w:r w:rsidRPr="00BA0C90">
        <w:rPr>
          <w:lang w:eastAsia="zh-CN"/>
        </w:rPr>
        <w:t>4.3.5.1.3</w:t>
      </w:r>
      <w:r w:rsidRPr="00BA0C90">
        <w:rPr>
          <w:lang w:eastAsia="zh-CN"/>
        </w:rPr>
        <w:tab/>
      </w:r>
      <w:r w:rsidRPr="00BA0C90">
        <w:rPr>
          <w:i/>
          <w:lang w:eastAsia="zh-CN"/>
        </w:rPr>
        <w:t>ue-CA-PowerClass-N</w:t>
      </w:r>
      <w:bookmarkEnd w:id="1816"/>
      <w:bookmarkEnd w:id="1817"/>
      <w:bookmarkEnd w:id="1818"/>
      <w:bookmarkEnd w:id="1819"/>
      <w:bookmarkEnd w:id="1820"/>
      <w:bookmarkEnd w:id="1821"/>
    </w:p>
    <w:p w14:paraId="425638A6" w14:textId="77777777" w:rsidR="0087283A" w:rsidRPr="00BA0C90" w:rsidRDefault="0087283A" w:rsidP="0087283A">
      <w:pPr>
        <w:rPr>
          <w:lang w:eastAsia="zh-CN"/>
        </w:rPr>
      </w:pPr>
      <w:r w:rsidRPr="00BA0C90">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BA0C90" w:rsidRDefault="007F100C" w:rsidP="003B46C0">
      <w:pPr>
        <w:pStyle w:val="Heading4"/>
      </w:pPr>
      <w:bookmarkStart w:id="1822" w:name="_Toc29241257"/>
      <w:bookmarkStart w:id="1823" w:name="_Toc37152726"/>
      <w:bookmarkStart w:id="1824" w:name="_Toc37236652"/>
      <w:bookmarkStart w:id="1825" w:name="_Toc46493788"/>
      <w:bookmarkStart w:id="1826" w:name="_Toc52534682"/>
      <w:bookmarkStart w:id="1827" w:name="_Toc130936788"/>
      <w:r w:rsidRPr="00BA0C90">
        <w:t>4.3.5.1</w:t>
      </w:r>
      <w:r w:rsidR="003B46C0" w:rsidRPr="00BA0C90">
        <w:t>A</w:t>
      </w:r>
      <w:r w:rsidRPr="00BA0C90">
        <w:tab/>
      </w:r>
      <w:r w:rsidRPr="00BA0C90">
        <w:rPr>
          <w:i/>
        </w:rPr>
        <w:t>supportedBandList-r13</w:t>
      </w:r>
      <w:bookmarkEnd w:id="1822"/>
      <w:bookmarkEnd w:id="1823"/>
      <w:bookmarkEnd w:id="1824"/>
      <w:bookmarkEnd w:id="1825"/>
      <w:bookmarkEnd w:id="1826"/>
      <w:bookmarkEnd w:id="1827"/>
    </w:p>
    <w:p w14:paraId="18E54AAA" w14:textId="6259B237" w:rsidR="007F100C" w:rsidRPr="00BA0C90" w:rsidRDefault="007F100C" w:rsidP="007F100C">
      <w:r w:rsidRPr="00BA0C90">
        <w:t>This field defines which NB-IoT radio frequency bands</w:t>
      </w:r>
      <w:r w:rsidR="0007178E" w:rsidRPr="00BA0C90">
        <w:t>, as specified in TS 36.101</w:t>
      </w:r>
      <w:r w:rsidRPr="00BA0C90">
        <w:t xml:space="preserve"> [6]</w:t>
      </w:r>
      <w:r w:rsidR="00AE04E1" w:rsidRPr="00BA0C90">
        <w:t xml:space="preserve"> and TS 36.102 [43] for NTN capable UE</w:t>
      </w:r>
      <w:r w:rsidR="0007178E" w:rsidRPr="00BA0C90">
        <w:t>,</w:t>
      </w:r>
      <w:r w:rsidRPr="00BA0C90">
        <w:t xml:space="preserve"> are supported by the UE</w:t>
      </w:r>
      <w:r w:rsidRPr="00BA0C90">
        <w:rPr>
          <w:lang w:eastAsia="zh-CN"/>
        </w:rPr>
        <w:t>.</w:t>
      </w:r>
      <w:r w:rsidRPr="00BA0C90">
        <w:t xml:space="preserve"> This field is only applicable for UEs of any </w:t>
      </w:r>
      <w:r w:rsidRPr="00BA0C90">
        <w:rPr>
          <w:i/>
        </w:rPr>
        <w:t>ue-Category-NB</w:t>
      </w:r>
      <w:r w:rsidRPr="00BA0C90">
        <w:t>.</w:t>
      </w:r>
    </w:p>
    <w:p w14:paraId="2F6E1CDF" w14:textId="77777777" w:rsidR="001979EC" w:rsidRPr="00BA0C90" w:rsidRDefault="001979EC" w:rsidP="00072C66">
      <w:pPr>
        <w:pStyle w:val="Heading5"/>
      </w:pPr>
      <w:bookmarkStart w:id="1828" w:name="_Toc29241258"/>
      <w:bookmarkStart w:id="1829" w:name="_Toc37152727"/>
      <w:bookmarkStart w:id="1830" w:name="_Toc37236653"/>
      <w:bookmarkStart w:id="1831" w:name="_Toc46493789"/>
      <w:bookmarkStart w:id="1832" w:name="_Toc52534683"/>
      <w:bookmarkStart w:id="1833" w:name="_Toc130936789"/>
      <w:r w:rsidRPr="00BA0C90">
        <w:t>4.3.5.1A.1</w:t>
      </w:r>
      <w:r w:rsidRPr="00BA0C90">
        <w:tab/>
      </w:r>
      <w:r w:rsidRPr="00BA0C90">
        <w:rPr>
          <w:i/>
        </w:rPr>
        <w:t>powerClassNB-20dBm-r13</w:t>
      </w:r>
      <w:bookmarkEnd w:id="1828"/>
      <w:bookmarkEnd w:id="1829"/>
      <w:bookmarkEnd w:id="1830"/>
      <w:bookmarkEnd w:id="1831"/>
      <w:bookmarkEnd w:id="1832"/>
      <w:bookmarkEnd w:id="1833"/>
    </w:p>
    <w:p w14:paraId="2E56766F" w14:textId="02E77ED2" w:rsidR="001979EC" w:rsidRPr="00BA0C90" w:rsidRDefault="001979EC" w:rsidP="001979EC">
      <w:r w:rsidRPr="00BA0C90">
        <w:t>This field defines whether the UE supports power class 20dBm in NB-IoT for the band, as specified in TS 36.101 [6]</w:t>
      </w:r>
      <w:r w:rsidR="00AE04E1" w:rsidRPr="00BA0C90">
        <w:t xml:space="preserve"> and TS 36.102 [43] for NTN capable UE</w:t>
      </w:r>
      <w:r w:rsidRPr="00BA0C90">
        <w:t>.</w:t>
      </w:r>
    </w:p>
    <w:p w14:paraId="460A533B" w14:textId="77777777" w:rsidR="00996EA2" w:rsidRPr="00BA0C90" w:rsidRDefault="00996EA2" w:rsidP="00996EA2">
      <w:pPr>
        <w:pStyle w:val="Heading5"/>
      </w:pPr>
      <w:bookmarkStart w:id="1834" w:name="_Toc29241259"/>
      <w:bookmarkStart w:id="1835" w:name="_Toc37152728"/>
      <w:bookmarkStart w:id="1836" w:name="_Toc37236654"/>
      <w:bookmarkStart w:id="1837" w:name="_Toc46493790"/>
      <w:bookmarkStart w:id="1838" w:name="_Toc52534684"/>
      <w:bookmarkStart w:id="1839" w:name="_Toc130936790"/>
      <w:r w:rsidRPr="00BA0C90">
        <w:t>4.3.5.1</w:t>
      </w:r>
      <w:r w:rsidR="004E1717" w:rsidRPr="00BA0C90">
        <w:t>A.2</w:t>
      </w:r>
      <w:r w:rsidRPr="00BA0C90">
        <w:tab/>
      </w:r>
      <w:r w:rsidRPr="00BA0C90">
        <w:rPr>
          <w:i/>
        </w:rPr>
        <w:t>powerClassNB-14dBm-r14</w:t>
      </w:r>
      <w:bookmarkEnd w:id="1834"/>
      <w:bookmarkEnd w:id="1835"/>
      <w:bookmarkEnd w:id="1836"/>
      <w:bookmarkEnd w:id="1837"/>
      <w:bookmarkEnd w:id="1838"/>
      <w:bookmarkEnd w:id="1839"/>
    </w:p>
    <w:p w14:paraId="1527EAE5" w14:textId="77777777" w:rsidR="00996EA2" w:rsidRPr="00BA0C90" w:rsidRDefault="00996EA2" w:rsidP="00996EA2">
      <w:r w:rsidRPr="00BA0C90">
        <w:t>This field defines whether the UE supports power class 14 dBm in NB-IoT for all the bands that are supported by the UE, as specified in TS 36.101 [6]. T</w:t>
      </w:r>
      <w:r w:rsidRPr="00BA0C90">
        <w:rPr>
          <w:bCs/>
          <w:noProof/>
          <w:lang w:eastAsia="en-GB"/>
        </w:rPr>
        <w:t xml:space="preserve">he UE shall not include the field if it includes </w:t>
      </w:r>
      <w:r w:rsidRPr="00BA0C90">
        <w:rPr>
          <w:i/>
        </w:rPr>
        <w:t>powerClassNB-20dBm-r13</w:t>
      </w:r>
      <w:r w:rsidRPr="00BA0C90">
        <w:rPr>
          <w:bCs/>
          <w:noProof/>
          <w:lang w:eastAsia="en-GB"/>
        </w:rPr>
        <w:t>.</w:t>
      </w:r>
    </w:p>
    <w:p w14:paraId="376B16ED" w14:textId="77777777" w:rsidR="00493795" w:rsidRPr="00BA0C90" w:rsidRDefault="00493795" w:rsidP="00325DB8">
      <w:pPr>
        <w:pStyle w:val="Heading4"/>
        <w:rPr>
          <w:lang w:eastAsia="zh-CN"/>
        </w:rPr>
      </w:pPr>
      <w:bookmarkStart w:id="1840" w:name="_Toc29241260"/>
      <w:bookmarkStart w:id="1841" w:name="_Toc37152729"/>
      <w:bookmarkStart w:id="1842" w:name="_Toc37236655"/>
      <w:bookmarkStart w:id="1843" w:name="_Toc46493791"/>
      <w:bookmarkStart w:id="1844" w:name="_Toc52534685"/>
      <w:bookmarkStart w:id="1845" w:name="_Toc130936791"/>
      <w:r w:rsidRPr="00BA0C90">
        <w:rPr>
          <w:lang w:eastAsia="zh-CN"/>
        </w:rPr>
        <w:t>4.3.5.2</w:t>
      </w:r>
      <w:r w:rsidRPr="00BA0C90">
        <w:rPr>
          <w:lang w:eastAsia="zh-CN"/>
        </w:rPr>
        <w:tab/>
      </w:r>
      <w:r w:rsidRPr="00BA0C90">
        <w:rPr>
          <w:i/>
          <w:lang w:eastAsia="zh-CN"/>
        </w:rPr>
        <w:t>supportedBandCombination</w:t>
      </w:r>
      <w:bookmarkEnd w:id="1840"/>
      <w:bookmarkEnd w:id="1841"/>
      <w:bookmarkEnd w:id="1842"/>
      <w:bookmarkEnd w:id="1843"/>
      <w:bookmarkEnd w:id="1844"/>
      <w:bookmarkEnd w:id="1845"/>
    </w:p>
    <w:p w14:paraId="225B63BB" w14:textId="77777777" w:rsidR="000D166A" w:rsidRPr="00BA0C90" w:rsidRDefault="00493795" w:rsidP="00B96B72">
      <w:pPr>
        <w:rPr>
          <w:lang w:eastAsia="zh-CN"/>
        </w:rPr>
      </w:pPr>
      <w:r w:rsidRPr="00BA0C90">
        <w:rPr>
          <w:lang w:eastAsia="zh-CN"/>
        </w:rPr>
        <w:t>This field defines the carrier aggregation</w:t>
      </w:r>
      <w:r w:rsidR="0014396F" w:rsidRPr="00BA0C90">
        <w:rPr>
          <w:lang w:eastAsia="zh-CN"/>
        </w:rPr>
        <w:t>,</w:t>
      </w:r>
      <w:r w:rsidRPr="00BA0C90">
        <w:rPr>
          <w:lang w:eastAsia="zh-CN"/>
        </w:rPr>
        <w:t xml:space="preserve"> MIMO </w:t>
      </w:r>
      <w:r w:rsidR="0014396F" w:rsidRPr="00BA0C90">
        <w:rPr>
          <w:lang w:eastAsia="zh-CN"/>
        </w:rPr>
        <w:t xml:space="preserve">and MBMS reception </w:t>
      </w:r>
      <w:r w:rsidRPr="00BA0C90">
        <w:rPr>
          <w:lang w:eastAsia="zh-CN"/>
        </w:rPr>
        <w:t xml:space="preserve">capabilities </w:t>
      </w:r>
      <w:r w:rsidR="0066619A" w:rsidRPr="00BA0C90">
        <w:rPr>
          <w:lang w:eastAsia="zh-CN"/>
        </w:rPr>
        <w:t xml:space="preserve">(via MBSFN or SC-PTM) </w:t>
      </w:r>
      <w:r w:rsidRPr="00BA0C90">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BA0C90">
        <w:rPr>
          <w:lang w:eastAsia="zh-CN"/>
        </w:rPr>
        <w:t xml:space="preserve"> for downlink. The UE also has to provide the supported uplink CA bandwidth class and the corresponding MIMO capability for at least one band in the band combination</w:t>
      </w:r>
      <w:r w:rsidRPr="00BA0C90">
        <w:rPr>
          <w:lang w:eastAsia="zh-CN"/>
        </w:rPr>
        <w:t>.</w:t>
      </w:r>
      <w:r w:rsidR="000D166A" w:rsidRPr="00BA0C90">
        <w:rPr>
          <w:lang w:eastAsia="zh-CN"/>
        </w:rPr>
        <w:t xml:space="preserve"> </w:t>
      </w:r>
      <w:r w:rsidR="00663833" w:rsidRPr="00BA0C90">
        <w:t>Applicability of provisioning uplink CA bandwidth class</w:t>
      </w:r>
      <w:r w:rsidR="00663833" w:rsidRPr="00BA0C90">
        <w:rPr>
          <w:lang w:eastAsia="zh-CN"/>
        </w:rPr>
        <w:t xml:space="preserve"> </w:t>
      </w:r>
      <w:r w:rsidR="00663833" w:rsidRPr="00BA0C90">
        <w:t>for each band in the band combinations is defined in TS 36.101 [6].</w:t>
      </w:r>
      <w:r w:rsidR="00663833" w:rsidRPr="00BA0C90">
        <w:rPr>
          <w:lang w:eastAsia="zh-CN"/>
        </w:rPr>
        <w:t xml:space="preserve"> </w:t>
      </w:r>
      <w:r w:rsidR="000D166A" w:rsidRPr="00BA0C90">
        <w:rPr>
          <w:lang w:eastAsia="zh-CN"/>
        </w:rPr>
        <w:t xml:space="preserve">A MIMO capability applies to all carriers of a </w:t>
      </w:r>
      <w:r w:rsidR="009B1B5B" w:rsidRPr="00BA0C90">
        <w:rPr>
          <w:lang w:eastAsia="zh-CN"/>
        </w:rPr>
        <w:t xml:space="preserve">bandwidth class of a </w:t>
      </w:r>
      <w:r w:rsidR="000D166A" w:rsidRPr="00BA0C90">
        <w:rPr>
          <w:lang w:eastAsia="zh-CN"/>
        </w:rPr>
        <w:t>band in a band combination.</w:t>
      </w:r>
      <w:r w:rsidR="006C33E4" w:rsidRPr="00BA0C90">
        <w:t xml:space="preserve"> For bandwidth classes that include multiple component carriers (i.e. bandwidth class</w:t>
      </w:r>
      <w:r w:rsidR="006C33E4" w:rsidRPr="00BA0C90">
        <w:rPr>
          <w:lang w:eastAsia="ko-KR"/>
        </w:rPr>
        <w:t>es</w:t>
      </w:r>
      <w:r w:rsidR="006C33E4" w:rsidRPr="00BA0C90">
        <w:t xml:space="preserve"> B, C, D and so on), </w:t>
      </w:r>
      <w:r w:rsidR="006C33E4" w:rsidRPr="00BA0C90">
        <w:rPr>
          <w:lang w:eastAsia="ko-KR"/>
        </w:rPr>
        <w:t xml:space="preserve">the UE </w:t>
      </w:r>
      <w:r w:rsidR="006C33E4" w:rsidRPr="00BA0C90">
        <w:rPr>
          <w:lang w:eastAsia="zh-CN"/>
        </w:rPr>
        <w:t>may also indicate a separate MIMO capability that applies to each individual carrier of a bandwidth class of a band in a band combination.</w:t>
      </w:r>
    </w:p>
    <w:p w14:paraId="270DCA69" w14:textId="77777777" w:rsidR="000D166A" w:rsidRPr="00BA0C90" w:rsidRDefault="000D166A" w:rsidP="00B96B72">
      <w:r w:rsidRPr="00BA0C90">
        <w:t>In all non-CA band combinations the UE shall indicate a bandwidth class supporting the maximum channel bandwidth defined for the band.</w:t>
      </w:r>
    </w:p>
    <w:p w14:paraId="571AF0F0" w14:textId="77777777" w:rsidR="0014396F" w:rsidRPr="00BA0C90" w:rsidRDefault="000D166A" w:rsidP="00B96B72">
      <w:pPr>
        <w:rPr>
          <w:lang w:eastAsia="zh-CN"/>
        </w:rPr>
      </w:pPr>
      <w:r w:rsidRPr="00BA0C90">
        <w:t>In all non-CA band combinations the UE shall indicate at least the number of layers for spatial multiplexing according to the UE</w:t>
      </w:r>
      <w:r w:rsidR="0051140F" w:rsidRPr="00BA0C90">
        <w:t>'</w:t>
      </w:r>
      <w:r w:rsidRPr="00BA0C90">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BA0C90">
        <w:t xml:space="preserve">higher </w:t>
      </w:r>
      <w:r w:rsidRPr="00BA0C90">
        <w:t xml:space="preserve">shall indicate support for at least 2 layers for </w:t>
      </w:r>
      <w:r w:rsidR="0014396F" w:rsidRPr="00BA0C90">
        <w:t xml:space="preserve">downlink </w:t>
      </w:r>
      <w:r w:rsidRPr="00BA0C90">
        <w:t xml:space="preserve">spatial multiplexing for all bands. The indicated number of layers for spatial multiplexing may exceed the number of layers required according to the category indicated by the UE. </w:t>
      </w:r>
      <w:r w:rsidR="00493795" w:rsidRPr="00BA0C90">
        <w:rPr>
          <w:lang w:eastAsia="zh-CN"/>
        </w:rPr>
        <w:t xml:space="preserve">The carrier aggregation and MIMO capabilities </w:t>
      </w:r>
      <w:r w:rsidRPr="00BA0C90">
        <w:rPr>
          <w:lang w:eastAsia="zh-CN"/>
        </w:rPr>
        <w:t>indicated</w:t>
      </w:r>
      <w:r w:rsidR="00493795" w:rsidRPr="00BA0C90">
        <w:rPr>
          <w:lang w:eastAsia="zh-CN"/>
        </w:rPr>
        <w:t xml:space="preserve"> for at least one band combination</w:t>
      </w:r>
      <w:r w:rsidR="003B4792" w:rsidRPr="00BA0C90">
        <w:rPr>
          <w:lang w:eastAsia="zh-CN"/>
        </w:rPr>
        <w:t xml:space="preserve"> together with modulation scheme</w:t>
      </w:r>
      <w:r w:rsidR="00493795" w:rsidRPr="00BA0C90">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BA0C90" w:rsidRDefault="00072C66" w:rsidP="00072C66">
      <w:pPr>
        <w:pStyle w:val="NO"/>
        <w:rPr>
          <w:noProof/>
        </w:rPr>
      </w:pPr>
      <w:r w:rsidRPr="00BA0C90">
        <w:rPr>
          <w:lang w:eastAsia="zh-CN"/>
        </w:rPr>
        <w:t>NOTE:</w:t>
      </w:r>
      <w:r w:rsidRPr="00BA0C90">
        <w:rPr>
          <w:lang w:eastAsia="zh-CN"/>
        </w:rPr>
        <w:tab/>
        <w:t xml:space="preserve">If the UE reports a subset of supported band combinations based on </w:t>
      </w:r>
      <w:r w:rsidRPr="00BA0C90">
        <w:rPr>
          <w:i/>
          <w:noProof/>
        </w:rPr>
        <w:t xml:space="preserve">requestedFrequencyBands </w:t>
      </w:r>
      <w:r w:rsidRPr="00BA0C90">
        <w:rPr>
          <w:noProof/>
        </w:rPr>
        <w:t>and/or</w:t>
      </w:r>
      <w:r w:rsidRPr="00BA0C90">
        <w:rPr>
          <w:i/>
        </w:rPr>
        <w:t xml:space="preserve"> skipFallbackCombinations </w:t>
      </w:r>
      <w:r w:rsidRPr="00BA0C90">
        <w:rPr>
          <w:noProof/>
        </w:rPr>
        <w:t>and/or</w:t>
      </w:r>
      <w:r w:rsidRPr="00BA0C90">
        <w:rPr>
          <w:i/>
        </w:rPr>
        <w:t xml:space="preserve"> </w:t>
      </w:r>
      <w:r w:rsidR="00421FFF" w:rsidRPr="00BA0C90">
        <w:rPr>
          <w:i/>
        </w:rPr>
        <w:t>maximumCCsRetrieval</w:t>
      </w:r>
      <w:r w:rsidRPr="00BA0C90">
        <w:rPr>
          <w:i/>
          <w:noProof/>
        </w:rPr>
        <w:t xml:space="preserve">, </w:t>
      </w:r>
      <w:r w:rsidRPr="00BA0C90">
        <w:rPr>
          <w:noProof/>
        </w:rPr>
        <w:t>reported band combination(s) may or may not meet the processing requirements defined by the physical layer parameter values in the UE category.</w:t>
      </w:r>
    </w:p>
    <w:p w14:paraId="163F6C04" w14:textId="77777777" w:rsidR="0014396F" w:rsidRPr="00BA0C90" w:rsidDel="00FB4697" w:rsidRDefault="0014396F" w:rsidP="00B96B72">
      <w:r w:rsidRPr="00BA0C90">
        <w:t xml:space="preserve">The UE </w:t>
      </w:r>
      <w:r w:rsidR="0066619A" w:rsidRPr="00BA0C90">
        <w:t xml:space="preserve">that supports MBMS reception via MBSFN </w:t>
      </w:r>
      <w:r w:rsidRPr="00BA0C90">
        <w:t xml:space="preserve">shall support MBMS reception </w:t>
      </w:r>
      <w:r w:rsidR="0066619A" w:rsidRPr="00BA0C90">
        <w:t xml:space="preserve">via MBSFN </w:t>
      </w:r>
      <w:r w:rsidRPr="00BA0C90">
        <w:t xml:space="preserve">on </w:t>
      </w:r>
      <w:r w:rsidR="00EB4D7B" w:rsidRPr="00BA0C90">
        <w:t>the PCell</w:t>
      </w:r>
      <w:r w:rsidR="00D10920" w:rsidRPr="00BA0C90">
        <w:t xml:space="preserve"> of MCG</w:t>
      </w:r>
      <w:r w:rsidR="00EB4D7B" w:rsidRPr="00BA0C90">
        <w:t xml:space="preserve">, and it may indicate support for MBMS reception </w:t>
      </w:r>
      <w:r w:rsidR="0066619A" w:rsidRPr="00BA0C90">
        <w:t xml:space="preserve">via MBSFN </w:t>
      </w:r>
      <w:r w:rsidR="00EB4D7B" w:rsidRPr="00BA0C90">
        <w:t>on configured SCells (</w:t>
      </w:r>
      <w:r w:rsidR="00EB4D7B" w:rsidRPr="00BA0C90">
        <w:rPr>
          <w:i/>
        </w:rPr>
        <w:t>mbms-SCell</w:t>
      </w:r>
      <w:r w:rsidR="00EB4D7B" w:rsidRPr="00BA0C90">
        <w:t xml:space="preserve">) </w:t>
      </w:r>
      <w:r w:rsidRPr="00BA0C90">
        <w:t xml:space="preserve">and </w:t>
      </w:r>
      <w:r w:rsidR="00EB4D7B" w:rsidRPr="00BA0C90">
        <w:t>for</w:t>
      </w:r>
      <w:r w:rsidRPr="00BA0C90">
        <w:t xml:space="preserve"> any cell that may be additionally configured as </w:t>
      </w:r>
      <w:r w:rsidR="00EB4D7B" w:rsidRPr="00BA0C90">
        <w:t>a</w:t>
      </w:r>
      <w:r w:rsidR="003149C2" w:rsidRPr="00BA0C90">
        <w:t>n</w:t>
      </w:r>
      <w:r w:rsidR="00EB4D7B" w:rsidRPr="00BA0C90">
        <w:t xml:space="preserve"> SCell </w:t>
      </w:r>
      <w:r w:rsidR="00EB4D7B" w:rsidRPr="00BA0C90">
        <w:rPr>
          <w:lang w:eastAsia="zh-CN"/>
        </w:rPr>
        <w:t>(</w:t>
      </w:r>
      <w:r w:rsidR="00EB4D7B" w:rsidRPr="00BA0C90">
        <w:rPr>
          <w:i/>
          <w:lang w:eastAsia="zh-CN"/>
        </w:rPr>
        <w:t>mbms-NonServingCell</w:t>
      </w:r>
      <w:r w:rsidR="00EB4D7B" w:rsidRPr="00BA0C90">
        <w:rPr>
          <w:lang w:eastAsia="zh-CN"/>
        </w:rPr>
        <w:t>)</w:t>
      </w:r>
      <w:r w:rsidRPr="00BA0C90">
        <w:t xml:space="preserve"> according to </w:t>
      </w:r>
      <w:r w:rsidRPr="00BA0C90">
        <w:rPr>
          <w:lang w:eastAsia="zh-CN"/>
        </w:rPr>
        <w:t>this field</w:t>
      </w:r>
      <w:r w:rsidRPr="00BA0C90">
        <w:t>.</w:t>
      </w:r>
      <w:r w:rsidR="00050440" w:rsidRPr="00BA0C90">
        <w:t xml:space="preserve"> </w:t>
      </w:r>
      <w:r w:rsidR="00DE6C7B" w:rsidRPr="00BA0C90">
        <w:t>The UE may indicate support for MBMS reception from FeMBMS/Unicast mixed cells (</w:t>
      </w:r>
      <w:r w:rsidR="00DE6C7B" w:rsidRPr="00BA0C90">
        <w:rPr>
          <w:i/>
        </w:rPr>
        <w:t>fembmsMixedCell</w:t>
      </w:r>
      <w:r w:rsidR="00DE6C7B" w:rsidRPr="00BA0C90">
        <w:t>) or MBMS-dedicated cells (</w:t>
      </w:r>
      <w:r w:rsidR="00DE6C7B" w:rsidRPr="00BA0C90">
        <w:rPr>
          <w:i/>
        </w:rPr>
        <w:t>fembmsDedicatedCell</w:t>
      </w:r>
      <w:r w:rsidR="00DE6C7B" w:rsidRPr="00BA0C90">
        <w:t xml:space="preserve">). </w:t>
      </w:r>
      <w:r w:rsidR="0066619A" w:rsidRPr="00BA0C90">
        <w:t>The UE that supports MBMS reception via SC-PTM shall support MBMS reception via SC-PTM on the PCell of MCG, and it may indicate support for MBMS reception via SC-PTM on configured SCells (</w:t>
      </w:r>
      <w:r w:rsidR="0066619A" w:rsidRPr="00BA0C90">
        <w:rPr>
          <w:i/>
        </w:rPr>
        <w:t>scptm-SCell</w:t>
      </w:r>
      <w:r w:rsidR="0066619A" w:rsidRPr="00BA0C90">
        <w:t>) and for any cell that may be additionally configured as an SCell (</w:t>
      </w:r>
      <w:r w:rsidR="0066619A" w:rsidRPr="00BA0C90">
        <w:rPr>
          <w:i/>
        </w:rPr>
        <w:t>scptm-NonServingCell</w:t>
      </w:r>
      <w:r w:rsidR="0066619A" w:rsidRPr="00BA0C90">
        <w:t xml:space="preserve">) according to this field. </w:t>
      </w:r>
      <w:r w:rsidR="00050440" w:rsidRPr="00BA0C90">
        <w:t>The UE shall apply the system information acquisition and change monitoring procedure relevant for MBMS operation for these cells.</w:t>
      </w:r>
    </w:p>
    <w:p w14:paraId="1A1F8077" w14:textId="77777777" w:rsidR="0014396F" w:rsidRPr="00BA0C90" w:rsidRDefault="0014396F" w:rsidP="00B96B72">
      <w:pPr>
        <w:rPr>
          <w:lang w:eastAsia="zh-CN"/>
        </w:rPr>
      </w:pPr>
      <w:r w:rsidRPr="00BA0C90">
        <w:rPr>
          <w:lang w:eastAsia="zh-CN"/>
        </w:rPr>
        <w:t xml:space="preserve">The UE indicating more than one frequency in the </w:t>
      </w:r>
      <w:r w:rsidRPr="00BA0C90">
        <w:rPr>
          <w:i/>
          <w:lang w:eastAsia="zh-CN"/>
        </w:rPr>
        <w:t>MBMSInterestIndication</w:t>
      </w:r>
      <w:r w:rsidRPr="00BA0C90">
        <w:rPr>
          <w:lang w:eastAsia="zh-CN"/>
        </w:rPr>
        <w:t xml:space="preserve"> message as specified in </w:t>
      </w:r>
      <w:r w:rsidR="00CA08FA" w:rsidRPr="00BA0C90">
        <w:rPr>
          <w:lang w:eastAsia="zh-CN"/>
        </w:rPr>
        <w:t xml:space="preserve">TS 36.331 </w:t>
      </w:r>
      <w:r w:rsidRPr="00BA0C90">
        <w:rPr>
          <w:lang w:eastAsia="zh-CN"/>
        </w:rPr>
        <w:t xml:space="preserve">[5] shall support simultaneous reception of MBMS </w:t>
      </w:r>
      <w:r w:rsidR="0066619A" w:rsidRPr="00BA0C90">
        <w:rPr>
          <w:lang w:eastAsia="zh-CN"/>
        </w:rPr>
        <w:t xml:space="preserve">(via MBSFN or SC-PTM) </w:t>
      </w:r>
      <w:r w:rsidRPr="00BA0C90">
        <w:rPr>
          <w:lang w:eastAsia="zh-CN"/>
        </w:rPr>
        <w:t>on the indicated frequencies when the frequencies of the configured serving cells and the indicated frequencies belong to at least one band combination.</w:t>
      </w:r>
    </w:p>
    <w:p w14:paraId="459012BF" w14:textId="77777777" w:rsidR="00D63AE5" w:rsidRPr="00BA0C90" w:rsidRDefault="00D63AE5" w:rsidP="00B96B72">
      <w:pPr>
        <w:pStyle w:val="NO"/>
        <w:rPr>
          <w:lang w:eastAsia="zh-CN"/>
        </w:rPr>
      </w:pPr>
      <w:r w:rsidRPr="00BA0C90">
        <w:rPr>
          <w:lang w:eastAsia="zh-CN"/>
        </w:rPr>
        <w:t>NOTE:</w:t>
      </w:r>
      <w:r w:rsidRPr="00BA0C90">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BA0C90">
        <w:rPr>
          <w:lang w:eastAsia="zh-CN"/>
        </w:rPr>
        <w:t>s</w:t>
      </w:r>
      <w:r w:rsidRPr="00BA0C90">
        <w:rPr>
          <w:lang w:eastAsia="zh-CN"/>
        </w:rPr>
        <w:t xml:space="preserve"> the maximum processing requirements defined by the UE category assuming 20MHz channel bandwidth is supported on all bands.</w:t>
      </w:r>
    </w:p>
    <w:p w14:paraId="432C0819" w14:textId="77777777" w:rsidR="00816F90" w:rsidRPr="00BA0C90" w:rsidRDefault="001310A5" w:rsidP="00816F90">
      <w:pPr>
        <w:rPr>
          <w:lang w:eastAsia="zh-CN"/>
        </w:rPr>
      </w:pPr>
      <w:r w:rsidRPr="00BA0C90">
        <w:t>While PCell is not changed, t</w:t>
      </w:r>
      <w:r w:rsidR="0017718D" w:rsidRPr="00BA0C90">
        <w:rPr>
          <w:lang w:eastAsia="zh-CN"/>
        </w:rPr>
        <w:t>he UE shall support release of any SCell</w:t>
      </w:r>
      <w:r w:rsidRPr="00BA0C90">
        <w:rPr>
          <w:lang w:eastAsia="zh-CN"/>
        </w:rPr>
        <w:t>(s)</w:t>
      </w:r>
      <w:r w:rsidR="0017718D" w:rsidRPr="00BA0C90">
        <w:rPr>
          <w:lang w:eastAsia="zh-CN"/>
        </w:rPr>
        <w:t xml:space="preserve"> </w:t>
      </w:r>
      <w:r w:rsidRPr="00BA0C90">
        <w:t xml:space="preserve">or any uplink configuration of SCell(s) </w:t>
      </w:r>
      <w:r w:rsidR="0017718D" w:rsidRPr="00BA0C90">
        <w:rPr>
          <w:lang w:eastAsia="zh-CN"/>
        </w:rPr>
        <w:t>without requiring reconfiguration of parameters related to UE radio access capabilities for the remaining serving cell</w:t>
      </w:r>
      <w:r w:rsidRPr="00BA0C90">
        <w:rPr>
          <w:lang w:eastAsia="zh-CN"/>
        </w:rPr>
        <w:t>(</w:t>
      </w:r>
      <w:r w:rsidR="0017718D" w:rsidRPr="00BA0C90">
        <w:rPr>
          <w:lang w:eastAsia="zh-CN"/>
        </w:rPr>
        <w:t>s</w:t>
      </w:r>
      <w:r w:rsidRPr="00BA0C90">
        <w:rPr>
          <w:lang w:eastAsia="zh-CN"/>
        </w:rPr>
        <w:t>) in the fallback band combination</w:t>
      </w:r>
      <w:r w:rsidR="0017718D" w:rsidRPr="00BA0C90">
        <w:rPr>
          <w:lang w:eastAsia="zh-CN"/>
        </w:rPr>
        <w:t>, except for release of an SCell from a contiguous CA band configuration that results in a non-contiguous CA band configuration.</w:t>
      </w:r>
    </w:p>
    <w:p w14:paraId="0B3F7157" w14:textId="77777777" w:rsidR="00572B09" w:rsidRPr="00BA0C90" w:rsidRDefault="00572B09" w:rsidP="00816F90">
      <w:pPr>
        <w:rPr>
          <w:lang w:eastAsia="zh-CN"/>
        </w:rPr>
      </w:pPr>
      <w:r w:rsidRPr="00BA0C90">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BA0C90" w:rsidRDefault="00BC6D53" w:rsidP="00BC6D53">
      <w:pPr>
        <w:pStyle w:val="Heading5"/>
        <w:rPr>
          <w:noProof/>
        </w:rPr>
      </w:pPr>
      <w:bookmarkStart w:id="1846" w:name="_Toc29241261"/>
      <w:bookmarkStart w:id="1847" w:name="_Toc37152730"/>
      <w:bookmarkStart w:id="1848" w:name="_Toc37236656"/>
      <w:bookmarkStart w:id="1849" w:name="_Toc46493792"/>
      <w:bookmarkStart w:id="1850" w:name="_Toc52534686"/>
      <w:bookmarkStart w:id="1851" w:name="_Toc130936792"/>
      <w:r w:rsidRPr="00BA0C90">
        <w:rPr>
          <w:noProof/>
        </w:rPr>
        <w:t>4.3.5.2.1</w:t>
      </w:r>
      <w:r w:rsidRPr="00BA0C90">
        <w:rPr>
          <w:noProof/>
        </w:rPr>
        <w:tab/>
      </w:r>
      <w:r w:rsidRPr="00BA0C90">
        <w:rPr>
          <w:i/>
          <w:noProof/>
        </w:rPr>
        <w:t>supportedBandCombinationReduced</w:t>
      </w:r>
      <w:r w:rsidR="00816F90" w:rsidRPr="00BA0C90">
        <w:rPr>
          <w:i/>
          <w:noProof/>
        </w:rPr>
        <w:t>-r13</w:t>
      </w:r>
      <w:bookmarkEnd w:id="1846"/>
      <w:bookmarkEnd w:id="1847"/>
      <w:bookmarkEnd w:id="1848"/>
      <w:bookmarkEnd w:id="1849"/>
      <w:bookmarkEnd w:id="1850"/>
      <w:bookmarkEnd w:id="1851"/>
    </w:p>
    <w:p w14:paraId="3FBCF8EA" w14:textId="77777777" w:rsidR="00BC6D53" w:rsidRPr="00BA0C90" w:rsidRDefault="00BC6D53" w:rsidP="00BC6D53">
      <w:r w:rsidRPr="00BA0C90">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BA0C90" w:rsidRDefault="00BC6D53" w:rsidP="00BC6D53">
      <w:r w:rsidRPr="00BA0C90">
        <w:t xml:space="preserve">If </w:t>
      </w:r>
      <w:r w:rsidRPr="00BA0C90">
        <w:rPr>
          <w:lang w:eastAsia="zh-CN"/>
        </w:rPr>
        <w:t>a CA band combination beyond 5 component carriers is included in this field</w:t>
      </w:r>
      <w:r w:rsidRPr="00BA0C90">
        <w:t xml:space="preserve">, the UE supports Activation/Deactivation MAC Control Element of four octets as specified in TS 36.321 [4]. If </w:t>
      </w:r>
      <w:r w:rsidRPr="00BA0C90">
        <w:rPr>
          <w:lang w:eastAsia="zh-CN"/>
        </w:rPr>
        <w:t xml:space="preserve">a CA band combination beyond 5 component carriers with uplink is included in this field, the UE supports </w:t>
      </w:r>
      <w:r w:rsidRPr="00BA0C90">
        <w:t>Extended PHR MAC Control Element supporting 32 serving cells with configured uplink as specified in TS 36.321 [4].</w:t>
      </w:r>
    </w:p>
    <w:p w14:paraId="2CDC869F" w14:textId="77777777" w:rsidR="00BC6D53" w:rsidRPr="00BA0C90" w:rsidRDefault="00BC6D53" w:rsidP="00BC6D53">
      <w:r w:rsidRPr="00BA0C90">
        <w:t xml:space="preserve">If the fallback band combinations for a given band combination are omitted in this field (see TS 36.331 [5]), </w:t>
      </w:r>
      <w:r w:rsidR="00816F90" w:rsidRPr="00BA0C90">
        <w:t>t</w:t>
      </w:r>
      <w:r w:rsidRPr="00BA0C90">
        <w:t xml:space="preserve">he UE shall for all the omitted fallback band combinations support the same UE radio access capabilities as for the </w:t>
      </w:r>
      <w:r w:rsidR="001A6218" w:rsidRPr="00BA0C90">
        <w:t xml:space="preserve">parent </w:t>
      </w:r>
      <w:r w:rsidRPr="00BA0C90">
        <w:t>band combination.</w:t>
      </w:r>
    </w:p>
    <w:p w14:paraId="232542F4" w14:textId="77777777" w:rsidR="001A6218" w:rsidRPr="00BA0C90" w:rsidRDefault="001A6218" w:rsidP="00D445D1">
      <w:pPr>
        <w:pStyle w:val="NO"/>
      </w:pPr>
      <w:r w:rsidRPr="00BA0C90">
        <w:t>NOTE:</w:t>
      </w:r>
      <w:r w:rsidRPr="00BA0C90">
        <w:tab/>
        <w:t>A fallback band combination may have multiple different parent band combinations.</w:t>
      </w:r>
    </w:p>
    <w:p w14:paraId="67863F2A" w14:textId="77777777" w:rsidR="00572B09" w:rsidRPr="00BA0C90" w:rsidRDefault="00572B09" w:rsidP="00BC6D53">
      <w:r w:rsidRPr="00BA0C90">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BA0C90" w:rsidRDefault="008E0D2F" w:rsidP="00BC6D53">
      <w:pPr>
        <w:pStyle w:val="Heading4"/>
      </w:pPr>
      <w:bookmarkStart w:id="1852" w:name="_Toc29241262"/>
      <w:bookmarkStart w:id="1853" w:name="_Toc37152731"/>
      <w:bookmarkStart w:id="1854" w:name="_Toc37236657"/>
      <w:bookmarkStart w:id="1855" w:name="_Toc46493793"/>
      <w:bookmarkStart w:id="1856" w:name="_Toc52534687"/>
      <w:bookmarkStart w:id="1857" w:name="_Toc130936793"/>
      <w:r w:rsidRPr="00BA0C90">
        <w:t>4.3.5.3</w:t>
      </w:r>
      <w:r w:rsidRPr="00BA0C90">
        <w:tab/>
      </w:r>
      <w:r w:rsidRPr="00BA0C90">
        <w:rPr>
          <w:i/>
          <w:iCs/>
        </w:rPr>
        <w:t>multipleTimingAdvance</w:t>
      </w:r>
      <w:bookmarkEnd w:id="1852"/>
      <w:bookmarkEnd w:id="1853"/>
      <w:bookmarkEnd w:id="1854"/>
      <w:bookmarkEnd w:id="1855"/>
      <w:bookmarkEnd w:id="1856"/>
      <w:bookmarkEnd w:id="1857"/>
    </w:p>
    <w:p w14:paraId="305342E6" w14:textId="77777777" w:rsidR="008E0D2F" w:rsidRPr="00BA0C90" w:rsidRDefault="008E0D2F" w:rsidP="00B96B72">
      <w:pPr>
        <w:rPr>
          <w:noProof/>
        </w:rPr>
      </w:pPr>
      <w:r w:rsidRPr="00BA0C90">
        <w:t>This field defines whether multiple timing advances are supported for each band combination supported by the UE</w:t>
      </w:r>
      <w:r w:rsidRPr="00BA0C90">
        <w:rPr>
          <w:lang w:eastAsia="zh-CN"/>
        </w:rPr>
        <w:t>.</w:t>
      </w:r>
      <w:r w:rsidRPr="00BA0C90">
        <w:t xml:space="preserve"> </w:t>
      </w:r>
      <w:r w:rsidR="00BD18A1" w:rsidRPr="00BA0C90">
        <w:t xml:space="preserve">It is mandatory for UEs of this release of the specification to support this capability for band combinations having an UL on multiple FDD bands as specified in </w:t>
      </w:r>
      <w:r w:rsidR="00CA08FA" w:rsidRPr="00BA0C90">
        <w:t xml:space="preserve">TS 36.101 </w:t>
      </w:r>
      <w:r w:rsidR="00BD18A1" w:rsidRPr="00BA0C90">
        <w:t xml:space="preserve">[6]. </w:t>
      </w:r>
      <w:r w:rsidRPr="00BA0C90">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BA0C90">
        <w:rPr>
          <w:lang w:eastAsia="en-GB"/>
        </w:rPr>
        <w:t xml:space="preserve"> It is mandatory for UEs to support 2 TAGs for </w:t>
      </w:r>
      <w:r w:rsidR="00AE72E6" w:rsidRPr="00BA0C90">
        <w:rPr>
          <w:lang w:eastAsia="en-GB"/>
        </w:rPr>
        <w:t>inter</w:t>
      </w:r>
      <w:r w:rsidR="00806AD2" w:rsidRPr="00BA0C90">
        <w:rPr>
          <w:lang w:eastAsia="en-GB"/>
        </w:rPr>
        <w:t>-</w:t>
      </w:r>
      <w:r w:rsidR="00AE72E6" w:rsidRPr="00BA0C90">
        <w:rPr>
          <w:lang w:eastAsia="en-GB"/>
        </w:rPr>
        <w:t xml:space="preserve">frequency </w:t>
      </w:r>
      <w:r w:rsidR="00D54862" w:rsidRPr="00BA0C90">
        <w:rPr>
          <w:lang w:eastAsia="en-GB"/>
        </w:rPr>
        <w:t>DAPS handover.</w:t>
      </w:r>
    </w:p>
    <w:p w14:paraId="053A4507" w14:textId="77777777" w:rsidR="008E0D2F" w:rsidRPr="00BA0C90" w:rsidRDefault="008E0D2F" w:rsidP="00325DB8">
      <w:pPr>
        <w:pStyle w:val="Heading4"/>
      </w:pPr>
      <w:bookmarkStart w:id="1858" w:name="_Toc29241263"/>
      <w:bookmarkStart w:id="1859" w:name="_Toc37152732"/>
      <w:bookmarkStart w:id="1860" w:name="_Toc37236658"/>
      <w:bookmarkStart w:id="1861" w:name="_Toc46493794"/>
      <w:bookmarkStart w:id="1862" w:name="_Toc52534688"/>
      <w:bookmarkStart w:id="1863" w:name="_Toc130936794"/>
      <w:r w:rsidRPr="00BA0C90">
        <w:t>4.3.5.4</w:t>
      </w:r>
      <w:r w:rsidRPr="00BA0C90">
        <w:tab/>
      </w:r>
      <w:r w:rsidRPr="00BA0C90">
        <w:rPr>
          <w:i/>
          <w:iCs/>
        </w:rPr>
        <w:t>simultaneousRx-Tx</w:t>
      </w:r>
      <w:bookmarkEnd w:id="1858"/>
      <w:bookmarkEnd w:id="1859"/>
      <w:bookmarkEnd w:id="1860"/>
      <w:bookmarkEnd w:id="1861"/>
      <w:bookmarkEnd w:id="1862"/>
      <w:bookmarkEnd w:id="1863"/>
    </w:p>
    <w:p w14:paraId="2776DE5C" w14:textId="77777777" w:rsidR="008E0D2F" w:rsidRPr="00BA0C90" w:rsidRDefault="008E0D2F" w:rsidP="00B96B72">
      <w:pPr>
        <w:rPr>
          <w:noProof/>
        </w:rPr>
      </w:pPr>
      <w:r w:rsidRPr="00BA0C90">
        <w:t xml:space="preserve">This field defines whether the UE supports simultaneous reception and transmission for inter-band TDD </w:t>
      </w:r>
      <w:r w:rsidR="00496856" w:rsidRPr="00BA0C90">
        <w:rPr>
          <w:lang w:eastAsia="zh-CN"/>
        </w:rPr>
        <w:t>band combination</w:t>
      </w:r>
      <w:r w:rsidRPr="00BA0C90">
        <w:t>.</w:t>
      </w:r>
    </w:p>
    <w:p w14:paraId="163D2779" w14:textId="77777777" w:rsidR="008E0D2F" w:rsidRPr="00BA0C90" w:rsidRDefault="008E0D2F" w:rsidP="00325DB8">
      <w:pPr>
        <w:pStyle w:val="Heading4"/>
      </w:pPr>
      <w:bookmarkStart w:id="1864" w:name="_Toc29241264"/>
      <w:bookmarkStart w:id="1865" w:name="_Toc37152733"/>
      <w:bookmarkStart w:id="1866" w:name="_Toc37236659"/>
      <w:bookmarkStart w:id="1867" w:name="_Toc46493795"/>
      <w:bookmarkStart w:id="1868" w:name="_Toc52534689"/>
      <w:bookmarkStart w:id="1869" w:name="_Toc130936795"/>
      <w:r w:rsidRPr="00BA0C90">
        <w:t>4.3.5.5</w:t>
      </w:r>
      <w:r w:rsidRPr="00BA0C90">
        <w:tab/>
      </w:r>
      <w:r w:rsidRPr="00BA0C90">
        <w:rPr>
          <w:i/>
          <w:iCs/>
        </w:rPr>
        <w:t>supportedCSI-Proc</w:t>
      </w:r>
      <w:r w:rsidR="006C33E4" w:rsidRPr="00BA0C90">
        <w:rPr>
          <w:i/>
          <w:iCs/>
          <w:lang w:eastAsia="ko-KR"/>
        </w:rPr>
        <w:t>-r11</w:t>
      </w:r>
      <w:bookmarkEnd w:id="1864"/>
      <w:bookmarkEnd w:id="1865"/>
      <w:bookmarkEnd w:id="1866"/>
      <w:bookmarkEnd w:id="1867"/>
      <w:bookmarkEnd w:id="1868"/>
      <w:bookmarkEnd w:id="1869"/>
    </w:p>
    <w:p w14:paraId="431FFB56" w14:textId="77777777" w:rsidR="008E0D2F" w:rsidRPr="00BA0C90" w:rsidRDefault="008E0D2F" w:rsidP="00B96B72">
      <w:pPr>
        <w:rPr>
          <w:lang w:eastAsia="zh-CN"/>
        </w:rPr>
      </w:pPr>
      <w:r w:rsidRPr="00BA0C90">
        <w:t xml:space="preserve">This field defines the maximum number of CSI processes supported on a component carrier within a band </w:t>
      </w:r>
      <w:r w:rsidR="00DE23D9" w:rsidRPr="00BA0C90">
        <w:rPr>
          <w:lang w:eastAsia="ko-KR"/>
        </w:rPr>
        <w:t>with PDSCH transmission mode 10</w:t>
      </w:r>
      <w:r w:rsidRPr="00BA0C90">
        <w:t>.</w:t>
      </w:r>
      <w:r w:rsidR="006C33E4" w:rsidRPr="00BA0C90">
        <w:t xml:space="preserve"> For bandwidth classes that include multiple component carriers (i.e. bandwidth class</w:t>
      </w:r>
      <w:r w:rsidR="006C33E4" w:rsidRPr="00BA0C90">
        <w:rPr>
          <w:lang w:eastAsia="ko-KR"/>
        </w:rPr>
        <w:t>es</w:t>
      </w:r>
      <w:r w:rsidR="006C33E4" w:rsidRPr="00BA0C90">
        <w:t xml:space="preserve"> B, C, D and so on), the field defines the maximum number of CSI processes supported by the UE on all component carriers in the </w:t>
      </w:r>
      <w:r w:rsidR="006C33E4" w:rsidRPr="00BA0C90">
        <w:rPr>
          <w:lang w:eastAsia="ko-KR"/>
        </w:rPr>
        <w:t>corresponding band</w:t>
      </w:r>
      <w:r w:rsidR="006C33E4" w:rsidRPr="00BA0C90">
        <w:t>.</w:t>
      </w:r>
    </w:p>
    <w:p w14:paraId="3CF9FCCA" w14:textId="77777777" w:rsidR="001E537B" w:rsidRPr="00BA0C90" w:rsidRDefault="001E537B" w:rsidP="00325DB8">
      <w:pPr>
        <w:pStyle w:val="Heading4"/>
      </w:pPr>
      <w:bookmarkStart w:id="1870" w:name="_Toc29241265"/>
      <w:bookmarkStart w:id="1871" w:name="_Toc37152734"/>
      <w:bookmarkStart w:id="1872" w:name="_Toc37236660"/>
      <w:bookmarkStart w:id="1873" w:name="_Toc46493796"/>
      <w:bookmarkStart w:id="1874" w:name="_Toc52534690"/>
      <w:bookmarkStart w:id="1875" w:name="_Toc130936796"/>
      <w:r w:rsidRPr="00BA0C90">
        <w:t>4.3.5.6</w:t>
      </w:r>
      <w:r w:rsidRPr="00BA0C90">
        <w:tab/>
      </w:r>
      <w:r w:rsidRPr="00BA0C90">
        <w:rPr>
          <w:i/>
          <w:iCs/>
        </w:rPr>
        <w:t>freqBandRetrieval-r11</w:t>
      </w:r>
      <w:bookmarkEnd w:id="1870"/>
      <w:bookmarkEnd w:id="1871"/>
      <w:bookmarkEnd w:id="1872"/>
      <w:bookmarkEnd w:id="1873"/>
      <w:bookmarkEnd w:id="1874"/>
      <w:bookmarkEnd w:id="1875"/>
    </w:p>
    <w:p w14:paraId="5D63B676" w14:textId="77777777" w:rsidR="001E537B" w:rsidRPr="00BA0C90" w:rsidRDefault="001E537B" w:rsidP="00B96B72">
      <w:r w:rsidRPr="00BA0C90">
        <w:t xml:space="preserve">This parameter defines whether the UE supports reception of </w:t>
      </w:r>
      <w:r w:rsidRPr="00BA0C90">
        <w:rPr>
          <w:i/>
          <w:noProof/>
        </w:rPr>
        <w:t>requestedFrequencyBands</w:t>
      </w:r>
      <w:r w:rsidRPr="00BA0C90">
        <w:t xml:space="preserve"> as specified in TS 36.331 [5].</w:t>
      </w:r>
    </w:p>
    <w:p w14:paraId="555BA7FB" w14:textId="77777777" w:rsidR="00940CBC" w:rsidRPr="00BA0C90" w:rsidRDefault="00940CBC" w:rsidP="00325DB8">
      <w:pPr>
        <w:pStyle w:val="Heading4"/>
        <w:rPr>
          <w:rFonts w:eastAsia="SimSun"/>
          <w:lang w:eastAsia="zh-CN"/>
        </w:rPr>
      </w:pPr>
      <w:bookmarkStart w:id="1876" w:name="_Toc29241266"/>
      <w:bookmarkStart w:id="1877" w:name="_Toc37152735"/>
      <w:bookmarkStart w:id="1878" w:name="_Toc37236661"/>
      <w:bookmarkStart w:id="1879" w:name="_Toc46493797"/>
      <w:bookmarkStart w:id="1880" w:name="_Toc52534691"/>
      <w:bookmarkStart w:id="1881" w:name="_Toc130936797"/>
      <w:r w:rsidRPr="00BA0C90">
        <w:t>4.3.</w:t>
      </w:r>
      <w:r w:rsidRPr="00BA0C90">
        <w:rPr>
          <w:rFonts w:eastAsia="SimSun"/>
          <w:lang w:eastAsia="zh-CN"/>
        </w:rPr>
        <w:t>5</w:t>
      </w:r>
      <w:r w:rsidRPr="00BA0C90">
        <w:t>.</w:t>
      </w:r>
      <w:r w:rsidRPr="00BA0C90">
        <w:rPr>
          <w:rFonts w:eastAsia="SimSun"/>
          <w:lang w:eastAsia="zh-CN"/>
        </w:rPr>
        <w:t>7</w:t>
      </w:r>
      <w:r w:rsidRPr="00BA0C90">
        <w:tab/>
      </w:r>
      <w:r w:rsidRPr="00BA0C90">
        <w:rPr>
          <w:rFonts w:eastAsia="SimSun"/>
          <w:i/>
          <w:lang w:eastAsia="zh-CN"/>
        </w:rPr>
        <w:t>dl-256QAM-r12</w:t>
      </w:r>
      <w:bookmarkEnd w:id="1876"/>
      <w:bookmarkEnd w:id="1877"/>
      <w:bookmarkEnd w:id="1878"/>
      <w:bookmarkEnd w:id="1879"/>
      <w:bookmarkEnd w:id="1880"/>
      <w:bookmarkEnd w:id="1881"/>
    </w:p>
    <w:p w14:paraId="38481D3A" w14:textId="77777777" w:rsidR="00940CBC" w:rsidRPr="00BA0C90" w:rsidRDefault="00940CBC" w:rsidP="00B96B72">
      <w:r w:rsidRPr="00BA0C90">
        <w:t>This field defines whether the UE supports 256QAM in DL. This field is only applicable for UEs of category 11-</w:t>
      </w:r>
      <w:r w:rsidR="003B4792" w:rsidRPr="00BA0C90">
        <w:rPr>
          <w:lang w:eastAsia="zh-CN"/>
        </w:rPr>
        <w:t>12</w:t>
      </w:r>
      <w:r w:rsidR="003B4792" w:rsidRPr="00BA0C90">
        <w:t xml:space="preserve"> </w:t>
      </w:r>
      <w:r w:rsidR="003B4792" w:rsidRPr="00BA0C90">
        <w:rPr>
          <w:lang w:eastAsia="zh-CN"/>
        </w:rPr>
        <w:t>and UEs of DL category 11 and onwards</w:t>
      </w:r>
      <w:r w:rsidRPr="00BA0C90">
        <w:t xml:space="preserve">. It is mandatory for UEs of </w:t>
      </w:r>
      <w:r w:rsidR="003B4792" w:rsidRPr="00BA0C90">
        <w:rPr>
          <w:lang w:eastAsia="zh-CN"/>
        </w:rPr>
        <w:t xml:space="preserve">DL </w:t>
      </w:r>
      <w:r w:rsidRPr="00BA0C90">
        <w:t>category 13-</w:t>
      </w:r>
      <w:r w:rsidR="00853F73" w:rsidRPr="00BA0C90">
        <w:t>1</w:t>
      </w:r>
      <w:r w:rsidR="00853F73" w:rsidRPr="00BA0C90">
        <w:rPr>
          <w:lang w:eastAsia="zh-CN"/>
        </w:rPr>
        <w:t>4</w:t>
      </w:r>
      <w:r w:rsidR="00853F73" w:rsidRPr="00BA0C90">
        <w:t xml:space="preserve"> </w:t>
      </w:r>
      <w:r w:rsidR="00C02F13" w:rsidRPr="00BA0C90">
        <w:t xml:space="preserve">and 17 </w:t>
      </w:r>
      <w:r w:rsidRPr="00BA0C90">
        <w:t>to support this feature. A UE that supports 256QAM in DL shall support 256QAM in DL in all supported frequency bands.</w:t>
      </w:r>
    </w:p>
    <w:p w14:paraId="41961A21" w14:textId="77777777" w:rsidR="00D73390" w:rsidRPr="00BA0C90" w:rsidRDefault="00D73390" w:rsidP="00325DB8">
      <w:pPr>
        <w:pStyle w:val="Heading4"/>
      </w:pPr>
      <w:bookmarkStart w:id="1882" w:name="_Toc29241267"/>
      <w:bookmarkStart w:id="1883" w:name="_Toc37152736"/>
      <w:bookmarkStart w:id="1884" w:name="_Toc37236662"/>
      <w:bookmarkStart w:id="1885" w:name="_Toc46493798"/>
      <w:bookmarkStart w:id="1886" w:name="_Toc52534692"/>
      <w:bookmarkStart w:id="1887" w:name="_Toc130936798"/>
      <w:r w:rsidRPr="00BA0C90">
        <w:t>4.3.5.8</w:t>
      </w:r>
      <w:r w:rsidRPr="00BA0C90">
        <w:tab/>
      </w:r>
      <w:r w:rsidRPr="00BA0C90">
        <w:rPr>
          <w:i/>
        </w:rPr>
        <w:t>supportedNAICS-2CRS-AP-r12</w:t>
      </w:r>
      <w:bookmarkEnd w:id="1882"/>
      <w:bookmarkEnd w:id="1883"/>
      <w:bookmarkEnd w:id="1884"/>
      <w:bookmarkEnd w:id="1885"/>
      <w:bookmarkEnd w:id="1886"/>
      <w:bookmarkEnd w:id="1887"/>
    </w:p>
    <w:p w14:paraId="36753895" w14:textId="77777777" w:rsidR="00D73390" w:rsidRPr="00BA0C90" w:rsidRDefault="00D73390" w:rsidP="00B96B72">
      <w:r w:rsidRPr="00BA0C90">
        <w:t xml:space="preserve">This field defines a bitmap points to the entries of </w:t>
      </w:r>
      <w:r w:rsidRPr="00BA0C90">
        <w:rPr>
          <w:i/>
        </w:rPr>
        <w:t>naics-Capability-List-r12</w:t>
      </w:r>
      <w:r w:rsidRPr="00BA0C90">
        <w:t xml:space="preserve"> to indicate NAICS 2 CRS AP capability for the band combination.</w:t>
      </w:r>
    </w:p>
    <w:p w14:paraId="4A0888BD" w14:textId="77777777" w:rsidR="00D10920" w:rsidRPr="00BA0C90" w:rsidRDefault="00D10920" w:rsidP="00325DB8">
      <w:pPr>
        <w:pStyle w:val="Heading4"/>
      </w:pPr>
      <w:bookmarkStart w:id="1888" w:name="_Toc29241268"/>
      <w:bookmarkStart w:id="1889" w:name="_Toc37152737"/>
      <w:bookmarkStart w:id="1890" w:name="_Toc37236663"/>
      <w:bookmarkStart w:id="1891" w:name="_Toc46493799"/>
      <w:bookmarkStart w:id="1892" w:name="_Toc52534693"/>
      <w:bookmarkStart w:id="1893" w:name="_Toc130936799"/>
      <w:r w:rsidRPr="00BA0C90">
        <w:t>4.3.5.9</w:t>
      </w:r>
      <w:r w:rsidRPr="00BA0C90">
        <w:tab/>
      </w:r>
      <w:r w:rsidRPr="00BA0C90">
        <w:rPr>
          <w:i/>
        </w:rPr>
        <w:t>dc-Support-r12</w:t>
      </w:r>
      <w:bookmarkEnd w:id="1888"/>
      <w:bookmarkEnd w:id="1889"/>
      <w:bookmarkEnd w:id="1890"/>
      <w:bookmarkEnd w:id="1891"/>
      <w:bookmarkEnd w:id="1892"/>
      <w:bookmarkEnd w:id="1893"/>
    </w:p>
    <w:p w14:paraId="4472A7FB" w14:textId="77777777" w:rsidR="00D10920" w:rsidRPr="00BA0C90" w:rsidRDefault="00D10920" w:rsidP="00B96B72">
      <w:r w:rsidRPr="00BA0C90">
        <w:t xml:space="preserve">This field defines whether synchronous DC and power control mode 1 is supported by the UE which is capable of </w:t>
      </w:r>
      <w:r w:rsidRPr="00BA0C90">
        <w:rPr>
          <w:i/>
        </w:rPr>
        <w:t>extendedMaxMeasId</w:t>
      </w:r>
      <w:r w:rsidRPr="00BA0C90">
        <w:t xml:space="preserve">, </w:t>
      </w:r>
      <w:r w:rsidRPr="00BA0C90">
        <w:rPr>
          <w:i/>
        </w:rPr>
        <w:t>multipleTimingAdvance</w:t>
      </w:r>
      <w:r w:rsidRPr="00BA0C90">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BA0C90" w:rsidRDefault="00D10920" w:rsidP="00B96B72">
      <w:pPr>
        <w:pStyle w:val="Heading5"/>
      </w:pPr>
      <w:bookmarkStart w:id="1894" w:name="_Toc29241269"/>
      <w:bookmarkStart w:id="1895" w:name="_Toc37152738"/>
      <w:bookmarkStart w:id="1896" w:name="_Toc37236664"/>
      <w:bookmarkStart w:id="1897" w:name="_Toc46493800"/>
      <w:bookmarkStart w:id="1898" w:name="_Toc52534694"/>
      <w:bookmarkStart w:id="1899" w:name="_Toc130936800"/>
      <w:r w:rsidRPr="00BA0C90">
        <w:t>4.3.5.9.1</w:t>
      </w:r>
      <w:r w:rsidRPr="00BA0C90">
        <w:tab/>
      </w:r>
      <w:r w:rsidRPr="00BA0C90">
        <w:rPr>
          <w:i/>
        </w:rPr>
        <w:t>asynchronous</w:t>
      </w:r>
      <w:r w:rsidR="00AC3ADE" w:rsidRPr="00BA0C90">
        <w:rPr>
          <w:i/>
        </w:rPr>
        <w:t>-r12</w:t>
      </w:r>
      <w:bookmarkEnd w:id="1894"/>
      <w:bookmarkEnd w:id="1895"/>
      <w:bookmarkEnd w:id="1896"/>
      <w:bookmarkEnd w:id="1897"/>
      <w:bookmarkEnd w:id="1898"/>
      <w:bookmarkEnd w:id="1899"/>
    </w:p>
    <w:p w14:paraId="767130F1" w14:textId="77777777" w:rsidR="00072C66" w:rsidRPr="00BA0C90" w:rsidRDefault="00D10920" w:rsidP="00072C66">
      <w:r w:rsidRPr="00BA0C90">
        <w:t xml:space="preserve">In addition to the UE capability indicated by </w:t>
      </w:r>
      <w:r w:rsidRPr="00BA0C90">
        <w:rPr>
          <w:i/>
        </w:rPr>
        <w:t>dc-Support</w:t>
      </w:r>
      <w:r w:rsidRPr="00BA0C90">
        <w:t xml:space="preserve">, this field defines whether asynchronous DC and power control mode 2 is supported by the UE which is capable of </w:t>
      </w:r>
      <w:r w:rsidRPr="00BA0C90">
        <w:rPr>
          <w:i/>
        </w:rPr>
        <w:t>simultaneousRx-Tx</w:t>
      </w:r>
      <w:r w:rsidRPr="00BA0C90">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BA0C90" w:rsidRDefault="00072C66" w:rsidP="00072C66">
      <w:pPr>
        <w:pStyle w:val="Heading5"/>
      </w:pPr>
      <w:bookmarkStart w:id="1900" w:name="_Toc29241270"/>
      <w:bookmarkStart w:id="1901" w:name="_Toc37152739"/>
      <w:bookmarkStart w:id="1902" w:name="_Toc37236665"/>
      <w:bookmarkStart w:id="1903" w:name="_Toc46493801"/>
      <w:bookmarkStart w:id="1904" w:name="_Toc52534695"/>
      <w:bookmarkStart w:id="1905" w:name="_Toc130936801"/>
      <w:r w:rsidRPr="00BA0C90">
        <w:t>4.3.5.9.2</w:t>
      </w:r>
      <w:r w:rsidRPr="00BA0C90">
        <w:tab/>
      </w:r>
      <w:r w:rsidRPr="00BA0C90">
        <w:rPr>
          <w:i/>
        </w:rPr>
        <w:t>supportedCellGrouping-r12</w:t>
      </w:r>
      <w:bookmarkEnd w:id="1900"/>
      <w:bookmarkEnd w:id="1901"/>
      <w:bookmarkEnd w:id="1902"/>
      <w:bookmarkEnd w:id="1903"/>
      <w:bookmarkEnd w:id="1904"/>
      <w:bookmarkEnd w:id="1905"/>
    </w:p>
    <w:p w14:paraId="26FCA716" w14:textId="77777777" w:rsidR="00326918" w:rsidRPr="00BA0C90" w:rsidRDefault="00072C66" w:rsidP="00072C66">
      <w:pPr>
        <w:rPr>
          <w:lang w:eastAsia="zh-CN"/>
        </w:rPr>
      </w:pPr>
      <w:r w:rsidRPr="00BA0C90">
        <w:t xml:space="preserve">In addition to the UE capability indicated by </w:t>
      </w:r>
      <w:r w:rsidRPr="00BA0C90">
        <w:rPr>
          <w:i/>
        </w:rPr>
        <w:t>asynchronous</w:t>
      </w:r>
      <w:r w:rsidRPr="00BA0C90">
        <w:t>, this field defines for which mapping of serving cells to cell groups (i.e. MCG or SCG) the UE supports asynchronous DC.</w:t>
      </w:r>
    </w:p>
    <w:p w14:paraId="45A2AD04" w14:textId="77777777" w:rsidR="00326918" w:rsidRPr="00BA0C90" w:rsidRDefault="00326918" w:rsidP="00325DB8">
      <w:pPr>
        <w:pStyle w:val="Heading4"/>
        <w:rPr>
          <w:lang w:eastAsia="zh-CN"/>
        </w:rPr>
      </w:pPr>
      <w:bookmarkStart w:id="1906" w:name="_Toc29241271"/>
      <w:bookmarkStart w:id="1907" w:name="_Toc37152740"/>
      <w:bookmarkStart w:id="1908" w:name="_Toc37236666"/>
      <w:bookmarkStart w:id="1909" w:name="_Toc46493802"/>
      <w:bookmarkStart w:id="1910" w:name="_Toc52534696"/>
      <w:bookmarkStart w:id="1911" w:name="_Toc130936802"/>
      <w:r w:rsidRPr="00BA0C90">
        <w:rPr>
          <w:lang w:eastAsia="zh-CN"/>
        </w:rPr>
        <w:t>4.3.5.10</w:t>
      </w:r>
      <w:r w:rsidRPr="00BA0C90">
        <w:rPr>
          <w:lang w:eastAsia="zh-CN"/>
        </w:rPr>
        <w:tab/>
      </w:r>
      <w:r w:rsidRPr="00BA0C90">
        <w:rPr>
          <w:i/>
          <w:lang w:eastAsia="zh-CN"/>
        </w:rPr>
        <w:t>modifiedMPR-Behavior-r10</w:t>
      </w:r>
      <w:bookmarkEnd w:id="1906"/>
      <w:bookmarkEnd w:id="1907"/>
      <w:bookmarkEnd w:id="1908"/>
      <w:bookmarkEnd w:id="1909"/>
      <w:bookmarkEnd w:id="1910"/>
      <w:bookmarkEnd w:id="1911"/>
    </w:p>
    <w:p w14:paraId="0CD44ADF" w14:textId="77777777" w:rsidR="00D10920" w:rsidRPr="00BA0C90" w:rsidRDefault="00326918" w:rsidP="00B96B72">
      <w:pPr>
        <w:rPr>
          <w:lang w:eastAsia="zh-CN"/>
        </w:rPr>
      </w:pPr>
      <w:r w:rsidRPr="00BA0C90">
        <w:rPr>
          <w:lang w:eastAsia="zh-CN"/>
        </w:rPr>
        <w:t>This field defines</w:t>
      </w:r>
      <w:r w:rsidRPr="00BA0C90">
        <w:t xml:space="preserve"> whether the UE supports</w:t>
      </w:r>
      <w:r w:rsidRPr="00BA0C90">
        <w:rPr>
          <w:lang w:eastAsia="zh-CN"/>
        </w:rPr>
        <w:t xml:space="preserve"> </w:t>
      </w:r>
      <w:r w:rsidRPr="00BA0C90">
        <w:t>modified MPR/A-MPR behaviour</w:t>
      </w:r>
      <w:r w:rsidRPr="00BA0C90">
        <w:rPr>
          <w:lang w:eastAsia="zh-CN"/>
        </w:rPr>
        <w:t xml:space="preserve">s </w:t>
      </w:r>
      <w:r w:rsidRPr="00BA0C90">
        <w:t>as specified in TS 36.</w:t>
      </w:r>
      <w:r w:rsidRPr="00BA0C90">
        <w:rPr>
          <w:lang w:eastAsia="zh-CN"/>
        </w:rPr>
        <w:t>101</w:t>
      </w:r>
      <w:r w:rsidRPr="00BA0C90">
        <w:t xml:space="preserve"> [</w:t>
      </w:r>
      <w:r w:rsidRPr="00BA0C90">
        <w:rPr>
          <w:lang w:eastAsia="zh-CN"/>
        </w:rPr>
        <w:t>6</w:t>
      </w:r>
      <w:r w:rsidRPr="00BA0C90">
        <w:t>]</w:t>
      </w:r>
      <w:r w:rsidRPr="00BA0C90">
        <w:rPr>
          <w:lang w:eastAsia="zh-CN"/>
        </w:rPr>
        <w:t>.</w:t>
      </w:r>
    </w:p>
    <w:p w14:paraId="47490D60" w14:textId="77777777" w:rsidR="00780E41" w:rsidRPr="00BA0C90" w:rsidRDefault="00780E41" w:rsidP="00325DB8">
      <w:pPr>
        <w:pStyle w:val="Heading4"/>
      </w:pPr>
      <w:bookmarkStart w:id="1912" w:name="_Toc29241272"/>
      <w:bookmarkStart w:id="1913" w:name="_Toc37152741"/>
      <w:bookmarkStart w:id="1914" w:name="_Toc37236667"/>
      <w:bookmarkStart w:id="1915" w:name="_Toc46493803"/>
      <w:bookmarkStart w:id="1916" w:name="_Toc52534697"/>
      <w:bookmarkStart w:id="1917" w:name="_Toc130936803"/>
      <w:r w:rsidRPr="00BA0C90">
        <w:t>4.3.5.</w:t>
      </w:r>
      <w:r w:rsidRPr="00BA0C90">
        <w:rPr>
          <w:lang w:eastAsia="zh-CN"/>
        </w:rPr>
        <w:t>11</w:t>
      </w:r>
      <w:r w:rsidRPr="00BA0C90">
        <w:tab/>
      </w:r>
      <w:r w:rsidRPr="00BA0C90">
        <w:rPr>
          <w:i/>
        </w:rPr>
        <w:t>freqBandPriorityAdjustment-r12</w:t>
      </w:r>
      <w:bookmarkEnd w:id="1912"/>
      <w:bookmarkEnd w:id="1913"/>
      <w:bookmarkEnd w:id="1914"/>
      <w:bookmarkEnd w:id="1915"/>
      <w:bookmarkEnd w:id="1916"/>
      <w:bookmarkEnd w:id="1917"/>
    </w:p>
    <w:p w14:paraId="5892F6D6" w14:textId="77777777" w:rsidR="00780E41" w:rsidRPr="00BA0C90" w:rsidRDefault="00780E41" w:rsidP="00B96B72">
      <w:r w:rsidRPr="00BA0C90">
        <w:t>This field defines whether the UE supports the prioritization of the frequency bands in multiBandInfoList over the band in freqBandIndicator as defined by freqBandIndicatorPriority-r12 in TS 36.331 [5]</w:t>
      </w:r>
      <w:r w:rsidR="00D71C93" w:rsidRPr="00BA0C90">
        <w:t>.</w:t>
      </w:r>
    </w:p>
    <w:p w14:paraId="19145D37" w14:textId="77777777" w:rsidR="00D71C93" w:rsidRPr="00BA0C90" w:rsidRDefault="00D71C93" w:rsidP="00325DB8">
      <w:pPr>
        <w:pStyle w:val="Heading4"/>
      </w:pPr>
      <w:bookmarkStart w:id="1918" w:name="_Toc29241273"/>
      <w:bookmarkStart w:id="1919" w:name="_Toc37152742"/>
      <w:bookmarkStart w:id="1920" w:name="_Toc37236668"/>
      <w:bookmarkStart w:id="1921" w:name="_Toc46493804"/>
      <w:bookmarkStart w:id="1922" w:name="_Toc52534698"/>
      <w:bookmarkStart w:id="1923" w:name="_Toc130936804"/>
      <w:r w:rsidRPr="00BA0C90">
        <w:t>4.3.5.12</w:t>
      </w:r>
      <w:r w:rsidRPr="00BA0C90">
        <w:tab/>
      </w:r>
      <w:r w:rsidRPr="00BA0C90">
        <w:rPr>
          <w:i/>
        </w:rPr>
        <w:t>commSupportedBandsPerBC</w:t>
      </w:r>
      <w:r w:rsidR="00325DB8" w:rsidRPr="00BA0C90">
        <w:rPr>
          <w:i/>
        </w:rPr>
        <w:t>-r12</w:t>
      </w:r>
      <w:bookmarkEnd w:id="1918"/>
      <w:bookmarkEnd w:id="1919"/>
      <w:bookmarkEnd w:id="1920"/>
      <w:bookmarkEnd w:id="1921"/>
      <w:bookmarkEnd w:id="1922"/>
      <w:bookmarkEnd w:id="1923"/>
    </w:p>
    <w:p w14:paraId="3D48C8EB" w14:textId="77777777" w:rsidR="00D71C93" w:rsidRPr="00BA0C90" w:rsidRDefault="00D71C93" w:rsidP="00B96B72">
      <w:pPr>
        <w:rPr>
          <w:lang w:eastAsia="zh-CN"/>
        </w:rPr>
      </w:pPr>
      <w:r w:rsidRPr="00BA0C90">
        <w:t xml:space="preserve">This field indicates, for a particular band combination, the bands on which the UE supports simultaneous reception of EUTRA and </w:t>
      </w:r>
      <w:r w:rsidR="00BB7831" w:rsidRPr="00BA0C90">
        <w:rPr>
          <w:rFonts w:eastAsia="SimSun"/>
          <w:lang w:eastAsia="zh-CN"/>
        </w:rPr>
        <w:t>sidelink</w:t>
      </w:r>
      <w:r w:rsidRPr="00BA0C90">
        <w:t xml:space="preserve"> communication. If the UE indicates support simultaneous transmission (using </w:t>
      </w:r>
      <w:r w:rsidRPr="00BA0C90">
        <w:rPr>
          <w:i/>
        </w:rPr>
        <w:t>commSimultaneousTx-r12</w:t>
      </w:r>
      <w:r w:rsidRPr="00BA0C90">
        <w:t xml:space="preserve">), this field also indicates, for a particular band combination, the bands on which the UE supports simultaneous transmission of EUTRA and </w:t>
      </w:r>
      <w:r w:rsidR="00BB7831" w:rsidRPr="00BA0C90">
        <w:rPr>
          <w:rFonts w:eastAsia="SimSun"/>
          <w:lang w:eastAsia="zh-CN"/>
        </w:rPr>
        <w:t>sidelink</w:t>
      </w:r>
      <w:r w:rsidRPr="00BA0C90">
        <w:t xml:space="preserve"> communication. The first bit refers to the first band indicated by </w:t>
      </w:r>
      <w:r w:rsidRPr="00BA0C90">
        <w:rPr>
          <w:i/>
        </w:rPr>
        <w:t>commSupportedBands-r12</w:t>
      </w:r>
      <w:r w:rsidRPr="00BA0C90">
        <w:t xml:space="preserve">, with value 1 indicating </w:t>
      </w:r>
      <w:r w:rsidR="00BB7831" w:rsidRPr="00BA0C90">
        <w:rPr>
          <w:rFonts w:eastAsia="SimSun"/>
          <w:lang w:eastAsia="zh-CN"/>
        </w:rPr>
        <w:t>sidelink</w:t>
      </w:r>
      <w:r w:rsidR="00BB7831" w:rsidRPr="00BA0C90">
        <w:t xml:space="preserve"> </w:t>
      </w:r>
      <w:r w:rsidRPr="00BA0C90">
        <w:t>is supported simultaneously</w:t>
      </w:r>
      <w:r w:rsidRPr="00BA0C90">
        <w:rPr>
          <w:lang w:eastAsia="zh-CN"/>
        </w:rPr>
        <w:t>.</w:t>
      </w:r>
    </w:p>
    <w:p w14:paraId="2C50B338" w14:textId="77777777" w:rsidR="006C33E4" w:rsidRPr="00BA0C90" w:rsidRDefault="006C33E4" w:rsidP="006C33E4">
      <w:pPr>
        <w:pStyle w:val="Heading4"/>
        <w:rPr>
          <w:lang w:eastAsia="ko-KR"/>
        </w:rPr>
      </w:pPr>
      <w:bookmarkStart w:id="1924" w:name="_Toc29241274"/>
      <w:bookmarkStart w:id="1925" w:name="_Toc37152743"/>
      <w:bookmarkStart w:id="1926" w:name="_Toc37236669"/>
      <w:bookmarkStart w:id="1927" w:name="_Toc46493805"/>
      <w:bookmarkStart w:id="1928" w:name="_Toc52534699"/>
      <w:bookmarkStart w:id="1929" w:name="_Toc130936805"/>
      <w:r w:rsidRPr="00BA0C90">
        <w:t>4.3.5.</w:t>
      </w:r>
      <w:r w:rsidRPr="00BA0C90">
        <w:rPr>
          <w:lang w:eastAsia="ko-KR"/>
        </w:rPr>
        <w:t>13</w:t>
      </w:r>
      <w:r w:rsidRPr="00BA0C90">
        <w:tab/>
      </w:r>
      <w:r w:rsidRPr="00BA0C90">
        <w:rPr>
          <w:i/>
          <w:iCs/>
        </w:rPr>
        <w:t>supportedCSI-Proc</w:t>
      </w:r>
      <w:r w:rsidRPr="00BA0C90">
        <w:rPr>
          <w:i/>
          <w:iCs/>
          <w:lang w:eastAsia="ko-KR"/>
        </w:rPr>
        <w:t>-r12</w:t>
      </w:r>
      <w:bookmarkEnd w:id="1924"/>
      <w:bookmarkEnd w:id="1925"/>
      <w:bookmarkEnd w:id="1926"/>
      <w:bookmarkEnd w:id="1927"/>
      <w:bookmarkEnd w:id="1928"/>
      <w:bookmarkEnd w:id="1929"/>
    </w:p>
    <w:p w14:paraId="2EF828A3" w14:textId="77777777" w:rsidR="006C33E4" w:rsidRPr="00BA0C90" w:rsidRDefault="006C33E4" w:rsidP="00B96B72">
      <w:pPr>
        <w:rPr>
          <w:lang w:eastAsia="ko-KR"/>
        </w:rPr>
      </w:pPr>
      <w:r w:rsidRPr="00BA0C90">
        <w:t xml:space="preserve">This field defines the maximum number of CSI processes </w:t>
      </w:r>
      <w:r w:rsidRPr="00BA0C90">
        <w:rPr>
          <w:lang w:eastAsia="ko-KR"/>
        </w:rPr>
        <w:t xml:space="preserve">with PDSCH transmission mode 10 </w:t>
      </w:r>
      <w:r w:rsidRPr="00BA0C90">
        <w:t xml:space="preserve">supported by the UE on a </w:t>
      </w:r>
      <w:r w:rsidRPr="00BA0C90">
        <w:rPr>
          <w:lang w:eastAsia="ko-KR"/>
        </w:rPr>
        <w:t xml:space="preserve">single </w:t>
      </w:r>
      <w:r w:rsidRPr="00BA0C90">
        <w:t>component carrier for bandwidth class</w:t>
      </w:r>
      <w:r w:rsidRPr="00BA0C90">
        <w:rPr>
          <w:lang w:eastAsia="ko-KR"/>
        </w:rPr>
        <w:t xml:space="preserve">es that include multiple component carriers </w:t>
      </w:r>
      <w:r w:rsidRPr="00BA0C90">
        <w:t>(i.e. bandwidth class</w:t>
      </w:r>
      <w:r w:rsidRPr="00BA0C90">
        <w:rPr>
          <w:lang w:eastAsia="ko-KR"/>
        </w:rPr>
        <w:t>es</w:t>
      </w:r>
      <w:r w:rsidRPr="00BA0C90">
        <w:t xml:space="preserve"> B, C, D and so on)</w:t>
      </w:r>
      <w:r w:rsidRPr="00BA0C90">
        <w:rPr>
          <w:lang w:eastAsia="ko-KR"/>
        </w:rPr>
        <w:t>.</w:t>
      </w:r>
    </w:p>
    <w:p w14:paraId="013BBF06" w14:textId="77777777" w:rsidR="00864D95" w:rsidRPr="00BA0C90" w:rsidRDefault="00864D95" w:rsidP="00864D95">
      <w:pPr>
        <w:pStyle w:val="Heading4"/>
        <w:rPr>
          <w:i/>
        </w:rPr>
      </w:pPr>
      <w:bookmarkStart w:id="1930" w:name="_Toc29241275"/>
      <w:bookmarkStart w:id="1931" w:name="_Toc37152744"/>
      <w:bookmarkStart w:id="1932" w:name="_Toc37236670"/>
      <w:bookmarkStart w:id="1933" w:name="_Toc46493806"/>
      <w:bookmarkStart w:id="1934" w:name="_Toc52534700"/>
      <w:bookmarkStart w:id="1935" w:name="_Toc130936806"/>
      <w:r w:rsidRPr="00BA0C90">
        <w:t>4.3.5.14</w:t>
      </w:r>
      <w:r w:rsidRPr="00BA0C90">
        <w:tab/>
      </w:r>
      <w:r w:rsidRPr="00BA0C90">
        <w:rPr>
          <w:i/>
        </w:rPr>
        <w:t>fourLayerTM3-TM4-r10</w:t>
      </w:r>
      <w:bookmarkEnd w:id="1930"/>
      <w:bookmarkEnd w:id="1931"/>
      <w:bookmarkEnd w:id="1932"/>
      <w:bookmarkEnd w:id="1933"/>
      <w:bookmarkEnd w:id="1934"/>
      <w:bookmarkEnd w:id="1935"/>
    </w:p>
    <w:p w14:paraId="6C1BF96E" w14:textId="77777777" w:rsidR="00864D95" w:rsidRPr="00BA0C90" w:rsidRDefault="00864D95" w:rsidP="00864D95">
      <w:r w:rsidRPr="00BA0C90">
        <w:t>This field defines whether the UE supports 4-layer spatial multiplexing with transmission mode 3 and transmission mode 4.</w:t>
      </w:r>
    </w:p>
    <w:p w14:paraId="083CF045" w14:textId="77777777" w:rsidR="00864D95" w:rsidRPr="00BA0C90" w:rsidRDefault="00864D95" w:rsidP="00864D95">
      <w:pPr>
        <w:pStyle w:val="Heading4"/>
        <w:rPr>
          <w:i/>
        </w:rPr>
      </w:pPr>
      <w:bookmarkStart w:id="1936" w:name="_Toc29241276"/>
      <w:bookmarkStart w:id="1937" w:name="_Toc37152745"/>
      <w:bookmarkStart w:id="1938" w:name="_Toc37236671"/>
      <w:bookmarkStart w:id="1939" w:name="_Toc46493807"/>
      <w:bookmarkStart w:id="1940" w:name="_Toc52534701"/>
      <w:bookmarkStart w:id="1941" w:name="_Toc130936807"/>
      <w:r w:rsidRPr="00BA0C90">
        <w:t>4.3.5.15</w:t>
      </w:r>
      <w:r w:rsidRPr="00BA0C90">
        <w:tab/>
      </w:r>
      <w:r w:rsidRPr="00BA0C90">
        <w:rPr>
          <w:i/>
        </w:rPr>
        <w:t>fourLayerTM3-TM4-perCC-r12</w:t>
      </w:r>
      <w:bookmarkEnd w:id="1936"/>
      <w:bookmarkEnd w:id="1937"/>
      <w:bookmarkEnd w:id="1938"/>
      <w:bookmarkEnd w:id="1939"/>
      <w:bookmarkEnd w:id="1940"/>
      <w:bookmarkEnd w:id="1941"/>
    </w:p>
    <w:p w14:paraId="24DA3719" w14:textId="77777777" w:rsidR="00864D95" w:rsidRPr="00BA0C90" w:rsidRDefault="00864D95" w:rsidP="00B96B72">
      <w:r w:rsidRPr="00BA0C90">
        <w:t>This field defines whether the UE supports 4-layer spatial multiplexing with transmission mode 3 and transmission mode 4 on a</w:t>
      </w:r>
      <w:r w:rsidRPr="00BA0C90">
        <w:rPr>
          <w:lang w:eastAsia="ko-KR"/>
        </w:rPr>
        <w:t xml:space="preserve"> single</w:t>
      </w:r>
      <w:r w:rsidRPr="00BA0C90">
        <w:t xml:space="preserve"> component carrier </w:t>
      </w:r>
      <w:r w:rsidRPr="00BA0C90">
        <w:rPr>
          <w:lang w:eastAsia="ko-KR"/>
        </w:rPr>
        <w:t>f</w:t>
      </w:r>
      <w:r w:rsidRPr="00BA0C90">
        <w:t>or bandwidth classes that include multiple component carriers (i.e. bandwidth class</w:t>
      </w:r>
      <w:r w:rsidRPr="00BA0C90">
        <w:rPr>
          <w:lang w:eastAsia="ko-KR"/>
        </w:rPr>
        <w:t>es</w:t>
      </w:r>
      <w:r w:rsidRPr="00BA0C90">
        <w:t xml:space="preserve"> B, C, D and so on).</w:t>
      </w:r>
    </w:p>
    <w:p w14:paraId="62807E1D" w14:textId="77777777" w:rsidR="00EC6A65" w:rsidRPr="00BA0C90" w:rsidRDefault="00EC6A65" w:rsidP="00EC6A65">
      <w:pPr>
        <w:pStyle w:val="Heading4"/>
      </w:pPr>
      <w:bookmarkStart w:id="1942" w:name="_Toc29241277"/>
      <w:bookmarkStart w:id="1943" w:name="_Toc37152746"/>
      <w:bookmarkStart w:id="1944" w:name="_Toc37236672"/>
      <w:bookmarkStart w:id="1945" w:name="_Toc46493808"/>
      <w:bookmarkStart w:id="1946" w:name="_Toc52534702"/>
      <w:bookmarkStart w:id="1947" w:name="_Toc130936808"/>
      <w:r w:rsidRPr="00BA0C90">
        <w:t>4.3.5.16</w:t>
      </w:r>
      <w:r w:rsidRPr="00BA0C90">
        <w:tab/>
      </w:r>
      <w:r w:rsidRPr="00BA0C90">
        <w:rPr>
          <w:i/>
        </w:rPr>
        <w:t>multiNS-Pmax-r10</w:t>
      </w:r>
      <w:bookmarkEnd w:id="1942"/>
      <w:bookmarkEnd w:id="1943"/>
      <w:bookmarkEnd w:id="1944"/>
      <w:bookmarkEnd w:id="1945"/>
      <w:bookmarkEnd w:id="1946"/>
      <w:bookmarkEnd w:id="1947"/>
    </w:p>
    <w:p w14:paraId="76731C09" w14:textId="77777777" w:rsidR="00EC6A65" w:rsidRPr="00BA0C90" w:rsidRDefault="00EC6A65" w:rsidP="00EC6A65">
      <w:r w:rsidRPr="00BA0C90">
        <w:t xml:space="preserve">This field defines whether the UE supports the mechanisms defined for cells broadcasting </w:t>
      </w:r>
      <w:r w:rsidRPr="00BA0C90">
        <w:rPr>
          <w:i/>
        </w:rPr>
        <w:t>NS-PmaxList</w:t>
      </w:r>
      <w:r w:rsidRPr="00BA0C90">
        <w:t xml:space="preserve"> as specified in TS 36.331 [5].</w:t>
      </w:r>
    </w:p>
    <w:p w14:paraId="39078EFD" w14:textId="77777777" w:rsidR="00FE3437" w:rsidRPr="00BA0C90" w:rsidRDefault="00FE3437" w:rsidP="00FE3437">
      <w:pPr>
        <w:pStyle w:val="Heading4"/>
      </w:pPr>
      <w:bookmarkStart w:id="1948" w:name="_Toc29241278"/>
      <w:bookmarkStart w:id="1949" w:name="_Toc37152747"/>
      <w:bookmarkStart w:id="1950" w:name="_Toc37236673"/>
      <w:bookmarkStart w:id="1951" w:name="_Toc46493809"/>
      <w:bookmarkStart w:id="1952" w:name="_Toc52534703"/>
      <w:bookmarkStart w:id="1953" w:name="_Toc130936809"/>
      <w:r w:rsidRPr="00BA0C90">
        <w:t>4.3.5.16A</w:t>
      </w:r>
      <w:r w:rsidRPr="00BA0C90">
        <w:tab/>
      </w:r>
      <w:r w:rsidRPr="00BA0C90">
        <w:rPr>
          <w:i/>
        </w:rPr>
        <w:t>multiNS-Pmax-r13</w:t>
      </w:r>
      <w:bookmarkEnd w:id="1948"/>
      <w:bookmarkEnd w:id="1949"/>
      <w:bookmarkEnd w:id="1950"/>
      <w:bookmarkEnd w:id="1951"/>
      <w:bookmarkEnd w:id="1952"/>
      <w:bookmarkEnd w:id="1953"/>
    </w:p>
    <w:p w14:paraId="7205545A" w14:textId="77777777" w:rsidR="00FE3437" w:rsidRPr="00BA0C90" w:rsidRDefault="00FE3437" w:rsidP="00EC6A65">
      <w:r w:rsidRPr="00BA0C90">
        <w:t xml:space="preserve">This field defines whether the UE supports the mechanisms defined for NB-IoT cells broadcasting </w:t>
      </w:r>
      <w:r w:rsidRPr="00BA0C90">
        <w:rPr>
          <w:i/>
        </w:rPr>
        <w:t>NS-PmaxList</w:t>
      </w:r>
      <w:r w:rsidRPr="00BA0C90">
        <w:t xml:space="preserve"> as specified in TS 36.331 [5].</w:t>
      </w:r>
    </w:p>
    <w:p w14:paraId="5181F5BC" w14:textId="77777777" w:rsidR="00C02F13" w:rsidRPr="00BA0C90" w:rsidRDefault="00C02F13" w:rsidP="00C02F13">
      <w:pPr>
        <w:pStyle w:val="Heading4"/>
      </w:pPr>
      <w:bookmarkStart w:id="1954" w:name="_Toc29241279"/>
      <w:bookmarkStart w:id="1955" w:name="_Toc37152748"/>
      <w:bookmarkStart w:id="1956" w:name="_Toc37236674"/>
      <w:bookmarkStart w:id="1957" w:name="_Toc46493810"/>
      <w:bookmarkStart w:id="1958" w:name="_Toc52534704"/>
      <w:bookmarkStart w:id="1959" w:name="_Toc130936810"/>
      <w:r w:rsidRPr="00BA0C90">
        <w:t>4.3.5.17</w:t>
      </w:r>
      <w:r w:rsidRPr="00BA0C90">
        <w:tab/>
      </w:r>
      <w:r w:rsidR="00072C66" w:rsidRPr="00BA0C90">
        <w:rPr>
          <w:i/>
        </w:rPr>
        <w:t>differentFallbackSupported</w:t>
      </w:r>
      <w:r w:rsidRPr="00BA0C90">
        <w:rPr>
          <w:i/>
        </w:rPr>
        <w:t>-r13</w:t>
      </w:r>
      <w:bookmarkEnd w:id="1954"/>
      <w:bookmarkEnd w:id="1955"/>
      <w:bookmarkEnd w:id="1956"/>
      <w:bookmarkEnd w:id="1957"/>
      <w:bookmarkEnd w:id="1958"/>
      <w:bookmarkEnd w:id="1959"/>
    </w:p>
    <w:p w14:paraId="01BCFCA6" w14:textId="77777777" w:rsidR="00C02F13" w:rsidRPr="00BA0C90" w:rsidRDefault="00C02F13" w:rsidP="00C02F13">
      <w:pPr>
        <w:rPr>
          <w:noProof/>
        </w:rPr>
      </w:pPr>
      <w:r w:rsidRPr="00BA0C90">
        <w:t>This field defines whether the UE supports the different capabilities for at least one fallback case of the concerning band combination.</w:t>
      </w:r>
      <w:r w:rsidR="00572B09" w:rsidRPr="00BA0C90">
        <w:t xml:space="preserve"> The sTTI/sPT capabilities are also considered by the UE when using this field.</w:t>
      </w:r>
    </w:p>
    <w:p w14:paraId="4A352D7E" w14:textId="77777777" w:rsidR="00C02F13" w:rsidRPr="00BA0C90" w:rsidRDefault="00C02F13" w:rsidP="00C02F13">
      <w:pPr>
        <w:pStyle w:val="Heading4"/>
      </w:pPr>
      <w:bookmarkStart w:id="1960" w:name="_Toc29241280"/>
      <w:bookmarkStart w:id="1961" w:name="_Toc37152749"/>
      <w:bookmarkStart w:id="1962" w:name="_Toc37236675"/>
      <w:bookmarkStart w:id="1963" w:name="_Toc46493811"/>
      <w:bookmarkStart w:id="1964" w:name="_Toc52534705"/>
      <w:bookmarkStart w:id="1965" w:name="_Toc130936811"/>
      <w:r w:rsidRPr="00BA0C90">
        <w:t>4.3.5.18</w:t>
      </w:r>
      <w:r w:rsidRPr="00BA0C90">
        <w:tab/>
      </w:r>
      <w:r w:rsidR="00072C66" w:rsidRPr="00BA0C90">
        <w:rPr>
          <w:i/>
        </w:rPr>
        <w:t>maximumCCsRetrieval-r13</w:t>
      </w:r>
      <w:bookmarkEnd w:id="1960"/>
      <w:bookmarkEnd w:id="1961"/>
      <w:bookmarkEnd w:id="1962"/>
      <w:bookmarkEnd w:id="1963"/>
      <w:bookmarkEnd w:id="1964"/>
      <w:bookmarkEnd w:id="1965"/>
    </w:p>
    <w:p w14:paraId="751F15A9" w14:textId="77777777" w:rsidR="00C02F13" w:rsidRPr="00BA0C90" w:rsidRDefault="00C02F13" w:rsidP="00C02F13">
      <w:pPr>
        <w:rPr>
          <w:noProof/>
        </w:rPr>
      </w:pPr>
      <w:r w:rsidRPr="00BA0C90">
        <w:t>This field defines whether the UE supports reception of</w:t>
      </w:r>
      <w:r w:rsidRPr="00BA0C90">
        <w:rPr>
          <w:i/>
        </w:rPr>
        <w:t xml:space="preserve"> </w:t>
      </w:r>
      <w:r w:rsidR="00072C66" w:rsidRPr="00BA0C90">
        <w:rPr>
          <w:i/>
        </w:rPr>
        <w:t>requestedMaxCCsDL</w:t>
      </w:r>
      <w:r w:rsidRPr="00BA0C90">
        <w:t xml:space="preserve"> and </w:t>
      </w:r>
      <w:r w:rsidR="00072C66" w:rsidRPr="00BA0C90">
        <w:rPr>
          <w:i/>
        </w:rPr>
        <w:t>requestedMaxCCsUL</w:t>
      </w:r>
      <w:r w:rsidRPr="00BA0C90">
        <w:t>.</w:t>
      </w:r>
    </w:p>
    <w:p w14:paraId="448EF1E6" w14:textId="77777777" w:rsidR="00C02F13" w:rsidRPr="00BA0C90" w:rsidRDefault="00C02F13" w:rsidP="00C02F13">
      <w:pPr>
        <w:pStyle w:val="Heading4"/>
      </w:pPr>
      <w:bookmarkStart w:id="1966" w:name="_Toc29241281"/>
      <w:bookmarkStart w:id="1967" w:name="_Toc37152750"/>
      <w:bookmarkStart w:id="1968" w:name="_Toc37236676"/>
      <w:bookmarkStart w:id="1969" w:name="_Toc46493812"/>
      <w:bookmarkStart w:id="1970" w:name="_Toc52534706"/>
      <w:bookmarkStart w:id="1971" w:name="_Toc130936812"/>
      <w:r w:rsidRPr="00BA0C90">
        <w:t>4.3.5.19</w:t>
      </w:r>
      <w:r w:rsidRPr="00BA0C90">
        <w:tab/>
      </w:r>
      <w:r w:rsidRPr="00BA0C90">
        <w:rPr>
          <w:i/>
        </w:rPr>
        <w:t>skipFallbackCombinations-r13</w:t>
      </w:r>
      <w:bookmarkEnd w:id="1966"/>
      <w:bookmarkEnd w:id="1967"/>
      <w:bookmarkEnd w:id="1968"/>
      <w:bookmarkEnd w:id="1969"/>
      <w:bookmarkEnd w:id="1970"/>
      <w:bookmarkEnd w:id="1971"/>
    </w:p>
    <w:p w14:paraId="3AE2E7FC" w14:textId="77777777" w:rsidR="00C02F13" w:rsidRPr="00BA0C90" w:rsidRDefault="00C02F13" w:rsidP="00C02F13">
      <w:r w:rsidRPr="00BA0C90">
        <w:t>This field defines whether the UE supports receiving reception of</w:t>
      </w:r>
      <w:r w:rsidRPr="00BA0C90">
        <w:rPr>
          <w:i/>
        </w:rPr>
        <w:t xml:space="preserve"> skipFallbackCombinations</w:t>
      </w:r>
      <w:r w:rsidRPr="00BA0C90">
        <w:t xml:space="preserve"> that requests UE to exclude fallback band combinations from capability signalling.</w:t>
      </w:r>
      <w:r w:rsidR="001A6218" w:rsidRPr="00BA0C90">
        <w:t xml:space="preserve"> UE that indicates support for this shall also indicate support for </w:t>
      </w:r>
      <w:r w:rsidR="001A6218" w:rsidRPr="00BA0C90">
        <w:rPr>
          <w:i/>
        </w:rPr>
        <w:t>requestReducedFormat-r13</w:t>
      </w:r>
      <w:r w:rsidR="001A6218" w:rsidRPr="00BA0C90">
        <w:t>.</w:t>
      </w:r>
      <w:r w:rsidR="000F158E" w:rsidRPr="00BA0C90">
        <w:t xml:space="preserve"> In this release of the specification, </w:t>
      </w:r>
      <w:r w:rsidR="00BC1330" w:rsidRPr="00BA0C90">
        <w:t xml:space="preserve">UEs capable of </w:t>
      </w:r>
      <w:r w:rsidR="00BC1330" w:rsidRPr="00BA0C90">
        <w:rPr>
          <w:i/>
        </w:rPr>
        <w:t>supportedBandCombinationReduced</w:t>
      </w:r>
      <w:r w:rsidR="00BC1330" w:rsidRPr="00BA0C90">
        <w:t xml:space="preserve"> shall indicate support for </w:t>
      </w:r>
      <w:r w:rsidR="00BC1330" w:rsidRPr="00BA0C90">
        <w:rPr>
          <w:i/>
        </w:rPr>
        <w:t>skipFallbackCombinations-r13</w:t>
      </w:r>
      <w:r w:rsidR="00BC1330" w:rsidRPr="00BA0C90">
        <w:t>.</w:t>
      </w:r>
    </w:p>
    <w:p w14:paraId="2DEA89D0" w14:textId="77777777" w:rsidR="00587D47" w:rsidRPr="00BA0C90" w:rsidRDefault="00587D47" w:rsidP="00587D47">
      <w:pPr>
        <w:pStyle w:val="Heading4"/>
        <w:rPr>
          <w:i/>
          <w:iCs/>
        </w:rPr>
      </w:pPr>
      <w:bookmarkStart w:id="1972" w:name="_Toc29241282"/>
      <w:bookmarkStart w:id="1973" w:name="_Toc37152751"/>
      <w:bookmarkStart w:id="1974" w:name="_Toc37236677"/>
      <w:bookmarkStart w:id="1975" w:name="_Toc46493813"/>
      <w:bookmarkStart w:id="1976" w:name="_Toc52534707"/>
      <w:bookmarkStart w:id="1977" w:name="_Toc130936813"/>
      <w:r w:rsidRPr="00BA0C90">
        <w:rPr>
          <w:iCs/>
        </w:rPr>
        <w:t>4.3.5.20</w:t>
      </w:r>
      <w:r w:rsidRPr="00BA0C90">
        <w:rPr>
          <w:i/>
          <w:iCs/>
        </w:rPr>
        <w:tab/>
      </w:r>
      <w:r w:rsidR="00CD119F" w:rsidRPr="00BA0C90">
        <w:rPr>
          <w:iCs/>
        </w:rPr>
        <w:t>Void</w:t>
      </w:r>
      <w:bookmarkEnd w:id="1972"/>
      <w:bookmarkEnd w:id="1973"/>
      <w:bookmarkEnd w:id="1974"/>
      <w:bookmarkEnd w:id="1975"/>
      <w:bookmarkEnd w:id="1976"/>
      <w:bookmarkEnd w:id="1977"/>
    </w:p>
    <w:p w14:paraId="19B5AD2F" w14:textId="77777777" w:rsidR="00964695" w:rsidRPr="00BA0C90" w:rsidRDefault="00964695" w:rsidP="00964695">
      <w:pPr>
        <w:pStyle w:val="Heading4"/>
      </w:pPr>
      <w:bookmarkStart w:id="1978" w:name="_Toc29241283"/>
      <w:bookmarkStart w:id="1979" w:name="_Toc37152752"/>
      <w:bookmarkStart w:id="1980" w:name="_Toc37236678"/>
      <w:bookmarkStart w:id="1981" w:name="_Toc46493814"/>
      <w:bookmarkStart w:id="1982" w:name="_Toc52534708"/>
      <w:bookmarkStart w:id="1983" w:name="_Toc130936814"/>
      <w:r w:rsidRPr="00BA0C90">
        <w:t>4.3.5.21</w:t>
      </w:r>
      <w:r w:rsidRPr="00BA0C90">
        <w:tab/>
      </w:r>
      <w:r w:rsidRPr="00BA0C90">
        <w:rPr>
          <w:i/>
        </w:rPr>
        <w:t>reducedIntNonContComb-r13</w:t>
      </w:r>
      <w:bookmarkEnd w:id="1978"/>
      <w:bookmarkEnd w:id="1979"/>
      <w:bookmarkEnd w:id="1980"/>
      <w:bookmarkEnd w:id="1981"/>
      <w:bookmarkEnd w:id="1982"/>
      <w:bookmarkEnd w:id="1983"/>
    </w:p>
    <w:p w14:paraId="69C19586" w14:textId="77777777" w:rsidR="00964695" w:rsidRPr="00BA0C90" w:rsidRDefault="00964695" w:rsidP="00964695">
      <w:r w:rsidRPr="00BA0C90">
        <w:t xml:space="preserve">This field defines whether the UE supports receiving </w:t>
      </w:r>
      <w:r w:rsidRPr="00BA0C90">
        <w:rPr>
          <w:i/>
        </w:rPr>
        <w:t>requestReducedIntNonContComb</w:t>
      </w:r>
      <w:r w:rsidRPr="00BA0C90">
        <w:t xml:space="preserve">. If the UE supports </w:t>
      </w:r>
      <w:r w:rsidRPr="00BA0C90">
        <w:rPr>
          <w:i/>
        </w:rPr>
        <w:t>reducedIntNonContComb-r13,</w:t>
      </w:r>
      <w:r w:rsidRPr="00BA0C90">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BA0C90" w:rsidRDefault="00964695" w:rsidP="00964695">
      <w:r w:rsidRPr="00BA0C90">
        <w:t xml:space="preserve">For example, if the UE supports </w:t>
      </w:r>
      <w:r w:rsidRPr="00BA0C90">
        <w:rPr>
          <w:i/>
        </w:rPr>
        <w:t>reducedIntNonContComb-r13,</w:t>
      </w:r>
      <w:r w:rsidRPr="00BA0C90">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BA0C90" w:rsidRDefault="00964695" w:rsidP="00C02F13">
      <w:r w:rsidRPr="00BA0C90">
        <w:t xml:space="preserve">For these band combinations not included in the capability, RF parameters specified within </w:t>
      </w:r>
      <w:r w:rsidRPr="00BA0C90">
        <w:rPr>
          <w:i/>
        </w:rPr>
        <w:t>BandCombinationParameters</w:t>
      </w:r>
      <w:r w:rsidRPr="00BA0C90">
        <w:t xml:space="preserve"> (e.g., </w:t>
      </w:r>
      <w:r w:rsidRPr="00BA0C90">
        <w:rPr>
          <w:i/>
        </w:rPr>
        <w:t>supportedMIMO-CapabilityUL</w:t>
      </w:r>
      <w:r w:rsidRPr="00BA0C90">
        <w:t xml:space="preserve">, </w:t>
      </w:r>
      <w:r w:rsidRPr="00BA0C90">
        <w:rPr>
          <w:i/>
        </w:rPr>
        <w:t>multipleTimingAdvance</w:t>
      </w:r>
      <w:r w:rsidRPr="00BA0C90">
        <w:t xml:space="preserve"> if supported) and measurement parameters specified within </w:t>
      </w:r>
      <w:r w:rsidRPr="00BA0C90">
        <w:rPr>
          <w:i/>
        </w:rPr>
        <w:t>BandCombinationListEUTRA</w:t>
      </w:r>
      <w:r w:rsidRPr="00BA0C90">
        <w:t xml:space="preserve"> are the same as the ones for the band combination included in the UE capability.</w:t>
      </w:r>
    </w:p>
    <w:p w14:paraId="5185E3E1" w14:textId="77777777" w:rsidR="00772EA4" w:rsidRPr="00BA0C90" w:rsidRDefault="00772EA4" w:rsidP="00772EA4">
      <w:pPr>
        <w:pStyle w:val="Heading4"/>
      </w:pPr>
      <w:bookmarkStart w:id="1984" w:name="_Toc29241284"/>
      <w:bookmarkStart w:id="1985" w:name="_Toc37152753"/>
      <w:bookmarkStart w:id="1986" w:name="_Toc37236679"/>
      <w:bookmarkStart w:id="1987" w:name="_Toc46493815"/>
      <w:bookmarkStart w:id="1988" w:name="_Toc52534709"/>
      <w:bookmarkStart w:id="1989" w:name="_Toc130936815"/>
      <w:r w:rsidRPr="00BA0C90">
        <w:rPr>
          <w:lang w:eastAsia="zh-CN"/>
        </w:rPr>
        <w:t>4.3.5.</w:t>
      </w:r>
      <w:r w:rsidRPr="00BA0C90">
        <w:t>22</w:t>
      </w:r>
      <w:r w:rsidRPr="00BA0C90">
        <w:rPr>
          <w:lang w:eastAsia="zh-CN"/>
        </w:rPr>
        <w:tab/>
      </w:r>
      <w:r w:rsidRPr="00BA0C90">
        <w:rPr>
          <w:i/>
        </w:rPr>
        <w:t>additionalRx-Tx-PerformanceReq</w:t>
      </w:r>
      <w:r w:rsidRPr="00BA0C90">
        <w:rPr>
          <w:i/>
          <w:lang w:eastAsia="zh-CN"/>
        </w:rPr>
        <w:t>-r1</w:t>
      </w:r>
      <w:r w:rsidRPr="00BA0C90">
        <w:rPr>
          <w:i/>
        </w:rPr>
        <w:t>3</w:t>
      </w:r>
      <w:bookmarkEnd w:id="1984"/>
      <w:bookmarkEnd w:id="1985"/>
      <w:bookmarkEnd w:id="1986"/>
      <w:bookmarkEnd w:id="1987"/>
      <w:bookmarkEnd w:id="1988"/>
      <w:bookmarkEnd w:id="1989"/>
    </w:p>
    <w:p w14:paraId="18840CED" w14:textId="77777777" w:rsidR="00772EA4" w:rsidRPr="00BA0C90" w:rsidRDefault="00772EA4" w:rsidP="00C02F13">
      <w:pPr>
        <w:rPr>
          <w:lang w:eastAsia="zh-CN"/>
        </w:rPr>
      </w:pPr>
      <w:r w:rsidRPr="00BA0C90">
        <w:rPr>
          <w:lang w:eastAsia="zh-CN"/>
        </w:rPr>
        <w:t xml:space="preserve">This field </w:t>
      </w:r>
      <w:r w:rsidRPr="00BA0C90">
        <w:t>indicates whether the UE supports the additional Rx and Tx performance requirement for a</w:t>
      </w:r>
      <w:r w:rsidRPr="00BA0C90">
        <w:rPr>
          <w:lang w:eastAsia="zh-CN"/>
        </w:rPr>
        <w:t xml:space="preserve"> </w:t>
      </w:r>
      <w:r w:rsidRPr="00BA0C90">
        <w:t>given band combination as specified in TS 36.</w:t>
      </w:r>
      <w:r w:rsidRPr="00BA0C90">
        <w:rPr>
          <w:lang w:eastAsia="zh-CN"/>
        </w:rPr>
        <w:t>101</w:t>
      </w:r>
      <w:r w:rsidRPr="00BA0C90">
        <w:t xml:space="preserve"> [</w:t>
      </w:r>
      <w:r w:rsidRPr="00BA0C90">
        <w:rPr>
          <w:lang w:eastAsia="zh-CN"/>
        </w:rPr>
        <w:t>6</w:t>
      </w:r>
      <w:r w:rsidRPr="00BA0C90">
        <w:t>]</w:t>
      </w:r>
      <w:r w:rsidRPr="00BA0C90">
        <w:rPr>
          <w:lang w:eastAsia="zh-CN"/>
        </w:rPr>
        <w:t>.</w:t>
      </w:r>
    </w:p>
    <w:p w14:paraId="1CF09FF0" w14:textId="77777777" w:rsidR="00EB0C16" w:rsidRPr="00BA0C90" w:rsidRDefault="00EB0C16" w:rsidP="00EB0C16">
      <w:pPr>
        <w:pStyle w:val="Heading4"/>
      </w:pPr>
      <w:bookmarkStart w:id="1990" w:name="_Toc29241285"/>
      <w:bookmarkStart w:id="1991" w:name="_Toc37152754"/>
      <w:bookmarkStart w:id="1992" w:name="_Toc37236680"/>
      <w:bookmarkStart w:id="1993" w:name="_Toc46493816"/>
      <w:bookmarkStart w:id="1994" w:name="_Toc52534710"/>
      <w:bookmarkStart w:id="1995" w:name="_Toc130936816"/>
      <w:r w:rsidRPr="00BA0C90">
        <w:t>4.3.5.</w:t>
      </w:r>
      <w:r w:rsidRPr="00BA0C90">
        <w:rPr>
          <w:lang w:eastAsia="zh-CN"/>
        </w:rPr>
        <w:t>23</w:t>
      </w:r>
      <w:r w:rsidRPr="00BA0C90">
        <w:tab/>
      </w:r>
      <w:r w:rsidRPr="00BA0C90">
        <w:rPr>
          <w:i/>
        </w:rPr>
        <w:t>maxLayersMIMO-Indication-r12</w:t>
      </w:r>
      <w:bookmarkEnd w:id="1990"/>
      <w:bookmarkEnd w:id="1991"/>
      <w:bookmarkEnd w:id="1992"/>
      <w:bookmarkEnd w:id="1993"/>
      <w:bookmarkEnd w:id="1994"/>
      <w:bookmarkEnd w:id="1995"/>
    </w:p>
    <w:p w14:paraId="56348ABC" w14:textId="77777777" w:rsidR="00EB0C16" w:rsidRPr="00BA0C90" w:rsidRDefault="00EB0C16" w:rsidP="00EB0C16">
      <w:pPr>
        <w:rPr>
          <w:lang w:eastAsia="zh-CN"/>
        </w:rPr>
      </w:pPr>
      <w:r w:rsidRPr="00BA0C90">
        <w:t xml:space="preserve">This field defines whether the UE supports the network configuration of </w:t>
      </w:r>
      <w:r w:rsidRPr="00BA0C90">
        <w:rPr>
          <w:i/>
        </w:rPr>
        <w:t>maxLayersMIMO</w:t>
      </w:r>
      <w:r w:rsidRPr="00BA0C90">
        <w:t xml:space="preserve"> as specified in TS 36.331 [5].</w:t>
      </w:r>
    </w:p>
    <w:p w14:paraId="38BB3241" w14:textId="77777777" w:rsidR="00EB0C16" w:rsidRPr="00BA0C90" w:rsidRDefault="00EB0C16" w:rsidP="00EB0C16">
      <w:pPr>
        <w:rPr>
          <w:lang w:eastAsia="zh-CN"/>
        </w:rPr>
      </w:pPr>
      <w:r w:rsidRPr="00BA0C90">
        <w:rPr>
          <w:lang w:eastAsia="zh-CN"/>
        </w:rPr>
        <w:t xml:space="preserve">If the UE supports </w:t>
      </w:r>
      <w:r w:rsidRPr="00BA0C90">
        <w:rPr>
          <w:i/>
          <w:lang w:eastAsia="zh-CN"/>
        </w:rPr>
        <w:t>fourLayerTM3-TM4</w:t>
      </w:r>
      <w:r w:rsidRPr="00BA0C90">
        <w:rPr>
          <w:lang w:eastAsia="zh-CN"/>
        </w:rPr>
        <w:t xml:space="preserve"> or </w:t>
      </w:r>
      <w:r w:rsidRPr="00BA0C90">
        <w:rPr>
          <w:i/>
          <w:lang w:eastAsia="zh-CN"/>
        </w:rPr>
        <w:t>intraBandContiguousCC-InfoList</w:t>
      </w:r>
      <w:r w:rsidR="0098754A" w:rsidRPr="00BA0C90">
        <w:t xml:space="preserve"> or </w:t>
      </w:r>
      <w:r w:rsidR="0098754A" w:rsidRPr="00BA0C90">
        <w:rPr>
          <w:i/>
        </w:rPr>
        <w:t>FeatureSetDL-PerCC</w:t>
      </w:r>
      <w:r w:rsidR="0098754A" w:rsidRPr="00BA0C90">
        <w:t xml:space="preserve"> for MR-DC</w:t>
      </w:r>
      <w:r w:rsidRPr="00BA0C90">
        <w:rPr>
          <w:lang w:eastAsia="zh-CN"/>
        </w:rPr>
        <w:t xml:space="preserve">, UE supports the configuration of </w:t>
      </w:r>
      <w:r w:rsidRPr="00BA0C90">
        <w:rPr>
          <w:i/>
          <w:lang w:eastAsia="zh-CN"/>
        </w:rPr>
        <w:t>maxLayersMIMO</w:t>
      </w:r>
      <w:r w:rsidRPr="00BA0C90">
        <w:rPr>
          <w:lang w:eastAsia="zh-CN"/>
        </w:rPr>
        <w:t xml:space="preserve"> for these cases regardless of indicating </w:t>
      </w:r>
      <w:r w:rsidRPr="00BA0C90">
        <w:rPr>
          <w:i/>
          <w:lang w:eastAsia="zh-CN"/>
        </w:rPr>
        <w:t>maxLayer</w:t>
      </w:r>
      <w:r w:rsidR="00072C66" w:rsidRPr="00BA0C90">
        <w:rPr>
          <w:i/>
          <w:lang w:eastAsia="zh-CN"/>
        </w:rPr>
        <w:t>s</w:t>
      </w:r>
      <w:r w:rsidRPr="00BA0C90">
        <w:rPr>
          <w:i/>
          <w:lang w:eastAsia="zh-CN"/>
        </w:rPr>
        <w:t>MIMO-Indication</w:t>
      </w:r>
      <w:r w:rsidRPr="00BA0C90">
        <w:rPr>
          <w:lang w:eastAsia="zh-CN"/>
        </w:rPr>
        <w:t>.</w:t>
      </w:r>
    </w:p>
    <w:p w14:paraId="0083A6EF" w14:textId="77777777" w:rsidR="009E7A3A" w:rsidRPr="00BA0C90" w:rsidRDefault="009E7A3A" w:rsidP="009E7A3A">
      <w:pPr>
        <w:pStyle w:val="Heading4"/>
        <w:rPr>
          <w:lang w:eastAsia="zh-CN"/>
        </w:rPr>
      </w:pPr>
      <w:bookmarkStart w:id="1996" w:name="_Toc29241286"/>
      <w:bookmarkStart w:id="1997" w:name="_Toc37152755"/>
      <w:bookmarkStart w:id="1998" w:name="_Toc37236681"/>
      <w:bookmarkStart w:id="1999" w:name="_Toc46493817"/>
      <w:bookmarkStart w:id="2000" w:name="_Toc52534711"/>
      <w:bookmarkStart w:id="2001" w:name="_Toc130936817"/>
      <w:r w:rsidRPr="00BA0C90">
        <w:rPr>
          <w:lang w:eastAsia="zh-CN"/>
        </w:rPr>
        <w:t>4.3.5.24</w:t>
      </w:r>
      <w:r w:rsidRPr="00BA0C90">
        <w:rPr>
          <w:lang w:eastAsia="zh-CN"/>
        </w:rPr>
        <w:tab/>
      </w:r>
      <w:r w:rsidRPr="00BA0C90">
        <w:rPr>
          <w:i/>
          <w:lang w:eastAsia="zh-CN"/>
        </w:rPr>
        <w:t>rf-RetuningTimeDL-r14</w:t>
      </w:r>
      <w:bookmarkEnd w:id="1996"/>
      <w:bookmarkEnd w:id="1997"/>
      <w:bookmarkEnd w:id="1998"/>
      <w:bookmarkEnd w:id="1999"/>
      <w:bookmarkEnd w:id="2000"/>
      <w:bookmarkEnd w:id="2001"/>
    </w:p>
    <w:p w14:paraId="55A7BE98" w14:textId="77777777" w:rsidR="009E7A3A" w:rsidRPr="00BA0C90" w:rsidRDefault="009E7A3A" w:rsidP="009E7A3A">
      <w:pPr>
        <w:rPr>
          <w:lang w:eastAsia="zh-CN"/>
        </w:rPr>
      </w:pPr>
      <w:r w:rsidRPr="00BA0C90">
        <w:rPr>
          <w:lang w:eastAsia="zh-CN"/>
        </w:rPr>
        <w:t>This field indicates the interruption time on DL reception within a band pair during the RF retuning for switching between the band pair to transmit SRS on a PUSCH-less SCell as specified in TS</w:t>
      </w:r>
      <w:r w:rsidR="0007178E" w:rsidRPr="00BA0C90">
        <w:rPr>
          <w:lang w:eastAsia="zh-CN"/>
        </w:rPr>
        <w:t xml:space="preserve"> </w:t>
      </w:r>
      <w:r w:rsidRPr="00BA0C90">
        <w:rPr>
          <w:lang w:eastAsia="zh-CN"/>
        </w:rPr>
        <w:t>36.331 [5].</w:t>
      </w:r>
      <w:r w:rsidR="00D075AA" w:rsidRPr="00BA0C90">
        <w:rPr>
          <w:lang w:eastAsia="zh-CN"/>
        </w:rPr>
        <w:t xml:space="preserve"> This field is mandatory present if switching between the band pair is supported.</w:t>
      </w:r>
    </w:p>
    <w:p w14:paraId="1F47A7A9" w14:textId="77777777" w:rsidR="009E7A3A" w:rsidRPr="00BA0C90" w:rsidRDefault="009E7A3A" w:rsidP="009E7A3A">
      <w:pPr>
        <w:pStyle w:val="Heading4"/>
        <w:rPr>
          <w:lang w:eastAsia="zh-CN"/>
        </w:rPr>
      </w:pPr>
      <w:bookmarkStart w:id="2002" w:name="_Toc29241287"/>
      <w:bookmarkStart w:id="2003" w:name="_Toc37152756"/>
      <w:bookmarkStart w:id="2004" w:name="_Toc37236682"/>
      <w:bookmarkStart w:id="2005" w:name="_Toc46493818"/>
      <w:bookmarkStart w:id="2006" w:name="_Toc52534712"/>
      <w:bookmarkStart w:id="2007" w:name="_Toc130936818"/>
      <w:r w:rsidRPr="00BA0C90">
        <w:rPr>
          <w:lang w:eastAsia="zh-CN"/>
        </w:rPr>
        <w:t>4.3.5.25</w:t>
      </w:r>
      <w:r w:rsidRPr="00BA0C90">
        <w:rPr>
          <w:lang w:eastAsia="zh-CN"/>
        </w:rPr>
        <w:tab/>
      </w:r>
      <w:r w:rsidRPr="00BA0C90">
        <w:rPr>
          <w:i/>
          <w:lang w:eastAsia="zh-CN"/>
        </w:rPr>
        <w:t>rf-RetuningTimeUL-r14</w:t>
      </w:r>
      <w:bookmarkEnd w:id="2002"/>
      <w:bookmarkEnd w:id="2003"/>
      <w:bookmarkEnd w:id="2004"/>
      <w:bookmarkEnd w:id="2005"/>
      <w:bookmarkEnd w:id="2006"/>
      <w:bookmarkEnd w:id="2007"/>
    </w:p>
    <w:p w14:paraId="1AF7C68E" w14:textId="77777777" w:rsidR="009E7A3A" w:rsidRPr="00BA0C90" w:rsidRDefault="009E7A3A" w:rsidP="00EB0C16">
      <w:pPr>
        <w:rPr>
          <w:lang w:eastAsia="zh-CN"/>
        </w:rPr>
      </w:pPr>
      <w:r w:rsidRPr="00BA0C90">
        <w:rPr>
          <w:lang w:eastAsia="zh-CN"/>
        </w:rPr>
        <w:t>This field indicates the interruption time on UL transmission within a band pair during the RF retuning for switching between the band pair to transmit SRS on a PUSCH-less SCell as specified in TS</w:t>
      </w:r>
      <w:r w:rsidR="0007178E" w:rsidRPr="00BA0C90">
        <w:rPr>
          <w:lang w:eastAsia="zh-CN"/>
        </w:rPr>
        <w:t xml:space="preserve"> </w:t>
      </w:r>
      <w:r w:rsidRPr="00BA0C90">
        <w:rPr>
          <w:lang w:eastAsia="zh-CN"/>
        </w:rPr>
        <w:t>36.331 [5].</w:t>
      </w:r>
      <w:r w:rsidR="00D075AA" w:rsidRPr="00BA0C90">
        <w:rPr>
          <w:lang w:eastAsia="zh-CN"/>
        </w:rPr>
        <w:t xml:space="preserve"> This field is mandatory present if switching between the band pair is supported.</w:t>
      </w:r>
    </w:p>
    <w:p w14:paraId="2E88E5FE" w14:textId="77777777" w:rsidR="00DE62E4" w:rsidRPr="00BA0C90" w:rsidRDefault="00DE62E4" w:rsidP="00DE62E4">
      <w:pPr>
        <w:pStyle w:val="Heading4"/>
      </w:pPr>
      <w:bookmarkStart w:id="2008" w:name="_Toc29241288"/>
      <w:bookmarkStart w:id="2009" w:name="_Toc37152757"/>
      <w:bookmarkStart w:id="2010" w:name="_Toc37236683"/>
      <w:bookmarkStart w:id="2011" w:name="_Toc46493819"/>
      <w:bookmarkStart w:id="2012" w:name="_Toc52534713"/>
      <w:bookmarkStart w:id="2013" w:name="_Toc130936819"/>
      <w:r w:rsidRPr="00BA0C90">
        <w:rPr>
          <w:lang w:eastAsia="zh-CN"/>
        </w:rPr>
        <w:t>4.3.5.26</w:t>
      </w:r>
      <w:r w:rsidRPr="00BA0C90">
        <w:rPr>
          <w:lang w:eastAsia="zh-CN"/>
        </w:rPr>
        <w:tab/>
      </w:r>
      <w:r w:rsidRPr="00BA0C90">
        <w:rPr>
          <w:i/>
        </w:rPr>
        <w:t>diffFallbackCombReport</w:t>
      </w:r>
      <w:r w:rsidRPr="00BA0C90">
        <w:rPr>
          <w:i/>
          <w:lang w:eastAsia="zh-CN"/>
        </w:rPr>
        <w:t>-r14</w:t>
      </w:r>
      <w:bookmarkEnd w:id="2008"/>
      <w:bookmarkEnd w:id="2009"/>
      <w:bookmarkEnd w:id="2010"/>
      <w:bookmarkEnd w:id="2011"/>
      <w:bookmarkEnd w:id="2012"/>
      <w:bookmarkEnd w:id="2013"/>
    </w:p>
    <w:p w14:paraId="54EC01C9" w14:textId="77777777" w:rsidR="00DE62E4" w:rsidRPr="00BA0C90" w:rsidRDefault="00DE62E4" w:rsidP="00EB0C16">
      <w:pPr>
        <w:rPr>
          <w:lang w:eastAsia="zh-CN"/>
        </w:rPr>
      </w:pPr>
      <w:r w:rsidRPr="00BA0C90">
        <w:rPr>
          <w:lang w:eastAsia="zh-CN"/>
        </w:rPr>
        <w:t xml:space="preserve">This field </w:t>
      </w:r>
      <w:r w:rsidRPr="00BA0C90">
        <w:t>indicates whether the UE supports reporting of UE radio access capabilities for the CA band combinations asked by the eNB as well as, if any, reporting of different UE radio access capabilities for their fallback band combination as specified in TS 36.</w:t>
      </w:r>
      <w:r w:rsidRPr="00BA0C90">
        <w:rPr>
          <w:lang w:eastAsia="zh-CN"/>
        </w:rPr>
        <w:t>331</w:t>
      </w:r>
      <w:r w:rsidRPr="00BA0C90">
        <w:t xml:space="preserve"> [</w:t>
      </w:r>
      <w:r w:rsidRPr="00BA0C90">
        <w:rPr>
          <w:lang w:eastAsia="zh-CN"/>
        </w:rPr>
        <w:t>5</w:t>
      </w:r>
      <w:r w:rsidRPr="00BA0C90">
        <w:t>]</w:t>
      </w:r>
      <w:r w:rsidRPr="00BA0C90">
        <w:rPr>
          <w:lang w:eastAsia="zh-CN"/>
        </w:rPr>
        <w:t>. The UE does not report fallback combinations if their UE radio access capabilities are the same as the ones for the CA band combination asked by the eNB.</w:t>
      </w:r>
      <w:r w:rsidR="007327EB" w:rsidRPr="00BA0C90">
        <w:rPr>
          <w:lang w:eastAsia="zh-CN"/>
        </w:rPr>
        <w:t xml:space="preserve"> </w:t>
      </w:r>
      <w:r w:rsidR="00BC1330" w:rsidRPr="00BA0C90">
        <w:rPr>
          <w:lang w:eastAsia="zh-CN"/>
        </w:rPr>
        <w:t xml:space="preserve">UEs capable of </w:t>
      </w:r>
      <w:r w:rsidR="00BC1330" w:rsidRPr="00BA0C90">
        <w:rPr>
          <w:i/>
          <w:lang w:eastAsia="zh-CN"/>
        </w:rPr>
        <w:t>supportedBandCombinationReduced</w:t>
      </w:r>
      <w:r w:rsidR="00BC1330" w:rsidRPr="00BA0C90">
        <w:rPr>
          <w:lang w:eastAsia="zh-CN"/>
        </w:rPr>
        <w:t xml:space="preserve"> shall indicate support for </w:t>
      </w:r>
      <w:r w:rsidR="007327EB" w:rsidRPr="00BA0C90">
        <w:rPr>
          <w:i/>
          <w:lang w:eastAsia="zh-CN"/>
        </w:rPr>
        <w:t>diffFallbackCombReport-r14</w:t>
      </w:r>
      <w:r w:rsidR="00BC1330" w:rsidRPr="00BA0C90">
        <w:rPr>
          <w:lang w:eastAsia="zh-CN"/>
        </w:rPr>
        <w:t>.</w:t>
      </w:r>
      <w:r w:rsidR="007327EB" w:rsidRPr="00BA0C90">
        <w:t xml:space="preserve"> UE that indicates support for this shall also indicate support for </w:t>
      </w:r>
      <w:r w:rsidR="007327EB" w:rsidRPr="00BA0C90">
        <w:rPr>
          <w:i/>
        </w:rPr>
        <w:t>requestReducedFormat-r13</w:t>
      </w:r>
      <w:r w:rsidR="007327EB" w:rsidRPr="00BA0C90">
        <w:t>.</w:t>
      </w:r>
    </w:p>
    <w:p w14:paraId="7D0D64EA" w14:textId="77777777" w:rsidR="00992D8B" w:rsidRPr="00BA0C90" w:rsidRDefault="00992D8B" w:rsidP="00992D8B">
      <w:pPr>
        <w:pStyle w:val="Heading4"/>
        <w:rPr>
          <w:i/>
          <w:lang w:eastAsia="zh-CN"/>
        </w:rPr>
      </w:pPr>
      <w:bookmarkStart w:id="2014" w:name="_Toc29241289"/>
      <w:bookmarkStart w:id="2015" w:name="_Toc37152758"/>
      <w:bookmarkStart w:id="2016" w:name="_Toc37236684"/>
      <w:bookmarkStart w:id="2017" w:name="_Toc46493820"/>
      <w:bookmarkStart w:id="2018" w:name="_Toc52534714"/>
      <w:bookmarkStart w:id="2019" w:name="_Toc130936820"/>
      <w:r w:rsidRPr="00BA0C90">
        <w:rPr>
          <w:lang w:eastAsia="zh-CN"/>
        </w:rPr>
        <w:t>4.3.5.27</w:t>
      </w:r>
      <w:r w:rsidRPr="00BA0C90">
        <w:rPr>
          <w:lang w:eastAsia="zh-CN"/>
        </w:rPr>
        <w:tab/>
      </w:r>
      <w:r w:rsidRPr="00BA0C90">
        <w:rPr>
          <w:i/>
          <w:lang w:eastAsia="zh-CN"/>
        </w:rPr>
        <w:t>v2x-SupportedTxBandCombListPerBC-r14, v2x-SupportedRxBandCombListPerBC-r14</w:t>
      </w:r>
      <w:bookmarkEnd w:id="2014"/>
      <w:bookmarkEnd w:id="2015"/>
      <w:bookmarkEnd w:id="2016"/>
      <w:bookmarkEnd w:id="2017"/>
      <w:bookmarkEnd w:id="2018"/>
      <w:bookmarkEnd w:id="2019"/>
    </w:p>
    <w:p w14:paraId="05E5709A" w14:textId="77777777" w:rsidR="00992D8B" w:rsidRPr="00BA0C90" w:rsidRDefault="00992D8B" w:rsidP="00992D8B">
      <w:pPr>
        <w:rPr>
          <w:lang w:eastAsia="zh-CN"/>
        </w:rPr>
      </w:pPr>
      <w:r w:rsidRPr="00BA0C90">
        <w:rPr>
          <w:lang w:eastAsia="zh-CN"/>
        </w:rPr>
        <w:t xml:space="preserve">This field indicates, for a particular band combination of EUTRA, the supported band combination list among </w:t>
      </w:r>
      <w:r w:rsidRPr="00BA0C90">
        <w:rPr>
          <w:i/>
          <w:lang w:eastAsia="zh-CN"/>
        </w:rPr>
        <w:t>v2x-SupportedTxBandCombinationList</w:t>
      </w:r>
      <w:r w:rsidRPr="00BA0C90">
        <w:rPr>
          <w:lang w:eastAsia="zh-CN"/>
        </w:rPr>
        <w:t xml:space="preserve"> or </w:t>
      </w:r>
      <w:r w:rsidRPr="00BA0C90">
        <w:rPr>
          <w:i/>
          <w:lang w:eastAsia="zh-CN"/>
        </w:rPr>
        <w:t>v2x-SupportedRxBandCombinationList</w:t>
      </w:r>
      <w:r w:rsidRPr="00BA0C90">
        <w:rPr>
          <w:lang w:eastAsia="zh-CN"/>
        </w:rPr>
        <w:t xml:space="preserve"> on which the UE supports simultaneous transmission and reception of EUTRA and V2X sidelink communication respectively.</w:t>
      </w:r>
    </w:p>
    <w:p w14:paraId="4E1D86B5" w14:textId="77777777" w:rsidR="001A3E21" w:rsidRPr="00BA0C90" w:rsidRDefault="001A3E21" w:rsidP="001A3E21">
      <w:pPr>
        <w:pStyle w:val="Heading4"/>
        <w:rPr>
          <w:lang w:eastAsia="zh-CN"/>
        </w:rPr>
      </w:pPr>
      <w:bookmarkStart w:id="2020" w:name="_Toc29241290"/>
      <w:bookmarkStart w:id="2021" w:name="_Toc37152759"/>
      <w:bookmarkStart w:id="2022" w:name="_Toc37236685"/>
      <w:bookmarkStart w:id="2023" w:name="_Toc46493821"/>
      <w:bookmarkStart w:id="2024" w:name="_Toc52534715"/>
      <w:bookmarkStart w:id="2025" w:name="_Toc130936821"/>
      <w:r w:rsidRPr="00BA0C90">
        <w:rPr>
          <w:lang w:eastAsia="zh-CN"/>
        </w:rPr>
        <w:t>4.3.5.28</w:t>
      </w:r>
      <w:r w:rsidRPr="00BA0C90">
        <w:rPr>
          <w:lang w:eastAsia="zh-CN"/>
        </w:rPr>
        <w:tab/>
      </w:r>
      <w:r w:rsidRPr="00BA0C90">
        <w:rPr>
          <w:i/>
          <w:lang w:eastAsia="zh-CN"/>
        </w:rPr>
        <w:t>txAntennaSwitchDL-r13</w:t>
      </w:r>
      <w:bookmarkEnd w:id="2020"/>
      <w:bookmarkEnd w:id="2021"/>
      <w:bookmarkEnd w:id="2022"/>
      <w:bookmarkEnd w:id="2023"/>
      <w:bookmarkEnd w:id="2024"/>
      <w:bookmarkEnd w:id="2025"/>
    </w:p>
    <w:p w14:paraId="5DC5A186" w14:textId="77777777" w:rsidR="001A3E21" w:rsidRPr="00BA0C90" w:rsidRDefault="001A3E21" w:rsidP="001A3E21">
      <w:pPr>
        <w:rPr>
          <w:lang w:eastAsia="zh-CN"/>
        </w:rPr>
      </w:pPr>
      <w:r w:rsidRPr="00BA0C90">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BA0C90" w:rsidRDefault="001A3E21" w:rsidP="001A3E21">
      <w:pPr>
        <w:pStyle w:val="Heading4"/>
        <w:rPr>
          <w:lang w:eastAsia="zh-CN"/>
        </w:rPr>
      </w:pPr>
      <w:bookmarkStart w:id="2026" w:name="_Toc29241291"/>
      <w:bookmarkStart w:id="2027" w:name="_Toc37152760"/>
      <w:bookmarkStart w:id="2028" w:name="_Toc37236686"/>
      <w:bookmarkStart w:id="2029" w:name="_Toc46493822"/>
      <w:bookmarkStart w:id="2030" w:name="_Toc52534716"/>
      <w:bookmarkStart w:id="2031" w:name="_Toc130936822"/>
      <w:r w:rsidRPr="00BA0C90">
        <w:rPr>
          <w:lang w:eastAsia="zh-CN"/>
        </w:rPr>
        <w:t>4.3.5.29</w:t>
      </w:r>
      <w:r w:rsidRPr="00BA0C90">
        <w:rPr>
          <w:lang w:eastAsia="zh-CN"/>
        </w:rPr>
        <w:tab/>
      </w:r>
      <w:r w:rsidRPr="00BA0C90">
        <w:rPr>
          <w:i/>
          <w:lang w:eastAsia="zh-CN"/>
        </w:rPr>
        <w:t>txAntennaSwitchUL-r13</w:t>
      </w:r>
      <w:bookmarkEnd w:id="2026"/>
      <w:bookmarkEnd w:id="2027"/>
      <w:bookmarkEnd w:id="2028"/>
      <w:bookmarkEnd w:id="2029"/>
      <w:bookmarkEnd w:id="2030"/>
      <w:bookmarkEnd w:id="2031"/>
    </w:p>
    <w:p w14:paraId="00E0DA14" w14:textId="77777777" w:rsidR="001A3E21" w:rsidRPr="00BA0C90" w:rsidRDefault="001A3E21" w:rsidP="001A3E21">
      <w:pPr>
        <w:rPr>
          <w:lang w:eastAsia="zh-CN"/>
        </w:rPr>
      </w:pPr>
      <w:r w:rsidRPr="00BA0C90">
        <w:rPr>
          <w:lang w:eastAsia="zh-CN"/>
        </w:rPr>
        <w:t>The presence of this field indicates the UE supports transmit antenna selection for this UL band in the band combination as described in TS 36.213 [22</w:t>
      </w:r>
      <w:r w:rsidR="0007178E" w:rsidRPr="00BA0C90">
        <w:rPr>
          <w:lang w:eastAsia="zh-CN"/>
        </w:rPr>
        <w:t>]</w:t>
      </w:r>
      <w:r w:rsidRPr="00BA0C90">
        <w:rPr>
          <w:lang w:eastAsia="zh-CN"/>
        </w:rPr>
        <w:t xml:space="preserve">, </w:t>
      </w:r>
      <w:r w:rsidR="0007178E" w:rsidRPr="00BA0C90">
        <w:rPr>
          <w:lang w:eastAsia="zh-CN"/>
        </w:rPr>
        <w:t xml:space="preserve">clauses </w:t>
      </w:r>
      <w:r w:rsidRPr="00BA0C90">
        <w:rPr>
          <w:lang w:eastAsia="zh-CN"/>
        </w:rPr>
        <w:t>8.2 and 8.7.</w:t>
      </w:r>
    </w:p>
    <w:p w14:paraId="4D1AE126" w14:textId="77777777" w:rsidR="001A3E21" w:rsidRPr="00BA0C90" w:rsidRDefault="001A3E21" w:rsidP="001A3E21">
      <w:pPr>
        <w:rPr>
          <w:lang w:eastAsia="zh-CN"/>
        </w:rPr>
      </w:pPr>
      <w:r w:rsidRPr="00BA0C90">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BA0C90" w:rsidRDefault="00572B09" w:rsidP="00A7117F">
      <w:pPr>
        <w:pStyle w:val="Heading4"/>
        <w:rPr>
          <w:lang w:eastAsia="zh-CN"/>
        </w:rPr>
      </w:pPr>
      <w:bookmarkStart w:id="2032" w:name="_Toc29241292"/>
      <w:bookmarkStart w:id="2033" w:name="_Toc37152761"/>
      <w:bookmarkStart w:id="2034" w:name="_Toc37236687"/>
      <w:bookmarkStart w:id="2035" w:name="_Toc46493823"/>
      <w:bookmarkStart w:id="2036" w:name="_Toc52534717"/>
      <w:bookmarkStart w:id="2037" w:name="_Toc130936823"/>
      <w:r w:rsidRPr="00BA0C90">
        <w:rPr>
          <w:lang w:eastAsia="zh-CN"/>
        </w:rPr>
        <w:t>4.3.5.30</w:t>
      </w:r>
      <w:r w:rsidRPr="00BA0C90">
        <w:rPr>
          <w:lang w:eastAsia="zh-CN"/>
        </w:rPr>
        <w:tab/>
      </w:r>
      <w:r w:rsidRPr="00BA0C90">
        <w:rPr>
          <w:i/>
          <w:lang w:eastAsia="zh-CN"/>
        </w:rPr>
        <w:t>supportedMIMO-CapabilityDL-r15</w:t>
      </w:r>
      <w:bookmarkEnd w:id="2032"/>
      <w:bookmarkEnd w:id="2033"/>
      <w:bookmarkEnd w:id="2034"/>
      <w:bookmarkEnd w:id="2035"/>
      <w:bookmarkEnd w:id="2036"/>
      <w:bookmarkEnd w:id="2037"/>
    </w:p>
    <w:p w14:paraId="70D2D020" w14:textId="77777777" w:rsidR="00572B09" w:rsidRPr="00BA0C90" w:rsidRDefault="00284656" w:rsidP="00572B09">
      <w:pPr>
        <w:rPr>
          <w:lang w:eastAsia="zh-CN"/>
        </w:rPr>
      </w:pPr>
      <w:r w:rsidRPr="00BA0C90">
        <w:rPr>
          <w:lang w:eastAsia="zh-CN"/>
        </w:rPr>
        <w:t>T</w:t>
      </w:r>
      <w:r w:rsidR="00572B09" w:rsidRPr="00BA0C90">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BA0C90" w:rsidRDefault="00637ECF" w:rsidP="00637ECF">
      <w:pPr>
        <w:pStyle w:val="Heading4"/>
        <w:rPr>
          <w:lang w:eastAsia="zh-CN"/>
        </w:rPr>
      </w:pPr>
      <w:bookmarkStart w:id="2038" w:name="_Toc29241293"/>
      <w:bookmarkStart w:id="2039" w:name="_Toc37152762"/>
      <w:bookmarkStart w:id="2040" w:name="_Toc37236688"/>
      <w:bookmarkStart w:id="2041" w:name="_Toc46493824"/>
      <w:bookmarkStart w:id="2042" w:name="_Toc52534718"/>
      <w:bookmarkStart w:id="2043" w:name="_Toc130936824"/>
      <w:r w:rsidRPr="00BA0C90">
        <w:rPr>
          <w:lang w:eastAsia="zh-CN"/>
        </w:rPr>
        <w:t>4.3.5.31</w:t>
      </w:r>
      <w:r w:rsidRPr="00BA0C90">
        <w:rPr>
          <w:lang w:eastAsia="zh-CN"/>
        </w:rPr>
        <w:tab/>
      </w:r>
      <w:r w:rsidRPr="00BA0C90">
        <w:rPr>
          <w:i/>
          <w:lang w:eastAsia="zh-CN"/>
        </w:rPr>
        <w:t>dl-1024QAM-r15</w:t>
      </w:r>
      <w:bookmarkEnd w:id="2038"/>
      <w:bookmarkEnd w:id="2039"/>
      <w:bookmarkEnd w:id="2040"/>
      <w:bookmarkEnd w:id="2041"/>
      <w:bookmarkEnd w:id="2042"/>
      <w:bookmarkEnd w:id="2043"/>
    </w:p>
    <w:p w14:paraId="7D760A36" w14:textId="77777777" w:rsidR="00517DC5" w:rsidRPr="00BA0C90" w:rsidRDefault="00637ECF" w:rsidP="00517DC5">
      <w:r w:rsidRPr="00BA0C90">
        <w:rPr>
          <w:lang w:eastAsia="zh-CN"/>
        </w:rPr>
        <w:t>This field defines whether the UE supports 1024QAM in DL on this band or on this band within the band combination as described in TS 36.331 [5].</w:t>
      </w:r>
      <w:r w:rsidR="00DF7D9D" w:rsidRPr="00BA0C90">
        <w:rPr>
          <w:lang w:eastAsia="zh-CN"/>
        </w:rPr>
        <w:t xml:space="preserve"> </w:t>
      </w:r>
      <w:r w:rsidR="00DF7D9D" w:rsidRPr="00BA0C90">
        <w:t xml:space="preserve">This field is only applicable for UEs of </w:t>
      </w:r>
      <w:r w:rsidR="00DF7D9D" w:rsidRPr="00BA0C90">
        <w:rPr>
          <w:lang w:eastAsia="zh-CN"/>
        </w:rPr>
        <w:t>DL category 20, 22 and onwards</w:t>
      </w:r>
      <w:r w:rsidR="00DF7D9D" w:rsidRPr="00BA0C90">
        <w:t>.</w:t>
      </w:r>
    </w:p>
    <w:p w14:paraId="3472B028" w14:textId="77777777" w:rsidR="00517DC5" w:rsidRPr="00BA0C90" w:rsidRDefault="00517DC5" w:rsidP="00517DC5">
      <w:pPr>
        <w:rPr>
          <w:noProof/>
        </w:rPr>
      </w:pPr>
      <w:bookmarkStart w:id="2044" w:name="_Hlk16759772"/>
      <w:r w:rsidRPr="00BA0C90">
        <w:rPr>
          <w:lang w:eastAsia="zh-CN"/>
        </w:rPr>
        <w:t xml:space="preserve">When </w:t>
      </w:r>
      <w:r w:rsidRPr="00BA0C90">
        <w:rPr>
          <w:i/>
        </w:rPr>
        <w:t>dl-1024QAM-ScalingFactor-r15</w:t>
      </w:r>
      <w:r w:rsidRPr="00BA0C90">
        <w:rPr>
          <w:lang w:eastAsia="zh-CN"/>
        </w:rPr>
        <w:t xml:space="preserve"> and </w:t>
      </w:r>
      <w:r w:rsidR="0098754A" w:rsidRPr="00BA0C90">
        <w:rPr>
          <w:i/>
        </w:rPr>
        <w:t>dl-1024QAM-TotalWeightedLayers-r15</w:t>
      </w:r>
      <w:r w:rsidRPr="00BA0C90">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44"/>
    <w:p w14:paraId="2EDCAFCC" w14:textId="77777777" w:rsidR="00517DC5" w:rsidRPr="00BA0C90"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BA0C90" w:rsidRDefault="00517DC5" w:rsidP="00DA6637">
      <w:pPr>
        <w:rPr>
          <w:szCs w:val="32"/>
        </w:rPr>
      </w:pPr>
      <w:r w:rsidRPr="00BA0C90">
        <w:t>where:</w:t>
      </w:r>
    </w:p>
    <w:p w14:paraId="30C55654" w14:textId="77777777" w:rsidR="00517DC5" w:rsidRPr="00BA0C90" w:rsidRDefault="00517DC5" w:rsidP="00DA6637">
      <w:pPr>
        <w:pStyle w:val="B1"/>
      </w:pPr>
      <w:r w:rsidRPr="00BA0C90">
        <w:t>-</w:t>
      </w:r>
      <w:r w:rsidRPr="00BA0C90">
        <w:tab/>
      </w:r>
      <m:oMath>
        <m:r>
          <w:rPr>
            <w:rFonts w:ascii="Cambria Math" w:hAnsi="Cambria Math"/>
          </w:rPr>
          <m:t>w</m:t>
        </m:r>
      </m:oMath>
      <w:r w:rsidRPr="00BA0C90">
        <w:t xml:space="preserve"> is the scaling factor for processing a CC configured with 1024QAM with respect to a CC not configured with 1024QAM as indicated by </w:t>
      </w:r>
      <w:r w:rsidRPr="00BA0C90">
        <w:rPr>
          <w:i/>
        </w:rPr>
        <w:t>dl-1024QAM-ScalingFactor-r15</w:t>
      </w:r>
      <w:r w:rsidRPr="00BA0C90">
        <w:t>,</w:t>
      </w:r>
    </w:p>
    <w:p w14:paraId="1D8D9AF3" w14:textId="77777777" w:rsidR="00517DC5" w:rsidRPr="00BA0C90" w:rsidRDefault="00517DC5" w:rsidP="00DA6637">
      <w:pPr>
        <w:pStyle w:val="B1"/>
      </w:pPr>
      <w:r w:rsidRPr="00BA0C90">
        <w:t>-</w:t>
      </w:r>
      <w:r w:rsidRPr="00BA0C90">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BA0C90">
        <w:t>is the total number of DL layers across all CCs configured with 1024QAM,</w:t>
      </w:r>
    </w:p>
    <w:p w14:paraId="5C7E2C39" w14:textId="77777777" w:rsidR="00517DC5" w:rsidRPr="00BA0C90" w:rsidRDefault="00517DC5" w:rsidP="00DA6637">
      <w:pPr>
        <w:pStyle w:val="B1"/>
      </w:pPr>
      <w:r w:rsidRPr="00BA0C90">
        <w:t>-</w:t>
      </w:r>
      <w:r w:rsidRPr="00BA0C90">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BA0C90">
        <w:t xml:space="preserve"> is the total number of DL layers acoss all CCs not configured with 1024QAM, and</w:t>
      </w:r>
    </w:p>
    <w:p w14:paraId="6F737FA4" w14:textId="77777777" w:rsidR="00517DC5" w:rsidRPr="00BA0C90" w:rsidRDefault="00517DC5" w:rsidP="00DA6637">
      <w:pPr>
        <w:pStyle w:val="B1"/>
      </w:pPr>
      <w:r w:rsidRPr="00BA0C90">
        <w:t>-</w:t>
      </w:r>
      <w:r w:rsidRPr="00BA0C90">
        <w:tab/>
      </w:r>
      <w:r w:rsidRPr="00BA0C90">
        <w:rPr>
          <w:i/>
          <w:iCs/>
        </w:rPr>
        <w:t>y</w:t>
      </w:r>
      <w:r w:rsidRPr="00BA0C90">
        <w:t xml:space="preserve"> is total number of weighted layers the UE can process for 1024QAM. Value of </w:t>
      </w:r>
      <w:r w:rsidRPr="00BA0C90">
        <w:rPr>
          <w:i/>
        </w:rPr>
        <w:t>y</w:t>
      </w:r>
      <w:r w:rsidRPr="00BA0C90">
        <w:t xml:space="preserve"> is indicated by </w:t>
      </w:r>
      <w:r w:rsidRPr="00BA0C90">
        <w:rPr>
          <w:i/>
          <w:iCs/>
        </w:rPr>
        <w:t>dl-1024QAM-TotalWeightedLayers-r15</w:t>
      </w:r>
      <w:r w:rsidRPr="00BA0C90">
        <w:t xml:space="preserve"> for all band combinations except for those </w:t>
      </w:r>
      <w:r w:rsidR="00EE5C60" w:rsidRPr="00BA0C90">
        <w:t>(NG)</w:t>
      </w:r>
      <w:r w:rsidRPr="00BA0C90">
        <w:t>EN-DC</w:t>
      </w:r>
      <w:r w:rsidR="00EE5C60" w:rsidRPr="00BA0C90">
        <w:t>/NE-DC</w:t>
      </w:r>
      <w:r w:rsidRPr="00BA0C90">
        <w:t xml:space="preserve"> band combinations for which </w:t>
      </w:r>
      <w:r w:rsidRPr="00BA0C90">
        <w:rPr>
          <w:i/>
          <w:iCs/>
        </w:rPr>
        <w:t>dl-1024QAM-TotalWeightedLayers</w:t>
      </w:r>
      <w:r w:rsidRPr="00BA0C90">
        <w:t xml:space="preserve"> is included in </w:t>
      </w:r>
      <w:r w:rsidRPr="00BA0C90">
        <w:rPr>
          <w:i/>
          <w:iCs/>
        </w:rPr>
        <w:t>ca-ParametersEUTRA</w:t>
      </w:r>
      <w:r w:rsidRPr="00BA0C90">
        <w:t xml:space="preserve"> (see TS 38.306 [32] and TS 38.331 [35]).</w:t>
      </w:r>
    </w:p>
    <w:p w14:paraId="3CF496DD" w14:textId="77777777" w:rsidR="00517DC5" w:rsidRPr="00BA0C90" w:rsidRDefault="00517DC5" w:rsidP="00517DC5">
      <w:pPr>
        <w:pStyle w:val="TF"/>
      </w:pPr>
      <w:r w:rsidRPr="00BA0C90">
        <w:t xml:space="preserve">Equation </w:t>
      </w:r>
      <w:r w:rsidRPr="00BA0C90">
        <w:rPr>
          <w:noProof/>
        </w:rPr>
        <w:t>4.3.5.31-1</w:t>
      </w:r>
      <w:r w:rsidRPr="00BA0C90">
        <w:t>: 1024QAM processing capability condition.</w:t>
      </w:r>
    </w:p>
    <w:p w14:paraId="0E4C5F80" w14:textId="77777777" w:rsidR="00637ECF" w:rsidRPr="00BA0C90" w:rsidRDefault="00517DC5" w:rsidP="00DA6637">
      <w:pPr>
        <w:pStyle w:val="NO"/>
        <w:rPr>
          <w:noProof/>
        </w:rPr>
      </w:pPr>
      <w:r w:rsidRPr="00BA0C90">
        <w:rPr>
          <w:noProof/>
        </w:rPr>
        <w:t>NOTE:</w:t>
      </w:r>
      <w:r w:rsidRPr="00BA0C90">
        <w:rPr>
          <w:noProof/>
        </w:rPr>
        <w:tab/>
      </w:r>
      <w:r w:rsidRPr="00BA0C90">
        <w:rPr>
          <w:lang w:eastAsia="zh-CN"/>
        </w:rPr>
        <w:t>The 1024QAM processing capability condition described by equation 4.3.5.31-1 applies only when at least one of the CCs in a band combination is configured with 1024QAM.</w:t>
      </w:r>
    </w:p>
    <w:p w14:paraId="22F8625B" w14:textId="77777777" w:rsidR="00A7117F" w:rsidRPr="00BA0C90" w:rsidRDefault="00A7117F" w:rsidP="00A7117F">
      <w:pPr>
        <w:pStyle w:val="Heading4"/>
        <w:rPr>
          <w:lang w:eastAsia="zh-CN"/>
        </w:rPr>
      </w:pPr>
      <w:bookmarkStart w:id="2045" w:name="_Toc29241294"/>
      <w:bookmarkStart w:id="2046" w:name="_Toc37152763"/>
      <w:bookmarkStart w:id="2047" w:name="_Toc37236689"/>
      <w:bookmarkStart w:id="2048" w:name="_Toc46493825"/>
      <w:bookmarkStart w:id="2049" w:name="_Toc52534719"/>
      <w:bookmarkStart w:id="2050" w:name="_Toc130936825"/>
      <w:r w:rsidRPr="00BA0C90">
        <w:rPr>
          <w:lang w:eastAsia="zh-CN"/>
        </w:rPr>
        <w:t>4.3.5.32</w:t>
      </w:r>
      <w:r w:rsidRPr="00BA0C90">
        <w:rPr>
          <w:lang w:eastAsia="zh-CN"/>
        </w:rPr>
        <w:tab/>
      </w:r>
      <w:r w:rsidRPr="00BA0C90">
        <w:rPr>
          <w:i/>
          <w:lang w:eastAsia="zh-CN"/>
        </w:rPr>
        <w:t>srs-MaxSimultaneousCCs-r14</w:t>
      </w:r>
      <w:bookmarkEnd w:id="2045"/>
      <w:bookmarkEnd w:id="2046"/>
      <w:bookmarkEnd w:id="2047"/>
      <w:bookmarkEnd w:id="2048"/>
      <w:bookmarkEnd w:id="2049"/>
      <w:bookmarkEnd w:id="2050"/>
    </w:p>
    <w:p w14:paraId="2DE20105" w14:textId="77777777" w:rsidR="00A7117F" w:rsidRPr="00BA0C90" w:rsidRDefault="00A7117F" w:rsidP="00A7117F">
      <w:pPr>
        <w:rPr>
          <w:lang w:eastAsia="zh-CN"/>
        </w:rPr>
      </w:pPr>
      <w:r w:rsidRPr="00BA0C90">
        <w:rPr>
          <w:lang w:eastAsia="zh-CN"/>
        </w:rPr>
        <w:t>This field indicates, for a particular band combination, the maximum number of simultaneously configurable target CCs supported by the UE for SRS switching.</w:t>
      </w:r>
    </w:p>
    <w:p w14:paraId="524DECFD" w14:textId="77777777" w:rsidR="00031AD7" w:rsidRPr="00BA0C90" w:rsidRDefault="00031AD7" w:rsidP="00D445D1">
      <w:pPr>
        <w:pStyle w:val="Heading4"/>
        <w:rPr>
          <w:lang w:eastAsia="zh-CN"/>
        </w:rPr>
      </w:pPr>
      <w:bookmarkStart w:id="2051" w:name="_Toc29241295"/>
      <w:bookmarkStart w:id="2052" w:name="_Toc37152764"/>
      <w:bookmarkStart w:id="2053" w:name="_Toc37236690"/>
      <w:bookmarkStart w:id="2054" w:name="_Toc46493826"/>
      <w:bookmarkStart w:id="2055" w:name="_Toc52534720"/>
      <w:bookmarkStart w:id="2056" w:name="_Toc130936826"/>
      <w:r w:rsidRPr="00BA0C90">
        <w:rPr>
          <w:lang w:eastAsia="zh-CN"/>
        </w:rPr>
        <w:t>4.3.5.33</w:t>
      </w:r>
      <w:r w:rsidRPr="00BA0C90">
        <w:rPr>
          <w:lang w:eastAsia="zh-CN"/>
        </w:rPr>
        <w:tab/>
      </w:r>
      <w:r w:rsidRPr="00BA0C90">
        <w:rPr>
          <w:i/>
          <w:lang w:eastAsia="zh-CN"/>
        </w:rPr>
        <w:t>powerClass-14dBm-r15</w:t>
      </w:r>
      <w:bookmarkEnd w:id="2051"/>
      <w:bookmarkEnd w:id="2052"/>
      <w:bookmarkEnd w:id="2053"/>
      <w:bookmarkEnd w:id="2054"/>
      <w:bookmarkEnd w:id="2055"/>
      <w:bookmarkEnd w:id="2056"/>
    </w:p>
    <w:p w14:paraId="12898D64" w14:textId="77777777" w:rsidR="00031AD7" w:rsidRPr="00BA0C90" w:rsidRDefault="00031AD7" w:rsidP="00031AD7">
      <w:pPr>
        <w:rPr>
          <w:lang w:eastAsia="zh-CN"/>
        </w:rPr>
      </w:pPr>
      <w:r w:rsidRPr="00BA0C90">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BA0C90">
        <w:rPr>
          <w:i/>
          <w:lang w:eastAsia="zh-CN"/>
        </w:rPr>
        <w:t>powerClass-14dBm-r15</w:t>
      </w:r>
      <w:r w:rsidRPr="00BA0C90">
        <w:rPr>
          <w:lang w:eastAsia="zh-CN"/>
        </w:rPr>
        <w:t xml:space="preserve"> shall also indicate support of </w:t>
      </w:r>
      <w:r w:rsidRPr="00BA0C90">
        <w:rPr>
          <w:i/>
          <w:lang w:eastAsia="zh-CN"/>
        </w:rPr>
        <w:t>ce-ModeA-r13</w:t>
      </w:r>
      <w:r w:rsidRPr="00BA0C90">
        <w:rPr>
          <w:lang w:eastAsia="zh-CN"/>
        </w:rPr>
        <w:t>.</w:t>
      </w:r>
    </w:p>
    <w:p w14:paraId="4201E2E2" w14:textId="77777777" w:rsidR="0096679E" w:rsidRPr="00BA0C90" w:rsidRDefault="0096679E" w:rsidP="00D445D1">
      <w:pPr>
        <w:pStyle w:val="Heading4"/>
        <w:rPr>
          <w:lang w:eastAsia="zh-CN"/>
        </w:rPr>
      </w:pPr>
      <w:bookmarkStart w:id="2057" w:name="_Toc29241296"/>
      <w:bookmarkStart w:id="2058" w:name="_Toc37152765"/>
      <w:bookmarkStart w:id="2059" w:name="_Toc37236691"/>
      <w:bookmarkStart w:id="2060" w:name="_Toc46493827"/>
      <w:bookmarkStart w:id="2061" w:name="_Toc52534721"/>
      <w:bookmarkStart w:id="2062" w:name="_Toc130936827"/>
      <w:r w:rsidRPr="00BA0C90">
        <w:rPr>
          <w:lang w:eastAsia="zh-CN"/>
        </w:rPr>
        <w:t>4.3.5.34</w:t>
      </w:r>
      <w:r w:rsidRPr="00BA0C90">
        <w:rPr>
          <w:lang w:eastAsia="zh-CN"/>
        </w:rPr>
        <w:tab/>
      </w:r>
      <w:r w:rsidRPr="00BA0C90">
        <w:rPr>
          <w:i/>
          <w:lang w:eastAsia="zh-CN"/>
        </w:rPr>
        <w:t>supportedMIMO-CapabilityDL-MRDC-r15</w:t>
      </w:r>
      <w:bookmarkEnd w:id="2057"/>
      <w:bookmarkEnd w:id="2058"/>
      <w:bookmarkEnd w:id="2059"/>
      <w:bookmarkEnd w:id="2060"/>
      <w:bookmarkEnd w:id="2061"/>
      <w:bookmarkEnd w:id="2062"/>
    </w:p>
    <w:p w14:paraId="5D69E2B9" w14:textId="77777777" w:rsidR="0096679E" w:rsidRPr="00BA0C90" w:rsidRDefault="0096679E" w:rsidP="0096679E">
      <w:pPr>
        <w:rPr>
          <w:lang w:eastAsia="zh-CN"/>
        </w:rPr>
      </w:pPr>
      <w:r w:rsidRPr="00BA0C90">
        <w:rPr>
          <w:lang w:eastAsia="zh-CN"/>
        </w:rPr>
        <w:t xml:space="preserve">This field indicates </w:t>
      </w:r>
      <w:r w:rsidR="0098754A" w:rsidRPr="00BA0C90">
        <w:rPr>
          <w:lang w:eastAsia="zh-CN"/>
        </w:rPr>
        <w:t xml:space="preserve">in MR-DC </w:t>
      </w:r>
      <w:r w:rsidRPr="00BA0C90">
        <w:rPr>
          <w:lang w:eastAsia="zh-CN"/>
        </w:rPr>
        <w:t>the maximum number of supported layers in TM9/10 for the component carrier in the corresponding bandwidth class.</w:t>
      </w:r>
    </w:p>
    <w:p w14:paraId="422BBF41" w14:textId="77777777" w:rsidR="0085385E" w:rsidRPr="00BA0C90" w:rsidRDefault="0085385E" w:rsidP="0085385E">
      <w:pPr>
        <w:pStyle w:val="Heading4"/>
        <w:rPr>
          <w:lang w:eastAsia="zh-CN"/>
        </w:rPr>
      </w:pPr>
      <w:bookmarkStart w:id="2063" w:name="_Toc29241297"/>
      <w:bookmarkStart w:id="2064" w:name="_Toc37152766"/>
      <w:bookmarkStart w:id="2065" w:name="_Toc37236692"/>
      <w:bookmarkStart w:id="2066" w:name="_Toc46493828"/>
      <w:bookmarkStart w:id="2067" w:name="_Toc52534722"/>
      <w:bookmarkStart w:id="2068" w:name="_Toc130936828"/>
      <w:r w:rsidRPr="00BA0C90">
        <w:rPr>
          <w:lang w:eastAsia="zh-CN"/>
        </w:rPr>
        <w:t>4.3.5.35</w:t>
      </w:r>
      <w:r w:rsidRPr="00BA0C90">
        <w:rPr>
          <w:lang w:eastAsia="zh-CN"/>
        </w:rPr>
        <w:tab/>
      </w:r>
      <w:r w:rsidRPr="00BA0C90">
        <w:rPr>
          <w:i/>
          <w:lang w:eastAsia="zh-CN"/>
        </w:rPr>
        <w:t>srs-FlexibleTiming-r14</w:t>
      </w:r>
      <w:bookmarkEnd w:id="2063"/>
      <w:bookmarkEnd w:id="2064"/>
      <w:bookmarkEnd w:id="2065"/>
      <w:bookmarkEnd w:id="2066"/>
      <w:bookmarkEnd w:id="2067"/>
      <w:bookmarkEnd w:id="2068"/>
    </w:p>
    <w:p w14:paraId="2354F79B" w14:textId="77777777" w:rsidR="0085385E" w:rsidRPr="00BA0C90" w:rsidRDefault="0085385E" w:rsidP="0085385E">
      <w:pPr>
        <w:rPr>
          <w:lang w:eastAsia="zh-CN"/>
        </w:rPr>
      </w:pPr>
      <w:r w:rsidRPr="00BA0C90">
        <w:rPr>
          <w:lang w:eastAsia="zh-CN"/>
        </w:rPr>
        <w:t xml:space="preserve">This field indicates, for a particular band pair, whether the UE supports configuration of </w:t>
      </w:r>
      <w:r w:rsidRPr="00BA0C90">
        <w:rPr>
          <w:i/>
          <w:lang w:eastAsia="zh-CN"/>
        </w:rPr>
        <w:t>soundingRS-FlexibleTiming-r14</w:t>
      </w:r>
      <w:r w:rsidRPr="00BA0C90">
        <w:rPr>
          <w:lang w:eastAsia="zh-CN"/>
        </w:rPr>
        <w:t xml:space="preserve">. For a TDD-TDD band pair, UE shall include at least one of </w:t>
      </w:r>
      <w:r w:rsidRPr="00BA0C90">
        <w:rPr>
          <w:i/>
          <w:lang w:eastAsia="zh-CN"/>
        </w:rPr>
        <w:t>srs-FlexibleTiming-r14</w:t>
      </w:r>
      <w:r w:rsidRPr="00BA0C90">
        <w:rPr>
          <w:lang w:eastAsia="zh-CN"/>
        </w:rPr>
        <w:t xml:space="preserve"> and/or </w:t>
      </w:r>
      <w:r w:rsidRPr="00BA0C90">
        <w:rPr>
          <w:i/>
          <w:lang w:eastAsia="zh-CN"/>
        </w:rPr>
        <w:t>srs-HARQ-ReferenceConfig-r14</w:t>
      </w:r>
      <w:r w:rsidRPr="00BA0C90">
        <w:rPr>
          <w:lang w:eastAsia="zh-CN"/>
        </w:rPr>
        <w:t xml:space="preserve"> when </w:t>
      </w:r>
      <w:r w:rsidRPr="00BA0C90">
        <w:rPr>
          <w:i/>
          <w:lang w:eastAsia="zh-CN"/>
        </w:rPr>
        <w:t xml:space="preserve">rf-RetuningTimeDL-r14 </w:t>
      </w:r>
      <w:r w:rsidRPr="00BA0C90">
        <w:rPr>
          <w:lang w:eastAsia="zh-CN"/>
        </w:rPr>
        <w:t>or</w:t>
      </w:r>
      <w:r w:rsidRPr="00BA0C90">
        <w:rPr>
          <w:i/>
          <w:lang w:eastAsia="zh-CN"/>
        </w:rPr>
        <w:t xml:space="preserve"> rf-RetuningTimeUL-r14</w:t>
      </w:r>
      <w:r w:rsidRPr="00BA0C90">
        <w:rPr>
          <w:lang w:eastAsia="zh-CN"/>
        </w:rPr>
        <w:t xml:space="preserve"> corresponding to the band pair is larger than 1 OFDM symbol.</w:t>
      </w:r>
    </w:p>
    <w:p w14:paraId="0DABCABB" w14:textId="77777777" w:rsidR="0085385E" w:rsidRPr="00BA0C90" w:rsidRDefault="0085385E" w:rsidP="0085385E">
      <w:pPr>
        <w:pStyle w:val="Heading4"/>
        <w:rPr>
          <w:lang w:eastAsia="zh-CN"/>
        </w:rPr>
      </w:pPr>
      <w:bookmarkStart w:id="2069" w:name="_Toc29241298"/>
      <w:bookmarkStart w:id="2070" w:name="_Toc37152767"/>
      <w:bookmarkStart w:id="2071" w:name="_Toc37236693"/>
      <w:bookmarkStart w:id="2072" w:name="_Toc46493829"/>
      <w:bookmarkStart w:id="2073" w:name="_Toc52534723"/>
      <w:bookmarkStart w:id="2074" w:name="_Toc130936829"/>
      <w:r w:rsidRPr="00BA0C90">
        <w:rPr>
          <w:lang w:eastAsia="zh-CN"/>
        </w:rPr>
        <w:t>4.3.5.36</w:t>
      </w:r>
      <w:r w:rsidRPr="00BA0C90">
        <w:rPr>
          <w:lang w:eastAsia="zh-CN"/>
        </w:rPr>
        <w:tab/>
      </w:r>
      <w:r w:rsidRPr="00BA0C90">
        <w:rPr>
          <w:i/>
          <w:lang w:eastAsia="zh-CN"/>
        </w:rPr>
        <w:t>srs-HARQ-ReferenceConfig-r14</w:t>
      </w:r>
      <w:bookmarkEnd w:id="2069"/>
      <w:bookmarkEnd w:id="2070"/>
      <w:bookmarkEnd w:id="2071"/>
      <w:bookmarkEnd w:id="2072"/>
      <w:bookmarkEnd w:id="2073"/>
      <w:bookmarkEnd w:id="2074"/>
    </w:p>
    <w:p w14:paraId="128D1E1C" w14:textId="77777777" w:rsidR="0085385E" w:rsidRPr="00BA0C90" w:rsidRDefault="0085385E" w:rsidP="0085385E">
      <w:pPr>
        <w:rPr>
          <w:lang w:eastAsia="zh-CN"/>
        </w:rPr>
      </w:pPr>
      <w:r w:rsidRPr="00BA0C90">
        <w:rPr>
          <w:lang w:eastAsia="zh-CN"/>
        </w:rPr>
        <w:t xml:space="preserve">This field indicates, for a particular band pair, whether the UE supports configuration of </w:t>
      </w:r>
      <w:r w:rsidRPr="00BA0C90">
        <w:rPr>
          <w:i/>
          <w:lang w:eastAsia="zh-CN"/>
        </w:rPr>
        <w:t>harq-ReferenceConfig-r14</w:t>
      </w:r>
      <w:r w:rsidRPr="00BA0C90">
        <w:rPr>
          <w:lang w:eastAsia="zh-CN"/>
        </w:rPr>
        <w:t xml:space="preserve">. For a TDD-TDD band pair, UE shall include at least one of </w:t>
      </w:r>
      <w:r w:rsidRPr="00BA0C90">
        <w:rPr>
          <w:i/>
          <w:lang w:eastAsia="zh-CN"/>
        </w:rPr>
        <w:t>srs-FlexibleTiming-r14</w:t>
      </w:r>
      <w:r w:rsidRPr="00BA0C90">
        <w:rPr>
          <w:lang w:eastAsia="zh-CN"/>
        </w:rPr>
        <w:t xml:space="preserve"> and/or </w:t>
      </w:r>
      <w:r w:rsidRPr="00BA0C90">
        <w:rPr>
          <w:i/>
          <w:lang w:eastAsia="zh-CN"/>
        </w:rPr>
        <w:t>srs-HARQ-ReferenceConfig-r14</w:t>
      </w:r>
      <w:r w:rsidRPr="00BA0C90">
        <w:rPr>
          <w:lang w:eastAsia="zh-CN"/>
        </w:rPr>
        <w:t xml:space="preserve"> when </w:t>
      </w:r>
      <w:r w:rsidRPr="00BA0C90">
        <w:rPr>
          <w:i/>
          <w:lang w:eastAsia="zh-CN"/>
        </w:rPr>
        <w:t xml:space="preserve">rf-RetuningTimeDL-r14 </w:t>
      </w:r>
      <w:r w:rsidRPr="00BA0C90">
        <w:rPr>
          <w:lang w:eastAsia="zh-CN"/>
        </w:rPr>
        <w:t>or</w:t>
      </w:r>
      <w:r w:rsidRPr="00BA0C90">
        <w:rPr>
          <w:i/>
          <w:lang w:eastAsia="zh-CN"/>
        </w:rPr>
        <w:t xml:space="preserve"> rf-RetuningTimeUL-r14</w:t>
      </w:r>
      <w:r w:rsidRPr="00BA0C90">
        <w:rPr>
          <w:lang w:eastAsia="zh-CN"/>
        </w:rPr>
        <w:t xml:space="preserve"> corresponding to the band pair is larger than 1 OFDM symbol.</w:t>
      </w:r>
    </w:p>
    <w:p w14:paraId="4AC8D829" w14:textId="77777777" w:rsidR="0098754A" w:rsidRPr="00BA0C90" w:rsidRDefault="0098754A" w:rsidP="0098754A">
      <w:pPr>
        <w:pStyle w:val="Heading4"/>
        <w:rPr>
          <w:lang w:eastAsia="zh-CN"/>
        </w:rPr>
      </w:pPr>
      <w:bookmarkStart w:id="2075" w:name="_Toc29241299"/>
      <w:bookmarkStart w:id="2076" w:name="_Toc37152768"/>
      <w:bookmarkStart w:id="2077" w:name="_Toc37236694"/>
      <w:bookmarkStart w:id="2078" w:name="_Toc46493830"/>
      <w:bookmarkStart w:id="2079" w:name="_Toc52534724"/>
      <w:bookmarkStart w:id="2080" w:name="_Toc130936830"/>
      <w:r w:rsidRPr="00BA0C90">
        <w:rPr>
          <w:lang w:eastAsia="zh-CN"/>
        </w:rPr>
        <w:t>4.3.5.37</w:t>
      </w:r>
      <w:r w:rsidRPr="00BA0C90">
        <w:rPr>
          <w:lang w:eastAsia="zh-CN"/>
        </w:rPr>
        <w:tab/>
      </w:r>
      <w:r w:rsidRPr="00BA0C90">
        <w:rPr>
          <w:i/>
          <w:lang w:eastAsia="zh-CN"/>
        </w:rPr>
        <w:t>fourLayerTM3-TM4-r15</w:t>
      </w:r>
      <w:bookmarkEnd w:id="2075"/>
      <w:bookmarkEnd w:id="2076"/>
      <w:bookmarkEnd w:id="2077"/>
      <w:bookmarkEnd w:id="2078"/>
      <w:bookmarkEnd w:id="2079"/>
      <w:bookmarkEnd w:id="2080"/>
    </w:p>
    <w:p w14:paraId="2DEBB68D" w14:textId="77777777" w:rsidR="002546DA" w:rsidRPr="00BA0C90" w:rsidRDefault="0098754A" w:rsidP="002546DA">
      <w:pPr>
        <w:rPr>
          <w:lang w:eastAsia="zh-CN"/>
        </w:rPr>
      </w:pPr>
      <w:r w:rsidRPr="00BA0C90">
        <w:rPr>
          <w:lang w:eastAsia="zh-CN"/>
        </w:rPr>
        <w:t>This field indicates whether the UE supports 4-layer spatial multiplexing for TM3 and TM4 for MR-DC within the indicated feature set.</w:t>
      </w:r>
    </w:p>
    <w:p w14:paraId="16197B62" w14:textId="0980E985" w:rsidR="0098754A" w:rsidRPr="00BA0C90" w:rsidRDefault="002546DA" w:rsidP="00620893">
      <w:pPr>
        <w:pStyle w:val="NO"/>
        <w:rPr>
          <w:lang w:eastAsia="zh-CN"/>
        </w:rPr>
      </w:pPr>
      <w:r w:rsidRPr="00BA0C90">
        <w:rPr>
          <w:noProof/>
        </w:rPr>
        <w:t>NOTE:</w:t>
      </w:r>
      <w:r w:rsidRPr="00BA0C90">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BA0C90" w:rsidRDefault="0098754A" w:rsidP="0098754A">
      <w:pPr>
        <w:pStyle w:val="Heading4"/>
        <w:rPr>
          <w:lang w:eastAsia="zh-CN"/>
        </w:rPr>
      </w:pPr>
      <w:bookmarkStart w:id="2081" w:name="_Toc29241300"/>
      <w:bookmarkStart w:id="2082" w:name="_Toc37152769"/>
      <w:bookmarkStart w:id="2083" w:name="_Toc37236695"/>
      <w:bookmarkStart w:id="2084" w:name="_Toc46493831"/>
      <w:bookmarkStart w:id="2085" w:name="_Toc52534725"/>
      <w:bookmarkStart w:id="2086" w:name="_Toc130936831"/>
      <w:r w:rsidRPr="00BA0C90">
        <w:rPr>
          <w:lang w:eastAsia="zh-CN"/>
        </w:rPr>
        <w:t>4.3.5.38</w:t>
      </w:r>
      <w:r w:rsidRPr="00BA0C90">
        <w:rPr>
          <w:lang w:eastAsia="zh-CN"/>
        </w:rPr>
        <w:tab/>
      </w:r>
      <w:r w:rsidRPr="00BA0C90">
        <w:rPr>
          <w:i/>
          <w:lang w:eastAsia="zh-CN"/>
        </w:rPr>
        <w:t>supportedCSI-Proc-r15</w:t>
      </w:r>
      <w:bookmarkEnd w:id="2081"/>
      <w:bookmarkEnd w:id="2082"/>
      <w:bookmarkEnd w:id="2083"/>
      <w:bookmarkEnd w:id="2084"/>
      <w:bookmarkEnd w:id="2085"/>
      <w:bookmarkEnd w:id="2086"/>
    </w:p>
    <w:p w14:paraId="73CD37B4" w14:textId="77777777" w:rsidR="0085385E" w:rsidRPr="00BA0C90" w:rsidRDefault="0098754A" w:rsidP="0098754A">
      <w:pPr>
        <w:rPr>
          <w:lang w:eastAsia="zh-CN"/>
        </w:rPr>
      </w:pPr>
      <w:r w:rsidRPr="00BA0C90">
        <w:rPr>
          <w:lang w:eastAsia="zh-CN"/>
        </w:rPr>
        <w:t>This field indicates in MR-DC the number of CSI processes for the component carrier in the corresponding bandwidth class.</w:t>
      </w:r>
    </w:p>
    <w:p w14:paraId="22DED9D8" w14:textId="77777777" w:rsidR="00D54862" w:rsidRPr="00BA0C90" w:rsidRDefault="00D54862" w:rsidP="00D54862">
      <w:pPr>
        <w:pStyle w:val="Heading4"/>
        <w:rPr>
          <w:lang w:eastAsia="zh-CN"/>
        </w:rPr>
      </w:pPr>
      <w:bookmarkStart w:id="2087" w:name="_Toc46493832"/>
      <w:bookmarkStart w:id="2088" w:name="_Toc52534726"/>
      <w:bookmarkStart w:id="2089" w:name="_Toc130936832"/>
      <w:bookmarkStart w:id="2090" w:name="_Toc29241301"/>
      <w:bookmarkStart w:id="2091" w:name="_Toc37152770"/>
      <w:bookmarkStart w:id="2092" w:name="_Toc37236696"/>
      <w:r w:rsidRPr="00BA0C90">
        <w:rPr>
          <w:lang w:eastAsia="zh-CN"/>
        </w:rPr>
        <w:t>4.3.5.39</w:t>
      </w:r>
      <w:r w:rsidRPr="00BA0C90">
        <w:rPr>
          <w:lang w:eastAsia="zh-CN"/>
        </w:rPr>
        <w:tab/>
      </w:r>
      <w:r w:rsidRPr="00BA0C90">
        <w:rPr>
          <w:i/>
          <w:lang w:eastAsia="zh-CN"/>
        </w:rPr>
        <w:t>intraFreqAsyncDAPS-r16</w:t>
      </w:r>
      <w:bookmarkEnd w:id="2087"/>
      <w:bookmarkEnd w:id="2088"/>
      <w:bookmarkEnd w:id="2089"/>
    </w:p>
    <w:p w14:paraId="5A580B35" w14:textId="77777777" w:rsidR="00D54862" w:rsidRPr="00BA0C90" w:rsidRDefault="00D54862" w:rsidP="00D54862">
      <w:pPr>
        <w:rPr>
          <w:lang w:eastAsia="zh-CN"/>
        </w:rPr>
      </w:pPr>
      <w:r w:rsidRPr="00BA0C90">
        <w:rPr>
          <w:lang w:eastAsia="zh-CN"/>
        </w:rPr>
        <w:t>This field indicates whether the UE supports asynchronous DAPS handover in source PCell and intra-frequency target PCell.</w:t>
      </w:r>
    </w:p>
    <w:p w14:paraId="7EB2E4FD" w14:textId="77777777" w:rsidR="00D54862" w:rsidRPr="00BA0C90" w:rsidRDefault="00D54862" w:rsidP="00D54862">
      <w:pPr>
        <w:pStyle w:val="Heading4"/>
        <w:rPr>
          <w:lang w:eastAsia="zh-CN"/>
        </w:rPr>
      </w:pPr>
      <w:bookmarkStart w:id="2093" w:name="_Toc46493833"/>
      <w:bookmarkStart w:id="2094" w:name="_Toc52534727"/>
      <w:bookmarkStart w:id="2095" w:name="_Toc130936833"/>
      <w:r w:rsidRPr="00BA0C90">
        <w:rPr>
          <w:lang w:eastAsia="zh-CN"/>
        </w:rPr>
        <w:t>4.3.5.40</w:t>
      </w:r>
      <w:r w:rsidRPr="00BA0C90">
        <w:rPr>
          <w:lang w:eastAsia="zh-CN"/>
        </w:rPr>
        <w:tab/>
      </w:r>
      <w:r w:rsidRPr="00BA0C90">
        <w:rPr>
          <w:i/>
          <w:lang w:eastAsia="zh-CN"/>
        </w:rPr>
        <w:t>intraFreqDAPS-r16</w:t>
      </w:r>
      <w:bookmarkEnd w:id="2093"/>
      <w:bookmarkEnd w:id="2094"/>
      <w:bookmarkEnd w:id="2095"/>
    </w:p>
    <w:p w14:paraId="3007BDF7" w14:textId="77777777" w:rsidR="00D54862" w:rsidRPr="00BA0C90" w:rsidRDefault="00D54862" w:rsidP="00D54862">
      <w:pPr>
        <w:rPr>
          <w:lang w:eastAsia="zh-CN"/>
        </w:rPr>
      </w:pPr>
      <w:r w:rsidRPr="00BA0C90">
        <w:rPr>
          <w:lang w:eastAsia="zh-CN"/>
        </w:rPr>
        <w:t>This field indicates</w:t>
      </w:r>
      <w:r w:rsidRPr="00BA0C90">
        <w:rPr>
          <w:rFonts w:cs="Arial"/>
          <w:szCs w:val="18"/>
        </w:rPr>
        <w:t xml:space="preserve"> whether</w:t>
      </w:r>
      <w:r w:rsidR="00D26A2A" w:rsidRPr="00BA0C90">
        <w:rPr>
          <w:rFonts w:cs="Arial"/>
          <w:szCs w:val="18"/>
        </w:rPr>
        <w:t xml:space="preserve"> the</w:t>
      </w:r>
      <w:r w:rsidRPr="00BA0C90">
        <w:rPr>
          <w:rFonts w:cs="Arial"/>
          <w:szCs w:val="18"/>
        </w:rPr>
        <w:t xml:space="preserve"> UE supports DAPS handover in source PCell and </w:t>
      </w:r>
      <w:r w:rsidRPr="00BA0C90">
        <w:rPr>
          <w:lang w:eastAsia="zh-CN"/>
        </w:rPr>
        <w:t xml:space="preserve">intra-frequency </w:t>
      </w:r>
      <w:r w:rsidRPr="00BA0C90">
        <w:rPr>
          <w:rFonts w:cs="Arial"/>
          <w:szCs w:val="18"/>
        </w:rPr>
        <w:t>target PCell, i.e. support of simultaneous DL reception of PDCCH and PDSCH from source and target cell.</w:t>
      </w:r>
      <w:r w:rsidR="00D26A2A" w:rsidRPr="00BA0C90">
        <w:rPr>
          <w:rFonts w:cs="Arial"/>
          <w:szCs w:val="18"/>
        </w:rPr>
        <w:t xml:space="preserve"> A UE indicating this capability shall also support synchronous DAPS handover, and single UL transmission for intra-frequency DAPS handover.</w:t>
      </w:r>
    </w:p>
    <w:p w14:paraId="340F708B" w14:textId="4219FDCF" w:rsidR="00D54862" w:rsidRPr="00BA0C90" w:rsidRDefault="00D54862" w:rsidP="00D54862">
      <w:pPr>
        <w:pStyle w:val="Heading4"/>
        <w:rPr>
          <w:lang w:eastAsia="zh-CN"/>
        </w:rPr>
      </w:pPr>
      <w:bookmarkStart w:id="2096" w:name="_Toc46493834"/>
      <w:bookmarkStart w:id="2097" w:name="_Toc52534728"/>
      <w:bookmarkStart w:id="2098" w:name="_Toc130936834"/>
      <w:r w:rsidRPr="00BA0C90">
        <w:rPr>
          <w:lang w:eastAsia="zh-CN"/>
        </w:rPr>
        <w:t>4.3.5.41</w:t>
      </w:r>
      <w:r w:rsidRPr="00BA0C90">
        <w:rPr>
          <w:lang w:eastAsia="zh-CN"/>
        </w:rPr>
        <w:tab/>
      </w:r>
      <w:bookmarkEnd w:id="2096"/>
      <w:bookmarkEnd w:id="2097"/>
      <w:r w:rsidR="000E38A4" w:rsidRPr="00BA0C90">
        <w:rPr>
          <w:i/>
          <w:lang w:eastAsia="zh-CN"/>
        </w:rPr>
        <w:t>Void</w:t>
      </w:r>
      <w:bookmarkEnd w:id="2098"/>
    </w:p>
    <w:p w14:paraId="486F63A7" w14:textId="77777777" w:rsidR="00D54862" w:rsidRPr="00BA0C90" w:rsidRDefault="00D54862" w:rsidP="00D54862">
      <w:pPr>
        <w:pStyle w:val="Heading4"/>
        <w:rPr>
          <w:lang w:eastAsia="zh-CN"/>
        </w:rPr>
      </w:pPr>
      <w:bookmarkStart w:id="2099" w:name="_Toc46493835"/>
      <w:bookmarkStart w:id="2100" w:name="_Toc52534729"/>
      <w:bookmarkStart w:id="2101" w:name="_Toc130936835"/>
      <w:r w:rsidRPr="00BA0C90">
        <w:rPr>
          <w:lang w:eastAsia="zh-CN"/>
        </w:rPr>
        <w:t>4.3.5.42</w:t>
      </w:r>
      <w:r w:rsidRPr="00BA0C90">
        <w:rPr>
          <w:lang w:eastAsia="zh-CN"/>
        </w:rPr>
        <w:tab/>
      </w:r>
      <w:r w:rsidRPr="00BA0C90">
        <w:rPr>
          <w:i/>
          <w:lang w:eastAsia="zh-CN"/>
        </w:rPr>
        <w:t>interFreqAsyncDAPS-r16</w:t>
      </w:r>
      <w:bookmarkEnd w:id="2099"/>
      <w:bookmarkEnd w:id="2100"/>
      <w:bookmarkEnd w:id="2101"/>
    </w:p>
    <w:p w14:paraId="744ED0D6" w14:textId="77777777" w:rsidR="00D54862" w:rsidRPr="00BA0C90" w:rsidRDefault="00D54862" w:rsidP="00D54862">
      <w:pPr>
        <w:rPr>
          <w:lang w:eastAsia="zh-CN"/>
        </w:rPr>
      </w:pPr>
      <w:r w:rsidRPr="00BA0C90">
        <w:rPr>
          <w:lang w:eastAsia="zh-CN"/>
        </w:rPr>
        <w:t>This field indicates whether the UE supports asynchronous DAPS handover in source PCell and inter-frequency target PCell.</w:t>
      </w:r>
    </w:p>
    <w:p w14:paraId="0EAE9369" w14:textId="77777777" w:rsidR="00D54862" w:rsidRPr="00BA0C90" w:rsidRDefault="00D54862" w:rsidP="00D54862">
      <w:pPr>
        <w:pStyle w:val="Heading4"/>
        <w:rPr>
          <w:lang w:eastAsia="zh-CN"/>
        </w:rPr>
      </w:pPr>
      <w:bookmarkStart w:id="2102" w:name="_Toc46493836"/>
      <w:bookmarkStart w:id="2103" w:name="_Toc52534730"/>
      <w:bookmarkStart w:id="2104" w:name="_Toc130936836"/>
      <w:r w:rsidRPr="00BA0C90">
        <w:rPr>
          <w:lang w:eastAsia="zh-CN"/>
        </w:rPr>
        <w:t>4.3.5.43</w:t>
      </w:r>
      <w:r w:rsidRPr="00BA0C90">
        <w:rPr>
          <w:lang w:eastAsia="zh-CN"/>
        </w:rPr>
        <w:tab/>
      </w:r>
      <w:r w:rsidRPr="00BA0C90">
        <w:rPr>
          <w:i/>
          <w:lang w:eastAsia="zh-CN"/>
        </w:rPr>
        <w:t>interFreqDAPS-r16</w:t>
      </w:r>
      <w:bookmarkEnd w:id="2102"/>
      <w:bookmarkEnd w:id="2103"/>
      <w:bookmarkEnd w:id="2104"/>
    </w:p>
    <w:p w14:paraId="5A59EBC0" w14:textId="77777777" w:rsidR="00D54862" w:rsidRPr="00BA0C90" w:rsidRDefault="00D54862" w:rsidP="00D54862">
      <w:pPr>
        <w:rPr>
          <w:lang w:eastAsia="zh-CN"/>
        </w:rPr>
      </w:pPr>
      <w:r w:rsidRPr="00BA0C90">
        <w:rPr>
          <w:lang w:eastAsia="zh-CN"/>
        </w:rPr>
        <w:t xml:space="preserve">This field indicates whether the UE supports DAPS </w:t>
      </w:r>
      <w:r w:rsidR="00D26A2A" w:rsidRPr="00BA0C90">
        <w:rPr>
          <w:lang w:eastAsia="zh-CN"/>
        </w:rPr>
        <w:t xml:space="preserve">handover </w:t>
      </w:r>
      <w:r w:rsidRPr="00BA0C90">
        <w:rPr>
          <w:lang w:eastAsia="zh-CN"/>
        </w:rPr>
        <w:t>in source PCell and inter-frequency target PCell, i.e. support of simultaneous DL reception of PDCCH and PDSCH from source and target cell.</w:t>
      </w:r>
      <w:r w:rsidR="00D26A2A" w:rsidRPr="00BA0C90">
        <w:rPr>
          <w:lang w:eastAsia="zh-CN"/>
        </w:rPr>
        <w:t xml:space="preserve"> </w:t>
      </w:r>
      <w:r w:rsidR="002D4D39" w:rsidRPr="00BA0C90">
        <w:rPr>
          <w:lang w:eastAsia="zh-CN"/>
        </w:rPr>
        <w:t xml:space="preserve">For a BC, the capability applies to every carrier pair for source and target. </w:t>
      </w:r>
      <w:r w:rsidR="00D26A2A" w:rsidRPr="00BA0C90">
        <w:rPr>
          <w:lang w:eastAsia="zh-CN"/>
        </w:rPr>
        <w:t>A UE indicating this capability shall also support synchronous DAPS handover, and single UL transmission for inter-frequency DAPS handover.</w:t>
      </w:r>
    </w:p>
    <w:p w14:paraId="46B5FEF7" w14:textId="77777777" w:rsidR="00D54862" w:rsidRPr="00BA0C90" w:rsidRDefault="00D54862" w:rsidP="00D54862">
      <w:pPr>
        <w:pStyle w:val="Heading4"/>
        <w:rPr>
          <w:lang w:eastAsia="zh-CN"/>
        </w:rPr>
      </w:pPr>
      <w:bookmarkStart w:id="2105" w:name="_Toc46493837"/>
      <w:bookmarkStart w:id="2106" w:name="_Toc52534731"/>
      <w:bookmarkStart w:id="2107" w:name="_Toc130936837"/>
      <w:r w:rsidRPr="00BA0C90">
        <w:rPr>
          <w:lang w:eastAsia="zh-CN"/>
        </w:rPr>
        <w:t>4.3.5.44</w:t>
      </w:r>
      <w:r w:rsidRPr="00BA0C90">
        <w:rPr>
          <w:lang w:eastAsia="zh-CN"/>
        </w:rPr>
        <w:tab/>
      </w:r>
      <w:r w:rsidRPr="00BA0C90">
        <w:rPr>
          <w:i/>
          <w:lang w:eastAsia="zh-CN"/>
        </w:rPr>
        <w:t>interFreqMultiUL-TransmissionDAPS</w:t>
      </w:r>
      <w:r w:rsidR="00A049FD" w:rsidRPr="00BA0C90">
        <w:rPr>
          <w:i/>
          <w:lang w:eastAsia="zh-CN"/>
        </w:rPr>
        <w:t>-r16</w:t>
      </w:r>
      <w:bookmarkEnd w:id="2105"/>
      <w:bookmarkEnd w:id="2106"/>
      <w:bookmarkEnd w:id="2107"/>
    </w:p>
    <w:p w14:paraId="4F0317E1" w14:textId="77777777" w:rsidR="00D54862" w:rsidRPr="00BA0C90" w:rsidRDefault="00D54862" w:rsidP="00D54862">
      <w:pPr>
        <w:rPr>
          <w:lang w:eastAsia="zh-CN"/>
        </w:rPr>
      </w:pPr>
      <w:r w:rsidRPr="00BA0C90">
        <w:rPr>
          <w:lang w:eastAsia="zh-CN"/>
        </w:rPr>
        <w:t xml:space="preserve">This field indicates </w:t>
      </w:r>
      <w:r w:rsidR="00A049FD" w:rsidRPr="00BA0C90">
        <w:rPr>
          <w:lang w:eastAsia="zh-CN"/>
        </w:rPr>
        <w:t xml:space="preserve">whether </w:t>
      </w:r>
      <w:r w:rsidRPr="00BA0C90">
        <w:rPr>
          <w:lang w:eastAsia="zh-CN"/>
        </w:rPr>
        <w:t>the UE supports simultaneous UL transmission in source PCell and inter-frequency target PCell.</w:t>
      </w:r>
    </w:p>
    <w:p w14:paraId="44B7FDE3" w14:textId="77777777" w:rsidR="00D54862" w:rsidRPr="00BA0C90" w:rsidRDefault="00D54862" w:rsidP="00D54862">
      <w:pPr>
        <w:pStyle w:val="Heading4"/>
        <w:rPr>
          <w:i/>
          <w:lang w:eastAsia="zh-CN"/>
        </w:rPr>
      </w:pPr>
      <w:bookmarkStart w:id="2108" w:name="_Toc46493838"/>
      <w:bookmarkStart w:id="2109" w:name="_Toc52534732"/>
      <w:bookmarkStart w:id="2110" w:name="_Toc130936838"/>
      <w:r w:rsidRPr="00BA0C90">
        <w:rPr>
          <w:lang w:eastAsia="zh-CN"/>
        </w:rPr>
        <w:t>4.3.5.45</w:t>
      </w:r>
      <w:r w:rsidRPr="00BA0C90">
        <w:rPr>
          <w:lang w:eastAsia="zh-CN"/>
        </w:rPr>
        <w:tab/>
      </w:r>
      <w:r w:rsidRPr="00BA0C90">
        <w:rPr>
          <w:i/>
          <w:lang w:eastAsia="zh-CN"/>
        </w:rPr>
        <w:t>intraFreqTwoTAGs-DAPS-r16</w:t>
      </w:r>
      <w:bookmarkEnd w:id="2108"/>
      <w:bookmarkEnd w:id="2109"/>
      <w:bookmarkEnd w:id="2110"/>
    </w:p>
    <w:p w14:paraId="6193BD90" w14:textId="77777777" w:rsidR="00D54862" w:rsidRPr="00BA0C90" w:rsidRDefault="00D54862" w:rsidP="00D54862">
      <w:pPr>
        <w:rPr>
          <w:lang w:eastAsia="zh-CN"/>
        </w:rPr>
      </w:pPr>
      <w:r w:rsidRPr="00BA0C90">
        <w:rPr>
          <w:lang w:eastAsia="zh-CN"/>
        </w:rPr>
        <w:t xml:space="preserve">This field indicates whether the UE supports different timing advance groups in source PCell and intra-frequency target PCell. It is mandatory for </w:t>
      </w:r>
      <w:r w:rsidRPr="00BA0C90">
        <w:rPr>
          <w:i/>
          <w:iCs/>
          <w:lang w:eastAsia="zh-CN"/>
        </w:rPr>
        <w:t>intraFreqDAPS</w:t>
      </w:r>
      <w:r w:rsidRPr="00BA0C90">
        <w:rPr>
          <w:lang w:eastAsia="zh-CN"/>
        </w:rPr>
        <w:t xml:space="preserve"> capable UE.</w:t>
      </w:r>
    </w:p>
    <w:p w14:paraId="7BDC1DD1" w14:textId="77777777" w:rsidR="00AA2C00" w:rsidRPr="00BA0C90" w:rsidRDefault="00AA2C00" w:rsidP="00AA2C00">
      <w:pPr>
        <w:pStyle w:val="Heading4"/>
        <w:rPr>
          <w:i/>
          <w:lang w:eastAsia="zh-CN"/>
        </w:rPr>
      </w:pPr>
      <w:bookmarkStart w:id="2111" w:name="_Toc130936839"/>
      <w:bookmarkStart w:id="2112" w:name="_Toc46493839"/>
      <w:bookmarkStart w:id="2113" w:name="_Toc52534733"/>
      <w:r w:rsidRPr="00BA0C90">
        <w:rPr>
          <w:lang w:eastAsia="zh-CN"/>
        </w:rPr>
        <w:t>4.3.5.46</w:t>
      </w:r>
      <w:r w:rsidRPr="00BA0C90">
        <w:rPr>
          <w:lang w:eastAsia="zh-CN"/>
        </w:rPr>
        <w:tab/>
      </w:r>
      <w:r w:rsidRPr="00BA0C90">
        <w:rPr>
          <w:i/>
          <w:lang w:eastAsia="zh-CN"/>
        </w:rPr>
        <w:t>v2x-SupportedTxBandCombListPerBC-v16</w:t>
      </w:r>
      <w:r w:rsidR="0049361A" w:rsidRPr="00BA0C90">
        <w:rPr>
          <w:i/>
          <w:lang w:eastAsia="zh-CN"/>
        </w:rPr>
        <w:t>30</w:t>
      </w:r>
      <w:r w:rsidRPr="00BA0C90">
        <w:rPr>
          <w:i/>
          <w:lang w:eastAsia="zh-CN"/>
        </w:rPr>
        <w:t>, v2x-SupportedRxBandCombListPerBC-v16</w:t>
      </w:r>
      <w:r w:rsidR="0049361A" w:rsidRPr="00BA0C90">
        <w:rPr>
          <w:i/>
          <w:lang w:eastAsia="zh-CN"/>
        </w:rPr>
        <w:t>30</w:t>
      </w:r>
      <w:bookmarkEnd w:id="2111"/>
    </w:p>
    <w:p w14:paraId="4670D954" w14:textId="77777777" w:rsidR="00AA2C00" w:rsidRPr="00BA0C90" w:rsidRDefault="00AA2C00" w:rsidP="00AA2C00">
      <w:pPr>
        <w:rPr>
          <w:lang w:eastAsia="zh-CN"/>
        </w:rPr>
      </w:pPr>
      <w:r w:rsidRPr="00BA0C90">
        <w:rPr>
          <w:lang w:eastAsia="zh-CN"/>
        </w:rPr>
        <w:t xml:space="preserve">This field indicates, for a particular band combination of EUTRA, the supported band combination list among </w:t>
      </w:r>
      <w:r w:rsidRPr="00BA0C90">
        <w:rPr>
          <w:i/>
          <w:lang w:eastAsia="zh-CN"/>
        </w:rPr>
        <w:t>v2x-SupportedBandCombinationListEUTRA-NR</w:t>
      </w:r>
      <w:r w:rsidRPr="00BA0C90">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BA0C90" w:rsidRDefault="00AA2C00" w:rsidP="00AA2C00">
      <w:pPr>
        <w:pStyle w:val="Heading4"/>
        <w:rPr>
          <w:i/>
          <w:lang w:eastAsia="zh-CN"/>
        </w:rPr>
      </w:pPr>
      <w:bookmarkStart w:id="2114" w:name="_Toc130936840"/>
      <w:r w:rsidRPr="00BA0C90">
        <w:rPr>
          <w:lang w:eastAsia="zh-CN"/>
        </w:rPr>
        <w:t>4.3.5.47</w:t>
      </w:r>
      <w:r w:rsidRPr="00BA0C90">
        <w:rPr>
          <w:lang w:eastAsia="zh-CN"/>
        </w:rPr>
        <w:tab/>
      </w:r>
      <w:r w:rsidRPr="00BA0C90">
        <w:rPr>
          <w:i/>
          <w:lang w:eastAsia="zh-CN"/>
        </w:rPr>
        <w:t>scalingFactorTxSidelink-r16, scalingFactor</w:t>
      </w:r>
      <w:r w:rsidR="0049361A" w:rsidRPr="00BA0C90">
        <w:rPr>
          <w:i/>
          <w:lang w:eastAsia="zh-CN"/>
        </w:rPr>
        <w:t>R</w:t>
      </w:r>
      <w:r w:rsidRPr="00BA0C90">
        <w:rPr>
          <w:i/>
          <w:lang w:eastAsia="zh-CN"/>
        </w:rPr>
        <w:t>xSidelink-r16</w:t>
      </w:r>
      <w:bookmarkEnd w:id="2114"/>
    </w:p>
    <w:p w14:paraId="423FE947" w14:textId="77777777" w:rsidR="00AA2C00" w:rsidRPr="00BA0C90" w:rsidRDefault="00AA2C00" w:rsidP="00AA2C00">
      <w:pPr>
        <w:rPr>
          <w:lang w:eastAsia="zh-CN"/>
        </w:rPr>
      </w:pPr>
      <w:r w:rsidRPr="00BA0C90">
        <w:t>This field indicates, for a particular band combination of EUTRA, the scaling fac</w:t>
      </w:r>
      <w:r w:rsidR="0049361A" w:rsidRPr="00BA0C90">
        <w:t>t</w:t>
      </w:r>
      <w:r w:rsidRPr="00BA0C90">
        <w:t xml:space="preserve">or, as defined in TS 38.306 [32], for the PC5 band combination(s) </w:t>
      </w:r>
      <w:r w:rsidRPr="00BA0C90">
        <w:rPr>
          <w:i/>
        </w:rPr>
        <w:t>v2x-SupportedBandCombinationListEUTRA-NR</w:t>
      </w:r>
      <w:r w:rsidRPr="00BA0C90">
        <w:t xml:space="preserve"> on which the UE supports simultaneous transmission/reception of EUTRA and NR </w:t>
      </w:r>
      <w:r w:rsidRPr="00BA0C90">
        <w:rPr>
          <w:rFonts w:eastAsia="SimSun"/>
          <w:lang w:eastAsia="zh-CN"/>
        </w:rPr>
        <w:t>sidelink</w:t>
      </w:r>
      <w:r w:rsidRPr="00BA0C90">
        <w:t xml:space="preserve"> communication respectively, or simultaneous transmission or reception of EUTRA and joint V2X sidelink communication and NR </w:t>
      </w:r>
      <w:r w:rsidRPr="00BA0C90">
        <w:rPr>
          <w:rFonts w:eastAsia="SimSun"/>
          <w:lang w:eastAsia="zh-CN"/>
        </w:rPr>
        <w:t>sidelink</w:t>
      </w:r>
      <w:r w:rsidRPr="00BA0C90">
        <w:t xml:space="preserve"> communication respectively (as indicated by </w:t>
      </w:r>
      <w:r w:rsidRPr="00BA0C90">
        <w:rPr>
          <w:i/>
        </w:rPr>
        <w:t>v2x-SupportedTxBandCombListPerBC-v16</w:t>
      </w:r>
      <w:r w:rsidR="0049361A" w:rsidRPr="00BA0C90">
        <w:rPr>
          <w:i/>
        </w:rPr>
        <w:t>30</w:t>
      </w:r>
      <w:r w:rsidRPr="00BA0C90">
        <w:rPr>
          <w:i/>
        </w:rPr>
        <w:t xml:space="preserve"> /</w:t>
      </w:r>
      <w:r w:rsidRPr="00BA0C90">
        <w:t xml:space="preserve"> </w:t>
      </w:r>
      <w:r w:rsidRPr="00BA0C90">
        <w:rPr>
          <w:i/>
        </w:rPr>
        <w:t>v2x-SupportedRxBandCombListPerBC-v16</w:t>
      </w:r>
      <w:r w:rsidR="0049361A" w:rsidRPr="00BA0C90">
        <w:rPr>
          <w:i/>
        </w:rPr>
        <w:t>30</w:t>
      </w:r>
      <w:r w:rsidRPr="00BA0C90">
        <w:t xml:space="preserve">). The leading / leftmost value corresponds to the first band combination included in </w:t>
      </w:r>
      <w:r w:rsidRPr="00BA0C90">
        <w:rPr>
          <w:i/>
        </w:rPr>
        <w:t>v2x-SupportedBandCombinationListEUTRA-NR</w:t>
      </w:r>
      <w:r w:rsidRPr="00BA0C90">
        <w:t xml:space="preserve"> which is indicated with value 1 by </w:t>
      </w:r>
      <w:r w:rsidRPr="00BA0C90">
        <w:rPr>
          <w:i/>
        </w:rPr>
        <w:t>v2x-SupportedTxBandCombListPerBC-v16</w:t>
      </w:r>
      <w:r w:rsidR="0049361A" w:rsidRPr="00BA0C90">
        <w:rPr>
          <w:i/>
        </w:rPr>
        <w:t>30</w:t>
      </w:r>
      <w:r w:rsidRPr="00BA0C90">
        <w:rPr>
          <w:i/>
        </w:rPr>
        <w:t xml:space="preserve"> /</w:t>
      </w:r>
      <w:r w:rsidRPr="00BA0C90">
        <w:t xml:space="preserve"> </w:t>
      </w:r>
      <w:r w:rsidRPr="00BA0C90">
        <w:rPr>
          <w:i/>
        </w:rPr>
        <w:t>v2x-SupportedRxBandCombListPerBC-v16</w:t>
      </w:r>
      <w:r w:rsidR="0049361A" w:rsidRPr="00BA0C90">
        <w:rPr>
          <w:i/>
        </w:rPr>
        <w:t>30</w:t>
      </w:r>
      <w:r w:rsidRPr="00BA0C90">
        <w:t xml:space="preserve">, the next value corresponds to the second band combination included in </w:t>
      </w:r>
      <w:r w:rsidRPr="00BA0C90">
        <w:rPr>
          <w:i/>
        </w:rPr>
        <w:t>v2x-SupportedBandCombinationListEUTRA-NR</w:t>
      </w:r>
      <w:r w:rsidRPr="00BA0C90">
        <w:t xml:space="preserve"> which is indicated with value 1 by </w:t>
      </w:r>
      <w:r w:rsidRPr="00BA0C90">
        <w:rPr>
          <w:i/>
        </w:rPr>
        <w:t>v2x-SupportedTxBandCombListPerBC-v16</w:t>
      </w:r>
      <w:r w:rsidR="0049361A" w:rsidRPr="00BA0C90">
        <w:rPr>
          <w:i/>
        </w:rPr>
        <w:t>30</w:t>
      </w:r>
      <w:r w:rsidRPr="00BA0C90">
        <w:rPr>
          <w:i/>
        </w:rPr>
        <w:t xml:space="preserve"> /</w:t>
      </w:r>
      <w:r w:rsidRPr="00BA0C90">
        <w:t xml:space="preserve"> </w:t>
      </w:r>
      <w:r w:rsidRPr="00BA0C90">
        <w:rPr>
          <w:i/>
        </w:rPr>
        <w:t>v2x-SupportedRxBandCombListPerBC-v16</w:t>
      </w:r>
      <w:r w:rsidR="0049361A" w:rsidRPr="00BA0C90">
        <w:rPr>
          <w:i/>
        </w:rPr>
        <w:t>30</w:t>
      </w:r>
      <w:r w:rsidRPr="00BA0C90">
        <w:t xml:space="preserve"> and so on.</w:t>
      </w:r>
    </w:p>
    <w:p w14:paraId="28E5306C" w14:textId="77777777" w:rsidR="00F02F8D" w:rsidRPr="00BA0C90" w:rsidRDefault="00F02F8D" w:rsidP="00F02F8D">
      <w:pPr>
        <w:pStyle w:val="Heading4"/>
        <w:rPr>
          <w:i/>
          <w:lang w:eastAsia="zh-CN"/>
        </w:rPr>
      </w:pPr>
      <w:bookmarkStart w:id="2115" w:name="_Toc130936841"/>
      <w:r w:rsidRPr="00BA0C90">
        <w:rPr>
          <w:lang w:eastAsia="zh-CN"/>
        </w:rPr>
        <w:t>4.3.5.48</w:t>
      </w:r>
      <w:r w:rsidRPr="00BA0C90">
        <w:rPr>
          <w:lang w:eastAsia="zh-CN"/>
        </w:rPr>
        <w:tab/>
      </w:r>
      <w:r w:rsidRPr="00BA0C90">
        <w:rPr>
          <w:i/>
          <w:lang w:eastAsia="zh-CN"/>
        </w:rPr>
        <w:t>interBandPowerSharingSyncDAPS-r16</w:t>
      </w:r>
      <w:bookmarkEnd w:id="2115"/>
    </w:p>
    <w:p w14:paraId="7B7F5AB9" w14:textId="77777777" w:rsidR="00F02F8D" w:rsidRPr="00BA0C90" w:rsidRDefault="00F02F8D" w:rsidP="00F02F8D">
      <w:pPr>
        <w:rPr>
          <w:lang w:eastAsia="zh-CN"/>
        </w:rPr>
      </w:pPr>
      <w:r w:rsidRPr="00BA0C90">
        <w:rPr>
          <w:lang w:eastAsia="zh-CN"/>
        </w:rPr>
        <w:t>This field indicates whether the UE supports power sharing for inter-band synchronous DAPS handovers as defined in TS 36.213 [22].</w:t>
      </w:r>
    </w:p>
    <w:p w14:paraId="5FC873F3" w14:textId="77777777" w:rsidR="00F02F8D" w:rsidRPr="00BA0C90" w:rsidRDefault="00F02F8D" w:rsidP="00F02F8D">
      <w:r w:rsidRPr="00BA0C90">
        <w:t xml:space="preserve">A UE that supports </w:t>
      </w:r>
      <w:r w:rsidRPr="00BA0C90">
        <w:rPr>
          <w:lang w:eastAsia="zh-CN"/>
        </w:rPr>
        <w:t>power sharing for inter-band synchronous DAPS handovers</w:t>
      </w:r>
      <w:r w:rsidRPr="00BA0C90">
        <w:t xml:space="preserve"> shall also support inter-frequency DAPS handovers.</w:t>
      </w:r>
    </w:p>
    <w:p w14:paraId="28151E26" w14:textId="77777777" w:rsidR="00F02F8D" w:rsidRPr="00BA0C90" w:rsidRDefault="00F02F8D" w:rsidP="00F02F8D">
      <w:pPr>
        <w:pStyle w:val="Heading4"/>
        <w:rPr>
          <w:i/>
          <w:lang w:eastAsia="zh-CN"/>
        </w:rPr>
      </w:pPr>
      <w:bookmarkStart w:id="2116" w:name="_Toc130936842"/>
      <w:r w:rsidRPr="00BA0C90">
        <w:rPr>
          <w:lang w:eastAsia="zh-CN"/>
        </w:rPr>
        <w:t>4.3.5.49</w:t>
      </w:r>
      <w:r w:rsidRPr="00BA0C90">
        <w:rPr>
          <w:lang w:eastAsia="zh-CN"/>
        </w:rPr>
        <w:tab/>
      </w:r>
      <w:r w:rsidRPr="00BA0C90">
        <w:rPr>
          <w:i/>
          <w:lang w:eastAsia="zh-CN"/>
        </w:rPr>
        <w:t>interBandPowerSharingAsyncDAPS-r16</w:t>
      </w:r>
      <w:bookmarkEnd w:id="2116"/>
    </w:p>
    <w:p w14:paraId="4D326EB9" w14:textId="77777777" w:rsidR="00F02F8D" w:rsidRPr="00BA0C90" w:rsidRDefault="00F02F8D" w:rsidP="00F02F8D">
      <w:pPr>
        <w:rPr>
          <w:lang w:eastAsia="zh-CN"/>
        </w:rPr>
      </w:pPr>
      <w:r w:rsidRPr="00BA0C90">
        <w:rPr>
          <w:lang w:eastAsia="zh-CN"/>
        </w:rPr>
        <w:t>This field indicates whether the UE supports power sharing for inter-band asynchronous DAPS handovers as defined in TS 36.213 [22].</w:t>
      </w:r>
    </w:p>
    <w:p w14:paraId="22CE7DA9" w14:textId="77777777" w:rsidR="00F02F8D" w:rsidRPr="00BA0C90" w:rsidRDefault="00F02F8D" w:rsidP="00F02F8D">
      <w:r w:rsidRPr="00BA0C90">
        <w:t xml:space="preserve">A UE that supports </w:t>
      </w:r>
      <w:r w:rsidRPr="00BA0C90">
        <w:rPr>
          <w:lang w:eastAsia="zh-CN"/>
        </w:rPr>
        <w:t>power sharing for inter-band asynchronous DAPS handovers</w:t>
      </w:r>
      <w:r w:rsidRPr="00BA0C90">
        <w:t xml:space="preserve"> shall also support inter-frequency DAPS handovers.</w:t>
      </w:r>
    </w:p>
    <w:p w14:paraId="66B776B0" w14:textId="77777777" w:rsidR="00B921C2" w:rsidRPr="00BA0C90" w:rsidRDefault="00B921C2" w:rsidP="00B96B72">
      <w:pPr>
        <w:pStyle w:val="Heading3"/>
      </w:pPr>
      <w:bookmarkStart w:id="2117" w:name="_Toc130936843"/>
      <w:r w:rsidRPr="00BA0C90">
        <w:t>4.3.6</w:t>
      </w:r>
      <w:r w:rsidRPr="00BA0C90">
        <w:tab/>
        <w:t>Measurement parameters</w:t>
      </w:r>
      <w:bookmarkEnd w:id="2090"/>
      <w:bookmarkEnd w:id="2091"/>
      <w:bookmarkEnd w:id="2092"/>
      <w:bookmarkEnd w:id="2112"/>
      <w:bookmarkEnd w:id="2113"/>
      <w:bookmarkEnd w:id="2117"/>
    </w:p>
    <w:p w14:paraId="275123EB" w14:textId="77777777" w:rsidR="00B921C2" w:rsidRPr="00BA0C90" w:rsidRDefault="00B921C2" w:rsidP="00325DB8">
      <w:pPr>
        <w:pStyle w:val="Heading4"/>
      </w:pPr>
      <w:bookmarkStart w:id="2118" w:name="_Toc29241302"/>
      <w:bookmarkStart w:id="2119" w:name="_Toc37152771"/>
      <w:bookmarkStart w:id="2120" w:name="_Toc37236697"/>
      <w:bookmarkStart w:id="2121" w:name="_Toc46493840"/>
      <w:bookmarkStart w:id="2122" w:name="_Toc52534734"/>
      <w:bookmarkStart w:id="2123" w:name="_Toc130936844"/>
      <w:r w:rsidRPr="00BA0C90">
        <w:t>4.3.6.1</w:t>
      </w:r>
      <w:r w:rsidRPr="00BA0C90">
        <w:tab/>
      </w:r>
      <w:r w:rsidR="001C7FBD" w:rsidRPr="00BA0C90">
        <w:rPr>
          <w:i/>
        </w:rPr>
        <w:t>interFreqNeedForGaps</w:t>
      </w:r>
      <w:r w:rsidR="001C7FBD" w:rsidRPr="00BA0C90">
        <w:t xml:space="preserve"> and </w:t>
      </w:r>
      <w:r w:rsidR="001C7FBD" w:rsidRPr="00BA0C90">
        <w:rPr>
          <w:i/>
        </w:rPr>
        <w:t>interRAT-NeedForGaps</w:t>
      </w:r>
      <w:bookmarkEnd w:id="2118"/>
      <w:bookmarkEnd w:id="2119"/>
      <w:bookmarkEnd w:id="2120"/>
      <w:bookmarkEnd w:id="2121"/>
      <w:bookmarkEnd w:id="2122"/>
      <w:bookmarkEnd w:id="2123"/>
    </w:p>
    <w:p w14:paraId="6EDBAA03" w14:textId="77777777" w:rsidR="00B921C2" w:rsidRPr="00BA0C90" w:rsidRDefault="00CE5D90" w:rsidP="00B96B72">
      <w:r w:rsidRPr="00BA0C90">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BA0C90" w:rsidRDefault="000507E8" w:rsidP="00325DB8">
      <w:pPr>
        <w:pStyle w:val="Heading4"/>
      </w:pPr>
      <w:bookmarkStart w:id="2124" w:name="_Toc29241303"/>
      <w:bookmarkStart w:id="2125" w:name="_Toc37152772"/>
      <w:bookmarkStart w:id="2126" w:name="_Toc37236698"/>
      <w:bookmarkStart w:id="2127" w:name="_Toc46493841"/>
      <w:bookmarkStart w:id="2128" w:name="_Toc52534735"/>
      <w:bookmarkStart w:id="2129" w:name="_Toc130936845"/>
      <w:r w:rsidRPr="00BA0C90">
        <w:t>4.3.6.2</w:t>
      </w:r>
      <w:r w:rsidRPr="00BA0C90">
        <w:tab/>
      </w:r>
      <w:r w:rsidRPr="00BA0C90">
        <w:rPr>
          <w:i/>
          <w:iCs/>
        </w:rPr>
        <w:t>rsrqMeasWideband</w:t>
      </w:r>
      <w:bookmarkEnd w:id="2124"/>
      <w:bookmarkEnd w:id="2125"/>
      <w:bookmarkEnd w:id="2126"/>
      <w:bookmarkEnd w:id="2127"/>
      <w:bookmarkEnd w:id="2128"/>
      <w:bookmarkEnd w:id="2129"/>
    </w:p>
    <w:p w14:paraId="78A5EB68" w14:textId="77777777" w:rsidR="000507E8" w:rsidRPr="00BA0C90" w:rsidRDefault="00CE5D90" w:rsidP="00B96B72">
      <w:r w:rsidRPr="00BA0C90">
        <w:t xml:space="preserve">This field defines whether the UE can perform RSRQ measurements in RRC_IDLE and RRC_CONNECTED with wider bandwidth as specified in </w:t>
      </w:r>
      <w:r w:rsidR="00CA08FA" w:rsidRPr="00BA0C90">
        <w:t xml:space="preserve">TS 36.133 </w:t>
      </w:r>
      <w:r w:rsidRPr="00BA0C90">
        <w:t>[16].</w:t>
      </w:r>
    </w:p>
    <w:p w14:paraId="1044F2E4" w14:textId="77777777" w:rsidR="00485D5B" w:rsidRPr="00BA0C90" w:rsidRDefault="00485D5B" w:rsidP="00325DB8">
      <w:pPr>
        <w:pStyle w:val="Heading4"/>
        <w:rPr>
          <w:i/>
        </w:rPr>
      </w:pPr>
      <w:bookmarkStart w:id="2130" w:name="_Toc29241304"/>
      <w:bookmarkStart w:id="2131" w:name="_Toc37152773"/>
      <w:bookmarkStart w:id="2132" w:name="_Toc37236699"/>
      <w:bookmarkStart w:id="2133" w:name="_Toc46493842"/>
      <w:bookmarkStart w:id="2134" w:name="_Toc52534736"/>
      <w:bookmarkStart w:id="2135" w:name="_Toc130936846"/>
      <w:r w:rsidRPr="00BA0C90">
        <w:t>4.3.6.</w:t>
      </w:r>
      <w:r w:rsidRPr="00BA0C90">
        <w:rPr>
          <w:lang w:eastAsia="zh-CN"/>
        </w:rPr>
        <w:t>3</w:t>
      </w:r>
      <w:r w:rsidRPr="00BA0C90">
        <w:tab/>
      </w:r>
      <w:r w:rsidRPr="00BA0C90">
        <w:rPr>
          <w:i/>
        </w:rPr>
        <w:t>timerT312</w:t>
      </w:r>
      <w:r w:rsidR="00F064F8" w:rsidRPr="00BA0C90">
        <w:rPr>
          <w:i/>
        </w:rPr>
        <w:t>-r12</w:t>
      </w:r>
      <w:bookmarkEnd w:id="2130"/>
      <w:bookmarkEnd w:id="2131"/>
      <w:bookmarkEnd w:id="2132"/>
      <w:bookmarkEnd w:id="2133"/>
      <w:bookmarkEnd w:id="2134"/>
      <w:bookmarkEnd w:id="2135"/>
    </w:p>
    <w:p w14:paraId="4026BCEA" w14:textId="77777777" w:rsidR="003A06A3" w:rsidRPr="00BA0C90" w:rsidRDefault="00485D5B" w:rsidP="00B96B72">
      <w:r w:rsidRPr="00BA0C90">
        <w:t>This field defines whether the UE supports T312 as specified in TS 36.331 [5].</w:t>
      </w:r>
    </w:p>
    <w:p w14:paraId="292A3DAB" w14:textId="77777777" w:rsidR="00485D5B" w:rsidRPr="00BA0C90" w:rsidRDefault="00485D5B" w:rsidP="00325DB8">
      <w:pPr>
        <w:pStyle w:val="Heading4"/>
        <w:rPr>
          <w:lang w:eastAsia="zh-CN"/>
        </w:rPr>
      </w:pPr>
      <w:bookmarkStart w:id="2136" w:name="_Toc29241305"/>
      <w:bookmarkStart w:id="2137" w:name="_Toc37152774"/>
      <w:bookmarkStart w:id="2138" w:name="_Toc37236700"/>
      <w:bookmarkStart w:id="2139" w:name="_Toc46493843"/>
      <w:bookmarkStart w:id="2140" w:name="_Toc52534737"/>
      <w:bookmarkStart w:id="2141" w:name="_Toc130936847"/>
      <w:r w:rsidRPr="00BA0C90">
        <w:t>4.3.6.</w:t>
      </w:r>
      <w:r w:rsidRPr="00BA0C90">
        <w:rPr>
          <w:lang w:eastAsia="zh-CN"/>
        </w:rPr>
        <w:t>4</w:t>
      </w:r>
      <w:r w:rsidRPr="00BA0C90">
        <w:tab/>
      </w:r>
      <w:r w:rsidRPr="00BA0C90">
        <w:rPr>
          <w:i/>
        </w:rPr>
        <w:t>alternativeTimeToTrigger</w:t>
      </w:r>
      <w:r w:rsidR="00F064F8" w:rsidRPr="00BA0C90">
        <w:rPr>
          <w:i/>
        </w:rPr>
        <w:t>-r12</w:t>
      </w:r>
      <w:bookmarkEnd w:id="2136"/>
      <w:bookmarkEnd w:id="2137"/>
      <w:bookmarkEnd w:id="2138"/>
      <w:bookmarkEnd w:id="2139"/>
      <w:bookmarkEnd w:id="2140"/>
      <w:bookmarkEnd w:id="2141"/>
    </w:p>
    <w:p w14:paraId="548C88BC" w14:textId="77777777" w:rsidR="00485D5B" w:rsidRPr="00BA0C90" w:rsidRDefault="00485D5B" w:rsidP="00B96B72">
      <w:r w:rsidRPr="00BA0C90">
        <w:t>This field defines whether the UE supports alternativeTimeToTrigger as specified in TS 36.331 [5].</w:t>
      </w:r>
    </w:p>
    <w:p w14:paraId="2E66764E" w14:textId="77777777" w:rsidR="00145C13" w:rsidRPr="00BA0C90" w:rsidRDefault="00145C13" w:rsidP="00325DB8">
      <w:pPr>
        <w:pStyle w:val="Heading4"/>
      </w:pPr>
      <w:bookmarkStart w:id="2142" w:name="_Toc29241306"/>
      <w:bookmarkStart w:id="2143" w:name="_Toc37152775"/>
      <w:bookmarkStart w:id="2144" w:name="_Toc37236701"/>
      <w:bookmarkStart w:id="2145" w:name="_Toc46493844"/>
      <w:bookmarkStart w:id="2146" w:name="_Toc52534738"/>
      <w:bookmarkStart w:id="2147" w:name="_Toc130936848"/>
      <w:r w:rsidRPr="00BA0C90">
        <w:t>4.3.6.5</w:t>
      </w:r>
      <w:r w:rsidRPr="00BA0C90">
        <w:tab/>
      </w:r>
      <w:r w:rsidRPr="00BA0C90">
        <w:rPr>
          <w:i/>
        </w:rPr>
        <w:t>benefitsFromInterruption-r11</w:t>
      </w:r>
      <w:bookmarkEnd w:id="2142"/>
      <w:bookmarkEnd w:id="2143"/>
      <w:bookmarkEnd w:id="2144"/>
      <w:bookmarkEnd w:id="2145"/>
      <w:bookmarkEnd w:id="2146"/>
      <w:bookmarkEnd w:id="2147"/>
    </w:p>
    <w:p w14:paraId="2BD5584B" w14:textId="77777777" w:rsidR="00145C13" w:rsidRPr="00BA0C90" w:rsidRDefault="00145C13" w:rsidP="00B96B72">
      <w:r w:rsidRPr="00BA0C90">
        <w:t xml:space="preserve">This field indicates whether the UE power consumption could benefit from being allowed to cause interruptions to serving cells when performing measurements of deactivated SCell carriers for </w:t>
      </w:r>
      <w:r w:rsidRPr="00BA0C90">
        <w:rPr>
          <w:i/>
        </w:rPr>
        <w:t>measCycleSCell</w:t>
      </w:r>
      <w:r w:rsidRPr="00BA0C90">
        <w:t xml:space="preserve"> of less than 640ms, as specified in TS 36.133 [16].</w:t>
      </w:r>
    </w:p>
    <w:p w14:paraId="32A8F370" w14:textId="77777777" w:rsidR="00E71B45" w:rsidRPr="00BA0C90" w:rsidRDefault="00E71B45" w:rsidP="00325DB8">
      <w:pPr>
        <w:pStyle w:val="Heading4"/>
      </w:pPr>
      <w:bookmarkStart w:id="2148" w:name="_Toc29241307"/>
      <w:bookmarkStart w:id="2149" w:name="_Toc37152776"/>
      <w:bookmarkStart w:id="2150" w:name="_Toc37236702"/>
      <w:bookmarkStart w:id="2151" w:name="_Toc46493845"/>
      <w:bookmarkStart w:id="2152" w:name="_Toc52534739"/>
      <w:bookmarkStart w:id="2153" w:name="_Toc130936849"/>
      <w:r w:rsidRPr="00BA0C90">
        <w:t>4.3.6.</w:t>
      </w:r>
      <w:r w:rsidR="00145C13" w:rsidRPr="00BA0C90">
        <w:t>6</w:t>
      </w:r>
      <w:r w:rsidRPr="00BA0C90">
        <w:tab/>
      </w:r>
      <w:r w:rsidRPr="00BA0C90">
        <w:rPr>
          <w:i/>
        </w:rPr>
        <w:t>incMonEUTRA-r12</w:t>
      </w:r>
      <w:bookmarkEnd w:id="2148"/>
      <w:bookmarkEnd w:id="2149"/>
      <w:bookmarkEnd w:id="2150"/>
      <w:bookmarkEnd w:id="2151"/>
      <w:bookmarkEnd w:id="2152"/>
      <w:bookmarkEnd w:id="2153"/>
    </w:p>
    <w:p w14:paraId="168FE063" w14:textId="77777777" w:rsidR="00E71B45" w:rsidRPr="00BA0C90" w:rsidRDefault="00E71B45" w:rsidP="00B96B72">
      <w:r w:rsidRPr="00BA0C90">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BA0C90">
        <w:rPr>
          <w:i/>
        </w:rPr>
        <w:t>RRCConnectionRelease</w:t>
      </w:r>
      <w:r w:rsidRPr="00BA0C90">
        <w:t>, as specified in TS 36.331 [5].</w:t>
      </w:r>
      <w:r w:rsidR="0096377E" w:rsidRPr="00BA0C90">
        <w:t xml:space="preserve"> It is mandatory for UEs of this release of the specification, except for Category 0</w:t>
      </w:r>
      <w:r w:rsidR="00921E15" w:rsidRPr="00BA0C90">
        <w:t xml:space="preserve"> and 1bis</w:t>
      </w:r>
      <w:r w:rsidR="0096377E" w:rsidRPr="00BA0C90">
        <w:t xml:space="preserve"> UEs.</w:t>
      </w:r>
    </w:p>
    <w:p w14:paraId="28A0017F" w14:textId="77777777" w:rsidR="00E71B45" w:rsidRPr="00BA0C90" w:rsidRDefault="00E71B45" w:rsidP="00B96B72">
      <w:r w:rsidRPr="00BA0C90">
        <w:t>A UE that supports increased number of E-UTRA carrier monitoring shall also support extended number of measurement identities.</w:t>
      </w:r>
    </w:p>
    <w:p w14:paraId="1D661C36" w14:textId="77777777" w:rsidR="00E71B45" w:rsidRPr="00BA0C90" w:rsidRDefault="00E71B45" w:rsidP="00325DB8">
      <w:pPr>
        <w:pStyle w:val="Heading4"/>
      </w:pPr>
      <w:bookmarkStart w:id="2154" w:name="_Toc29241308"/>
      <w:bookmarkStart w:id="2155" w:name="_Toc37152777"/>
      <w:bookmarkStart w:id="2156" w:name="_Toc37236703"/>
      <w:bookmarkStart w:id="2157" w:name="_Toc46493846"/>
      <w:bookmarkStart w:id="2158" w:name="_Toc52534740"/>
      <w:bookmarkStart w:id="2159" w:name="_Toc130936850"/>
      <w:r w:rsidRPr="00BA0C90">
        <w:t>4.3.6.</w:t>
      </w:r>
      <w:r w:rsidR="00145C13" w:rsidRPr="00BA0C90">
        <w:t>7</w:t>
      </w:r>
      <w:r w:rsidRPr="00BA0C90">
        <w:tab/>
      </w:r>
      <w:r w:rsidRPr="00BA0C90">
        <w:rPr>
          <w:i/>
        </w:rPr>
        <w:t>incMonUTRA-r12</w:t>
      </w:r>
      <w:bookmarkEnd w:id="2154"/>
      <w:bookmarkEnd w:id="2155"/>
      <w:bookmarkEnd w:id="2156"/>
      <w:bookmarkEnd w:id="2157"/>
      <w:bookmarkEnd w:id="2158"/>
      <w:bookmarkEnd w:id="2159"/>
    </w:p>
    <w:p w14:paraId="71550A7F" w14:textId="77777777" w:rsidR="00E71B45" w:rsidRPr="00BA0C90" w:rsidRDefault="00E71B45" w:rsidP="00B96B72">
      <w:r w:rsidRPr="00BA0C90">
        <w:t>This field defines whether the UE supports increased number of UTRA carrier monitoring in RRC_IDLE and RRC_CONNECTED as specified in TS 36.133 [16].</w:t>
      </w:r>
    </w:p>
    <w:p w14:paraId="6680A3E5" w14:textId="77777777" w:rsidR="00E71B45" w:rsidRPr="00BA0C90" w:rsidRDefault="00E71B45" w:rsidP="0096377E">
      <w:r w:rsidRPr="00BA0C90">
        <w:t>A UE that supports increased number of UTRA carrier monitoring shall also support extended number of measurement identities.</w:t>
      </w:r>
    </w:p>
    <w:p w14:paraId="701C6879" w14:textId="77777777" w:rsidR="00E71B45" w:rsidRPr="00BA0C90" w:rsidRDefault="00E71B45" w:rsidP="00325DB8">
      <w:pPr>
        <w:pStyle w:val="Heading4"/>
      </w:pPr>
      <w:bookmarkStart w:id="2160" w:name="_Toc29241309"/>
      <w:bookmarkStart w:id="2161" w:name="_Toc37152778"/>
      <w:bookmarkStart w:id="2162" w:name="_Toc37236704"/>
      <w:bookmarkStart w:id="2163" w:name="_Toc46493847"/>
      <w:bookmarkStart w:id="2164" w:name="_Toc52534741"/>
      <w:bookmarkStart w:id="2165" w:name="_Toc130936851"/>
      <w:r w:rsidRPr="00BA0C90">
        <w:t>4.3.6.</w:t>
      </w:r>
      <w:r w:rsidR="00145C13" w:rsidRPr="00BA0C90">
        <w:t>8</w:t>
      </w:r>
      <w:r w:rsidRPr="00BA0C90">
        <w:tab/>
      </w:r>
      <w:r w:rsidRPr="00BA0C90">
        <w:rPr>
          <w:i/>
        </w:rPr>
        <w:t>extendedMaxMeasId-r12</w:t>
      </w:r>
      <w:bookmarkEnd w:id="2160"/>
      <w:bookmarkEnd w:id="2161"/>
      <w:bookmarkEnd w:id="2162"/>
      <w:bookmarkEnd w:id="2163"/>
      <w:bookmarkEnd w:id="2164"/>
      <w:bookmarkEnd w:id="2165"/>
    </w:p>
    <w:p w14:paraId="0CE0D376" w14:textId="77777777" w:rsidR="00E71B45" w:rsidRPr="00BA0C90" w:rsidRDefault="00E71B45" w:rsidP="00B96B72">
      <w:r w:rsidRPr="00BA0C90">
        <w:t xml:space="preserve">This field defines whether the UE supports extended number of measurement identities as defined by </w:t>
      </w:r>
      <w:r w:rsidRPr="00BA0C90">
        <w:rPr>
          <w:i/>
        </w:rPr>
        <w:t>maxMeasId-r12</w:t>
      </w:r>
      <w:r w:rsidRPr="00BA0C90">
        <w:t xml:space="preserve"> in TS 36.331 [5].</w:t>
      </w:r>
    </w:p>
    <w:p w14:paraId="281CFFC1" w14:textId="77777777" w:rsidR="00E71B45" w:rsidRPr="00BA0C90" w:rsidRDefault="00E71B45" w:rsidP="00B96B72">
      <w:r w:rsidRPr="00BA0C90">
        <w:t>It is mandatory for UEs of this release of the specification</w:t>
      </w:r>
      <w:r w:rsidR="003F1720" w:rsidRPr="00BA0C90">
        <w:t xml:space="preserve"> if </w:t>
      </w:r>
      <w:r w:rsidR="003F1720" w:rsidRPr="00BA0C90">
        <w:rPr>
          <w:i/>
        </w:rPr>
        <w:t>incMonEUTRA-r12</w:t>
      </w:r>
      <w:r w:rsidR="003F1720" w:rsidRPr="00BA0C90">
        <w:t xml:space="preserve"> or </w:t>
      </w:r>
      <w:r w:rsidR="003F1720" w:rsidRPr="00BA0C90">
        <w:rPr>
          <w:i/>
        </w:rPr>
        <w:t>incMonUTRA-r12</w:t>
      </w:r>
      <w:r w:rsidR="003F1720" w:rsidRPr="00BA0C90">
        <w:t xml:space="preserve"> or </w:t>
      </w:r>
      <w:r w:rsidR="003F1720" w:rsidRPr="00BA0C90">
        <w:rPr>
          <w:i/>
        </w:rPr>
        <w:t>dc-Support-r12</w:t>
      </w:r>
      <w:r w:rsidR="00464A03" w:rsidRPr="00BA0C90">
        <w:t xml:space="preserve"> or</w:t>
      </w:r>
      <w:r w:rsidR="00464A03" w:rsidRPr="00BA0C90">
        <w:rPr>
          <w:i/>
        </w:rPr>
        <w:t xml:space="preserve"> extendedMaxObjectId-r13</w:t>
      </w:r>
      <w:r w:rsidR="003F1720" w:rsidRPr="00BA0C90">
        <w:t xml:space="preserve"> is supported</w:t>
      </w:r>
      <w:r w:rsidRPr="00BA0C90">
        <w:t>.</w:t>
      </w:r>
    </w:p>
    <w:p w14:paraId="7B8C5731" w14:textId="77777777" w:rsidR="00583A90" w:rsidRPr="00BA0C90" w:rsidRDefault="00583A90" w:rsidP="00325DB8">
      <w:pPr>
        <w:pStyle w:val="Heading4"/>
      </w:pPr>
      <w:bookmarkStart w:id="2166" w:name="_Toc29241310"/>
      <w:bookmarkStart w:id="2167" w:name="_Toc37152779"/>
      <w:bookmarkStart w:id="2168" w:name="_Toc37236705"/>
      <w:bookmarkStart w:id="2169" w:name="_Toc46493848"/>
      <w:bookmarkStart w:id="2170" w:name="_Toc52534742"/>
      <w:bookmarkStart w:id="2171" w:name="_Toc130936852"/>
      <w:r w:rsidRPr="00BA0C90">
        <w:t>4.3.6.</w:t>
      </w:r>
      <w:r w:rsidR="00145C13" w:rsidRPr="00BA0C90">
        <w:t>9</w:t>
      </w:r>
      <w:r w:rsidRPr="00BA0C90">
        <w:tab/>
      </w:r>
      <w:r w:rsidRPr="00BA0C90">
        <w:rPr>
          <w:i/>
        </w:rPr>
        <w:t>crs-DiscoverySignalsMeas-r12</w:t>
      </w:r>
      <w:bookmarkEnd w:id="2166"/>
      <w:bookmarkEnd w:id="2167"/>
      <w:bookmarkEnd w:id="2168"/>
      <w:bookmarkEnd w:id="2169"/>
      <w:bookmarkEnd w:id="2170"/>
      <w:bookmarkEnd w:id="2171"/>
    </w:p>
    <w:p w14:paraId="51F9E8F6" w14:textId="77777777" w:rsidR="00583A90" w:rsidRPr="00BA0C90" w:rsidRDefault="00583A90" w:rsidP="00B96B72">
      <w:r w:rsidRPr="00BA0C90">
        <w:t>This field defines whether the UE supports CRS based discovery signals measurement as specified in TS 36.331 [5], and PDSCH/EPDCCH RE mapping with zero power CSI-RS configured for discovery signals.</w:t>
      </w:r>
    </w:p>
    <w:p w14:paraId="7B6B1070" w14:textId="77777777" w:rsidR="00583A90" w:rsidRPr="00BA0C90" w:rsidRDefault="00583A90" w:rsidP="00325DB8">
      <w:pPr>
        <w:pStyle w:val="Heading4"/>
      </w:pPr>
      <w:bookmarkStart w:id="2172" w:name="_Toc29241311"/>
      <w:bookmarkStart w:id="2173" w:name="_Toc37152780"/>
      <w:bookmarkStart w:id="2174" w:name="_Toc37236706"/>
      <w:bookmarkStart w:id="2175" w:name="_Toc46493849"/>
      <w:bookmarkStart w:id="2176" w:name="_Toc52534743"/>
      <w:bookmarkStart w:id="2177" w:name="_Toc130936853"/>
      <w:r w:rsidRPr="00BA0C90">
        <w:t>4.3.6.</w:t>
      </w:r>
      <w:r w:rsidR="00145C13" w:rsidRPr="00BA0C90">
        <w:t>10</w:t>
      </w:r>
      <w:r w:rsidRPr="00BA0C90">
        <w:tab/>
      </w:r>
      <w:r w:rsidRPr="00BA0C90">
        <w:rPr>
          <w:i/>
        </w:rPr>
        <w:t>csi-RS-DiscoverySignalsMeas-r12</w:t>
      </w:r>
      <w:bookmarkEnd w:id="2172"/>
      <w:bookmarkEnd w:id="2173"/>
      <w:bookmarkEnd w:id="2174"/>
      <w:bookmarkEnd w:id="2175"/>
      <w:bookmarkEnd w:id="2176"/>
      <w:bookmarkEnd w:id="2177"/>
    </w:p>
    <w:p w14:paraId="5562882E" w14:textId="77777777" w:rsidR="00583A90" w:rsidRPr="00BA0C90" w:rsidRDefault="00583A90" w:rsidP="00B96B72">
      <w:r w:rsidRPr="00BA0C90">
        <w:t xml:space="preserve">This field defines whether the UE supports CSI-RS based discovery signals measurement as specified in TS 36.331 [5]. A UE that supports this feature shall also support </w:t>
      </w:r>
      <w:r w:rsidRPr="00BA0C90">
        <w:rPr>
          <w:i/>
        </w:rPr>
        <w:t>crs-DiscoverySignalsMeas-r12</w:t>
      </w:r>
      <w:r w:rsidRPr="00BA0C90">
        <w:t>.</w:t>
      </w:r>
    </w:p>
    <w:p w14:paraId="400F3157" w14:textId="77777777" w:rsidR="002D2D60" w:rsidRPr="00BA0C90" w:rsidRDefault="002D2D60" w:rsidP="00325DB8">
      <w:pPr>
        <w:pStyle w:val="Heading4"/>
      </w:pPr>
      <w:bookmarkStart w:id="2178" w:name="_Toc29241312"/>
      <w:bookmarkStart w:id="2179" w:name="_Toc37152781"/>
      <w:bookmarkStart w:id="2180" w:name="_Toc37236707"/>
      <w:bookmarkStart w:id="2181" w:name="_Toc46493850"/>
      <w:bookmarkStart w:id="2182" w:name="_Toc52534744"/>
      <w:bookmarkStart w:id="2183" w:name="_Toc130936854"/>
      <w:r w:rsidRPr="00BA0C90">
        <w:t>4.3.6.11</w:t>
      </w:r>
      <w:r w:rsidRPr="00BA0C90">
        <w:tab/>
      </w:r>
      <w:r w:rsidRPr="00BA0C90">
        <w:rPr>
          <w:i/>
        </w:rPr>
        <w:t>extendedRSRQ-LowerRange-r12</w:t>
      </w:r>
      <w:bookmarkEnd w:id="2178"/>
      <w:bookmarkEnd w:id="2179"/>
      <w:bookmarkEnd w:id="2180"/>
      <w:bookmarkEnd w:id="2181"/>
      <w:bookmarkEnd w:id="2182"/>
      <w:bookmarkEnd w:id="2183"/>
    </w:p>
    <w:p w14:paraId="21E4AE46" w14:textId="77777777" w:rsidR="002D2D60" w:rsidRPr="00BA0C90" w:rsidRDefault="002D2D60" w:rsidP="00B96B72">
      <w:r w:rsidRPr="00BA0C90">
        <w:t>This field defines whether the UE supports the extended RSRQ lower value range from -34dB to -19.5dB in measurement configuration and reporting as specified in TS 36.133 [16].</w:t>
      </w:r>
    </w:p>
    <w:p w14:paraId="5CFE7AD6" w14:textId="77777777" w:rsidR="002D2D60" w:rsidRPr="00BA0C90" w:rsidRDefault="002D2D60" w:rsidP="00325DB8">
      <w:pPr>
        <w:pStyle w:val="Heading4"/>
      </w:pPr>
      <w:bookmarkStart w:id="2184" w:name="_Toc29241313"/>
      <w:bookmarkStart w:id="2185" w:name="_Toc37152782"/>
      <w:bookmarkStart w:id="2186" w:name="_Toc37236708"/>
      <w:bookmarkStart w:id="2187" w:name="_Toc46493851"/>
      <w:bookmarkStart w:id="2188" w:name="_Toc52534745"/>
      <w:bookmarkStart w:id="2189" w:name="_Toc130936855"/>
      <w:r w:rsidRPr="00BA0C90">
        <w:t>4.3.6.12</w:t>
      </w:r>
      <w:r w:rsidRPr="00BA0C90">
        <w:tab/>
      </w:r>
      <w:r w:rsidRPr="00BA0C90">
        <w:rPr>
          <w:i/>
        </w:rPr>
        <w:t>rsrq</w:t>
      </w:r>
      <w:r w:rsidR="00BC6A3F" w:rsidRPr="00BA0C90">
        <w:rPr>
          <w:i/>
        </w:rPr>
        <w:t>-</w:t>
      </w:r>
      <w:r w:rsidRPr="00BA0C90">
        <w:rPr>
          <w:i/>
        </w:rPr>
        <w:t>OnAllSymbols-r12</w:t>
      </w:r>
      <w:bookmarkEnd w:id="2184"/>
      <w:bookmarkEnd w:id="2185"/>
      <w:bookmarkEnd w:id="2186"/>
      <w:bookmarkEnd w:id="2187"/>
      <w:bookmarkEnd w:id="2188"/>
      <w:bookmarkEnd w:id="2189"/>
    </w:p>
    <w:p w14:paraId="29BB418E" w14:textId="77777777" w:rsidR="002D2D60" w:rsidRPr="00BA0C90" w:rsidRDefault="002D2D60" w:rsidP="00B96B72">
      <w:r w:rsidRPr="00BA0C90">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BA0C90">
        <w:rPr>
          <w:i/>
        </w:rPr>
        <w:t>rsrq</w:t>
      </w:r>
      <w:r w:rsidR="004D107E" w:rsidRPr="00BA0C90">
        <w:rPr>
          <w:i/>
        </w:rPr>
        <w:t>-</w:t>
      </w:r>
      <w:r w:rsidRPr="00BA0C90">
        <w:rPr>
          <w:i/>
        </w:rPr>
        <w:t>OnAllSymbols-r12</w:t>
      </w:r>
      <w:r w:rsidRPr="00BA0C90">
        <w:t xml:space="preserve"> and </w:t>
      </w:r>
      <w:r w:rsidRPr="00BA0C90">
        <w:rPr>
          <w:i/>
        </w:rPr>
        <w:t>rsrqMeasWideband</w:t>
      </w:r>
      <w:r w:rsidRPr="00BA0C90">
        <w:t xml:space="preserve"> it shall also support the RSRQ measurement on all OFDM symbols with wider bandwidth.</w:t>
      </w:r>
    </w:p>
    <w:p w14:paraId="0FCEA7F3" w14:textId="77777777" w:rsidR="00AD152B" w:rsidRPr="00BA0C90" w:rsidRDefault="00AD152B" w:rsidP="00AD152B">
      <w:pPr>
        <w:pStyle w:val="Heading4"/>
      </w:pPr>
      <w:bookmarkStart w:id="2190" w:name="_Toc29241314"/>
      <w:bookmarkStart w:id="2191" w:name="_Toc37152783"/>
      <w:bookmarkStart w:id="2192" w:name="_Toc37236709"/>
      <w:bookmarkStart w:id="2193" w:name="_Toc46493852"/>
      <w:bookmarkStart w:id="2194" w:name="_Toc52534746"/>
      <w:bookmarkStart w:id="2195" w:name="_Toc130936856"/>
      <w:r w:rsidRPr="00BA0C90">
        <w:t>4.3.6.13</w:t>
      </w:r>
      <w:r w:rsidRPr="00BA0C90">
        <w:tab/>
      </w:r>
      <w:r w:rsidRPr="00BA0C90">
        <w:rPr>
          <w:i/>
          <w:iCs/>
        </w:rPr>
        <w:t>rs-SINR-Meas-r13</w:t>
      </w:r>
      <w:bookmarkEnd w:id="2190"/>
      <w:bookmarkEnd w:id="2191"/>
      <w:bookmarkEnd w:id="2192"/>
      <w:bookmarkEnd w:id="2193"/>
      <w:bookmarkEnd w:id="2194"/>
      <w:bookmarkEnd w:id="2195"/>
    </w:p>
    <w:p w14:paraId="060DD412" w14:textId="77777777" w:rsidR="00AD152B" w:rsidRPr="00BA0C90" w:rsidRDefault="00AD152B" w:rsidP="00B96B72">
      <w:r w:rsidRPr="00BA0C90">
        <w:t>This field defines whether the UE can perform RS-SINR measurements in RRC_CONNECTED as specified in TS 36.214 [23].</w:t>
      </w:r>
    </w:p>
    <w:p w14:paraId="5B8D7241" w14:textId="7352F431" w:rsidR="007761BF" w:rsidRPr="00BA0C90" w:rsidRDefault="007761BF" w:rsidP="007761BF">
      <w:pPr>
        <w:pStyle w:val="Heading4"/>
        <w:rPr>
          <w:i/>
        </w:rPr>
      </w:pPr>
      <w:bookmarkStart w:id="2196" w:name="_Toc29241315"/>
      <w:bookmarkStart w:id="2197" w:name="_Toc37152784"/>
      <w:bookmarkStart w:id="2198" w:name="_Toc37236710"/>
      <w:bookmarkStart w:id="2199" w:name="_Toc46493853"/>
      <w:bookmarkStart w:id="2200" w:name="_Toc52534747"/>
      <w:bookmarkStart w:id="2201" w:name="_Toc130936857"/>
      <w:r w:rsidRPr="00BA0C90">
        <w:t>4.3.6.</w:t>
      </w:r>
      <w:r w:rsidRPr="00BA0C90">
        <w:rPr>
          <w:lang w:eastAsia="zh-CN"/>
        </w:rPr>
        <w:t>14</w:t>
      </w:r>
      <w:r w:rsidRPr="00BA0C90">
        <w:tab/>
      </w:r>
      <w:r w:rsidR="00203D06" w:rsidRPr="00BA0C90">
        <w:rPr>
          <w:i/>
        </w:rPr>
        <w:t>allowedCellList</w:t>
      </w:r>
      <w:r w:rsidRPr="00BA0C90">
        <w:rPr>
          <w:i/>
        </w:rPr>
        <w:t>-r13</w:t>
      </w:r>
      <w:bookmarkEnd w:id="2196"/>
      <w:bookmarkEnd w:id="2197"/>
      <w:bookmarkEnd w:id="2198"/>
      <w:bookmarkEnd w:id="2199"/>
      <w:bookmarkEnd w:id="2200"/>
      <w:bookmarkEnd w:id="2201"/>
    </w:p>
    <w:p w14:paraId="5C651EE6" w14:textId="1E50E328" w:rsidR="007761BF" w:rsidRPr="00BA0C90" w:rsidRDefault="007761BF" w:rsidP="007761BF">
      <w:r w:rsidRPr="00BA0C90">
        <w:t xml:space="preserve">This field defines whether the UE supports configuration and use of </w:t>
      </w:r>
      <w:r w:rsidR="00203D06" w:rsidRPr="00BA0C90">
        <w:t>allow</w:t>
      </w:r>
      <w:r w:rsidRPr="00BA0C90">
        <w:t>-listed cells as specified in TS 36.331 [5].</w:t>
      </w:r>
    </w:p>
    <w:p w14:paraId="2E5F3DFD" w14:textId="77777777" w:rsidR="00D03CAC" w:rsidRPr="00BA0C90" w:rsidRDefault="00D03CAC" w:rsidP="00D03CAC">
      <w:pPr>
        <w:pStyle w:val="Heading4"/>
      </w:pPr>
      <w:bookmarkStart w:id="2202" w:name="_Toc29241316"/>
      <w:bookmarkStart w:id="2203" w:name="_Toc37152785"/>
      <w:bookmarkStart w:id="2204" w:name="_Toc37236711"/>
      <w:bookmarkStart w:id="2205" w:name="_Toc46493854"/>
      <w:bookmarkStart w:id="2206" w:name="_Toc52534748"/>
      <w:bookmarkStart w:id="2207" w:name="_Toc130936858"/>
      <w:r w:rsidRPr="00BA0C90">
        <w:t>4.3.6.15</w:t>
      </w:r>
      <w:r w:rsidRPr="00BA0C90">
        <w:tab/>
      </w:r>
      <w:r w:rsidRPr="00BA0C90">
        <w:rPr>
          <w:i/>
        </w:rPr>
        <w:t>extendedFreqPriorities-r13</w:t>
      </w:r>
      <w:bookmarkEnd w:id="2202"/>
      <w:bookmarkEnd w:id="2203"/>
      <w:bookmarkEnd w:id="2204"/>
      <w:bookmarkEnd w:id="2205"/>
      <w:bookmarkEnd w:id="2206"/>
      <w:bookmarkEnd w:id="2207"/>
    </w:p>
    <w:p w14:paraId="16D9E3FC" w14:textId="77777777" w:rsidR="00E643F8" w:rsidRPr="00BA0C90" w:rsidRDefault="00D03CAC" w:rsidP="00E643F8">
      <w:r w:rsidRPr="00BA0C90">
        <w:t xml:space="preserve">This field defines whether the UE supports extended E-UTRA frequency priorities as specified in TS 36.331 [5] and indicated by </w:t>
      </w:r>
      <w:r w:rsidRPr="00BA0C90">
        <w:rPr>
          <w:i/>
        </w:rPr>
        <w:t>cellReselectionSubPriority</w:t>
      </w:r>
      <w:r w:rsidRPr="00BA0C90">
        <w:t xml:space="preserve"> field.</w:t>
      </w:r>
    </w:p>
    <w:p w14:paraId="400C028E" w14:textId="77777777" w:rsidR="00D03CAC" w:rsidRPr="00BA0C90" w:rsidRDefault="00E643F8" w:rsidP="00E643F8">
      <w:r w:rsidRPr="00BA0C90">
        <w:t xml:space="preserve">A UE supporting NR SA operation shall support extended E-UTRA frequency priorities and NR frequency priorities as specified in TS 36.331 [9] and indicated by </w:t>
      </w:r>
      <w:r w:rsidRPr="00BA0C90">
        <w:rPr>
          <w:i/>
        </w:rPr>
        <w:t>CellReselectionSubPriority</w:t>
      </w:r>
      <w:r w:rsidRPr="00BA0C90">
        <w:t xml:space="preserve"> field.</w:t>
      </w:r>
    </w:p>
    <w:p w14:paraId="27CACA6B" w14:textId="77777777" w:rsidR="00751345" w:rsidRPr="00BA0C90" w:rsidRDefault="00751345" w:rsidP="00751345">
      <w:pPr>
        <w:pStyle w:val="Heading4"/>
        <w:rPr>
          <w:i/>
        </w:rPr>
      </w:pPr>
      <w:bookmarkStart w:id="2208" w:name="_Toc29241317"/>
      <w:bookmarkStart w:id="2209" w:name="_Toc37152786"/>
      <w:bookmarkStart w:id="2210" w:name="_Toc37236712"/>
      <w:bookmarkStart w:id="2211" w:name="_Toc46493855"/>
      <w:bookmarkStart w:id="2212" w:name="_Toc52534749"/>
      <w:bookmarkStart w:id="2213" w:name="_Toc130936859"/>
      <w:r w:rsidRPr="00BA0C90">
        <w:t>4.3.6.</w:t>
      </w:r>
      <w:r w:rsidRPr="00BA0C90">
        <w:rPr>
          <w:lang w:eastAsia="zh-CN"/>
        </w:rPr>
        <w:t>1</w:t>
      </w:r>
      <w:r w:rsidR="00D03CAC" w:rsidRPr="00BA0C90">
        <w:rPr>
          <w:lang w:eastAsia="zh-CN"/>
        </w:rPr>
        <w:t>6</w:t>
      </w:r>
      <w:r w:rsidRPr="00BA0C90">
        <w:tab/>
      </w:r>
      <w:r w:rsidRPr="00BA0C90">
        <w:rPr>
          <w:i/>
        </w:rPr>
        <w:t>extendedMaxObjectId-r13</w:t>
      </w:r>
      <w:bookmarkEnd w:id="2208"/>
      <w:bookmarkEnd w:id="2209"/>
      <w:bookmarkEnd w:id="2210"/>
      <w:bookmarkEnd w:id="2211"/>
      <w:bookmarkEnd w:id="2212"/>
      <w:bookmarkEnd w:id="2213"/>
    </w:p>
    <w:p w14:paraId="29C433A1" w14:textId="77777777" w:rsidR="00751345" w:rsidRPr="00BA0C90" w:rsidRDefault="00751345" w:rsidP="00751345">
      <w:r w:rsidRPr="00BA0C90">
        <w:t xml:space="preserve">This field defines whether the UE supports extended number of measurement </w:t>
      </w:r>
      <w:r w:rsidRPr="00BA0C90">
        <w:rPr>
          <w:lang w:eastAsia="zh-CN"/>
        </w:rPr>
        <w:t xml:space="preserve">object </w:t>
      </w:r>
      <w:r w:rsidRPr="00BA0C90">
        <w:t xml:space="preserve">identities as defined by </w:t>
      </w:r>
      <w:r w:rsidRPr="00BA0C90">
        <w:rPr>
          <w:i/>
        </w:rPr>
        <w:t>maxObjectId-r13</w:t>
      </w:r>
      <w:r w:rsidRPr="00BA0C90">
        <w:t xml:space="preserve"> in TS 36.331 [5].</w:t>
      </w:r>
      <w:r w:rsidR="00464A03" w:rsidRPr="00BA0C90">
        <w:rPr>
          <w:lang w:eastAsia="zh-CN"/>
        </w:rPr>
        <w:t xml:space="preserve"> The field is mandatory present for the UE supporting the configuration of </w:t>
      </w:r>
      <w:r w:rsidR="00464A03" w:rsidRPr="00BA0C90">
        <w:rPr>
          <w:i/>
        </w:rPr>
        <w:t>sCellToAddModListExt</w:t>
      </w:r>
      <w:r w:rsidR="00464A03" w:rsidRPr="00BA0C90">
        <w:rPr>
          <w:lang w:eastAsia="zh-CN"/>
        </w:rPr>
        <w:t>. A</w:t>
      </w:r>
      <w:r w:rsidR="00464A03" w:rsidRPr="00BA0C90">
        <w:t xml:space="preserve"> UE indicating support of </w:t>
      </w:r>
      <w:r w:rsidR="00464A03" w:rsidRPr="00BA0C90">
        <w:rPr>
          <w:i/>
        </w:rPr>
        <w:t>extendedMaxObjectId</w:t>
      </w:r>
      <w:r w:rsidR="00464A03" w:rsidRPr="00BA0C90">
        <w:rPr>
          <w:i/>
          <w:iCs/>
        </w:rPr>
        <w:t>-r13</w:t>
      </w:r>
      <w:r w:rsidR="00464A03" w:rsidRPr="00BA0C90">
        <w:t xml:space="preserve"> shall also indicate</w:t>
      </w:r>
      <w:r w:rsidR="00464A03" w:rsidRPr="00BA0C90">
        <w:rPr>
          <w:lang w:eastAsia="zh-CN"/>
        </w:rPr>
        <w:t xml:space="preserve"> the</w:t>
      </w:r>
      <w:r w:rsidR="00464A03" w:rsidRPr="00BA0C90">
        <w:t xml:space="preserve"> support of </w:t>
      </w:r>
      <w:r w:rsidR="00464A03" w:rsidRPr="00BA0C90">
        <w:rPr>
          <w:i/>
        </w:rPr>
        <w:t>extendedMaxMeasId-r12</w:t>
      </w:r>
      <w:r w:rsidR="00464A03" w:rsidRPr="00BA0C90">
        <w:t>.</w:t>
      </w:r>
    </w:p>
    <w:p w14:paraId="66FD6946" w14:textId="77777777" w:rsidR="00FA3E5A" w:rsidRPr="00BA0C90" w:rsidRDefault="00FA3E5A" w:rsidP="00FA3E5A">
      <w:pPr>
        <w:pStyle w:val="Heading4"/>
      </w:pPr>
      <w:bookmarkStart w:id="2214" w:name="_Toc29241318"/>
      <w:bookmarkStart w:id="2215" w:name="_Toc37152787"/>
      <w:bookmarkStart w:id="2216" w:name="_Toc37236713"/>
      <w:bookmarkStart w:id="2217" w:name="_Toc46493856"/>
      <w:bookmarkStart w:id="2218" w:name="_Toc52534750"/>
      <w:bookmarkStart w:id="2219" w:name="_Toc130936860"/>
      <w:r w:rsidRPr="00BA0C90">
        <w:t>4.3.6.</w:t>
      </w:r>
      <w:r w:rsidR="00D03CAC" w:rsidRPr="00BA0C90">
        <w:t>17</w:t>
      </w:r>
      <w:r w:rsidRPr="00BA0C90">
        <w:tab/>
      </w:r>
      <w:r w:rsidRPr="00BA0C90">
        <w:rPr>
          <w:i/>
        </w:rPr>
        <w:t>ul-PDCP-Delay-r13</w:t>
      </w:r>
      <w:bookmarkEnd w:id="2214"/>
      <w:bookmarkEnd w:id="2215"/>
      <w:bookmarkEnd w:id="2216"/>
      <w:bookmarkEnd w:id="2217"/>
      <w:bookmarkEnd w:id="2218"/>
      <w:bookmarkEnd w:id="2219"/>
    </w:p>
    <w:p w14:paraId="22BC8EB4" w14:textId="77777777" w:rsidR="00FA3E5A" w:rsidRPr="00BA0C90" w:rsidRDefault="00FA3E5A" w:rsidP="00FA3E5A">
      <w:r w:rsidRPr="00BA0C90">
        <w:t xml:space="preserve">This </w:t>
      </w:r>
      <w:r w:rsidR="00284656" w:rsidRPr="00BA0C90">
        <w:t xml:space="preserve">field </w:t>
      </w:r>
      <w:r w:rsidRPr="00BA0C90">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BA0C90" w:rsidRDefault="00C06D0E" w:rsidP="00C06D0E">
      <w:pPr>
        <w:pStyle w:val="Heading4"/>
        <w:ind w:left="864" w:hanging="864"/>
        <w:rPr>
          <w:i/>
        </w:rPr>
      </w:pPr>
      <w:bookmarkStart w:id="2220" w:name="_Toc29241319"/>
      <w:bookmarkStart w:id="2221" w:name="_Toc37152788"/>
      <w:bookmarkStart w:id="2222" w:name="_Toc37236714"/>
      <w:bookmarkStart w:id="2223" w:name="_Toc46493857"/>
      <w:bookmarkStart w:id="2224" w:name="_Toc52534751"/>
      <w:bookmarkStart w:id="2225" w:name="_Toc130936861"/>
      <w:r w:rsidRPr="00BA0C90">
        <w:t>4.3.6.18</w:t>
      </w:r>
      <w:r w:rsidRPr="00BA0C90">
        <w:tab/>
      </w:r>
      <w:r w:rsidR="00AD240B" w:rsidRPr="00BA0C90">
        <w:t>Void</w:t>
      </w:r>
      <w:bookmarkEnd w:id="2220"/>
      <w:bookmarkEnd w:id="2221"/>
      <w:bookmarkEnd w:id="2222"/>
      <w:bookmarkEnd w:id="2223"/>
      <w:bookmarkEnd w:id="2224"/>
      <w:bookmarkEnd w:id="2225"/>
    </w:p>
    <w:p w14:paraId="4BB5D127" w14:textId="77777777" w:rsidR="00C62DA9" w:rsidRPr="00BA0C90" w:rsidRDefault="00C62DA9" w:rsidP="00C62DA9">
      <w:pPr>
        <w:pStyle w:val="Heading4"/>
        <w:rPr>
          <w:i/>
        </w:rPr>
      </w:pPr>
      <w:bookmarkStart w:id="2226" w:name="_Toc29241320"/>
      <w:bookmarkStart w:id="2227" w:name="_Toc37152789"/>
      <w:bookmarkStart w:id="2228" w:name="_Toc37236715"/>
      <w:bookmarkStart w:id="2229" w:name="_Toc46493858"/>
      <w:bookmarkStart w:id="2230" w:name="_Toc52534752"/>
      <w:bookmarkStart w:id="2231" w:name="_Toc130936862"/>
      <w:r w:rsidRPr="00BA0C90">
        <w:t>4.3.</w:t>
      </w:r>
      <w:r w:rsidRPr="00BA0C90">
        <w:rPr>
          <w:lang w:eastAsia="zh-CN"/>
        </w:rPr>
        <w:t>6</w:t>
      </w:r>
      <w:r w:rsidRPr="00BA0C90">
        <w:t>.19</w:t>
      </w:r>
      <w:r w:rsidRPr="00BA0C90">
        <w:tab/>
      </w:r>
      <w:r w:rsidRPr="00BA0C90">
        <w:rPr>
          <w:i/>
        </w:rPr>
        <w:t>rssi-AndChannelOccupancyReporting-r13</w:t>
      </w:r>
      <w:bookmarkEnd w:id="2226"/>
      <w:bookmarkEnd w:id="2227"/>
      <w:bookmarkEnd w:id="2228"/>
      <w:bookmarkEnd w:id="2229"/>
      <w:bookmarkEnd w:id="2230"/>
      <w:bookmarkEnd w:id="2231"/>
    </w:p>
    <w:p w14:paraId="1925A2D5" w14:textId="77777777" w:rsidR="00C62DA9" w:rsidRPr="00BA0C90" w:rsidRDefault="00C62DA9" w:rsidP="00C62DA9">
      <w:r w:rsidRPr="00BA0C90">
        <w:t>This field defines whether the UE supports measurement and reporting for RSSI and channel occupancy.</w:t>
      </w:r>
      <w:r w:rsidRPr="00BA0C90">
        <w:rPr>
          <w:rFonts w:eastAsia="SimSun"/>
          <w:lang w:eastAsia="en-GB"/>
        </w:rPr>
        <w:t xml:space="preserve"> This field is only applicable if the UE supports downlink LAA operation.</w:t>
      </w:r>
    </w:p>
    <w:p w14:paraId="53E47ACD" w14:textId="77777777" w:rsidR="00843FB7" w:rsidRPr="00BA0C90" w:rsidRDefault="00843FB7" w:rsidP="00843FB7">
      <w:pPr>
        <w:pStyle w:val="Heading4"/>
        <w:rPr>
          <w:i/>
        </w:rPr>
      </w:pPr>
      <w:bookmarkStart w:id="2232" w:name="_Toc29241321"/>
      <w:bookmarkStart w:id="2233" w:name="_Toc37152790"/>
      <w:bookmarkStart w:id="2234" w:name="_Toc37236716"/>
      <w:bookmarkStart w:id="2235" w:name="_Toc46493859"/>
      <w:bookmarkStart w:id="2236" w:name="_Toc52534753"/>
      <w:bookmarkStart w:id="2237" w:name="_Toc130936863"/>
      <w:r w:rsidRPr="00BA0C90">
        <w:t>4.3.6.</w:t>
      </w:r>
      <w:r w:rsidRPr="00BA0C90">
        <w:rPr>
          <w:lang w:eastAsia="zh-CN"/>
        </w:rPr>
        <w:t>20</w:t>
      </w:r>
      <w:r w:rsidRPr="00BA0C90">
        <w:tab/>
      </w:r>
      <w:r w:rsidRPr="00BA0C90">
        <w:rPr>
          <w:i/>
          <w:lang w:eastAsia="zh-CN"/>
        </w:rPr>
        <w:t>multiB</w:t>
      </w:r>
      <w:r w:rsidRPr="00BA0C90">
        <w:rPr>
          <w:i/>
        </w:rPr>
        <w:t>andInfoReport-r13</w:t>
      </w:r>
      <w:bookmarkEnd w:id="2232"/>
      <w:bookmarkEnd w:id="2233"/>
      <w:bookmarkEnd w:id="2234"/>
      <w:bookmarkEnd w:id="2235"/>
      <w:bookmarkEnd w:id="2236"/>
      <w:bookmarkEnd w:id="2237"/>
    </w:p>
    <w:p w14:paraId="7F47F7DD" w14:textId="77777777" w:rsidR="00C62DA9" w:rsidRPr="00BA0C90" w:rsidRDefault="00843FB7" w:rsidP="00FA3E5A">
      <w:r w:rsidRPr="00BA0C90">
        <w:t xml:space="preserve">This field defines whether the UE supports </w:t>
      </w:r>
      <w:r w:rsidRPr="00BA0C90">
        <w:rPr>
          <w:lang w:eastAsia="zh-CN"/>
        </w:rPr>
        <w:t>the</w:t>
      </w:r>
      <w:r w:rsidRPr="00BA0C90">
        <w:t xml:space="preserve"> </w:t>
      </w:r>
      <w:r w:rsidRPr="00BA0C90">
        <w:rPr>
          <w:lang w:eastAsia="zh-CN"/>
        </w:rPr>
        <w:t>acquisition and reporting of multi band information</w:t>
      </w:r>
      <w:r w:rsidRPr="00BA0C90">
        <w:t xml:space="preserve"> </w:t>
      </w:r>
      <w:r w:rsidRPr="00BA0C90">
        <w:rPr>
          <w:lang w:eastAsia="zh-CN"/>
        </w:rPr>
        <w:t xml:space="preserve">for </w:t>
      </w:r>
      <w:r w:rsidRPr="00BA0C90">
        <w:rPr>
          <w:i/>
          <w:lang w:eastAsia="zh-CN"/>
        </w:rPr>
        <w:t>reportCGI</w:t>
      </w:r>
      <w:r w:rsidRPr="00BA0C90">
        <w:rPr>
          <w:lang w:eastAsia="zh-CN"/>
        </w:rPr>
        <w:t xml:space="preserve"> </w:t>
      </w:r>
      <w:r w:rsidRPr="00BA0C90">
        <w:t>as specified in TS 36.331 [5].</w:t>
      </w:r>
    </w:p>
    <w:p w14:paraId="06FCE0FC" w14:textId="77777777" w:rsidR="00064EDE" w:rsidRPr="00BA0C90" w:rsidRDefault="00064EDE" w:rsidP="00064EDE">
      <w:pPr>
        <w:pStyle w:val="Heading4"/>
      </w:pPr>
      <w:bookmarkStart w:id="2238" w:name="_Toc29241322"/>
      <w:bookmarkStart w:id="2239" w:name="_Toc37152791"/>
      <w:bookmarkStart w:id="2240" w:name="_Toc37236717"/>
      <w:bookmarkStart w:id="2241" w:name="_Toc46493860"/>
      <w:bookmarkStart w:id="2242" w:name="_Toc52534754"/>
      <w:bookmarkStart w:id="2243" w:name="_Toc130936864"/>
      <w:r w:rsidRPr="00BA0C90">
        <w:t>4.3.6.21</w:t>
      </w:r>
      <w:r w:rsidRPr="00BA0C90">
        <w:tab/>
      </w:r>
      <w:r w:rsidR="005A2A5E" w:rsidRPr="00BA0C90">
        <w:t>Void</w:t>
      </w:r>
      <w:bookmarkEnd w:id="2238"/>
      <w:bookmarkEnd w:id="2239"/>
      <w:bookmarkEnd w:id="2240"/>
      <w:bookmarkEnd w:id="2241"/>
      <w:bookmarkEnd w:id="2242"/>
      <w:bookmarkEnd w:id="2243"/>
    </w:p>
    <w:p w14:paraId="2E4FD53A" w14:textId="77777777" w:rsidR="00064EDE" w:rsidRPr="00BA0C90" w:rsidRDefault="00064EDE" w:rsidP="00064EDE">
      <w:pPr>
        <w:pStyle w:val="Heading4"/>
      </w:pPr>
      <w:bookmarkStart w:id="2244" w:name="_Toc29241323"/>
      <w:bookmarkStart w:id="2245" w:name="_Toc37152792"/>
      <w:bookmarkStart w:id="2246" w:name="_Toc37236718"/>
      <w:bookmarkStart w:id="2247" w:name="_Toc46493861"/>
      <w:bookmarkStart w:id="2248" w:name="_Toc52534755"/>
      <w:bookmarkStart w:id="2249" w:name="_Toc130936865"/>
      <w:r w:rsidRPr="00BA0C90">
        <w:t>4.3.6.22</w:t>
      </w:r>
      <w:r w:rsidRPr="00BA0C90">
        <w:tab/>
      </w:r>
      <w:r w:rsidR="005A2A5E" w:rsidRPr="00BA0C90">
        <w:t>Void</w:t>
      </w:r>
      <w:bookmarkEnd w:id="2244"/>
      <w:bookmarkEnd w:id="2245"/>
      <w:bookmarkEnd w:id="2246"/>
      <w:bookmarkEnd w:id="2247"/>
      <w:bookmarkEnd w:id="2248"/>
      <w:bookmarkEnd w:id="2249"/>
    </w:p>
    <w:p w14:paraId="47B3D5F5" w14:textId="77777777" w:rsidR="00996EA2" w:rsidRPr="00BA0C90" w:rsidRDefault="00996EA2" w:rsidP="00996EA2">
      <w:pPr>
        <w:pStyle w:val="Heading4"/>
        <w:rPr>
          <w:i/>
        </w:rPr>
      </w:pPr>
      <w:bookmarkStart w:id="2250" w:name="_Toc29241324"/>
      <w:bookmarkStart w:id="2251" w:name="_Toc37152793"/>
      <w:bookmarkStart w:id="2252" w:name="_Toc37236719"/>
      <w:bookmarkStart w:id="2253" w:name="_Toc46493862"/>
      <w:bookmarkStart w:id="2254" w:name="_Toc52534756"/>
      <w:bookmarkStart w:id="2255" w:name="_Toc130936866"/>
      <w:r w:rsidRPr="00BA0C90">
        <w:t>4.3.6.</w:t>
      </w:r>
      <w:r w:rsidRPr="00BA0C90">
        <w:rPr>
          <w:lang w:eastAsia="zh-CN"/>
        </w:rPr>
        <w:t>23</w:t>
      </w:r>
      <w:r w:rsidRPr="00BA0C90">
        <w:tab/>
      </w:r>
      <w:r w:rsidRPr="00BA0C90">
        <w:rPr>
          <w:i/>
          <w:lang w:eastAsia="zh-CN"/>
        </w:rPr>
        <w:t>ceMeasurements-r14</w:t>
      </w:r>
      <w:bookmarkEnd w:id="2250"/>
      <w:bookmarkEnd w:id="2251"/>
      <w:bookmarkEnd w:id="2252"/>
      <w:bookmarkEnd w:id="2253"/>
      <w:bookmarkEnd w:id="2254"/>
      <w:bookmarkEnd w:id="2255"/>
    </w:p>
    <w:p w14:paraId="5923E135" w14:textId="77777777" w:rsidR="00996EA2" w:rsidRPr="00BA0C90" w:rsidRDefault="00996EA2" w:rsidP="00FA3E5A">
      <w:pPr>
        <w:rPr>
          <w:iCs/>
        </w:rPr>
      </w:pPr>
      <w:r w:rsidRPr="00BA0C90">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BA0C90">
        <w:t xml:space="preserve">and UEs that support coverage enhancements </w:t>
      </w:r>
      <w:r w:rsidRPr="00BA0C90">
        <w:t xml:space="preserve">to support </w:t>
      </w:r>
      <w:r w:rsidRPr="00BA0C90">
        <w:rPr>
          <w:i/>
          <w:lang w:eastAsia="zh-CN"/>
        </w:rPr>
        <w:t>ceMeasurements-r14</w:t>
      </w:r>
      <w:r w:rsidRPr="00BA0C90">
        <w:t xml:space="preserve">. A UE indicating support of </w:t>
      </w:r>
      <w:r w:rsidRPr="00BA0C90">
        <w:rPr>
          <w:i/>
          <w:iCs/>
        </w:rPr>
        <w:t xml:space="preserve">ceMeasurements-r14 </w:t>
      </w:r>
      <w:r w:rsidRPr="00BA0C90">
        <w:t xml:space="preserve">shall also indicate support of </w:t>
      </w:r>
      <w:r w:rsidRPr="00BA0C90">
        <w:rPr>
          <w:i/>
          <w:iCs/>
        </w:rPr>
        <w:t>ce-ModeA-r13</w:t>
      </w:r>
      <w:r w:rsidRPr="00BA0C90">
        <w:rPr>
          <w:iCs/>
        </w:rPr>
        <w:t>.</w:t>
      </w:r>
    </w:p>
    <w:p w14:paraId="508399DA" w14:textId="77777777" w:rsidR="00901357" w:rsidRPr="00BA0C90" w:rsidRDefault="00901357" w:rsidP="00901357">
      <w:pPr>
        <w:pStyle w:val="Heading4"/>
        <w:rPr>
          <w:i/>
        </w:rPr>
      </w:pPr>
      <w:bookmarkStart w:id="2256" w:name="_Toc29241325"/>
      <w:bookmarkStart w:id="2257" w:name="_Toc37152794"/>
      <w:bookmarkStart w:id="2258" w:name="_Toc37236720"/>
      <w:bookmarkStart w:id="2259" w:name="_Toc46493863"/>
      <w:bookmarkStart w:id="2260" w:name="_Toc52534757"/>
      <w:bookmarkStart w:id="2261" w:name="_Toc130936867"/>
      <w:r w:rsidRPr="00BA0C90">
        <w:t>4.3.6.</w:t>
      </w:r>
      <w:r w:rsidRPr="00BA0C90">
        <w:rPr>
          <w:lang w:eastAsia="zh-CN"/>
        </w:rPr>
        <w:t>24</w:t>
      </w:r>
      <w:r w:rsidRPr="00BA0C90">
        <w:tab/>
      </w:r>
      <w:r w:rsidRPr="00BA0C90">
        <w:rPr>
          <w:i/>
        </w:rPr>
        <w:t>ncsg-r14</w:t>
      </w:r>
      <w:bookmarkEnd w:id="2256"/>
      <w:bookmarkEnd w:id="2257"/>
      <w:bookmarkEnd w:id="2258"/>
      <w:bookmarkEnd w:id="2259"/>
      <w:bookmarkEnd w:id="2260"/>
      <w:bookmarkEnd w:id="2261"/>
    </w:p>
    <w:p w14:paraId="63B213BD" w14:textId="77777777" w:rsidR="00901357" w:rsidRPr="00BA0C90" w:rsidRDefault="00901357" w:rsidP="00901357">
      <w:r w:rsidRPr="00BA0C90">
        <w:t xml:space="preserve">This field defines whether the UE supports </w:t>
      </w:r>
      <w:r w:rsidRPr="00BA0C90">
        <w:rPr>
          <w:lang w:eastAsia="zh-CN"/>
        </w:rPr>
        <w:t xml:space="preserve">NCSG gap </w:t>
      </w:r>
      <w:r w:rsidRPr="00BA0C90">
        <w:t>as specified in TS 36.133 [16].</w:t>
      </w:r>
      <w:r w:rsidR="00F15528" w:rsidRPr="00BA0C90">
        <w:t xml:space="preserve"> If the UE supports </w:t>
      </w:r>
      <w:r w:rsidR="00F15528" w:rsidRPr="00BA0C90">
        <w:rPr>
          <w:i/>
        </w:rPr>
        <w:t>ncsg-r14</w:t>
      </w:r>
      <w:r w:rsidR="00F15528" w:rsidRPr="00BA0C90">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BA0C90" w:rsidRDefault="00901357" w:rsidP="00901357">
      <w:pPr>
        <w:pStyle w:val="Heading4"/>
        <w:rPr>
          <w:i/>
        </w:rPr>
      </w:pPr>
      <w:bookmarkStart w:id="2262" w:name="_Toc29241326"/>
      <w:bookmarkStart w:id="2263" w:name="_Toc37152795"/>
      <w:bookmarkStart w:id="2264" w:name="_Toc37236721"/>
      <w:bookmarkStart w:id="2265" w:name="_Toc46493864"/>
      <w:bookmarkStart w:id="2266" w:name="_Toc52534758"/>
      <w:bookmarkStart w:id="2267" w:name="_Toc130936868"/>
      <w:r w:rsidRPr="00BA0C90">
        <w:t>4.3.6.</w:t>
      </w:r>
      <w:r w:rsidRPr="00BA0C90">
        <w:rPr>
          <w:lang w:eastAsia="zh-CN"/>
        </w:rPr>
        <w:t>25</w:t>
      </w:r>
      <w:r w:rsidRPr="00BA0C90">
        <w:tab/>
      </w:r>
      <w:r w:rsidRPr="00BA0C90">
        <w:rPr>
          <w:i/>
        </w:rPr>
        <w:t>perServingCellMeasurementGap-r14</w:t>
      </w:r>
      <w:bookmarkEnd w:id="2262"/>
      <w:bookmarkEnd w:id="2263"/>
      <w:bookmarkEnd w:id="2264"/>
      <w:bookmarkEnd w:id="2265"/>
      <w:bookmarkEnd w:id="2266"/>
      <w:bookmarkEnd w:id="2267"/>
    </w:p>
    <w:p w14:paraId="047FE421" w14:textId="77777777" w:rsidR="00901357" w:rsidRPr="00BA0C90" w:rsidRDefault="00901357" w:rsidP="00901357">
      <w:r w:rsidRPr="00BA0C90">
        <w:t xml:space="preserve">This field defines whether the UE supports per CC measurement </w:t>
      </w:r>
      <w:r w:rsidRPr="00BA0C90">
        <w:rPr>
          <w:lang w:eastAsia="zh-CN"/>
        </w:rPr>
        <w:t xml:space="preserve">gap </w:t>
      </w:r>
      <w:r w:rsidRPr="00BA0C90">
        <w:t>as specified in TS 36.331 [5].</w:t>
      </w:r>
    </w:p>
    <w:p w14:paraId="395F74BF" w14:textId="77777777" w:rsidR="00901357" w:rsidRPr="00BA0C90" w:rsidRDefault="00901357" w:rsidP="00901357">
      <w:pPr>
        <w:pStyle w:val="Heading4"/>
        <w:rPr>
          <w:i/>
        </w:rPr>
      </w:pPr>
      <w:bookmarkStart w:id="2268" w:name="_Toc29241327"/>
      <w:bookmarkStart w:id="2269" w:name="_Toc37152796"/>
      <w:bookmarkStart w:id="2270" w:name="_Toc37236722"/>
      <w:bookmarkStart w:id="2271" w:name="_Toc46493865"/>
      <w:bookmarkStart w:id="2272" w:name="_Toc52534759"/>
      <w:bookmarkStart w:id="2273" w:name="_Toc130936869"/>
      <w:r w:rsidRPr="00BA0C90">
        <w:t>4.3.6.</w:t>
      </w:r>
      <w:r w:rsidRPr="00BA0C90">
        <w:rPr>
          <w:lang w:eastAsia="zh-CN"/>
        </w:rPr>
        <w:t>26</w:t>
      </w:r>
      <w:r w:rsidRPr="00BA0C90">
        <w:tab/>
      </w:r>
      <w:r w:rsidRPr="00BA0C90">
        <w:rPr>
          <w:i/>
        </w:rPr>
        <w:t>shortMeasurementGap-r14</w:t>
      </w:r>
      <w:bookmarkEnd w:id="2268"/>
      <w:bookmarkEnd w:id="2269"/>
      <w:bookmarkEnd w:id="2270"/>
      <w:bookmarkEnd w:id="2271"/>
      <w:bookmarkEnd w:id="2272"/>
      <w:bookmarkEnd w:id="2273"/>
    </w:p>
    <w:p w14:paraId="1E0E840D" w14:textId="77777777" w:rsidR="00901357" w:rsidRPr="00BA0C90" w:rsidRDefault="00901357" w:rsidP="00FA3E5A">
      <w:r w:rsidRPr="00BA0C90">
        <w:t xml:space="preserve">This field defines whether the UE supports shorter measurement gap length (i.e. </w:t>
      </w:r>
      <w:r w:rsidRPr="00BA0C90">
        <w:rPr>
          <w:i/>
        </w:rPr>
        <w:t>gp2</w:t>
      </w:r>
      <w:r w:rsidRPr="00BA0C90">
        <w:t xml:space="preserve"> and </w:t>
      </w:r>
      <w:r w:rsidRPr="00BA0C90">
        <w:rPr>
          <w:i/>
        </w:rPr>
        <w:t>gp3</w:t>
      </w:r>
      <w:r w:rsidRPr="00BA0C90">
        <w:t xml:space="preserve">) </w:t>
      </w:r>
      <w:r w:rsidR="00494495" w:rsidRPr="00BA0C90">
        <w:t xml:space="preserve">in LTE standalone </w:t>
      </w:r>
      <w:r w:rsidRPr="00BA0C90">
        <w:t>as specified in TS 36.133 [16]</w:t>
      </w:r>
      <w:r w:rsidR="00494495" w:rsidRPr="00BA0C90">
        <w:t>, and for independent measurement gap configuration on FR1 and per-UE gap in (NG)EN-DC as specified in TS38.133 [37]</w:t>
      </w:r>
      <w:r w:rsidRPr="00BA0C90">
        <w:t>.</w:t>
      </w:r>
    </w:p>
    <w:p w14:paraId="2DECB732" w14:textId="77777777" w:rsidR="00A66DF6" w:rsidRPr="00BA0C90" w:rsidRDefault="00A66DF6" w:rsidP="00A66DF6">
      <w:pPr>
        <w:pStyle w:val="Heading4"/>
      </w:pPr>
      <w:bookmarkStart w:id="2274" w:name="_Toc29241328"/>
      <w:bookmarkStart w:id="2275" w:name="_Toc37152797"/>
      <w:bookmarkStart w:id="2276" w:name="_Toc37236723"/>
      <w:bookmarkStart w:id="2277" w:name="_Toc46493866"/>
      <w:bookmarkStart w:id="2278" w:name="_Toc52534760"/>
      <w:bookmarkStart w:id="2279" w:name="_Toc130936870"/>
      <w:r w:rsidRPr="00BA0C90">
        <w:t>4.3.6.27</w:t>
      </w:r>
      <w:r w:rsidRPr="00BA0C90">
        <w:tab/>
      </w:r>
      <w:r w:rsidRPr="00BA0C90">
        <w:rPr>
          <w:i/>
        </w:rPr>
        <w:t>nonUniformGap-r14</w:t>
      </w:r>
      <w:bookmarkEnd w:id="2274"/>
      <w:bookmarkEnd w:id="2275"/>
      <w:bookmarkEnd w:id="2276"/>
      <w:bookmarkEnd w:id="2277"/>
      <w:bookmarkEnd w:id="2278"/>
      <w:bookmarkEnd w:id="2279"/>
    </w:p>
    <w:p w14:paraId="6D3CD626" w14:textId="77777777" w:rsidR="00A66DF6" w:rsidRPr="00BA0C90" w:rsidRDefault="00A66DF6" w:rsidP="00A66DF6">
      <w:r w:rsidRPr="00BA0C90">
        <w:t xml:space="preserve">This field defines whether the UE supports measurement non uniform Pattern Id 1, 2, 3 and 4 </w:t>
      </w:r>
      <w:r w:rsidR="00494495" w:rsidRPr="00BA0C90">
        <w:t xml:space="preserve">in LTE standalone </w:t>
      </w:r>
      <w:r w:rsidRPr="00BA0C90">
        <w:t>as specified in TS 36.133 [16].</w:t>
      </w:r>
    </w:p>
    <w:p w14:paraId="51F0599A" w14:textId="77777777" w:rsidR="00370FC9" w:rsidRPr="00BA0C90" w:rsidRDefault="00370FC9" w:rsidP="00370FC9">
      <w:pPr>
        <w:pStyle w:val="Heading4"/>
      </w:pPr>
      <w:bookmarkStart w:id="2280" w:name="_Toc29241329"/>
      <w:bookmarkStart w:id="2281" w:name="_Toc37152798"/>
      <w:bookmarkStart w:id="2282" w:name="_Toc37236724"/>
      <w:bookmarkStart w:id="2283" w:name="_Toc46493867"/>
      <w:bookmarkStart w:id="2284" w:name="_Toc52534761"/>
      <w:bookmarkStart w:id="2285" w:name="_Toc130936871"/>
      <w:r w:rsidRPr="00BA0C90">
        <w:t>4.3.6.28</w:t>
      </w:r>
      <w:r w:rsidRPr="00BA0C90">
        <w:tab/>
      </w:r>
      <w:r w:rsidRPr="00BA0C90">
        <w:rPr>
          <w:i/>
        </w:rPr>
        <w:t>rlm-ReportSupport-r14</w:t>
      </w:r>
      <w:bookmarkEnd w:id="2280"/>
      <w:bookmarkEnd w:id="2281"/>
      <w:bookmarkEnd w:id="2282"/>
      <w:bookmarkEnd w:id="2283"/>
      <w:bookmarkEnd w:id="2284"/>
      <w:bookmarkEnd w:id="2285"/>
    </w:p>
    <w:p w14:paraId="0CAA5512" w14:textId="77777777" w:rsidR="00370FC9" w:rsidRPr="00BA0C90" w:rsidRDefault="00370FC9" w:rsidP="00370FC9">
      <w:r w:rsidRPr="00BA0C90">
        <w:t>This field defines whether the UE supports RLM event and information reporting as specified in TS 36.133 [16].</w:t>
      </w:r>
    </w:p>
    <w:p w14:paraId="7D8E4B22" w14:textId="77777777" w:rsidR="006C17FD" w:rsidRPr="00BA0C90" w:rsidRDefault="006C17FD" w:rsidP="006C17FD">
      <w:pPr>
        <w:pStyle w:val="Heading4"/>
      </w:pPr>
      <w:bookmarkStart w:id="2286" w:name="_Toc29241330"/>
      <w:bookmarkStart w:id="2287" w:name="_Toc37152799"/>
      <w:bookmarkStart w:id="2288" w:name="_Toc37236725"/>
      <w:bookmarkStart w:id="2289" w:name="_Toc46493868"/>
      <w:bookmarkStart w:id="2290" w:name="_Toc52534762"/>
      <w:bookmarkStart w:id="2291" w:name="_Toc130936872"/>
      <w:r w:rsidRPr="00BA0C90">
        <w:t>4.3.6.29</w:t>
      </w:r>
      <w:r w:rsidRPr="00BA0C90">
        <w:tab/>
      </w:r>
      <w:r w:rsidR="00284656" w:rsidRPr="00BA0C90">
        <w:t>Void</w:t>
      </w:r>
      <w:bookmarkEnd w:id="2286"/>
      <w:bookmarkEnd w:id="2287"/>
      <w:bookmarkEnd w:id="2288"/>
      <w:bookmarkEnd w:id="2289"/>
      <w:bookmarkEnd w:id="2290"/>
      <w:bookmarkEnd w:id="2291"/>
    </w:p>
    <w:p w14:paraId="56E54F03" w14:textId="77777777" w:rsidR="00C644AB" w:rsidRPr="00BA0C90" w:rsidRDefault="00C644AB" w:rsidP="00C644AB">
      <w:pPr>
        <w:pStyle w:val="Heading4"/>
      </w:pPr>
      <w:bookmarkStart w:id="2292" w:name="_Toc29241331"/>
      <w:bookmarkStart w:id="2293" w:name="_Toc37152800"/>
      <w:bookmarkStart w:id="2294" w:name="_Toc37236726"/>
      <w:bookmarkStart w:id="2295" w:name="_Toc46493869"/>
      <w:bookmarkStart w:id="2296" w:name="_Toc52534763"/>
      <w:bookmarkStart w:id="2297" w:name="_Toc130936873"/>
      <w:r w:rsidRPr="00BA0C90">
        <w:t>4.3.6.30</w:t>
      </w:r>
      <w:r w:rsidRPr="00BA0C90">
        <w:tab/>
      </w:r>
      <w:r w:rsidRPr="00BA0C90">
        <w:rPr>
          <w:i/>
        </w:rPr>
        <w:t>qoe-MeasReport-r15</w:t>
      </w:r>
      <w:bookmarkEnd w:id="2292"/>
      <w:bookmarkEnd w:id="2293"/>
      <w:bookmarkEnd w:id="2294"/>
      <w:bookmarkEnd w:id="2295"/>
      <w:bookmarkEnd w:id="2296"/>
      <w:bookmarkEnd w:id="2297"/>
    </w:p>
    <w:p w14:paraId="36150314" w14:textId="77777777" w:rsidR="00C644AB" w:rsidRPr="00BA0C90" w:rsidRDefault="00C644AB" w:rsidP="00C644AB">
      <w:r w:rsidRPr="00BA0C90">
        <w:t>This field defines whether the UE supports QoE Measurement Collection for streaming services.</w:t>
      </w:r>
    </w:p>
    <w:p w14:paraId="5F23D9B3" w14:textId="77777777" w:rsidR="00AC5B70" w:rsidRPr="00BA0C90" w:rsidRDefault="00AC5B70" w:rsidP="00AC5B70">
      <w:pPr>
        <w:pStyle w:val="Heading4"/>
      </w:pPr>
      <w:bookmarkStart w:id="2298" w:name="_Toc29241332"/>
      <w:bookmarkStart w:id="2299" w:name="_Toc37152801"/>
      <w:bookmarkStart w:id="2300" w:name="_Toc37236727"/>
      <w:bookmarkStart w:id="2301" w:name="_Toc46493870"/>
      <w:bookmarkStart w:id="2302" w:name="_Toc52534764"/>
      <w:bookmarkStart w:id="2303" w:name="_Toc130936874"/>
      <w:r w:rsidRPr="00BA0C90">
        <w:t>4.3.6.31</w:t>
      </w:r>
      <w:r w:rsidRPr="00BA0C90">
        <w:tab/>
      </w:r>
      <w:r w:rsidRPr="00BA0C90">
        <w:rPr>
          <w:i/>
        </w:rPr>
        <w:t>ca-IdleModeMeasurements-r15</w:t>
      </w:r>
      <w:bookmarkEnd w:id="2298"/>
      <w:bookmarkEnd w:id="2299"/>
      <w:bookmarkEnd w:id="2300"/>
      <w:bookmarkEnd w:id="2301"/>
      <w:bookmarkEnd w:id="2302"/>
      <w:bookmarkEnd w:id="2303"/>
    </w:p>
    <w:p w14:paraId="7D639425" w14:textId="77777777" w:rsidR="00AC5B70" w:rsidRPr="00BA0C90" w:rsidRDefault="00AC5B70" w:rsidP="00AC5B70">
      <w:r w:rsidRPr="00BA0C90">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BA0C90" w:rsidRDefault="00AC5B70" w:rsidP="00AC5B70">
      <w:pPr>
        <w:pStyle w:val="Heading4"/>
      </w:pPr>
      <w:bookmarkStart w:id="2304" w:name="_Toc29241333"/>
      <w:bookmarkStart w:id="2305" w:name="_Toc37152802"/>
      <w:bookmarkStart w:id="2306" w:name="_Toc37236728"/>
      <w:bookmarkStart w:id="2307" w:name="_Toc46493871"/>
      <w:bookmarkStart w:id="2308" w:name="_Toc52534765"/>
      <w:bookmarkStart w:id="2309" w:name="_Toc130936875"/>
      <w:r w:rsidRPr="00BA0C90">
        <w:t>4.3.6.32</w:t>
      </w:r>
      <w:r w:rsidRPr="00BA0C90">
        <w:tab/>
      </w:r>
      <w:r w:rsidRPr="00BA0C90">
        <w:rPr>
          <w:i/>
        </w:rPr>
        <w:t>ca-IdleModeValidityArea-r15</w:t>
      </w:r>
      <w:bookmarkEnd w:id="2304"/>
      <w:bookmarkEnd w:id="2305"/>
      <w:bookmarkEnd w:id="2306"/>
      <w:bookmarkEnd w:id="2307"/>
      <w:bookmarkEnd w:id="2308"/>
      <w:bookmarkEnd w:id="2309"/>
    </w:p>
    <w:p w14:paraId="159557A7" w14:textId="77777777" w:rsidR="00AC5B70" w:rsidRPr="00BA0C90" w:rsidRDefault="00AC5B70" w:rsidP="00AC5B70">
      <w:r w:rsidRPr="00BA0C90">
        <w:t xml:space="preserve">This field defines whether the UE supports configuration of </w:t>
      </w:r>
      <w:r w:rsidR="00A77EA2" w:rsidRPr="00BA0C90">
        <w:rPr>
          <w:i/>
        </w:rPr>
        <w:t>validityArea</w:t>
      </w:r>
      <w:r w:rsidRPr="00BA0C90">
        <w:t xml:space="preserve"> for performing eNB-configured CRS-based RRM measurements for configured carrier(s) in RRC_IDLE mode, as specified in TS 36.331 [5]. A UE that supports this feature shall also </w:t>
      </w:r>
      <w:r w:rsidR="00A77EA2" w:rsidRPr="00BA0C90">
        <w:t xml:space="preserve">indicate support of </w:t>
      </w:r>
      <w:r w:rsidRPr="00BA0C90">
        <w:rPr>
          <w:i/>
        </w:rPr>
        <w:t>ca-IdleModeMeasurements-r15</w:t>
      </w:r>
      <w:r w:rsidRPr="00BA0C90">
        <w:t>.</w:t>
      </w:r>
    </w:p>
    <w:p w14:paraId="1D50663B" w14:textId="77777777" w:rsidR="0057511F" w:rsidRPr="00BA0C90" w:rsidRDefault="0057511F" w:rsidP="0057511F">
      <w:pPr>
        <w:pStyle w:val="Heading4"/>
        <w:rPr>
          <w:i/>
        </w:rPr>
      </w:pPr>
      <w:bookmarkStart w:id="2310" w:name="_Toc29241334"/>
      <w:bookmarkStart w:id="2311" w:name="_Toc37152803"/>
      <w:bookmarkStart w:id="2312" w:name="_Toc37236729"/>
      <w:bookmarkStart w:id="2313" w:name="_Toc46493872"/>
      <w:bookmarkStart w:id="2314" w:name="_Toc52534766"/>
      <w:bookmarkStart w:id="2315" w:name="_Toc130936876"/>
      <w:r w:rsidRPr="00BA0C90">
        <w:t>4.3.6.33</w:t>
      </w:r>
      <w:r w:rsidRPr="00BA0C90">
        <w:tab/>
      </w:r>
      <w:r w:rsidRPr="00BA0C90">
        <w:rPr>
          <w:i/>
        </w:rPr>
        <w:t>qoe-MTSI-MeasReport-r15</w:t>
      </w:r>
      <w:bookmarkEnd w:id="2310"/>
      <w:bookmarkEnd w:id="2311"/>
      <w:bookmarkEnd w:id="2312"/>
      <w:bookmarkEnd w:id="2313"/>
      <w:bookmarkEnd w:id="2314"/>
      <w:bookmarkEnd w:id="2315"/>
    </w:p>
    <w:p w14:paraId="306EA0A1" w14:textId="77777777" w:rsidR="0057511F" w:rsidRPr="00BA0C90" w:rsidRDefault="0057511F" w:rsidP="0057511F">
      <w:r w:rsidRPr="00BA0C90">
        <w:t>This field defines whether the UE supports QoE Measurement Collection for MTSI services.</w:t>
      </w:r>
    </w:p>
    <w:p w14:paraId="1F150700" w14:textId="77777777" w:rsidR="00780A14" w:rsidRPr="00BA0C90" w:rsidRDefault="00780A14" w:rsidP="00780A14">
      <w:pPr>
        <w:pStyle w:val="Heading4"/>
        <w:rPr>
          <w:i/>
          <w:iCs/>
        </w:rPr>
      </w:pPr>
      <w:bookmarkStart w:id="2316" w:name="_Toc29241335"/>
      <w:bookmarkStart w:id="2317" w:name="_Toc37152804"/>
      <w:bookmarkStart w:id="2318" w:name="_Toc37236730"/>
      <w:bookmarkStart w:id="2319" w:name="_Toc46493873"/>
      <w:bookmarkStart w:id="2320" w:name="_Toc52534767"/>
      <w:bookmarkStart w:id="2321" w:name="_Toc130936877"/>
      <w:r w:rsidRPr="00BA0C90">
        <w:t>4.3.6.</w:t>
      </w:r>
      <w:r w:rsidRPr="00BA0C90">
        <w:rPr>
          <w:lang w:eastAsia="zh-CN"/>
        </w:rPr>
        <w:t>34</w:t>
      </w:r>
      <w:r w:rsidRPr="00BA0C90">
        <w:tab/>
      </w:r>
      <w:r w:rsidRPr="00BA0C90">
        <w:rPr>
          <w:i/>
          <w:iCs/>
        </w:rPr>
        <w:t>multipleCellsMeasExtension-r15</w:t>
      </w:r>
      <w:bookmarkEnd w:id="2316"/>
      <w:bookmarkEnd w:id="2317"/>
      <w:bookmarkEnd w:id="2318"/>
      <w:bookmarkEnd w:id="2319"/>
      <w:bookmarkEnd w:id="2320"/>
      <w:bookmarkEnd w:id="2321"/>
    </w:p>
    <w:p w14:paraId="04BA3B8F" w14:textId="77777777" w:rsidR="00780A14" w:rsidRPr="00BA0C90" w:rsidRDefault="00780A14" w:rsidP="00780A14">
      <w:pPr>
        <w:rPr>
          <w:lang w:eastAsia="x-none"/>
        </w:rPr>
      </w:pPr>
      <w:r w:rsidRPr="00BA0C90">
        <w:t>This field defines whether the UE supports measurement reporting triggered based on a number of cells.</w:t>
      </w:r>
      <w:r w:rsidR="00EA40EB" w:rsidRPr="00BA0C90">
        <w:t>It is mandatory to support this feature for UEs which have Aerial UE subscription as defined in TS 23.401 [18].</w:t>
      </w:r>
    </w:p>
    <w:p w14:paraId="778B8508" w14:textId="77777777" w:rsidR="00780A14" w:rsidRPr="00BA0C90" w:rsidRDefault="00780A14" w:rsidP="00780A14">
      <w:pPr>
        <w:pStyle w:val="Heading4"/>
      </w:pPr>
      <w:bookmarkStart w:id="2322" w:name="_Toc29241336"/>
      <w:bookmarkStart w:id="2323" w:name="_Toc37152805"/>
      <w:bookmarkStart w:id="2324" w:name="_Toc37236731"/>
      <w:bookmarkStart w:id="2325" w:name="_Toc46493874"/>
      <w:bookmarkStart w:id="2326" w:name="_Toc52534768"/>
      <w:bookmarkStart w:id="2327" w:name="_Toc130936878"/>
      <w:r w:rsidRPr="00BA0C90">
        <w:t>4.3.6.35</w:t>
      </w:r>
      <w:r w:rsidRPr="00BA0C90">
        <w:tab/>
      </w:r>
      <w:r w:rsidRPr="00BA0C90">
        <w:rPr>
          <w:i/>
        </w:rPr>
        <w:t>heightMeas-r15</w:t>
      </w:r>
      <w:bookmarkEnd w:id="2322"/>
      <w:bookmarkEnd w:id="2323"/>
      <w:bookmarkEnd w:id="2324"/>
      <w:bookmarkEnd w:id="2325"/>
      <w:bookmarkEnd w:id="2326"/>
      <w:bookmarkEnd w:id="2327"/>
    </w:p>
    <w:p w14:paraId="3E7B8AED" w14:textId="77777777" w:rsidR="00A50F0B" w:rsidRPr="00BA0C90" w:rsidRDefault="00780A14" w:rsidP="00A50F0B">
      <w:pPr>
        <w:rPr>
          <w:lang w:eastAsia="x-none"/>
        </w:rPr>
      </w:pPr>
      <w:r w:rsidRPr="00BA0C90">
        <w:rPr>
          <w:lang w:eastAsia="x-none"/>
        </w:rPr>
        <w:t>This field defines whether the UE supports height-based measurement reporting as specified in TS 36.331</w:t>
      </w:r>
      <w:r w:rsidR="0007178E" w:rsidRPr="00BA0C90">
        <w:rPr>
          <w:lang w:eastAsia="x-none"/>
        </w:rPr>
        <w:t xml:space="preserve"> </w:t>
      </w:r>
      <w:r w:rsidRPr="00BA0C90">
        <w:rPr>
          <w:lang w:eastAsia="x-none"/>
        </w:rPr>
        <w:t xml:space="preserve">[5]. It is mandatory to support this feature for UEs which have Aerial UE subscription as defined in TS 23.401 </w:t>
      </w:r>
      <w:r w:rsidRPr="00BA0C90">
        <w:t>[18]</w:t>
      </w:r>
      <w:r w:rsidRPr="00BA0C90">
        <w:rPr>
          <w:lang w:eastAsia="x-none"/>
        </w:rPr>
        <w:t>.</w:t>
      </w:r>
    </w:p>
    <w:p w14:paraId="248D8C3A" w14:textId="77777777" w:rsidR="00A50F0B" w:rsidRPr="00BA0C90" w:rsidRDefault="00A50F0B" w:rsidP="00A50F0B">
      <w:pPr>
        <w:pStyle w:val="Heading4"/>
      </w:pPr>
      <w:bookmarkStart w:id="2328" w:name="_Toc29241337"/>
      <w:bookmarkStart w:id="2329" w:name="_Toc37152806"/>
      <w:bookmarkStart w:id="2330" w:name="_Toc37236732"/>
      <w:bookmarkStart w:id="2331" w:name="_Toc46493875"/>
      <w:bookmarkStart w:id="2332" w:name="_Toc52534769"/>
      <w:bookmarkStart w:id="2333" w:name="_Toc130936879"/>
      <w:r w:rsidRPr="00BA0C90">
        <w:t>4.3.6.36</w:t>
      </w:r>
      <w:r w:rsidRPr="00BA0C90">
        <w:tab/>
      </w:r>
      <w:r w:rsidRPr="00BA0C90">
        <w:rPr>
          <w:i/>
        </w:rPr>
        <w:t>measGapPatterns-r15</w:t>
      </w:r>
      <w:bookmarkEnd w:id="2328"/>
      <w:bookmarkEnd w:id="2329"/>
      <w:bookmarkEnd w:id="2330"/>
      <w:bookmarkEnd w:id="2331"/>
      <w:bookmarkEnd w:id="2332"/>
      <w:bookmarkEnd w:id="2333"/>
    </w:p>
    <w:p w14:paraId="654956A6" w14:textId="77777777" w:rsidR="00A50F0B" w:rsidRPr="00BA0C90" w:rsidRDefault="00A50F0B" w:rsidP="00A50F0B">
      <w:pPr>
        <w:rPr>
          <w:lang w:eastAsia="x-none"/>
        </w:rPr>
      </w:pPr>
      <w:r w:rsidRPr="00BA0C90">
        <w:rPr>
          <w:lang w:eastAsia="x-none"/>
        </w:rPr>
        <w:t>This field defines whether the UE that supports NR supports gap patterns 4 to 11</w:t>
      </w:r>
      <w:r w:rsidR="00494495" w:rsidRPr="00BA0C90">
        <w:t xml:space="preserve"> in LTE standalone as specified in TS 36.133 [16], and for independent measurement gap configuration on FR1 and per-UE gap in (NG)EN-DC as specified in TS38.133 [37]</w:t>
      </w:r>
      <w:r w:rsidRPr="00BA0C90">
        <w:rPr>
          <w:lang w:eastAsia="x-none"/>
        </w:rPr>
        <w:t>.</w:t>
      </w:r>
    </w:p>
    <w:p w14:paraId="498E0661" w14:textId="77777777" w:rsidR="00CC6C47" w:rsidRPr="00BA0C90" w:rsidRDefault="00CC6C47" w:rsidP="00CC6C47">
      <w:pPr>
        <w:pStyle w:val="Heading4"/>
      </w:pPr>
      <w:bookmarkStart w:id="2334" w:name="_Toc37236733"/>
      <w:bookmarkStart w:id="2335" w:name="_Toc46493876"/>
      <w:bookmarkStart w:id="2336" w:name="_Toc52534770"/>
      <w:bookmarkStart w:id="2337" w:name="_Toc130936880"/>
      <w:bookmarkStart w:id="2338" w:name="_Toc29241338"/>
      <w:bookmarkStart w:id="2339" w:name="_Toc37152807"/>
      <w:r w:rsidRPr="00BA0C90">
        <w:t>4.3.6.37</w:t>
      </w:r>
      <w:r w:rsidRPr="00BA0C90">
        <w:tab/>
      </w:r>
      <w:r w:rsidRPr="00BA0C90">
        <w:rPr>
          <w:i/>
          <w:iCs/>
        </w:rPr>
        <w:t>dl-</w:t>
      </w:r>
      <w:r w:rsidRPr="00BA0C90">
        <w:rPr>
          <w:i/>
        </w:rPr>
        <w:t>ChannelQualityReporting-r16</w:t>
      </w:r>
      <w:bookmarkEnd w:id="2334"/>
      <w:bookmarkEnd w:id="2335"/>
      <w:bookmarkEnd w:id="2336"/>
      <w:bookmarkEnd w:id="2337"/>
    </w:p>
    <w:p w14:paraId="68979C8A" w14:textId="77777777" w:rsidR="00CC6C47" w:rsidRPr="00BA0C90" w:rsidRDefault="00CC6C47" w:rsidP="00CC6C47">
      <w:pPr>
        <w:rPr>
          <w:rFonts w:eastAsia="SimSun"/>
          <w:lang w:eastAsia="en-GB"/>
        </w:rPr>
      </w:pPr>
      <w:r w:rsidRPr="00BA0C90">
        <w:t xml:space="preserve">This field </w:t>
      </w:r>
      <w:r w:rsidR="00A42D61" w:rsidRPr="00BA0C90">
        <w:rPr>
          <w:iCs/>
        </w:rPr>
        <w:t xml:space="preserve">indicates </w:t>
      </w:r>
      <w:r w:rsidRPr="00BA0C90">
        <w:t>whether the UE supports DL channel quality reporting of the configured carrier for FDD in RRC_CONNECTED as specified in TS 36.3</w:t>
      </w:r>
      <w:r w:rsidR="00A42D61" w:rsidRPr="00BA0C90">
        <w:t>2</w:t>
      </w:r>
      <w:r w:rsidRPr="00BA0C90">
        <w:t>1 [</w:t>
      </w:r>
      <w:r w:rsidR="00A42D61" w:rsidRPr="00BA0C90">
        <w:t>4</w:t>
      </w:r>
      <w:r w:rsidRPr="00BA0C90">
        <w:t xml:space="preserve">]. </w:t>
      </w:r>
      <w:r w:rsidRPr="00BA0C90">
        <w:rPr>
          <w:rFonts w:eastAsia="SimSun"/>
          <w:lang w:eastAsia="en-GB"/>
        </w:rPr>
        <w:t xml:space="preserve">This feature is only applicable if the UE supports </w:t>
      </w:r>
      <w:r w:rsidRPr="00BA0C90">
        <w:t xml:space="preserve">any </w:t>
      </w:r>
      <w:r w:rsidRPr="00BA0C90">
        <w:rPr>
          <w:i/>
        </w:rPr>
        <w:t>ue-Category-NB</w:t>
      </w:r>
      <w:r w:rsidRPr="00BA0C90">
        <w:rPr>
          <w:rFonts w:eastAsia="SimSun"/>
          <w:lang w:eastAsia="en-GB"/>
        </w:rPr>
        <w:t>.</w:t>
      </w:r>
    </w:p>
    <w:p w14:paraId="1B5D4A27" w14:textId="77777777" w:rsidR="00E54B80" w:rsidRPr="00BA0C90" w:rsidRDefault="00E54B80" w:rsidP="00787539">
      <w:pPr>
        <w:pStyle w:val="Heading4"/>
      </w:pPr>
      <w:bookmarkStart w:id="2340" w:name="_Toc46493877"/>
      <w:bookmarkStart w:id="2341" w:name="_Toc52534771"/>
      <w:bookmarkStart w:id="2342" w:name="_Toc130936881"/>
      <w:bookmarkStart w:id="2343" w:name="_Toc37236734"/>
      <w:r w:rsidRPr="00BA0C90">
        <w:t>4.3.6.37a</w:t>
      </w:r>
      <w:r w:rsidRPr="00BA0C90">
        <w:tab/>
      </w:r>
      <w:r w:rsidRPr="00BA0C90">
        <w:rPr>
          <w:i/>
          <w:iCs/>
        </w:rPr>
        <w:t>ce-DL-ChannelQualityReporting-r16</w:t>
      </w:r>
      <w:bookmarkEnd w:id="2340"/>
      <w:bookmarkEnd w:id="2341"/>
      <w:bookmarkEnd w:id="2342"/>
    </w:p>
    <w:p w14:paraId="64F282D9" w14:textId="77777777" w:rsidR="00E54B80" w:rsidRPr="00BA0C90" w:rsidRDefault="00E54B80" w:rsidP="00E54B80">
      <w:pPr>
        <w:rPr>
          <w:lang w:eastAsia="en-GB"/>
        </w:rPr>
      </w:pPr>
      <w:r w:rsidRPr="00BA0C90">
        <w:rPr>
          <w:iCs/>
        </w:rPr>
        <w:t>This field indicates whe</w:t>
      </w:r>
      <w:r w:rsidRPr="00BA0C90">
        <w:t xml:space="preserve">ther the UE supports DL channel quality reporting of the serving cell when the UE is operating in coverage enhancement mode A or B in RRC_CONNECTED as specified in TS 36.321 [4]. </w:t>
      </w:r>
      <w:r w:rsidRPr="00BA0C90">
        <w:rPr>
          <w:lang w:eastAsia="en-GB"/>
        </w:rPr>
        <w:t>A UE indicating support of</w:t>
      </w:r>
      <w:r w:rsidRPr="00BA0C90">
        <w:rPr>
          <w:noProof/>
        </w:rPr>
        <w:t xml:space="preserve"> </w:t>
      </w:r>
      <w:r w:rsidRPr="00BA0C90">
        <w:rPr>
          <w:i/>
        </w:rPr>
        <w:t>ce-DL-ChannelQualityReporting-r16</w:t>
      </w:r>
      <w:r w:rsidRPr="00BA0C90">
        <w:rPr>
          <w:noProof/>
        </w:rPr>
        <w:t xml:space="preserve"> shall also indicate support of</w:t>
      </w:r>
      <w:r w:rsidRPr="00BA0C90" w:rsidDel="00D22E31">
        <w:rPr>
          <w:lang w:eastAsia="en-GB"/>
        </w:rPr>
        <w:t xml:space="preserve"> </w:t>
      </w:r>
      <w:r w:rsidRPr="00BA0C90">
        <w:rPr>
          <w:i/>
          <w:iCs/>
          <w:lang w:eastAsia="en-GB"/>
        </w:rPr>
        <w:t>ce-ModeA-r13</w:t>
      </w:r>
      <w:r w:rsidRPr="00BA0C90">
        <w:rPr>
          <w:lang w:eastAsia="en-GB"/>
        </w:rPr>
        <w:t>.</w:t>
      </w:r>
    </w:p>
    <w:p w14:paraId="4692A004" w14:textId="77777777" w:rsidR="00A42D61" w:rsidRPr="00BA0C90" w:rsidRDefault="00A42D61" w:rsidP="00787539">
      <w:pPr>
        <w:pStyle w:val="Heading4"/>
      </w:pPr>
      <w:bookmarkStart w:id="2344" w:name="_Toc46493878"/>
      <w:bookmarkStart w:id="2345" w:name="_Toc52534772"/>
      <w:bookmarkStart w:id="2346" w:name="_Toc130936882"/>
      <w:r w:rsidRPr="00BA0C90">
        <w:t>4.3.6.38</w:t>
      </w:r>
      <w:r w:rsidRPr="00BA0C90">
        <w:tab/>
      </w:r>
      <w:r w:rsidRPr="00BA0C90">
        <w:rPr>
          <w:i/>
          <w:iCs/>
        </w:rPr>
        <w:t>interRAT-NeedForGapsNR</w:t>
      </w:r>
      <w:r w:rsidR="00A049FD" w:rsidRPr="00BA0C90">
        <w:rPr>
          <w:i/>
          <w:iCs/>
        </w:rPr>
        <w:t>-r16</w:t>
      </w:r>
      <w:bookmarkEnd w:id="2344"/>
      <w:bookmarkEnd w:id="2345"/>
      <w:bookmarkEnd w:id="2346"/>
    </w:p>
    <w:p w14:paraId="0211837D" w14:textId="77777777" w:rsidR="00A42D61" w:rsidRPr="00BA0C90" w:rsidRDefault="00A42D61" w:rsidP="00A42D61">
      <w:r w:rsidRPr="00BA0C90">
        <w:t>This field defines for each supported E-UTRA band or band combination whether measurement gaps are required to perform SSB based inter-RAT measurements on each supported NR band.</w:t>
      </w:r>
    </w:p>
    <w:p w14:paraId="74EDF134" w14:textId="77777777" w:rsidR="00E54B80" w:rsidRPr="00BA0C90" w:rsidRDefault="00E54B80" w:rsidP="00E54B80">
      <w:pPr>
        <w:pStyle w:val="Heading4"/>
      </w:pPr>
      <w:bookmarkStart w:id="2347" w:name="_Toc46493879"/>
      <w:bookmarkStart w:id="2348" w:name="_Toc52534773"/>
      <w:bookmarkStart w:id="2349" w:name="_Toc130936883"/>
      <w:r w:rsidRPr="00BA0C90">
        <w:t>4.3.6.39</w:t>
      </w:r>
      <w:r w:rsidRPr="00BA0C90">
        <w:tab/>
      </w:r>
      <w:r w:rsidRPr="00BA0C90">
        <w:rPr>
          <w:i/>
          <w:iCs/>
        </w:rPr>
        <w:t>ce-MeasRSS-Dedicated-r16</w:t>
      </w:r>
      <w:bookmarkEnd w:id="2347"/>
      <w:bookmarkEnd w:id="2348"/>
      <w:bookmarkEnd w:id="2349"/>
    </w:p>
    <w:p w14:paraId="674B4AD5" w14:textId="77777777" w:rsidR="00E54B80" w:rsidRPr="00BA0C90" w:rsidRDefault="00E54B80" w:rsidP="00E54B80">
      <w:pPr>
        <w:rPr>
          <w:lang w:eastAsia="en-GB"/>
        </w:rPr>
      </w:pPr>
      <w:r w:rsidRPr="00BA0C90">
        <w:t>This field indicates whether the UE supports improved DL RSRP measurement accuracy through use of RSS in RRC_CONNECTED</w:t>
      </w:r>
      <w:r w:rsidR="001529F1" w:rsidRPr="00BA0C90">
        <w:t xml:space="preserve">, and </w:t>
      </w:r>
      <w:r w:rsidR="001529F1" w:rsidRPr="00BA0C90">
        <w:rPr>
          <w:lang w:eastAsia="x-none"/>
        </w:rPr>
        <w:t xml:space="preserve">whether the UE supports measurement of neighbour cell RSS in the same narrowband as the </w:t>
      </w:r>
      <w:r w:rsidR="001529F1" w:rsidRPr="00BA0C90">
        <w:t>MPDCCH</w:t>
      </w:r>
      <w:r w:rsidR="001529F1" w:rsidRPr="00BA0C90">
        <w:rPr>
          <w:lang w:eastAsia="x-none"/>
        </w:rPr>
        <w:t>,</w:t>
      </w:r>
      <w:r w:rsidRPr="00BA0C90">
        <w:t xml:space="preserve"> when the UE is operating in coverage enhancement mode A or B as specified in 36.133 [16]. </w:t>
      </w:r>
      <w:r w:rsidRPr="00BA0C90">
        <w:rPr>
          <w:lang w:eastAsia="en-GB"/>
        </w:rPr>
        <w:t>A UE indicating support of</w:t>
      </w:r>
      <w:r w:rsidRPr="00BA0C90">
        <w:rPr>
          <w:noProof/>
        </w:rPr>
        <w:t xml:space="preserve"> </w:t>
      </w:r>
      <w:r w:rsidRPr="00BA0C90">
        <w:rPr>
          <w:i/>
        </w:rPr>
        <w:t>ce-MeasRSS-Dedicated-r16</w:t>
      </w:r>
      <w:r w:rsidRPr="00BA0C90">
        <w:rPr>
          <w:noProof/>
        </w:rPr>
        <w:t xml:space="preserve"> shall also support </w:t>
      </w:r>
      <w:r w:rsidR="001529F1" w:rsidRPr="00BA0C90">
        <w:t>resynchronization signals as defined in 6.8.8</w:t>
      </w:r>
      <w:r w:rsidRPr="00BA0C90">
        <w:rPr>
          <w:lang w:eastAsia="en-GB"/>
        </w:rPr>
        <w:t>.</w:t>
      </w:r>
    </w:p>
    <w:p w14:paraId="4E82B05C" w14:textId="77777777" w:rsidR="001529F1" w:rsidRPr="00BA0C90" w:rsidRDefault="001529F1" w:rsidP="001529F1">
      <w:pPr>
        <w:pStyle w:val="Heading4"/>
      </w:pPr>
      <w:bookmarkStart w:id="2350" w:name="_Toc130936884"/>
      <w:bookmarkStart w:id="2351" w:name="_Toc46493880"/>
      <w:bookmarkStart w:id="2352" w:name="_Toc52534774"/>
      <w:r w:rsidRPr="00BA0C90">
        <w:t>4.3.6.39a</w:t>
      </w:r>
      <w:r w:rsidRPr="00BA0C90">
        <w:tab/>
      </w:r>
      <w:r w:rsidRPr="00BA0C90">
        <w:rPr>
          <w:i/>
          <w:iCs/>
        </w:rPr>
        <w:t>ce-MeasRSS-DedicatedSameRBs-r16</w:t>
      </w:r>
      <w:bookmarkEnd w:id="2350"/>
    </w:p>
    <w:p w14:paraId="06B4913E" w14:textId="77777777" w:rsidR="001529F1" w:rsidRPr="00BA0C90" w:rsidRDefault="001529F1" w:rsidP="001529F1">
      <w:pPr>
        <w:rPr>
          <w:lang w:eastAsia="en-GB"/>
        </w:rPr>
      </w:pPr>
      <w:r w:rsidRPr="00BA0C90">
        <w:t xml:space="preserve">This field indicates whether the UE supports improved DL RSRP measurement accuracy through use of RSS in RRC_CONNECTED, and </w:t>
      </w:r>
      <w:r w:rsidRPr="00BA0C90">
        <w:rPr>
          <w:lang w:eastAsia="x-none"/>
        </w:rPr>
        <w:t xml:space="preserve">whether the UE supports measurement of neighbour cell RSS </w:t>
      </w:r>
      <w:r w:rsidRPr="00BA0C90">
        <w:rPr>
          <w:lang w:eastAsia="zh-CN"/>
        </w:rPr>
        <w:t>in the same 2-RBs as the serving cell RSS 2-RBs</w:t>
      </w:r>
      <w:r w:rsidRPr="00BA0C90">
        <w:rPr>
          <w:lang w:eastAsia="x-none"/>
        </w:rPr>
        <w:t>,</w:t>
      </w:r>
      <w:r w:rsidRPr="00BA0C90">
        <w:t xml:space="preserve"> when the UE is operating in coverage enhancement mode A or B as specified in 36.133 [16]. </w:t>
      </w:r>
      <w:r w:rsidRPr="00BA0C90">
        <w:rPr>
          <w:lang w:eastAsia="en-GB"/>
        </w:rPr>
        <w:t>A UE indicating support of</w:t>
      </w:r>
      <w:r w:rsidRPr="00BA0C90">
        <w:rPr>
          <w:noProof/>
        </w:rPr>
        <w:t xml:space="preserve"> </w:t>
      </w:r>
      <w:r w:rsidRPr="00BA0C90">
        <w:rPr>
          <w:i/>
        </w:rPr>
        <w:t>ce-MeasRSS-Dedicated-r16</w:t>
      </w:r>
      <w:r w:rsidRPr="00BA0C90">
        <w:rPr>
          <w:noProof/>
        </w:rPr>
        <w:t xml:space="preserve"> shall also support</w:t>
      </w:r>
      <w:r w:rsidRPr="00BA0C90">
        <w:t xml:space="preserve"> resynchronization signals as defined in 6.8.8</w:t>
      </w:r>
      <w:r w:rsidRPr="00BA0C90">
        <w:rPr>
          <w:lang w:eastAsia="en-GB"/>
        </w:rPr>
        <w:t>. A UE indicating support of</w:t>
      </w:r>
      <w:r w:rsidRPr="00BA0C90">
        <w:rPr>
          <w:noProof/>
        </w:rPr>
        <w:t xml:space="preserve"> </w:t>
      </w:r>
      <w:r w:rsidRPr="00BA0C90">
        <w:rPr>
          <w:i/>
        </w:rPr>
        <w:t>ce-MeasRSS-DedicatedSameRBs-r16</w:t>
      </w:r>
      <w:r w:rsidRPr="00BA0C90">
        <w:rPr>
          <w:noProof/>
        </w:rPr>
        <w:t xml:space="preserve"> shall not indicate support of</w:t>
      </w:r>
      <w:r w:rsidRPr="00BA0C90" w:rsidDel="00D22E31">
        <w:rPr>
          <w:lang w:eastAsia="en-GB"/>
        </w:rPr>
        <w:t xml:space="preserve"> </w:t>
      </w:r>
      <w:r w:rsidRPr="00BA0C90">
        <w:rPr>
          <w:i/>
        </w:rPr>
        <w:t>ce-MeasRSS-Dedicated-r16.</w:t>
      </w:r>
    </w:p>
    <w:p w14:paraId="5834A681" w14:textId="77777777" w:rsidR="00A77EA2" w:rsidRPr="00BA0C90" w:rsidRDefault="00A77EA2" w:rsidP="00787539">
      <w:pPr>
        <w:pStyle w:val="Heading4"/>
      </w:pPr>
      <w:bookmarkStart w:id="2353" w:name="_Toc130936885"/>
      <w:r w:rsidRPr="00BA0C90">
        <w:t>4.3.6.40</w:t>
      </w:r>
      <w:r w:rsidRPr="00BA0C90">
        <w:tab/>
      </w:r>
      <w:r w:rsidR="006117D9" w:rsidRPr="00BA0C90">
        <w:rPr>
          <w:i/>
          <w:iCs/>
        </w:rPr>
        <w:t>eutra</w:t>
      </w:r>
      <w:r w:rsidRPr="00BA0C90">
        <w:rPr>
          <w:i/>
          <w:iCs/>
        </w:rPr>
        <w:t>-IdleInactiveMeasurements-r16</w:t>
      </w:r>
      <w:bookmarkEnd w:id="2351"/>
      <w:bookmarkEnd w:id="2352"/>
      <w:bookmarkEnd w:id="2353"/>
    </w:p>
    <w:p w14:paraId="76E4786E" w14:textId="77777777" w:rsidR="00A77EA2" w:rsidRPr="00BA0C90" w:rsidRDefault="00A77EA2" w:rsidP="00A77EA2">
      <w:pPr>
        <w:rPr>
          <w:lang w:eastAsia="x-none"/>
        </w:rPr>
      </w:pPr>
      <w:r w:rsidRPr="00BA0C90">
        <w:rPr>
          <w:lang w:eastAsia="x-none"/>
        </w:rPr>
        <w:t>This field defines whether the UE supports:</w:t>
      </w:r>
    </w:p>
    <w:p w14:paraId="35ECFE6F" w14:textId="77777777" w:rsidR="00A77EA2" w:rsidRPr="00BA0C90" w:rsidRDefault="00A77EA2" w:rsidP="00787539">
      <w:pPr>
        <w:pStyle w:val="B1"/>
      </w:pPr>
      <w:r w:rsidRPr="00BA0C90">
        <w:t>-</w:t>
      </w:r>
      <w:r w:rsidRPr="00BA0C90">
        <w:tab/>
        <w:t xml:space="preserve">(if the UE also indicates support of </w:t>
      </w:r>
      <w:r w:rsidRPr="00BA0C90">
        <w:rPr>
          <w:i/>
        </w:rPr>
        <w:t>inactiveState-r15</w:t>
      </w:r>
      <w:r w:rsidRPr="00BA0C90">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BA0C90" w:rsidRDefault="00A77EA2" w:rsidP="00787539">
      <w:pPr>
        <w:pStyle w:val="B1"/>
      </w:pPr>
      <w:r w:rsidRPr="00BA0C90">
        <w:t>-</w:t>
      </w:r>
      <w:r w:rsidRPr="00BA0C90">
        <w:tab/>
        <w:t>(if the UE also indicates support of RRC connection suspension), reporting eNB-configured CRS-based RRM measurements for configured carrier(s) in RRC_IDLE while resuming the RRC connection from RRC_IDLE</w:t>
      </w:r>
      <w:r w:rsidR="001E799A" w:rsidRPr="00BA0C90">
        <w:rPr>
          <w:rFonts w:eastAsia="Yu Mincho"/>
          <w:lang w:eastAsia="zh-CN"/>
        </w:rPr>
        <w:t xml:space="preserve"> or in RRC_CONNECTED</w:t>
      </w:r>
      <w:r w:rsidRPr="00BA0C90">
        <w:t>, as specified in TS 36.331 [5];</w:t>
      </w:r>
    </w:p>
    <w:p w14:paraId="26714F6E" w14:textId="77777777" w:rsidR="00A77EA2" w:rsidRPr="00BA0C90" w:rsidRDefault="00A77EA2" w:rsidP="00A77EA2">
      <w:pPr>
        <w:rPr>
          <w:lang w:eastAsia="x-none"/>
        </w:rPr>
      </w:pPr>
      <w:r w:rsidRPr="00BA0C90">
        <w:rPr>
          <w:lang w:eastAsia="x-none"/>
        </w:rPr>
        <w:t xml:space="preserve">A UE that indicates support of this feature shall also indicate support of </w:t>
      </w:r>
      <w:r w:rsidRPr="00BA0C90">
        <w:rPr>
          <w:i/>
          <w:lang w:eastAsia="x-none"/>
        </w:rPr>
        <w:t>ca-IdleModeMeasurements-r15</w:t>
      </w:r>
      <w:r w:rsidRPr="00BA0C90">
        <w:rPr>
          <w:lang w:eastAsia="x-none"/>
        </w:rPr>
        <w:t>.</w:t>
      </w:r>
    </w:p>
    <w:p w14:paraId="6400FF82" w14:textId="77777777" w:rsidR="00A77EA2" w:rsidRPr="00BA0C90" w:rsidRDefault="00A77EA2" w:rsidP="00787539">
      <w:pPr>
        <w:pStyle w:val="Heading4"/>
      </w:pPr>
      <w:bookmarkStart w:id="2354" w:name="_Toc46493881"/>
      <w:bookmarkStart w:id="2355" w:name="_Toc52534775"/>
      <w:bookmarkStart w:id="2356" w:name="_Toc130936886"/>
      <w:r w:rsidRPr="00BA0C90">
        <w:t>4.3.6.41</w:t>
      </w:r>
      <w:r w:rsidRPr="00BA0C90">
        <w:tab/>
      </w:r>
      <w:r w:rsidR="006117D9" w:rsidRPr="00BA0C90">
        <w:rPr>
          <w:i/>
          <w:iCs/>
        </w:rPr>
        <w:t>nr</w:t>
      </w:r>
      <w:r w:rsidRPr="00BA0C90">
        <w:rPr>
          <w:i/>
          <w:iCs/>
        </w:rPr>
        <w:t>-IdleInactiveMeasFR1-r16</w:t>
      </w:r>
      <w:bookmarkEnd w:id="2354"/>
      <w:bookmarkEnd w:id="2355"/>
      <w:bookmarkEnd w:id="2356"/>
    </w:p>
    <w:p w14:paraId="1557022F" w14:textId="77777777" w:rsidR="00A77EA2" w:rsidRPr="00BA0C90" w:rsidRDefault="00A77EA2" w:rsidP="00A77EA2">
      <w:r w:rsidRPr="00BA0C90">
        <w:t xml:space="preserve">This field defines whether the UE supports performing eNB-configured SSB-based RRM measurements for configured NR FR1 carrier(s) in RRC_IDLE and in RRC_INACTIVE (if the UE also indicates support of </w:t>
      </w:r>
      <w:r w:rsidRPr="00BA0C90">
        <w:rPr>
          <w:i/>
        </w:rPr>
        <w:t>inactiveState-r15</w:t>
      </w:r>
      <w:r w:rsidRPr="00BA0C90">
        <w:t>), including reporting them when requested by the eNB while resuming from RRC_IDLE/RRC_INACTIVE or in RRC_CONNECTED, as specified in TS 36.331 [5].</w:t>
      </w:r>
    </w:p>
    <w:p w14:paraId="45FB8463" w14:textId="77777777" w:rsidR="00A77EA2" w:rsidRPr="00BA0C90" w:rsidRDefault="00A77EA2" w:rsidP="00787539">
      <w:pPr>
        <w:pStyle w:val="Heading4"/>
      </w:pPr>
      <w:bookmarkStart w:id="2357" w:name="_Toc46493882"/>
      <w:bookmarkStart w:id="2358" w:name="_Toc52534776"/>
      <w:bookmarkStart w:id="2359" w:name="_Toc130936887"/>
      <w:r w:rsidRPr="00BA0C90">
        <w:t>4.3.6.42</w:t>
      </w:r>
      <w:r w:rsidRPr="00BA0C90">
        <w:tab/>
      </w:r>
      <w:r w:rsidR="006117D9" w:rsidRPr="00BA0C90">
        <w:rPr>
          <w:i/>
          <w:iCs/>
        </w:rPr>
        <w:t>nr</w:t>
      </w:r>
      <w:r w:rsidRPr="00BA0C90">
        <w:rPr>
          <w:i/>
          <w:iCs/>
        </w:rPr>
        <w:t>-IdleInactiveMeasFR2-r16</w:t>
      </w:r>
      <w:bookmarkEnd w:id="2357"/>
      <w:bookmarkEnd w:id="2358"/>
      <w:bookmarkEnd w:id="2359"/>
    </w:p>
    <w:p w14:paraId="5D12B676" w14:textId="77777777" w:rsidR="00A77EA2" w:rsidRPr="00BA0C90" w:rsidRDefault="00A77EA2" w:rsidP="00A77EA2">
      <w:r w:rsidRPr="00BA0C90">
        <w:t xml:space="preserve">This field defines whether the UE supports performing eNB-configured SSB-based RRM measurements for configured NR FR2 carrier(s) in RRC_IDLE and in RRC_INACTIVE (if the UE also indicates support of </w:t>
      </w:r>
      <w:r w:rsidRPr="00BA0C90">
        <w:rPr>
          <w:i/>
        </w:rPr>
        <w:t>inactiveState-r15</w:t>
      </w:r>
      <w:r w:rsidRPr="00BA0C90">
        <w:t>), including reporting them when requested by the eNB while resuming from RRC_IDLE/RRC_INACTIVE or in RRC_CONNECTED, as specified in TS 36.331 [5].</w:t>
      </w:r>
    </w:p>
    <w:p w14:paraId="31EEA74F" w14:textId="77777777" w:rsidR="00A77EA2" w:rsidRPr="00BA0C90" w:rsidRDefault="00A77EA2" w:rsidP="00787539">
      <w:pPr>
        <w:pStyle w:val="Heading4"/>
      </w:pPr>
      <w:bookmarkStart w:id="2360" w:name="_Toc46493883"/>
      <w:bookmarkStart w:id="2361" w:name="_Toc52534777"/>
      <w:bookmarkStart w:id="2362" w:name="_Toc130936888"/>
      <w:r w:rsidRPr="00BA0C90">
        <w:t>4.3.6.43</w:t>
      </w:r>
      <w:r w:rsidRPr="00BA0C90">
        <w:tab/>
      </w:r>
      <w:r w:rsidRPr="00BA0C90">
        <w:rPr>
          <w:i/>
          <w:iCs/>
        </w:rPr>
        <w:t>idleInactiveValidityAreaList-r16</w:t>
      </w:r>
      <w:bookmarkEnd w:id="2360"/>
      <w:bookmarkEnd w:id="2361"/>
      <w:bookmarkEnd w:id="2362"/>
    </w:p>
    <w:p w14:paraId="2B953E65" w14:textId="77777777" w:rsidR="00A77EA2" w:rsidRPr="00BA0C90" w:rsidRDefault="00A77EA2" w:rsidP="00A77EA2">
      <w:r w:rsidRPr="00BA0C90">
        <w:t xml:space="preserve">This field defines whether the UE supports configuration of </w:t>
      </w:r>
      <w:r w:rsidRPr="00BA0C90">
        <w:rPr>
          <w:i/>
        </w:rPr>
        <w:t>validityAreaList-r16</w:t>
      </w:r>
      <w:r w:rsidRPr="00BA0C90">
        <w:t xml:space="preserve"> for performing eNB-configured measurements for configured carrier(s) in RRC_IDLE and in RRC_INACTIVE (if the UE supports </w:t>
      </w:r>
      <w:r w:rsidRPr="00BA0C90">
        <w:rPr>
          <w:i/>
        </w:rPr>
        <w:t>inactiveState-r15</w:t>
      </w:r>
      <w:r w:rsidRPr="00BA0C90">
        <w:t>), as specified in TS 36.331 [5].</w:t>
      </w:r>
    </w:p>
    <w:p w14:paraId="1787611D" w14:textId="77777777" w:rsidR="00A77EA2" w:rsidRPr="00BA0C90" w:rsidRDefault="00A77EA2" w:rsidP="00A77EA2">
      <w:pPr>
        <w:rPr>
          <w:lang w:eastAsia="x-none"/>
        </w:rPr>
      </w:pPr>
      <w:r w:rsidRPr="00BA0C90">
        <w:t xml:space="preserve">A UE that indicates support of this feature shall also indicate support of </w:t>
      </w:r>
      <w:r w:rsidR="006117D9" w:rsidRPr="00BA0C90">
        <w:rPr>
          <w:i/>
        </w:rPr>
        <w:t>eutra</w:t>
      </w:r>
      <w:r w:rsidRPr="00BA0C90">
        <w:rPr>
          <w:i/>
        </w:rPr>
        <w:t>-IdleInactiveMeasurements-r16</w:t>
      </w:r>
      <w:r w:rsidRPr="00BA0C90">
        <w:t xml:space="preserve"> or </w:t>
      </w:r>
      <w:r w:rsidR="006117D9" w:rsidRPr="00BA0C90">
        <w:rPr>
          <w:i/>
        </w:rPr>
        <w:t>nr</w:t>
      </w:r>
      <w:r w:rsidRPr="00BA0C90">
        <w:rPr>
          <w:i/>
        </w:rPr>
        <w:t>-IdleInactiveMeasFR1-r16</w:t>
      </w:r>
      <w:r w:rsidRPr="00BA0C90">
        <w:t xml:space="preserve"> or </w:t>
      </w:r>
      <w:r w:rsidR="006117D9" w:rsidRPr="00BA0C90">
        <w:rPr>
          <w:i/>
        </w:rPr>
        <w:t>nr</w:t>
      </w:r>
      <w:r w:rsidRPr="00BA0C90">
        <w:rPr>
          <w:i/>
        </w:rPr>
        <w:t>-IdleInactiveMeasFR2-r16</w:t>
      </w:r>
      <w:r w:rsidRPr="00BA0C90">
        <w:t>.</w:t>
      </w:r>
    </w:p>
    <w:p w14:paraId="3FA566C2" w14:textId="77777777" w:rsidR="00D02A52" w:rsidRPr="00BA0C90" w:rsidRDefault="00D02A52" w:rsidP="00787539">
      <w:pPr>
        <w:pStyle w:val="Heading4"/>
        <w:rPr>
          <w:i/>
          <w:iCs/>
        </w:rPr>
      </w:pPr>
      <w:bookmarkStart w:id="2363" w:name="_Toc46493884"/>
      <w:bookmarkStart w:id="2364" w:name="_Toc52534778"/>
      <w:bookmarkStart w:id="2365" w:name="_Toc130936889"/>
      <w:r w:rsidRPr="00BA0C90">
        <w:t>4.3.6.44</w:t>
      </w:r>
      <w:r w:rsidRPr="00BA0C90">
        <w:tab/>
      </w:r>
      <w:r w:rsidRPr="00BA0C90">
        <w:rPr>
          <w:i/>
          <w:iCs/>
        </w:rPr>
        <w:t>measGapPatterns-NRonly-r16</w:t>
      </w:r>
      <w:bookmarkEnd w:id="2363"/>
      <w:bookmarkEnd w:id="2364"/>
      <w:bookmarkEnd w:id="2365"/>
    </w:p>
    <w:p w14:paraId="4763F66B" w14:textId="77777777" w:rsidR="00D02A52" w:rsidRPr="00BA0C90" w:rsidRDefault="00D02A52" w:rsidP="00D02A52">
      <w:pPr>
        <w:rPr>
          <w:lang w:eastAsia="x-none"/>
        </w:rPr>
      </w:pPr>
      <w:r w:rsidRPr="00BA0C90">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BA0C90" w:rsidRDefault="00D02A52" w:rsidP="00787539">
      <w:pPr>
        <w:pStyle w:val="Heading4"/>
      </w:pPr>
      <w:bookmarkStart w:id="2366" w:name="_Toc46493885"/>
      <w:bookmarkStart w:id="2367" w:name="_Toc52534779"/>
      <w:bookmarkStart w:id="2368" w:name="_Toc130936890"/>
      <w:r w:rsidRPr="00BA0C90">
        <w:t>4.3.6.45</w:t>
      </w:r>
      <w:r w:rsidRPr="00BA0C90">
        <w:tab/>
      </w:r>
      <w:r w:rsidRPr="00BA0C90">
        <w:rPr>
          <w:i/>
          <w:iCs/>
        </w:rPr>
        <w:t>measGapPatterns-NRonly-ENDC-r16</w:t>
      </w:r>
      <w:bookmarkEnd w:id="2366"/>
      <w:bookmarkEnd w:id="2367"/>
      <w:bookmarkEnd w:id="2368"/>
    </w:p>
    <w:p w14:paraId="24436129" w14:textId="77777777" w:rsidR="00D02A52" w:rsidRPr="00BA0C90" w:rsidRDefault="00D02A52" w:rsidP="00D02A52">
      <w:pPr>
        <w:rPr>
          <w:lang w:eastAsia="x-none"/>
        </w:rPr>
      </w:pPr>
      <w:r w:rsidRPr="00BA0C90">
        <w:rPr>
          <w:lang w:eastAsia="x-none"/>
        </w:rPr>
        <w:t>This field indicates whether the UE supports gap patterns 2, 3 and 11 in (NG)EN-DC when the frequencies to be measured within this measurement gap are all NR frequencies.</w:t>
      </w:r>
    </w:p>
    <w:p w14:paraId="47F31CA3" w14:textId="77777777" w:rsidR="001D1D1A" w:rsidRPr="00BA0C90" w:rsidRDefault="001D1D1A" w:rsidP="001211FE">
      <w:pPr>
        <w:pStyle w:val="Heading4"/>
      </w:pPr>
      <w:bookmarkStart w:id="2369" w:name="_Toc130936891"/>
      <w:bookmarkStart w:id="2370" w:name="_Toc46493886"/>
      <w:bookmarkStart w:id="2371" w:name="_Toc52534780"/>
      <w:r w:rsidRPr="00BA0C90">
        <w:t>4.3.6.46</w:t>
      </w:r>
      <w:r w:rsidRPr="00BA0C90">
        <w:tab/>
      </w:r>
      <w:r w:rsidRPr="00BA0C90">
        <w:rPr>
          <w:i/>
          <w:iCs/>
        </w:rPr>
        <w:t>nr-IdleInactiveBeamMeasFR1-r16</w:t>
      </w:r>
      <w:bookmarkEnd w:id="2369"/>
    </w:p>
    <w:p w14:paraId="549E82A3" w14:textId="77777777" w:rsidR="001D1D1A" w:rsidRPr="00BA0C90" w:rsidRDefault="001D1D1A" w:rsidP="001D1D1A">
      <w:r w:rsidRPr="00BA0C90">
        <w:t xml:space="preserve">This field defines whether the UE supports performing eNB-configured SSB-based beam level RRM measurements for configured NR FR1 carrier(s) in RRC_IDLE and in RRC_INACTIVE (if the UE also indicates support of </w:t>
      </w:r>
      <w:r w:rsidRPr="00BA0C90">
        <w:rPr>
          <w:i/>
        </w:rPr>
        <w:t>inactiveState-r15</w:t>
      </w:r>
      <w:r w:rsidRPr="00BA0C90">
        <w:t>), including reporting them when requested by the eNB while resuming from RRC_IDLE/RRC_INACTIVE or in RRC_CONNECTED, as specified in TS 36.331 [5].</w:t>
      </w:r>
    </w:p>
    <w:p w14:paraId="600696DB" w14:textId="77777777" w:rsidR="001D1D1A" w:rsidRPr="00BA0C90" w:rsidRDefault="001D1D1A" w:rsidP="001D1D1A">
      <w:r w:rsidRPr="00BA0C90">
        <w:t xml:space="preserve">A UE </w:t>
      </w:r>
      <w:r w:rsidR="0049361A" w:rsidRPr="00BA0C90">
        <w:t xml:space="preserve">that </w:t>
      </w:r>
      <w:r w:rsidRPr="00BA0C90">
        <w:t xml:space="preserve">supports this feature shall also support </w:t>
      </w:r>
      <w:r w:rsidRPr="00BA0C90">
        <w:rPr>
          <w:i/>
        </w:rPr>
        <w:t>nr-IdleInactiveMeasFR1-r16</w:t>
      </w:r>
      <w:r w:rsidRPr="00BA0C90">
        <w:t>.</w:t>
      </w:r>
    </w:p>
    <w:p w14:paraId="77D6421F" w14:textId="77777777" w:rsidR="001D1D1A" w:rsidRPr="00BA0C90" w:rsidRDefault="001D1D1A" w:rsidP="001211FE">
      <w:pPr>
        <w:pStyle w:val="Heading4"/>
      </w:pPr>
      <w:bookmarkStart w:id="2372" w:name="_Toc130936892"/>
      <w:r w:rsidRPr="00BA0C90">
        <w:t>4.3.6.47</w:t>
      </w:r>
      <w:r w:rsidRPr="00BA0C90">
        <w:tab/>
      </w:r>
      <w:r w:rsidRPr="00BA0C90">
        <w:rPr>
          <w:i/>
          <w:iCs/>
        </w:rPr>
        <w:t>nr-IdleInactiveBeamMeasFR2-r16</w:t>
      </w:r>
      <w:bookmarkEnd w:id="2372"/>
    </w:p>
    <w:p w14:paraId="71B3950C" w14:textId="77777777" w:rsidR="001D1D1A" w:rsidRPr="00BA0C90" w:rsidRDefault="001D1D1A" w:rsidP="001D1D1A">
      <w:r w:rsidRPr="00BA0C90">
        <w:t xml:space="preserve">This field defines whether the UE supports performing eNB-configured SSB-based beam level RRM measurements for configured NR FR2 carrier(s) in RRC_IDLE and in RRC_INACTIVE (if the UE also indicates support of </w:t>
      </w:r>
      <w:r w:rsidRPr="00BA0C90">
        <w:rPr>
          <w:i/>
        </w:rPr>
        <w:t>inactiveState-r15</w:t>
      </w:r>
      <w:r w:rsidRPr="00BA0C90">
        <w:t>), including reporting them when requested by the eNB while resuming from RRC_IDLE/RRC_INACTIVE or in RRC_CONNECTED, as specified in TS 36.331 [5].</w:t>
      </w:r>
    </w:p>
    <w:p w14:paraId="1169DBE2" w14:textId="0F7B0B43" w:rsidR="001D1D1A" w:rsidRPr="00BA0C90" w:rsidRDefault="001D1D1A" w:rsidP="001D1D1A">
      <w:r w:rsidRPr="00BA0C90">
        <w:t xml:space="preserve">A UE </w:t>
      </w:r>
      <w:r w:rsidR="0049361A" w:rsidRPr="00BA0C90">
        <w:t xml:space="preserve">that </w:t>
      </w:r>
      <w:r w:rsidRPr="00BA0C90">
        <w:t xml:space="preserve">supports this feature shall also support </w:t>
      </w:r>
      <w:r w:rsidRPr="00BA0C90">
        <w:rPr>
          <w:i/>
        </w:rPr>
        <w:t>nr-IdleInactiveMeasFR2-r16</w:t>
      </w:r>
      <w:r w:rsidRPr="00BA0C90">
        <w:t>.</w:t>
      </w:r>
    </w:p>
    <w:p w14:paraId="3A59D256" w14:textId="66208051" w:rsidR="00F9486C" w:rsidRPr="00BA0C90" w:rsidRDefault="00F9486C" w:rsidP="001211FE">
      <w:pPr>
        <w:pStyle w:val="Heading4"/>
      </w:pPr>
      <w:bookmarkStart w:id="2373" w:name="_Toc130936893"/>
      <w:r w:rsidRPr="00BA0C90">
        <w:t>4.3.6.48</w:t>
      </w:r>
      <w:r w:rsidRPr="00BA0C90">
        <w:tab/>
      </w:r>
      <w:r w:rsidRPr="00BA0C90">
        <w:rPr>
          <w:i/>
          <w:iCs/>
        </w:rPr>
        <w:t>nr-RSSI-ChannelOccupancyReporting-r17</w:t>
      </w:r>
      <w:bookmarkEnd w:id="2373"/>
    </w:p>
    <w:p w14:paraId="4A11B0CD" w14:textId="771ED009" w:rsidR="00F9486C" w:rsidRPr="00BA0C90" w:rsidRDefault="00F9486C" w:rsidP="00F9486C">
      <w:pPr>
        <w:rPr>
          <w:lang w:eastAsia="zh-CN"/>
        </w:rPr>
      </w:pPr>
      <w:r w:rsidRPr="00BA0C90">
        <w:rPr>
          <w:lang w:eastAsia="zh-CN"/>
        </w:rPr>
        <w:t xml:space="preserve">This field indicates whether the UE supports performing measurements and reporting of RSSI and channel occupancy on the corresponding NR band. If both </w:t>
      </w:r>
      <w:r w:rsidRPr="00BA0C90">
        <w:rPr>
          <w:i/>
          <w:iCs/>
          <w:lang w:eastAsia="zh-CN"/>
        </w:rPr>
        <w:t>sharedSpectrumMeasNR-EN-DC-r17</w:t>
      </w:r>
      <w:r w:rsidRPr="00BA0C90">
        <w:rPr>
          <w:lang w:eastAsia="zh-CN"/>
        </w:rPr>
        <w:t xml:space="preserve"> and </w:t>
      </w:r>
      <w:r w:rsidRPr="00BA0C90">
        <w:rPr>
          <w:i/>
          <w:iCs/>
          <w:lang w:eastAsia="zh-CN"/>
        </w:rPr>
        <w:t>sharedSpectrumMeasNR-SA-r17</w:t>
      </w:r>
      <w:r w:rsidRPr="00BA0C90">
        <w:rPr>
          <w:lang w:eastAsia="zh-CN"/>
        </w:rPr>
        <w:t xml:space="preserve"> are included, the UE shall set the value of </w:t>
      </w:r>
      <w:r w:rsidRPr="00BA0C90">
        <w:rPr>
          <w:i/>
          <w:iCs/>
          <w:lang w:eastAsia="zh-CN"/>
        </w:rPr>
        <w:t>nr-RSSI-ChannelOccupancyReporting-r17</w:t>
      </w:r>
      <w:r w:rsidRPr="00BA0C90">
        <w:rPr>
          <w:lang w:eastAsia="zh-CN"/>
        </w:rPr>
        <w:t xml:space="preserve"> consistently for the same NR band.</w:t>
      </w:r>
    </w:p>
    <w:p w14:paraId="44218AAD" w14:textId="0D6539E4" w:rsidR="00F9619D" w:rsidRPr="00BA0C90" w:rsidRDefault="00F9619D" w:rsidP="00F9619D">
      <w:pPr>
        <w:pStyle w:val="Heading4"/>
      </w:pPr>
      <w:bookmarkStart w:id="2374" w:name="_Toc130936894"/>
      <w:bookmarkStart w:id="2375" w:name="_Toc83650660"/>
      <w:r w:rsidRPr="00BA0C90">
        <w:t>4.3.6.</w:t>
      </w:r>
      <w:r w:rsidRPr="00BA0C90">
        <w:rPr>
          <w:lang w:eastAsia="zh-CN"/>
        </w:rPr>
        <w:t>49</w:t>
      </w:r>
      <w:r w:rsidRPr="00BA0C90">
        <w:tab/>
      </w:r>
      <w:r w:rsidRPr="00BA0C90">
        <w:rPr>
          <w:i/>
        </w:rPr>
        <w:t>connModeMeasIntraFreq-r17</w:t>
      </w:r>
      <w:bookmarkEnd w:id="2374"/>
    </w:p>
    <w:bookmarkEnd w:id="2375"/>
    <w:p w14:paraId="55D1F4AD" w14:textId="77777777" w:rsidR="00F9619D" w:rsidRPr="00BA0C90" w:rsidRDefault="00F9619D" w:rsidP="00F9619D">
      <w:pPr>
        <w:rPr>
          <w:lang w:eastAsia="en-GB"/>
        </w:rPr>
      </w:pPr>
      <w:r w:rsidRPr="00BA0C90">
        <w:t>This field defines whether the UE supports intra-frequency</w:t>
      </w:r>
      <w:r w:rsidRPr="00BA0C90">
        <w:rPr>
          <w:bCs/>
          <w:noProof/>
          <w:lang w:eastAsia="en-GB"/>
        </w:rPr>
        <w:t xml:space="preserve"> neighbour cell </w:t>
      </w:r>
      <w:r w:rsidRPr="00BA0C90">
        <w:t>measurements</w:t>
      </w:r>
      <w:r w:rsidRPr="00BA0C90">
        <w:rPr>
          <w:bCs/>
          <w:noProof/>
          <w:lang w:eastAsia="en-GB"/>
        </w:rPr>
        <w:t xml:space="preserve"> in RRC_CONNECTED</w:t>
      </w:r>
      <w:r w:rsidRPr="00BA0C90">
        <w:t xml:space="preserve">, as specified in TS 36.133 [16] and TS 36.331 [5]. This field is only applicable for UEs of any </w:t>
      </w:r>
      <w:r w:rsidRPr="00BA0C90">
        <w:rPr>
          <w:i/>
        </w:rPr>
        <w:t>ue-Category-NB</w:t>
      </w:r>
      <w:r w:rsidRPr="00BA0C90">
        <w:rPr>
          <w:lang w:eastAsia="en-GB"/>
        </w:rPr>
        <w:t>.</w:t>
      </w:r>
    </w:p>
    <w:p w14:paraId="72A464EA" w14:textId="2FA11639" w:rsidR="00F9619D" w:rsidRPr="00BA0C90" w:rsidRDefault="00F9619D" w:rsidP="00F9619D">
      <w:pPr>
        <w:pStyle w:val="Heading4"/>
      </w:pPr>
      <w:bookmarkStart w:id="2376" w:name="_Toc130936895"/>
      <w:r w:rsidRPr="00BA0C90">
        <w:t>4.3.6.50</w:t>
      </w:r>
      <w:r w:rsidRPr="00BA0C90">
        <w:tab/>
      </w:r>
      <w:r w:rsidRPr="00BA0C90">
        <w:rPr>
          <w:i/>
        </w:rPr>
        <w:t>connModeMeasInterFreq-r17</w:t>
      </w:r>
      <w:bookmarkEnd w:id="2376"/>
    </w:p>
    <w:p w14:paraId="741FEB44" w14:textId="101C8009" w:rsidR="00F9619D" w:rsidRPr="00BA0C90" w:rsidRDefault="00F9619D" w:rsidP="00F9486C">
      <w:pPr>
        <w:rPr>
          <w:lang w:eastAsia="en-GB"/>
        </w:rPr>
      </w:pPr>
      <w:r w:rsidRPr="00BA0C90">
        <w:t>This field defines whether the UE supports inter-frequency</w:t>
      </w:r>
      <w:r w:rsidRPr="00BA0C90">
        <w:rPr>
          <w:bCs/>
          <w:noProof/>
          <w:lang w:eastAsia="en-GB"/>
        </w:rPr>
        <w:t xml:space="preserve"> neighbour cell </w:t>
      </w:r>
      <w:r w:rsidRPr="00BA0C90">
        <w:t>measurements</w:t>
      </w:r>
      <w:r w:rsidRPr="00BA0C90">
        <w:rPr>
          <w:bCs/>
          <w:noProof/>
          <w:lang w:eastAsia="en-GB"/>
        </w:rPr>
        <w:t xml:space="preserve"> in RRC_CONNECTED</w:t>
      </w:r>
      <w:r w:rsidRPr="00BA0C90">
        <w:t xml:space="preserve">, as specified in TS 36.133 [16] and TS 36.331 [5]. This field is only applicable for UEs of any </w:t>
      </w:r>
      <w:r w:rsidRPr="00BA0C90">
        <w:rPr>
          <w:i/>
        </w:rPr>
        <w:t>ue-Category-NB</w:t>
      </w:r>
      <w:r w:rsidRPr="00BA0C90">
        <w:rPr>
          <w:lang w:eastAsia="en-GB"/>
        </w:rPr>
        <w:t>.</w:t>
      </w:r>
    </w:p>
    <w:p w14:paraId="1D69F5BF" w14:textId="77777777" w:rsidR="009A0766" w:rsidRPr="00BA0C90" w:rsidRDefault="009A0766" w:rsidP="009A0766">
      <w:pPr>
        <w:pStyle w:val="Heading4"/>
      </w:pPr>
      <w:bookmarkStart w:id="2377" w:name="_Toc130936896"/>
      <w:r w:rsidRPr="00BA0C90">
        <w:t>4.3.6.51</w:t>
      </w:r>
      <w:r w:rsidRPr="00BA0C90">
        <w:tab/>
      </w:r>
      <w:r w:rsidRPr="00BA0C90">
        <w:rPr>
          <w:i/>
        </w:rPr>
        <w:t>nr-CellIndividualOffset-r16</w:t>
      </w:r>
      <w:bookmarkEnd w:id="2377"/>
    </w:p>
    <w:p w14:paraId="05055CC8" w14:textId="77777777" w:rsidR="009A0766" w:rsidRDefault="009A0766" w:rsidP="009A0766">
      <w:pPr>
        <w:rPr>
          <w:ins w:id="2378" w:author="CR#1873r2" w:date="2024-01-02T11:33:00Z"/>
        </w:rPr>
      </w:pPr>
      <w:r w:rsidRPr="00BA0C90">
        <w:t>This parameter defines whether the UE supports use of cell specific offset for NR inter-RAT measurements in LTE for reporting of NR neighbours as specified in TS 36.331 [5].</w:t>
      </w:r>
    </w:p>
    <w:p w14:paraId="2B479ABF" w14:textId="05A10EB4" w:rsidR="00A11089" w:rsidRPr="00353681" w:rsidRDefault="00A11089" w:rsidP="00A11089">
      <w:pPr>
        <w:keepNext/>
        <w:keepLines/>
        <w:spacing w:before="120"/>
        <w:ind w:left="1418" w:hanging="1418"/>
        <w:outlineLvl w:val="3"/>
        <w:rPr>
          <w:ins w:id="2379" w:author="CR#1873r2" w:date="2024-01-02T11:33:00Z"/>
          <w:rFonts w:ascii="Arial" w:eastAsia="Yu Mincho" w:hAnsi="Arial"/>
          <w:sz w:val="24"/>
        </w:rPr>
      </w:pPr>
      <w:ins w:id="2380" w:author="CR#1873r2" w:date="2024-01-02T11:33:00Z">
        <w:r w:rsidRPr="00353681">
          <w:rPr>
            <w:rFonts w:ascii="Arial" w:eastAsia="Yu Mincho" w:hAnsi="Arial"/>
            <w:sz w:val="24"/>
          </w:rPr>
          <w:t>4.3.6.5</w:t>
        </w:r>
      </w:ins>
      <w:ins w:id="2381" w:author="CR#1873r2" w:date="2024-01-02T11:34:00Z">
        <w:r>
          <w:rPr>
            <w:rFonts w:ascii="Arial" w:eastAsia="Yu Mincho" w:hAnsi="Arial"/>
            <w:sz w:val="24"/>
          </w:rPr>
          <w:t>2</w:t>
        </w:r>
      </w:ins>
      <w:ins w:id="2382" w:author="CR#1873r2" w:date="2024-01-02T11:33:00Z">
        <w:r w:rsidRPr="00353681">
          <w:rPr>
            <w:rFonts w:ascii="Arial" w:eastAsia="Yu Mincho" w:hAnsi="Arial"/>
            <w:sz w:val="24"/>
          </w:rPr>
          <w:tab/>
        </w:r>
        <w:r w:rsidRPr="00353681">
          <w:rPr>
            <w:rFonts w:ascii="Arial" w:eastAsia="Yu Mincho" w:hAnsi="Arial"/>
            <w:i/>
            <w:iCs/>
            <w:sz w:val="24"/>
            <w:rPrChange w:id="2383" w:author="QC(MK)" w:date="2023-11-02T10:53:00Z">
              <w:rPr>
                <w:rFonts w:ascii="Arial" w:eastAsia="Yu Mincho" w:hAnsi="Arial"/>
                <w:sz w:val="24"/>
              </w:rPr>
            </w:rPrChange>
          </w:rPr>
          <w:t>gaplessMeas-FR2-maxCC-r17</w:t>
        </w:r>
      </w:ins>
    </w:p>
    <w:p w14:paraId="222891A2" w14:textId="3B79188E" w:rsidR="00A11089" w:rsidRDefault="00A11089" w:rsidP="009A0766">
      <w:pPr>
        <w:rPr>
          <w:ins w:id="2384" w:author="CR#1870r5" w:date="2024-01-02T11:40:00Z"/>
        </w:rPr>
      </w:pPr>
      <w:ins w:id="2385" w:author="CR#1873r2" w:date="2024-01-02T11:33:00Z">
        <w:r>
          <w:t>This field</w:t>
        </w:r>
        <w:r w:rsidRPr="00353681">
          <w:t xml:space="preserve"> </w:t>
        </w:r>
        <w:r>
          <w:t xml:space="preserve">defines </w:t>
        </w:r>
        <w:r w:rsidRPr="00353681">
          <w:t>whether the UE supports inter-RAT NR FR2 measurement without measurement gap as specified in clause 9.1.2 of TS 38.133 [</w:t>
        </w:r>
        <w:r>
          <w:t>37</w:t>
        </w:r>
        <w:r w:rsidRPr="00353681">
          <w:t xml:space="preserve">] while the number of configured serving cells is less than or equal to the indicated number. This field is applicable when only E-UTRA serving cells are configured. The UE reporting this field and supporting (NG)EN-DC shall not indicate support of </w:t>
        </w:r>
        <w:r w:rsidRPr="00353681">
          <w:rPr>
            <w:i/>
            <w:iCs/>
            <w:rPrChange w:id="2386" w:author="QC(MK)" w:date="2023-11-02T10:54:00Z">
              <w:rPr/>
            </w:rPrChange>
          </w:rPr>
          <w:t>independentGapConfig</w:t>
        </w:r>
        <w:r w:rsidRPr="00353681">
          <w:t xml:space="preserve"> in </w:t>
        </w:r>
        <w:r w:rsidRPr="00353681">
          <w:rPr>
            <w:i/>
            <w:iCs/>
            <w:rPrChange w:id="2387" w:author="QC(MK)" w:date="2023-11-02T10:54:00Z">
              <w:rPr/>
            </w:rPrChange>
          </w:rPr>
          <w:t>MeasAndMobParametersMRDC</w:t>
        </w:r>
        <w:r w:rsidRPr="00353681">
          <w:t xml:space="preserve"> (defined in TS 38.306 [</w:t>
        </w:r>
        <w:r>
          <w:t>32</w:t>
        </w:r>
        <w:r w:rsidRPr="00353681">
          <w:t>]).</w:t>
        </w:r>
      </w:ins>
    </w:p>
    <w:p w14:paraId="481672B2" w14:textId="63909CFB" w:rsidR="00BA7FD7" w:rsidRPr="00EB69B6" w:rsidRDefault="00BA7FD7" w:rsidP="00BA7FD7">
      <w:pPr>
        <w:keepNext/>
        <w:keepLines/>
        <w:spacing w:before="120"/>
        <w:ind w:left="1418" w:hanging="1418"/>
        <w:outlineLvl w:val="3"/>
        <w:rPr>
          <w:ins w:id="2388" w:author="CR#1870r5" w:date="2024-01-02T11:40:00Z"/>
          <w:rFonts w:ascii="Arial" w:hAnsi="Arial"/>
          <w:sz w:val="24"/>
        </w:rPr>
      </w:pPr>
      <w:ins w:id="2389" w:author="CR#1870r5" w:date="2024-01-02T11:40:00Z">
        <w:r w:rsidRPr="00EB69B6">
          <w:rPr>
            <w:rFonts w:ascii="Arial" w:hAnsi="Arial"/>
            <w:sz w:val="24"/>
          </w:rPr>
          <w:t>4.3.6.</w:t>
        </w:r>
        <w:r>
          <w:rPr>
            <w:rFonts w:ascii="Arial" w:hAnsi="Arial"/>
            <w:sz w:val="24"/>
          </w:rPr>
          <w:t>53</w:t>
        </w:r>
        <w:r w:rsidRPr="00EB69B6">
          <w:rPr>
            <w:rFonts w:ascii="Arial" w:hAnsi="Arial"/>
            <w:sz w:val="24"/>
          </w:rPr>
          <w:tab/>
        </w:r>
        <w:r w:rsidRPr="001B062E">
          <w:rPr>
            <w:rFonts w:ascii="Arial" w:hAnsi="Arial"/>
            <w:i/>
            <w:iCs/>
            <w:sz w:val="24"/>
          </w:rPr>
          <w:t>interRAT-NeedForInt</w:t>
        </w:r>
        <w:del w:id="2390" w:author="Draft v3" w:date="2024-01-04T22:03:00Z">
          <w:r w:rsidRPr="001B062E" w:rsidDel="00147684">
            <w:rPr>
              <w:rFonts w:ascii="Arial" w:hAnsi="Arial"/>
              <w:i/>
              <w:iCs/>
              <w:sz w:val="24"/>
            </w:rPr>
            <w:delText>r</w:delText>
          </w:r>
        </w:del>
      </w:ins>
      <w:ins w:id="2391" w:author="Draft v2" w:date="2024-01-03T22:45:00Z">
        <w:r w:rsidR="00484161">
          <w:rPr>
            <w:rFonts w:ascii="Arial" w:hAnsi="Arial"/>
            <w:i/>
            <w:iCs/>
            <w:sz w:val="24"/>
          </w:rPr>
          <w:t>erruption</w:t>
        </w:r>
      </w:ins>
      <w:ins w:id="2392" w:author="CR#1870r5" w:date="2024-01-02T11:40:00Z">
        <w:r w:rsidRPr="001B062E">
          <w:rPr>
            <w:rFonts w:ascii="Arial" w:hAnsi="Arial"/>
            <w:i/>
            <w:iCs/>
            <w:sz w:val="24"/>
          </w:rPr>
          <w:t>NR</w:t>
        </w:r>
        <w:r w:rsidRPr="00DD7D32">
          <w:rPr>
            <w:rFonts w:ascii="Arial" w:hAnsi="Arial"/>
            <w:i/>
            <w:iCs/>
            <w:sz w:val="24"/>
          </w:rPr>
          <w:t>-r18</w:t>
        </w:r>
      </w:ins>
    </w:p>
    <w:p w14:paraId="42AA7820" w14:textId="337477B7" w:rsidR="00BA7FD7" w:rsidRPr="00BA0C90" w:rsidRDefault="00BA7FD7" w:rsidP="009A0766">
      <w:ins w:id="2393" w:author="CR#1870r5" w:date="2024-01-02T11:40:00Z">
        <w:r w:rsidRPr="00EB69B6">
          <w:t xml:space="preserve">This field defines for each supported E-UTRA band or band combination whether </w:t>
        </w:r>
        <w:r w:rsidRPr="003F52C1">
          <w:t>interruption</w:t>
        </w:r>
        <w:r w:rsidRPr="00EB69B6">
          <w:t xml:space="preserve"> </w:t>
        </w:r>
        <w:r>
          <w:t>is</w:t>
        </w:r>
        <w:r w:rsidRPr="00EB69B6">
          <w:t xml:space="preserve"> required to perform SSB based inter-RAT measurements </w:t>
        </w:r>
        <w:r>
          <w:t xml:space="preserve">without gap </w:t>
        </w:r>
        <w:r w:rsidRPr="00EB69B6">
          <w:t>on each supported NR band.</w:t>
        </w:r>
        <w:r w:rsidRPr="00296F9B">
          <w:t xml:space="preserve"> </w:t>
        </w:r>
        <w:r>
          <w:t xml:space="preserve">Value </w:t>
        </w:r>
        <w:r w:rsidRPr="005F2FBB">
          <w:rPr>
            <w:i/>
            <w:iCs/>
          </w:rPr>
          <w:t xml:space="preserve">no-gap-with-interruption </w:t>
        </w:r>
        <w:r>
          <w:t xml:space="preserve">indicates </w:t>
        </w:r>
        <w:r w:rsidRPr="00EB69B6">
          <w:t>measurement gap</w:t>
        </w:r>
        <w:r>
          <w:t xml:space="preserve"> is not needed but interruption is needed, and value </w:t>
        </w:r>
        <w:r w:rsidRPr="005F2FBB">
          <w:rPr>
            <w:i/>
            <w:iCs/>
          </w:rPr>
          <w:t>no-gap-</w:t>
        </w:r>
        <w:r>
          <w:rPr>
            <w:i/>
            <w:iCs/>
          </w:rPr>
          <w:t>no</w:t>
        </w:r>
        <w:r w:rsidRPr="005F2FBB">
          <w:rPr>
            <w:i/>
            <w:iCs/>
          </w:rPr>
          <w:t>-interruption</w:t>
        </w:r>
        <w:r w:rsidRPr="00795248">
          <w:t xml:space="preserve"> </w:t>
        </w:r>
        <w:r>
          <w:t xml:space="preserve">indicates neither measurement gap nor interruption is needed. </w:t>
        </w:r>
        <w:bookmarkStart w:id="2394" w:name="_Hlk149901142"/>
        <w:r>
          <w:t xml:space="preserve">The UE shall only include this field if it indicates measurement gap is not required in the corresponding </w:t>
        </w:r>
        <w:r>
          <w:rPr>
            <w:i/>
            <w:iCs/>
          </w:rPr>
          <w:t>interRAT-NeedForGapsNR-r16</w:t>
        </w:r>
        <w:r>
          <w:t xml:space="preserve"> field.</w:t>
        </w:r>
      </w:ins>
      <w:bookmarkEnd w:id="2394"/>
    </w:p>
    <w:p w14:paraId="25251D95" w14:textId="77777777" w:rsidR="00B921C2" w:rsidRPr="00BA0C90" w:rsidRDefault="00B921C2" w:rsidP="00B96B72">
      <w:pPr>
        <w:pStyle w:val="Heading3"/>
      </w:pPr>
      <w:bookmarkStart w:id="2395" w:name="_Toc130936897"/>
      <w:r w:rsidRPr="00BA0C90">
        <w:t>4.3.7</w:t>
      </w:r>
      <w:r w:rsidRPr="00BA0C90">
        <w:tab/>
        <w:t>Inter-RAT parameters</w:t>
      </w:r>
      <w:bookmarkEnd w:id="2338"/>
      <w:bookmarkEnd w:id="2339"/>
      <w:bookmarkEnd w:id="2343"/>
      <w:bookmarkEnd w:id="2370"/>
      <w:bookmarkEnd w:id="2371"/>
      <w:bookmarkEnd w:id="2395"/>
    </w:p>
    <w:p w14:paraId="1BECA49D" w14:textId="77777777" w:rsidR="00B921C2" w:rsidRPr="00BA0C90" w:rsidRDefault="00B921C2" w:rsidP="00B96B72">
      <w:pPr>
        <w:pStyle w:val="Heading4"/>
      </w:pPr>
      <w:bookmarkStart w:id="2396" w:name="_Toc29241339"/>
      <w:bookmarkStart w:id="2397" w:name="_Toc37152808"/>
      <w:bookmarkStart w:id="2398" w:name="_Toc37236735"/>
      <w:bookmarkStart w:id="2399" w:name="_Toc46493887"/>
      <w:bookmarkStart w:id="2400" w:name="_Toc52534781"/>
      <w:bookmarkStart w:id="2401" w:name="_Toc130936898"/>
      <w:r w:rsidRPr="00BA0C90">
        <w:t>4.3.7.1</w:t>
      </w:r>
      <w:r w:rsidRPr="00BA0C90">
        <w:tab/>
      </w:r>
      <w:r w:rsidR="002A16FC" w:rsidRPr="00BA0C90">
        <w:rPr>
          <w:i/>
        </w:rPr>
        <w:t>utraFDD</w:t>
      </w:r>
      <w:bookmarkEnd w:id="2396"/>
      <w:bookmarkEnd w:id="2397"/>
      <w:bookmarkEnd w:id="2398"/>
      <w:bookmarkEnd w:id="2399"/>
      <w:bookmarkEnd w:id="2400"/>
      <w:bookmarkEnd w:id="2401"/>
    </w:p>
    <w:p w14:paraId="6073D973" w14:textId="77777777" w:rsidR="00B921C2" w:rsidRPr="00BA0C90" w:rsidRDefault="00B921C2" w:rsidP="00B96B72">
      <w:r w:rsidRPr="00BA0C90">
        <w:t>This parameter defines whether the UE supports UTRA FDD.</w:t>
      </w:r>
    </w:p>
    <w:p w14:paraId="5769F661" w14:textId="77777777" w:rsidR="00B921C2" w:rsidRPr="00BA0C90" w:rsidRDefault="00B921C2" w:rsidP="00B96B72">
      <w:r w:rsidRPr="00BA0C90">
        <w:t>A UE that supports UTRAN FDD shall support inter-RAT PS handover to UTRAN.</w:t>
      </w:r>
    </w:p>
    <w:p w14:paraId="171DCCC5" w14:textId="77777777" w:rsidR="00B921C2" w:rsidRPr="00BA0C90" w:rsidRDefault="00B921C2" w:rsidP="00B96B72">
      <w:pPr>
        <w:pStyle w:val="Heading4"/>
      </w:pPr>
      <w:bookmarkStart w:id="2402" w:name="_Toc29241340"/>
      <w:bookmarkStart w:id="2403" w:name="_Toc37152809"/>
      <w:bookmarkStart w:id="2404" w:name="_Toc37236736"/>
      <w:bookmarkStart w:id="2405" w:name="_Toc46493888"/>
      <w:bookmarkStart w:id="2406" w:name="_Toc52534782"/>
      <w:bookmarkStart w:id="2407" w:name="_Toc130936899"/>
      <w:r w:rsidRPr="00BA0C90">
        <w:t>4.3.7.2</w:t>
      </w:r>
      <w:r w:rsidRPr="00BA0C90">
        <w:tab/>
      </w:r>
      <w:r w:rsidR="001C7FBD" w:rsidRPr="00BA0C90">
        <w:rPr>
          <w:i/>
        </w:rPr>
        <w:t>supportedBandListUTRA-FDD</w:t>
      </w:r>
      <w:bookmarkEnd w:id="2402"/>
      <w:bookmarkEnd w:id="2403"/>
      <w:bookmarkEnd w:id="2404"/>
      <w:bookmarkEnd w:id="2405"/>
      <w:bookmarkEnd w:id="2406"/>
      <w:bookmarkEnd w:id="2407"/>
    </w:p>
    <w:p w14:paraId="6D4559C3" w14:textId="77777777" w:rsidR="00B921C2" w:rsidRPr="00BA0C90" w:rsidRDefault="00B921C2" w:rsidP="00B96B72">
      <w:r w:rsidRPr="00BA0C90">
        <w:t xml:space="preserve">Only applicable if the UE supports UTRA FDD. This </w:t>
      </w:r>
      <w:r w:rsidR="00FD372D" w:rsidRPr="00BA0C90">
        <w:t xml:space="preserve">field </w:t>
      </w:r>
      <w:r w:rsidRPr="00BA0C90">
        <w:t>defines which UTRA FDD radio frequency bands are supported by the UE.</w:t>
      </w:r>
    </w:p>
    <w:p w14:paraId="18917086" w14:textId="77777777" w:rsidR="00B921C2" w:rsidRPr="00BA0C90" w:rsidRDefault="00B921C2" w:rsidP="00B96B72">
      <w:pPr>
        <w:pStyle w:val="Heading4"/>
      </w:pPr>
      <w:bookmarkStart w:id="2408" w:name="_Toc29241341"/>
      <w:bookmarkStart w:id="2409" w:name="_Toc37152810"/>
      <w:bookmarkStart w:id="2410" w:name="_Toc37236737"/>
      <w:bookmarkStart w:id="2411" w:name="_Toc46493889"/>
      <w:bookmarkStart w:id="2412" w:name="_Toc52534783"/>
      <w:bookmarkStart w:id="2413" w:name="_Toc130936900"/>
      <w:r w:rsidRPr="00BA0C90">
        <w:t>4.3.7.3</w:t>
      </w:r>
      <w:r w:rsidRPr="00BA0C90">
        <w:tab/>
      </w:r>
      <w:r w:rsidR="002A16FC" w:rsidRPr="00BA0C90">
        <w:rPr>
          <w:i/>
        </w:rPr>
        <w:t>utraTDD128</w:t>
      </w:r>
      <w:bookmarkEnd w:id="2408"/>
      <w:bookmarkEnd w:id="2409"/>
      <w:bookmarkEnd w:id="2410"/>
      <w:bookmarkEnd w:id="2411"/>
      <w:bookmarkEnd w:id="2412"/>
      <w:bookmarkEnd w:id="2413"/>
    </w:p>
    <w:p w14:paraId="1E9680B3" w14:textId="77777777" w:rsidR="00B921C2" w:rsidRPr="00BA0C90" w:rsidRDefault="00B921C2" w:rsidP="00B96B72">
      <w:r w:rsidRPr="00BA0C90">
        <w:t>This parameter defines whether the UE supports UTRA TDD 1.28 Mcps.</w:t>
      </w:r>
    </w:p>
    <w:p w14:paraId="0ED41977" w14:textId="77777777" w:rsidR="00B921C2" w:rsidRPr="00BA0C90" w:rsidRDefault="00B921C2" w:rsidP="00B96B72">
      <w:r w:rsidRPr="00BA0C90">
        <w:t>A UE that supports UTRAN TDD 1.28 Mcps shall support inter-RAT PS handover to UTRAN.</w:t>
      </w:r>
    </w:p>
    <w:p w14:paraId="79E193D0" w14:textId="77777777" w:rsidR="00B921C2" w:rsidRPr="00BA0C90" w:rsidRDefault="00B921C2" w:rsidP="00B96B72">
      <w:pPr>
        <w:pStyle w:val="Heading4"/>
      </w:pPr>
      <w:bookmarkStart w:id="2414" w:name="_Toc29241342"/>
      <w:bookmarkStart w:id="2415" w:name="_Toc37152811"/>
      <w:bookmarkStart w:id="2416" w:name="_Toc37236738"/>
      <w:bookmarkStart w:id="2417" w:name="_Toc46493890"/>
      <w:bookmarkStart w:id="2418" w:name="_Toc52534784"/>
      <w:bookmarkStart w:id="2419" w:name="_Toc130936901"/>
      <w:r w:rsidRPr="00BA0C90">
        <w:t>4.3.7.4</w:t>
      </w:r>
      <w:r w:rsidRPr="00BA0C90">
        <w:tab/>
      </w:r>
      <w:r w:rsidR="001C7FBD" w:rsidRPr="00BA0C90">
        <w:rPr>
          <w:i/>
        </w:rPr>
        <w:t>supportedBandListUTRA-TDD128</w:t>
      </w:r>
      <w:bookmarkEnd w:id="2414"/>
      <w:bookmarkEnd w:id="2415"/>
      <w:bookmarkEnd w:id="2416"/>
      <w:bookmarkEnd w:id="2417"/>
      <w:bookmarkEnd w:id="2418"/>
      <w:bookmarkEnd w:id="2419"/>
    </w:p>
    <w:p w14:paraId="5DF08B7F" w14:textId="77777777" w:rsidR="00B921C2" w:rsidRPr="00BA0C90" w:rsidRDefault="00B921C2" w:rsidP="00B96B72">
      <w:r w:rsidRPr="00BA0C90">
        <w:t xml:space="preserve">Only applicable if the UE supports UTRA TDD 1.28 Mcps. This </w:t>
      </w:r>
      <w:r w:rsidR="00FD372D" w:rsidRPr="00BA0C90">
        <w:t>field</w:t>
      </w:r>
      <w:r w:rsidRPr="00BA0C90">
        <w:t xml:space="preserve"> defines which UTRA TDD 1.28 Mcps radio frequency bands are supported by the UE.</w:t>
      </w:r>
    </w:p>
    <w:p w14:paraId="70246791" w14:textId="77777777" w:rsidR="00B921C2" w:rsidRPr="00BA0C90" w:rsidRDefault="00B921C2" w:rsidP="00B96B72">
      <w:pPr>
        <w:pStyle w:val="Heading4"/>
      </w:pPr>
      <w:bookmarkStart w:id="2420" w:name="_Toc29241343"/>
      <w:bookmarkStart w:id="2421" w:name="_Toc37152812"/>
      <w:bookmarkStart w:id="2422" w:name="_Toc37236739"/>
      <w:bookmarkStart w:id="2423" w:name="_Toc46493891"/>
      <w:bookmarkStart w:id="2424" w:name="_Toc52534785"/>
      <w:bookmarkStart w:id="2425" w:name="_Toc130936902"/>
      <w:r w:rsidRPr="00BA0C90">
        <w:t>4.3.7.5</w:t>
      </w:r>
      <w:r w:rsidRPr="00BA0C90">
        <w:tab/>
      </w:r>
      <w:r w:rsidR="002A16FC" w:rsidRPr="00BA0C90">
        <w:rPr>
          <w:i/>
        </w:rPr>
        <w:t>utraTDD384</w:t>
      </w:r>
      <w:bookmarkEnd w:id="2420"/>
      <w:bookmarkEnd w:id="2421"/>
      <w:bookmarkEnd w:id="2422"/>
      <w:bookmarkEnd w:id="2423"/>
      <w:bookmarkEnd w:id="2424"/>
      <w:bookmarkEnd w:id="2425"/>
    </w:p>
    <w:p w14:paraId="3FA61D1D" w14:textId="77777777" w:rsidR="00B921C2" w:rsidRPr="00BA0C90" w:rsidRDefault="00B921C2" w:rsidP="00B96B72">
      <w:r w:rsidRPr="00BA0C90">
        <w:t>This parameter defines whether the UE supports UTRA TDD 3.84 Mcps.</w:t>
      </w:r>
    </w:p>
    <w:p w14:paraId="62B7A9B0" w14:textId="77777777" w:rsidR="00B921C2" w:rsidRPr="00BA0C90" w:rsidRDefault="00B921C2" w:rsidP="00B96B72">
      <w:r w:rsidRPr="00BA0C90">
        <w:t>A UE that supports UTRAN TDD 3.84 Mcps shall support inter-RAT PS handover to UTRAN.</w:t>
      </w:r>
    </w:p>
    <w:p w14:paraId="3AF5C212" w14:textId="77777777" w:rsidR="00B921C2" w:rsidRPr="00BA0C90" w:rsidRDefault="00B921C2" w:rsidP="00B96B72">
      <w:pPr>
        <w:pStyle w:val="Heading4"/>
      </w:pPr>
      <w:bookmarkStart w:id="2426" w:name="_Toc29241344"/>
      <w:bookmarkStart w:id="2427" w:name="_Toc37152813"/>
      <w:bookmarkStart w:id="2428" w:name="_Toc37236740"/>
      <w:bookmarkStart w:id="2429" w:name="_Toc46493892"/>
      <w:bookmarkStart w:id="2430" w:name="_Toc52534786"/>
      <w:bookmarkStart w:id="2431" w:name="_Toc130936903"/>
      <w:r w:rsidRPr="00BA0C90">
        <w:t>4.3.7.6</w:t>
      </w:r>
      <w:r w:rsidRPr="00BA0C90">
        <w:tab/>
      </w:r>
      <w:r w:rsidR="001C7FBD" w:rsidRPr="00BA0C90">
        <w:rPr>
          <w:i/>
        </w:rPr>
        <w:t>supportedBandListUTRA-TDD384</w:t>
      </w:r>
      <w:bookmarkEnd w:id="2426"/>
      <w:bookmarkEnd w:id="2427"/>
      <w:bookmarkEnd w:id="2428"/>
      <w:bookmarkEnd w:id="2429"/>
      <w:bookmarkEnd w:id="2430"/>
      <w:bookmarkEnd w:id="2431"/>
    </w:p>
    <w:p w14:paraId="0122ED0E" w14:textId="77777777" w:rsidR="00B921C2" w:rsidRPr="00BA0C90" w:rsidRDefault="00B921C2" w:rsidP="00B96B72">
      <w:r w:rsidRPr="00BA0C90">
        <w:t xml:space="preserve">Only applicable if the UE supports UTRA TDD 3.84 Mcps. This </w:t>
      </w:r>
      <w:r w:rsidR="001C7FBD" w:rsidRPr="00BA0C90">
        <w:t>field</w:t>
      </w:r>
      <w:r w:rsidRPr="00BA0C90">
        <w:t xml:space="preserve"> defines which UTRA TDD 3.84 Mcps radio frequency bands are supported by the UE.</w:t>
      </w:r>
    </w:p>
    <w:p w14:paraId="33ECF4A0" w14:textId="77777777" w:rsidR="00B921C2" w:rsidRPr="00BA0C90" w:rsidRDefault="00B921C2" w:rsidP="00B96B72">
      <w:pPr>
        <w:pStyle w:val="Heading4"/>
      </w:pPr>
      <w:bookmarkStart w:id="2432" w:name="_Toc29241345"/>
      <w:bookmarkStart w:id="2433" w:name="_Toc37152814"/>
      <w:bookmarkStart w:id="2434" w:name="_Toc37236741"/>
      <w:bookmarkStart w:id="2435" w:name="_Toc46493893"/>
      <w:bookmarkStart w:id="2436" w:name="_Toc52534787"/>
      <w:bookmarkStart w:id="2437" w:name="_Toc130936904"/>
      <w:r w:rsidRPr="00BA0C90">
        <w:t>4.3.7.7</w:t>
      </w:r>
      <w:r w:rsidRPr="00BA0C90">
        <w:tab/>
      </w:r>
      <w:r w:rsidR="002A16FC" w:rsidRPr="00BA0C90">
        <w:rPr>
          <w:i/>
        </w:rPr>
        <w:t>utraTDD768</w:t>
      </w:r>
      <w:bookmarkEnd w:id="2432"/>
      <w:bookmarkEnd w:id="2433"/>
      <w:bookmarkEnd w:id="2434"/>
      <w:bookmarkEnd w:id="2435"/>
      <w:bookmarkEnd w:id="2436"/>
      <w:bookmarkEnd w:id="2437"/>
    </w:p>
    <w:p w14:paraId="24715CFE" w14:textId="77777777" w:rsidR="00B921C2" w:rsidRPr="00BA0C90" w:rsidRDefault="00B921C2" w:rsidP="00B96B72">
      <w:r w:rsidRPr="00BA0C90">
        <w:t>This parameter defines whether the UE supports UTRA TDD 7.68 Mcps.</w:t>
      </w:r>
    </w:p>
    <w:p w14:paraId="2C094A76" w14:textId="77777777" w:rsidR="00B921C2" w:rsidRPr="00BA0C90" w:rsidRDefault="00B921C2" w:rsidP="00B96B72">
      <w:r w:rsidRPr="00BA0C90">
        <w:t>A UE that supports UTRAN TDD 7.68 Mcps shall support inter-RAT PS handover to UTRAN.</w:t>
      </w:r>
    </w:p>
    <w:p w14:paraId="7B7A6C50" w14:textId="77777777" w:rsidR="00B921C2" w:rsidRPr="00BA0C90" w:rsidRDefault="00B921C2" w:rsidP="00B96B72">
      <w:pPr>
        <w:pStyle w:val="Heading4"/>
      </w:pPr>
      <w:bookmarkStart w:id="2438" w:name="_Toc29241346"/>
      <w:bookmarkStart w:id="2439" w:name="_Toc37152815"/>
      <w:bookmarkStart w:id="2440" w:name="_Toc37236742"/>
      <w:bookmarkStart w:id="2441" w:name="_Toc46493894"/>
      <w:bookmarkStart w:id="2442" w:name="_Toc52534788"/>
      <w:bookmarkStart w:id="2443" w:name="_Toc130936905"/>
      <w:r w:rsidRPr="00BA0C90">
        <w:t>4.3.7.8</w:t>
      </w:r>
      <w:r w:rsidRPr="00BA0C90">
        <w:tab/>
      </w:r>
      <w:r w:rsidR="001C7FBD" w:rsidRPr="00BA0C90">
        <w:rPr>
          <w:i/>
        </w:rPr>
        <w:t>supportedBandListUTRA-TDD768</w:t>
      </w:r>
      <w:bookmarkEnd w:id="2438"/>
      <w:bookmarkEnd w:id="2439"/>
      <w:bookmarkEnd w:id="2440"/>
      <w:bookmarkEnd w:id="2441"/>
      <w:bookmarkEnd w:id="2442"/>
      <w:bookmarkEnd w:id="2443"/>
    </w:p>
    <w:p w14:paraId="229A40A6" w14:textId="77777777" w:rsidR="00B921C2" w:rsidRPr="00BA0C90" w:rsidRDefault="00B921C2" w:rsidP="00B96B72">
      <w:r w:rsidRPr="00BA0C90">
        <w:t xml:space="preserve">Only applicable if the UE supports UTRA TDD 7.68 Mcps. This </w:t>
      </w:r>
      <w:r w:rsidR="001C7FBD" w:rsidRPr="00BA0C90">
        <w:t>field</w:t>
      </w:r>
      <w:r w:rsidRPr="00BA0C90">
        <w:t xml:space="preserve"> defines which UTRA TDD 7.68 Mcps radio frequency bands are supported by the UE.</w:t>
      </w:r>
    </w:p>
    <w:p w14:paraId="12AEDAAD" w14:textId="77777777" w:rsidR="00B921C2" w:rsidRPr="00BA0C90" w:rsidRDefault="00B921C2" w:rsidP="00B96B72">
      <w:pPr>
        <w:pStyle w:val="Heading4"/>
      </w:pPr>
      <w:bookmarkStart w:id="2444" w:name="_Toc29241347"/>
      <w:bookmarkStart w:id="2445" w:name="_Toc37152816"/>
      <w:bookmarkStart w:id="2446" w:name="_Toc37236743"/>
      <w:bookmarkStart w:id="2447" w:name="_Toc46493895"/>
      <w:bookmarkStart w:id="2448" w:name="_Toc52534789"/>
      <w:bookmarkStart w:id="2449" w:name="_Toc130936906"/>
      <w:r w:rsidRPr="00BA0C90">
        <w:t>4.3.7.9</w:t>
      </w:r>
      <w:r w:rsidRPr="00BA0C90">
        <w:tab/>
      </w:r>
      <w:r w:rsidR="002A16FC" w:rsidRPr="00BA0C90">
        <w:rPr>
          <w:i/>
        </w:rPr>
        <w:t>geran</w:t>
      </w:r>
      <w:bookmarkEnd w:id="2444"/>
      <w:bookmarkEnd w:id="2445"/>
      <w:bookmarkEnd w:id="2446"/>
      <w:bookmarkEnd w:id="2447"/>
      <w:bookmarkEnd w:id="2448"/>
      <w:bookmarkEnd w:id="2449"/>
    </w:p>
    <w:p w14:paraId="5907E56E" w14:textId="77777777" w:rsidR="00B921C2" w:rsidRPr="00BA0C90" w:rsidRDefault="00B921C2" w:rsidP="00B96B72">
      <w:r w:rsidRPr="00BA0C90">
        <w:t>This parameter defines whether the UE supports GERAN.</w:t>
      </w:r>
    </w:p>
    <w:p w14:paraId="1EF98AD9" w14:textId="77777777" w:rsidR="00B921C2" w:rsidRPr="00BA0C90" w:rsidRDefault="00B921C2" w:rsidP="00B96B72">
      <w:pPr>
        <w:pStyle w:val="Heading4"/>
      </w:pPr>
      <w:bookmarkStart w:id="2450" w:name="_Toc29241348"/>
      <w:bookmarkStart w:id="2451" w:name="_Toc37152817"/>
      <w:bookmarkStart w:id="2452" w:name="_Toc37236744"/>
      <w:bookmarkStart w:id="2453" w:name="_Toc46493896"/>
      <w:bookmarkStart w:id="2454" w:name="_Toc52534790"/>
      <w:bookmarkStart w:id="2455" w:name="_Toc130936907"/>
      <w:r w:rsidRPr="00BA0C90">
        <w:t>4.3.7.10</w:t>
      </w:r>
      <w:r w:rsidRPr="00BA0C90">
        <w:tab/>
      </w:r>
      <w:r w:rsidR="001C7FBD" w:rsidRPr="00BA0C90">
        <w:rPr>
          <w:i/>
        </w:rPr>
        <w:t>supportedBandListGERAN</w:t>
      </w:r>
      <w:bookmarkEnd w:id="2450"/>
      <w:bookmarkEnd w:id="2451"/>
      <w:bookmarkEnd w:id="2452"/>
      <w:bookmarkEnd w:id="2453"/>
      <w:bookmarkEnd w:id="2454"/>
      <w:bookmarkEnd w:id="2455"/>
    </w:p>
    <w:p w14:paraId="66507129" w14:textId="77777777" w:rsidR="00B921C2" w:rsidRPr="00BA0C90" w:rsidRDefault="00B921C2" w:rsidP="00B96B72">
      <w:r w:rsidRPr="00BA0C90">
        <w:t xml:space="preserve">Only applicable if the UE supports GERAN. This </w:t>
      </w:r>
      <w:r w:rsidR="001C7FBD" w:rsidRPr="00BA0C90">
        <w:t>field</w:t>
      </w:r>
      <w:r w:rsidRPr="00BA0C90">
        <w:t xml:space="preserve"> defines which GERAN radio frequency bands are supported by the UE.</w:t>
      </w:r>
    </w:p>
    <w:p w14:paraId="371212ED" w14:textId="77777777" w:rsidR="00B921C2" w:rsidRPr="00BA0C90" w:rsidRDefault="00B921C2" w:rsidP="00B96B72">
      <w:pPr>
        <w:pStyle w:val="Heading4"/>
      </w:pPr>
      <w:bookmarkStart w:id="2456" w:name="_Toc29241349"/>
      <w:bookmarkStart w:id="2457" w:name="_Toc37152818"/>
      <w:bookmarkStart w:id="2458" w:name="_Toc37236745"/>
      <w:bookmarkStart w:id="2459" w:name="_Toc46493897"/>
      <w:bookmarkStart w:id="2460" w:name="_Toc52534791"/>
      <w:bookmarkStart w:id="2461" w:name="_Toc130936908"/>
      <w:r w:rsidRPr="00BA0C90">
        <w:t>4.3.7.11</w:t>
      </w:r>
      <w:r w:rsidRPr="00BA0C90">
        <w:tab/>
      </w:r>
      <w:r w:rsidR="001C7FBD" w:rsidRPr="00BA0C90">
        <w:rPr>
          <w:i/>
        </w:rPr>
        <w:t>interRAT-PS-HO-ToGERAN</w:t>
      </w:r>
      <w:bookmarkEnd w:id="2456"/>
      <w:bookmarkEnd w:id="2457"/>
      <w:bookmarkEnd w:id="2458"/>
      <w:bookmarkEnd w:id="2459"/>
      <w:bookmarkEnd w:id="2460"/>
      <w:bookmarkEnd w:id="2461"/>
    </w:p>
    <w:p w14:paraId="4B6CF08E" w14:textId="77777777" w:rsidR="00B921C2" w:rsidRPr="00BA0C90" w:rsidRDefault="00B921C2" w:rsidP="00B96B72">
      <w:r w:rsidRPr="00BA0C90">
        <w:t xml:space="preserve">Only applicable if the UE supports GERAN. This </w:t>
      </w:r>
      <w:r w:rsidR="001C7FBD" w:rsidRPr="00BA0C90">
        <w:t>field</w:t>
      </w:r>
      <w:r w:rsidRPr="00BA0C90">
        <w:t xml:space="preserve"> defines whether the UE supports inter-RAT PS handover to GERAN.</w:t>
      </w:r>
    </w:p>
    <w:p w14:paraId="2D5544FD" w14:textId="77777777" w:rsidR="00B921C2" w:rsidRPr="00BA0C90" w:rsidRDefault="00B921C2" w:rsidP="00B96B72">
      <w:pPr>
        <w:pStyle w:val="Heading4"/>
      </w:pPr>
      <w:bookmarkStart w:id="2462" w:name="_Toc29241350"/>
      <w:bookmarkStart w:id="2463" w:name="_Toc37152819"/>
      <w:bookmarkStart w:id="2464" w:name="_Toc37236746"/>
      <w:bookmarkStart w:id="2465" w:name="_Toc46493898"/>
      <w:bookmarkStart w:id="2466" w:name="_Toc52534792"/>
      <w:bookmarkStart w:id="2467" w:name="_Toc130936909"/>
      <w:r w:rsidRPr="00BA0C90">
        <w:t>4.3.7.12</w:t>
      </w:r>
      <w:r w:rsidRPr="00BA0C90">
        <w:tab/>
      </w:r>
      <w:r w:rsidR="002A16FC" w:rsidRPr="00BA0C90">
        <w:rPr>
          <w:i/>
        </w:rPr>
        <w:t>cdma2000-HRPD</w:t>
      </w:r>
      <w:bookmarkEnd w:id="2462"/>
      <w:bookmarkEnd w:id="2463"/>
      <w:bookmarkEnd w:id="2464"/>
      <w:bookmarkEnd w:id="2465"/>
      <w:bookmarkEnd w:id="2466"/>
      <w:bookmarkEnd w:id="2467"/>
    </w:p>
    <w:p w14:paraId="3B4469BD" w14:textId="77777777" w:rsidR="00B921C2" w:rsidRPr="00BA0C90" w:rsidRDefault="00B921C2" w:rsidP="00B96B72">
      <w:r w:rsidRPr="00BA0C90">
        <w:t>This parameter defines whether the UE supports HRPD.</w:t>
      </w:r>
    </w:p>
    <w:p w14:paraId="4A994A9B" w14:textId="77777777" w:rsidR="00B921C2" w:rsidRPr="00BA0C90" w:rsidRDefault="00B921C2" w:rsidP="00B96B72">
      <w:pPr>
        <w:pStyle w:val="Heading4"/>
      </w:pPr>
      <w:bookmarkStart w:id="2468" w:name="_Toc29241351"/>
      <w:bookmarkStart w:id="2469" w:name="_Toc37152820"/>
      <w:bookmarkStart w:id="2470" w:name="_Toc37236747"/>
      <w:bookmarkStart w:id="2471" w:name="_Toc46493899"/>
      <w:bookmarkStart w:id="2472" w:name="_Toc52534793"/>
      <w:bookmarkStart w:id="2473" w:name="_Toc130936910"/>
      <w:r w:rsidRPr="00BA0C90">
        <w:t>4.3.7.13</w:t>
      </w:r>
      <w:r w:rsidRPr="00BA0C90">
        <w:tab/>
      </w:r>
      <w:r w:rsidR="001C7FBD" w:rsidRPr="00BA0C90">
        <w:rPr>
          <w:i/>
        </w:rPr>
        <w:t>supportedBandListHRPD</w:t>
      </w:r>
      <w:bookmarkEnd w:id="2468"/>
      <w:bookmarkEnd w:id="2469"/>
      <w:bookmarkEnd w:id="2470"/>
      <w:bookmarkEnd w:id="2471"/>
      <w:bookmarkEnd w:id="2472"/>
      <w:bookmarkEnd w:id="2473"/>
    </w:p>
    <w:p w14:paraId="75CFF911" w14:textId="77777777" w:rsidR="00B921C2" w:rsidRPr="00BA0C90" w:rsidRDefault="00B921C2" w:rsidP="00B96B72">
      <w:r w:rsidRPr="00BA0C90">
        <w:t xml:space="preserve">Only applicable if the UE supports HRPD. This </w:t>
      </w:r>
      <w:r w:rsidR="001C7FBD" w:rsidRPr="00BA0C90">
        <w:t>field</w:t>
      </w:r>
      <w:r w:rsidRPr="00BA0C90">
        <w:t xml:space="preserve"> defines which HRPD radio frequency bands are supported by the UE.</w:t>
      </w:r>
    </w:p>
    <w:p w14:paraId="4692FC6F" w14:textId="77777777" w:rsidR="00B921C2" w:rsidRPr="00BA0C90" w:rsidRDefault="00B921C2" w:rsidP="00B96B72">
      <w:pPr>
        <w:pStyle w:val="Heading4"/>
      </w:pPr>
      <w:bookmarkStart w:id="2474" w:name="_Toc29241352"/>
      <w:bookmarkStart w:id="2475" w:name="_Toc37152821"/>
      <w:bookmarkStart w:id="2476" w:name="_Toc37236748"/>
      <w:bookmarkStart w:id="2477" w:name="_Toc46493900"/>
      <w:bookmarkStart w:id="2478" w:name="_Toc52534794"/>
      <w:bookmarkStart w:id="2479" w:name="_Toc130936911"/>
      <w:r w:rsidRPr="00BA0C90">
        <w:t>4.3.7.14</w:t>
      </w:r>
      <w:r w:rsidRPr="00BA0C90">
        <w:tab/>
      </w:r>
      <w:r w:rsidR="001C7FBD" w:rsidRPr="00BA0C90">
        <w:rPr>
          <w:i/>
        </w:rPr>
        <w:t>tx-ConfigHRPD</w:t>
      </w:r>
      <w:bookmarkEnd w:id="2474"/>
      <w:bookmarkEnd w:id="2475"/>
      <w:bookmarkEnd w:id="2476"/>
      <w:bookmarkEnd w:id="2477"/>
      <w:bookmarkEnd w:id="2478"/>
      <w:bookmarkEnd w:id="2479"/>
    </w:p>
    <w:p w14:paraId="0FEB0086" w14:textId="77777777" w:rsidR="00B921C2" w:rsidRPr="00BA0C90" w:rsidRDefault="00B921C2" w:rsidP="00B96B72">
      <w:r w:rsidRPr="00BA0C90">
        <w:t xml:space="preserve">Only applicable if the UE supports HRPD. This </w:t>
      </w:r>
      <w:r w:rsidR="001C7FBD" w:rsidRPr="00BA0C90">
        <w:t>field</w:t>
      </w:r>
      <w:r w:rsidRPr="00BA0C90">
        <w:t xml:space="preserve"> defines whether the UE supports single or dual transmitter. With dual transmitter, UE can transmit simultaneously on both E-UTRAN and HRPD.</w:t>
      </w:r>
    </w:p>
    <w:p w14:paraId="457FD21F" w14:textId="77777777" w:rsidR="00B921C2" w:rsidRPr="00BA0C90" w:rsidRDefault="00B921C2" w:rsidP="00B96B72">
      <w:pPr>
        <w:pStyle w:val="Heading4"/>
      </w:pPr>
      <w:bookmarkStart w:id="2480" w:name="_Toc29241353"/>
      <w:bookmarkStart w:id="2481" w:name="_Toc37152822"/>
      <w:bookmarkStart w:id="2482" w:name="_Toc37236749"/>
      <w:bookmarkStart w:id="2483" w:name="_Toc46493901"/>
      <w:bookmarkStart w:id="2484" w:name="_Toc52534795"/>
      <w:bookmarkStart w:id="2485" w:name="_Toc130936912"/>
      <w:r w:rsidRPr="00BA0C90">
        <w:t>4.3.7.15</w:t>
      </w:r>
      <w:r w:rsidRPr="00BA0C90">
        <w:tab/>
      </w:r>
      <w:r w:rsidR="001C7FBD" w:rsidRPr="00BA0C90">
        <w:rPr>
          <w:i/>
        </w:rPr>
        <w:t>rx-ConfigHRPD</w:t>
      </w:r>
      <w:bookmarkEnd w:id="2480"/>
      <w:bookmarkEnd w:id="2481"/>
      <w:bookmarkEnd w:id="2482"/>
      <w:bookmarkEnd w:id="2483"/>
      <w:bookmarkEnd w:id="2484"/>
      <w:bookmarkEnd w:id="2485"/>
    </w:p>
    <w:p w14:paraId="53ACC700" w14:textId="77777777" w:rsidR="00B921C2" w:rsidRPr="00BA0C90" w:rsidRDefault="00B921C2" w:rsidP="00B96B72">
      <w:r w:rsidRPr="00BA0C90">
        <w:t xml:space="preserve">Only applicable if the UE supports HRPD. This </w:t>
      </w:r>
      <w:r w:rsidR="001C7FBD" w:rsidRPr="00BA0C90">
        <w:t>field</w:t>
      </w:r>
      <w:r w:rsidRPr="00BA0C90">
        <w:t xml:space="preserve"> defines whether the UE supports single or dual receiver. With dual receiver, UE can receive simultaneously on both E-UTRAN and HRPD.</w:t>
      </w:r>
    </w:p>
    <w:p w14:paraId="265B3FBD" w14:textId="77777777" w:rsidR="00B921C2" w:rsidRPr="00BA0C90" w:rsidRDefault="00B921C2" w:rsidP="00B96B72">
      <w:pPr>
        <w:pStyle w:val="Heading4"/>
      </w:pPr>
      <w:bookmarkStart w:id="2486" w:name="_Toc29241354"/>
      <w:bookmarkStart w:id="2487" w:name="_Toc37152823"/>
      <w:bookmarkStart w:id="2488" w:name="_Toc37236750"/>
      <w:bookmarkStart w:id="2489" w:name="_Toc46493902"/>
      <w:bookmarkStart w:id="2490" w:name="_Toc52534796"/>
      <w:bookmarkStart w:id="2491" w:name="_Toc130936913"/>
      <w:r w:rsidRPr="00BA0C90">
        <w:t>4.3.7.16</w:t>
      </w:r>
      <w:r w:rsidRPr="00BA0C90">
        <w:tab/>
      </w:r>
      <w:r w:rsidR="002A16FC" w:rsidRPr="00BA0C90">
        <w:rPr>
          <w:i/>
        </w:rPr>
        <w:t>cdma2000-1xRTT</w:t>
      </w:r>
      <w:bookmarkEnd w:id="2486"/>
      <w:bookmarkEnd w:id="2487"/>
      <w:bookmarkEnd w:id="2488"/>
      <w:bookmarkEnd w:id="2489"/>
      <w:bookmarkEnd w:id="2490"/>
      <w:bookmarkEnd w:id="2491"/>
    </w:p>
    <w:p w14:paraId="15A90F5A" w14:textId="77777777" w:rsidR="00B921C2" w:rsidRPr="00BA0C90" w:rsidRDefault="00B921C2" w:rsidP="00B96B72">
      <w:r w:rsidRPr="00BA0C90">
        <w:t>This parameter defines whether the UE supports 1xRTT.</w:t>
      </w:r>
    </w:p>
    <w:p w14:paraId="11BEB36F" w14:textId="77777777" w:rsidR="00B921C2" w:rsidRPr="00BA0C90" w:rsidRDefault="00B921C2" w:rsidP="00B96B72">
      <w:pPr>
        <w:pStyle w:val="Heading4"/>
      </w:pPr>
      <w:bookmarkStart w:id="2492" w:name="_Toc29241355"/>
      <w:bookmarkStart w:id="2493" w:name="_Toc37152824"/>
      <w:bookmarkStart w:id="2494" w:name="_Toc37236751"/>
      <w:bookmarkStart w:id="2495" w:name="_Toc46493903"/>
      <w:bookmarkStart w:id="2496" w:name="_Toc52534797"/>
      <w:bookmarkStart w:id="2497" w:name="_Toc130936914"/>
      <w:r w:rsidRPr="00BA0C90">
        <w:t>4.3.7.17</w:t>
      </w:r>
      <w:r w:rsidRPr="00BA0C90">
        <w:tab/>
      </w:r>
      <w:r w:rsidR="001C7FBD" w:rsidRPr="00BA0C90">
        <w:rPr>
          <w:i/>
        </w:rPr>
        <w:t>supportedBandList1XRTT</w:t>
      </w:r>
      <w:bookmarkEnd w:id="2492"/>
      <w:bookmarkEnd w:id="2493"/>
      <w:bookmarkEnd w:id="2494"/>
      <w:bookmarkEnd w:id="2495"/>
      <w:bookmarkEnd w:id="2496"/>
      <w:bookmarkEnd w:id="2497"/>
    </w:p>
    <w:p w14:paraId="5BF66497" w14:textId="77777777" w:rsidR="00B921C2" w:rsidRPr="00BA0C90" w:rsidRDefault="00B921C2" w:rsidP="00B96B72">
      <w:r w:rsidRPr="00BA0C90">
        <w:t xml:space="preserve">Only applicable if the UE supports 1xRTT. This </w:t>
      </w:r>
      <w:r w:rsidR="001C7FBD" w:rsidRPr="00BA0C90">
        <w:t>field</w:t>
      </w:r>
      <w:r w:rsidRPr="00BA0C90">
        <w:t xml:space="preserve"> defines which 1xRTT radio frequency bands are supported by the UE.</w:t>
      </w:r>
    </w:p>
    <w:p w14:paraId="167DE8B3" w14:textId="77777777" w:rsidR="00B921C2" w:rsidRPr="00BA0C90" w:rsidRDefault="00B921C2" w:rsidP="00B96B72">
      <w:pPr>
        <w:pStyle w:val="Heading4"/>
      </w:pPr>
      <w:bookmarkStart w:id="2498" w:name="_Toc29241356"/>
      <w:bookmarkStart w:id="2499" w:name="_Toc37152825"/>
      <w:bookmarkStart w:id="2500" w:name="_Toc37236752"/>
      <w:bookmarkStart w:id="2501" w:name="_Toc46493904"/>
      <w:bookmarkStart w:id="2502" w:name="_Toc52534798"/>
      <w:bookmarkStart w:id="2503" w:name="_Toc130936915"/>
      <w:r w:rsidRPr="00BA0C90">
        <w:t>4.3.7.18</w:t>
      </w:r>
      <w:r w:rsidRPr="00BA0C90">
        <w:tab/>
      </w:r>
      <w:r w:rsidR="001C7FBD" w:rsidRPr="00BA0C90">
        <w:rPr>
          <w:i/>
        </w:rPr>
        <w:t>tx-Config1XRTT</w:t>
      </w:r>
      <w:bookmarkEnd w:id="2498"/>
      <w:bookmarkEnd w:id="2499"/>
      <w:bookmarkEnd w:id="2500"/>
      <w:bookmarkEnd w:id="2501"/>
      <w:bookmarkEnd w:id="2502"/>
      <w:bookmarkEnd w:id="2503"/>
    </w:p>
    <w:p w14:paraId="7754C775" w14:textId="77777777" w:rsidR="00B921C2" w:rsidRPr="00BA0C90" w:rsidRDefault="00B921C2" w:rsidP="00B96B72">
      <w:r w:rsidRPr="00BA0C90">
        <w:t xml:space="preserve">Only applicable if the UE supports 1xRTT. This </w:t>
      </w:r>
      <w:r w:rsidR="001C7FBD" w:rsidRPr="00BA0C90">
        <w:t>field</w:t>
      </w:r>
      <w:r w:rsidRPr="00BA0C90">
        <w:t xml:space="preserve"> defines whether the UE supports single or dual transmitter. With dual transmitter, UE can transmit simultaneously on both E-UTRAN and 1xRTT.</w:t>
      </w:r>
    </w:p>
    <w:p w14:paraId="0A74C8B2" w14:textId="77777777" w:rsidR="00B921C2" w:rsidRPr="00BA0C90" w:rsidRDefault="00B921C2" w:rsidP="00B96B72">
      <w:pPr>
        <w:pStyle w:val="Heading4"/>
      </w:pPr>
      <w:bookmarkStart w:id="2504" w:name="_Toc29241357"/>
      <w:bookmarkStart w:id="2505" w:name="_Toc37152826"/>
      <w:bookmarkStart w:id="2506" w:name="_Toc37236753"/>
      <w:bookmarkStart w:id="2507" w:name="_Toc46493905"/>
      <w:bookmarkStart w:id="2508" w:name="_Toc52534799"/>
      <w:bookmarkStart w:id="2509" w:name="_Toc130936916"/>
      <w:r w:rsidRPr="00BA0C90">
        <w:t>4.3.7.19</w:t>
      </w:r>
      <w:r w:rsidRPr="00BA0C90">
        <w:tab/>
      </w:r>
      <w:r w:rsidR="001C7FBD" w:rsidRPr="00BA0C90">
        <w:rPr>
          <w:i/>
        </w:rPr>
        <w:t>rx-Config1XRTT</w:t>
      </w:r>
      <w:bookmarkEnd w:id="2504"/>
      <w:bookmarkEnd w:id="2505"/>
      <w:bookmarkEnd w:id="2506"/>
      <w:bookmarkEnd w:id="2507"/>
      <w:bookmarkEnd w:id="2508"/>
      <w:bookmarkEnd w:id="2509"/>
    </w:p>
    <w:p w14:paraId="3D440B70" w14:textId="77777777" w:rsidR="00B921C2" w:rsidRPr="00BA0C90" w:rsidRDefault="00B921C2" w:rsidP="00B96B72">
      <w:r w:rsidRPr="00BA0C90">
        <w:t xml:space="preserve">Only applicable if the UE supports 1xRTT. This </w:t>
      </w:r>
      <w:r w:rsidR="001C7FBD" w:rsidRPr="00BA0C90">
        <w:t>field</w:t>
      </w:r>
      <w:r w:rsidRPr="00BA0C90">
        <w:t xml:space="preserve"> defines whether the UE supports single or dual receiver. With dual receiver, UE can receive simultaneously on both E-UTRAN and 1xRTT.</w:t>
      </w:r>
    </w:p>
    <w:p w14:paraId="7677990E" w14:textId="77777777" w:rsidR="00A85CB5" w:rsidRPr="00BA0C90" w:rsidRDefault="00A85CB5" w:rsidP="00B96B72">
      <w:pPr>
        <w:pStyle w:val="Heading4"/>
        <w:rPr>
          <w:i/>
          <w:lang w:eastAsia="zh-CN"/>
        </w:rPr>
      </w:pPr>
      <w:bookmarkStart w:id="2510" w:name="_Toc29241358"/>
      <w:bookmarkStart w:id="2511" w:name="_Toc37152827"/>
      <w:bookmarkStart w:id="2512" w:name="_Toc37236754"/>
      <w:bookmarkStart w:id="2513" w:name="_Toc46493906"/>
      <w:bookmarkStart w:id="2514" w:name="_Toc52534800"/>
      <w:bookmarkStart w:id="2515" w:name="_Toc130936917"/>
      <w:smartTag w:uri="urn:schemas-microsoft-com:office:smarttags" w:element="chsdate">
        <w:smartTagPr>
          <w:attr w:name="Year" w:val="1899"/>
          <w:attr w:name="Month" w:val="12"/>
          <w:attr w:name="Day" w:val="30"/>
          <w:attr w:name="IsLunarDate" w:val="False"/>
          <w:attr w:name="IsROCDate" w:val="False"/>
        </w:smartTagPr>
        <w:r w:rsidRPr="00BA0C90">
          <w:rPr>
            <w:lang w:eastAsia="zh-CN"/>
          </w:rPr>
          <w:t>4.3.7</w:t>
        </w:r>
      </w:smartTag>
      <w:r w:rsidRPr="00BA0C90">
        <w:rPr>
          <w:lang w:eastAsia="zh-CN"/>
        </w:rPr>
        <w:t>.20</w:t>
      </w:r>
      <w:r w:rsidRPr="00BA0C90">
        <w:rPr>
          <w:lang w:eastAsia="zh-CN"/>
        </w:rPr>
        <w:tab/>
      </w:r>
      <w:r w:rsidR="003162ED" w:rsidRPr="00BA0C90">
        <w:rPr>
          <w:i/>
          <w:lang w:eastAsia="zh-CN"/>
        </w:rPr>
        <w:t>e-CSFB-1XRTT</w:t>
      </w:r>
      <w:bookmarkEnd w:id="2510"/>
      <w:bookmarkEnd w:id="2511"/>
      <w:bookmarkEnd w:id="2512"/>
      <w:bookmarkEnd w:id="2513"/>
      <w:bookmarkEnd w:id="2514"/>
      <w:bookmarkEnd w:id="2515"/>
    </w:p>
    <w:p w14:paraId="6537B854" w14:textId="77777777" w:rsidR="00A85CB5" w:rsidRPr="00BA0C90" w:rsidRDefault="00A85CB5" w:rsidP="00B96B72">
      <w:pPr>
        <w:rPr>
          <w:lang w:eastAsia="zh-CN"/>
        </w:rPr>
      </w:pPr>
      <w:r w:rsidRPr="00BA0C90">
        <w:rPr>
          <w:lang w:eastAsia="zh-CN"/>
        </w:rPr>
        <w:t>Only applicable if the UE supports CDMA2000 1xRTT. This field defines whether the UE supports enhanced 1xRTT CS fallback.</w:t>
      </w:r>
    </w:p>
    <w:p w14:paraId="25A74D4D" w14:textId="77777777" w:rsidR="00A85CB5" w:rsidRPr="00BA0C90" w:rsidRDefault="00A85CB5" w:rsidP="00B96B72">
      <w:pPr>
        <w:pStyle w:val="Heading4"/>
        <w:rPr>
          <w:i/>
          <w:lang w:eastAsia="zh-CN"/>
        </w:rPr>
      </w:pPr>
      <w:bookmarkStart w:id="2516" w:name="_Toc29241359"/>
      <w:bookmarkStart w:id="2517" w:name="_Toc37152828"/>
      <w:bookmarkStart w:id="2518" w:name="_Toc37236755"/>
      <w:bookmarkStart w:id="2519" w:name="_Toc46493907"/>
      <w:bookmarkStart w:id="2520" w:name="_Toc52534801"/>
      <w:bookmarkStart w:id="2521" w:name="_Toc130936918"/>
      <w:smartTag w:uri="urn:schemas-microsoft-com:office:smarttags" w:element="chsdate">
        <w:smartTagPr>
          <w:attr w:name="Year" w:val="1899"/>
          <w:attr w:name="Month" w:val="12"/>
          <w:attr w:name="Day" w:val="30"/>
          <w:attr w:name="IsLunarDate" w:val="False"/>
          <w:attr w:name="IsROCDate" w:val="False"/>
        </w:smartTagPr>
        <w:r w:rsidRPr="00BA0C90">
          <w:rPr>
            <w:lang w:eastAsia="zh-CN"/>
          </w:rPr>
          <w:t>4.3.7</w:t>
        </w:r>
      </w:smartTag>
      <w:r w:rsidRPr="00BA0C90">
        <w:rPr>
          <w:lang w:eastAsia="zh-CN"/>
        </w:rPr>
        <w:t>.21</w:t>
      </w:r>
      <w:r w:rsidRPr="00BA0C90">
        <w:rPr>
          <w:lang w:eastAsia="zh-CN"/>
        </w:rPr>
        <w:tab/>
      </w:r>
      <w:r w:rsidR="003162ED" w:rsidRPr="00BA0C90">
        <w:rPr>
          <w:i/>
          <w:lang w:eastAsia="zh-CN"/>
        </w:rPr>
        <w:t>e-CSFB-ConcPS-Mob1XRTT</w:t>
      </w:r>
      <w:bookmarkEnd w:id="2516"/>
      <w:bookmarkEnd w:id="2517"/>
      <w:bookmarkEnd w:id="2518"/>
      <w:bookmarkEnd w:id="2519"/>
      <w:bookmarkEnd w:id="2520"/>
      <w:bookmarkEnd w:id="2521"/>
    </w:p>
    <w:p w14:paraId="1E4D5433" w14:textId="77777777" w:rsidR="00A85CB5" w:rsidRPr="00BA0C90" w:rsidRDefault="00A85CB5" w:rsidP="00B96B72">
      <w:pPr>
        <w:rPr>
          <w:lang w:eastAsia="zh-CN"/>
        </w:rPr>
      </w:pPr>
      <w:r w:rsidRPr="00BA0C90">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BA0C90" w:rsidRDefault="00BF40DF" w:rsidP="00B96B72">
      <w:pPr>
        <w:pStyle w:val="Heading4"/>
        <w:rPr>
          <w:i/>
          <w:iCs/>
        </w:rPr>
      </w:pPr>
      <w:bookmarkStart w:id="2522" w:name="_Toc29241360"/>
      <w:bookmarkStart w:id="2523" w:name="_Toc37152829"/>
      <w:bookmarkStart w:id="2524" w:name="_Toc37236756"/>
      <w:bookmarkStart w:id="2525" w:name="_Toc46493908"/>
      <w:bookmarkStart w:id="2526" w:name="_Toc52534802"/>
      <w:bookmarkStart w:id="2527" w:name="_Toc130936919"/>
      <w:r w:rsidRPr="00BA0C90">
        <w:t>4.3.7.22</w:t>
      </w:r>
      <w:r w:rsidRPr="00BA0C90">
        <w:tab/>
      </w:r>
      <w:r w:rsidR="003162ED" w:rsidRPr="00BA0C90">
        <w:rPr>
          <w:i/>
          <w:iCs/>
        </w:rPr>
        <w:t>e-RedirectionUTRA</w:t>
      </w:r>
      <w:bookmarkEnd w:id="2522"/>
      <w:bookmarkEnd w:id="2523"/>
      <w:bookmarkEnd w:id="2524"/>
      <w:bookmarkEnd w:id="2525"/>
      <w:bookmarkEnd w:id="2526"/>
      <w:bookmarkEnd w:id="2527"/>
    </w:p>
    <w:p w14:paraId="03A66AC4" w14:textId="77777777" w:rsidR="00BF40DF" w:rsidRPr="00BA0C90" w:rsidRDefault="00BF40DF" w:rsidP="00B96B72">
      <w:r w:rsidRPr="00BA0C90">
        <w:t xml:space="preserve">This parameter defines whether the UE supports use of UTRA system information provided by </w:t>
      </w:r>
      <w:r w:rsidRPr="00BA0C90">
        <w:rPr>
          <w:i/>
          <w:iCs/>
        </w:rPr>
        <w:t>RRCConnectionRelease</w:t>
      </w:r>
      <w:r w:rsidRPr="00BA0C90">
        <w:t xml:space="preserve"> upon redirection.</w:t>
      </w:r>
    </w:p>
    <w:p w14:paraId="225A8459" w14:textId="77777777" w:rsidR="00D24A91" w:rsidRPr="00BA0C90" w:rsidRDefault="00D24A91" w:rsidP="00B96B72">
      <w:pPr>
        <w:pStyle w:val="Heading4"/>
      </w:pPr>
      <w:bookmarkStart w:id="2528" w:name="_Toc29241361"/>
      <w:bookmarkStart w:id="2529" w:name="_Toc37152830"/>
      <w:bookmarkStart w:id="2530" w:name="_Toc37236757"/>
      <w:bookmarkStart w:id="2531" w:name="_Toc46493909"/>
      <w:bookmarkStart w:id="2532" w:name="_Toc52534803"/>
      <w:bookmarkStart w:id="2533" w:name="_Toc130936920"/>
      <w:r w:rsidRPr="00BA0C90">
        <w:t>4.3.7.23</w:t>
      </w:r>
      <w:r w:rsidRPr="00BA0C90">
        <w:tab/>
        <w:t>e-RedirectionGERAN</w:t>
      </w:r>
      <w:bookmarkEnd w:id="2528"/>
      <w:bookmarkEnd w:id="2529"/>
      <w:bookmarkEnd w:id="2530"/>
      <w:bookmarkEnd w:id="2531"/>
      <w:bookmarkEnd w:id="2532"/>
      <w:bookmarkEnd w:id="2533"/>
    </w:p>
    <w:p w14:paraId="05940514" w14:textId="77777777" w:rsidR="00D24A91" w:rsidRPr="00BA0C90" w:rsidRDefault="00D24A91" w:rsidP="00B96B72">
      <w:r w:rsidRPr="00BA0C90">
        <w:t xml:space="preserve">This parameter defines whether the UE supports use of GERAN system information provided by </w:t>
      </w:r>
      <w:r w:rsidRPr="00BA0C90">
        <w:rPr>
          <w:i/>
          <w:iCs/>
        </w:rPr>
        <w:t>RRCConnectionRelease</w:t>
      </w:r>
      <w:r w:rsidRPr="00BA0C90">
        <w:t xml:space="preserve"> upon redirection.</w:t>
      </w:r>
    </w:p>
    <w:p w14:paraId="1A939354" w14:textId="77777777" w:rsidR="006A6DB0" w:rsidRPr="00BA0C90" w:rsidRDefault="006A6DB0" w:rsidP="00B96B72">
      <w:r w:rsidRPr="00BA0C90">
        <w:t>A UE that supports CS fallback to GERAN shall support e-Redirection to GERAN.</w:t>
      </w:r>
    </w:p>
    <w:p w14:paraId="2A87C6CC" w14:textId="77777777" w:rsidR="003162ED" w:rsidRPr="00BA0C90" w:rsidRDefault="003162ED" w:rsidP="00B96B72">
      <w:pPr>
        <w:pStyle w:val="Heading4"/>
      </w:pPr>
      <w:bookmarkStart w:id="2534" w:name="_Toc29241362"/>
      <w:bookmarkStart w:id="2535" w:name="_Toc37152831"/>
      <w:bookmarkStart w:id="2536" w:name="_Toc37236758"/>
      <w:bookmarkStart w:id="2537" w:name="_Toc46493910"/>
      <w:bookmarkStart w:id="2538" w:name="_Toc52534804"/>
      <w:bookmarkStart w:id="2539" w:name="_Toc130936921"/>
      <w:r w:rsidRPr="00BA0C90">
        <w:t>4.3.7.24</w:t>
      </w:r>
      <w:r w:rsidRPr="00BA0C90">
        <w:tab/>
      </w:r>
      <w:r w:rsidRPr="00BA0C90">
        <w:rPr>
          <w:i/>
        </w:rPr>
        <w:t>dtm</w:t>
      </w:r>
      <w:bookmarkEnd w:id="2534"/>
      <w:bookmarkEnd w:id="2535"/>
      <w:bookmarkEnd w:id="2536"/>
      <w:bookmarkEnd w:id="2537"/>
      <w:bookmarkEnd w:id="2538"/>
      <w:bookmarkEnd w:id="2539"/>
    </w:p>
    <w:p w14:paraId="35E24C50" w14:textId="77777777" w:rsidR="003162ED" w:rsidRPr="00BA0C90" w:rsidRDefault="003162ED" w:rsidP="00B96B72">
      <w:r w:rsidRPr="00BA0C90">
        <w:t>This parameter defines whether the UE supports Dual Transfer Mode (DTM) in GERAN.</w:t>
      </w:r>
    </w:p>
    <w:p w14:paraId="4596687D" w14:textId="77777777" w:rsidR="0093744C" w:rsidRPr="00BA0C90" w:rsidRDefault="0093744C" w:rsidP="00B96B72">
      <w:pPr>
        <w:pStyle w:val="Heading4"/>
        <w:rPr>
          <w:lang w:eastAsia="zh-CN"/>
        </w:rPr>
      </w:pPr>
      <w:bookmarkStart w:id="2540" w:name="_Toc29241363"/>
      <w:bookmarkStart w:id="2541" w:name="_Toc37152832"/>
      <w:bookmarkStart w:id="2542" w:name="_Toc37236759"/>
      <w:bookmarkStart w:id="2543" w:name="_Toc46493911"/>
      <w:bookmarkStart w:id="2544" w:name="_Toc52534805"/>
      <w:bookmarkStart w:id="2545" w:name="_Toc130936922"/>
      <w:r w:rsidRPr="00BA0C90">
        <w:rPr>
          <w:lang w:eastAsia="zh-CN"/>
        </w:rPr>
        <w:t>4.3.7.25</w:t>
      </w:r>
      <w:r w:rsidRPr="00BA0C90">
        <w:rPr>
          <w:lang w:eastAsia="zh-CN"/>
        </w:rPr>
        <w:tab/>
      </w:r>
      <w:r w:rsidRPr="00BA0C90">
        <w:rPr>
          <w:i/>
          <w:lang w:eastAsia="zh-CN"/>
        </w:rPr>
        <w:t>e-CSFB-dual-1XRTT</w:t>
      </w:r>
      <w:bookmarkEnd w:id="2540"/>
      <w:bookmarkEnd w:id="2541"/>
      <w:bookmarkEnd w:id="2542"/>
      <w:bookmarkEnd w:id="2543"/>
      <w:bookmarkEnd w:id="2544"/>
      <w:bookmarkEnd w:id="2545"/>
    </w:p>
    <w:p w14:paraId="36334B91" w14:textId="77777777" w:rsidR="0093744C" w:rsidRPr="00BA0C90" w:rsidRDefault="0093744C" w:rsidP="00B96B72">
      <w:pPr>
        <w:rPr>
          <w:lang w:eastAsia="zh-CN"/>
        </w:rPr>
      </w:pPr>
      <w:r w:rsidRPr="00BA0C90">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BA0C90" w:rsidRDefault="000D166A" w:rsidP="00B96B72">
      <w:pPr>
        <w:pStyle w:val="Heading4"/>
        <w:rPr>
          <w:rFonts w:eastAsia="SimSun"/>
          <w:i/>
          <w:iCs/>
          <w:lang w:eastAsia="zh-CN"/>
        </w:rPr>
      </w:pPr>
      <w:bookmarkStart w:id="2546" w:name="_Toc29241364"/>
      <w:bookmarkStart w:id="2547" w:name="_Toc37152833"/>
      <w:bookmarkStart w:id="2548" w:name="_Toc37236760"/>
      <w:bookmarkStart w:id="2549" w:name="_Toc46493912"/>
      <w:bookmarkStart w:id="2550" w:name="_Toc52534806"/>
      <w:bookmarkStart w:id="2551" w:name="_Toc130936923"/>
      <w:r w:rsidRPr="00BA0C90">
        <w:t>4.3.7.</w:t>
      </w:r>
      <w:r w:rsidRPr="00BA0C90">
        <w:rPr>
          <w:rFonts w:eastAsia="SimSun"/>
          <w:lang w:eastAsia="zh-CN"/>
        </w:rPr>
        <w:t>26</w:t>
      </w:r>
      <w:r w:rsidRPr="00BA0C90">
        <w:tab/>
      </w:r>
      <w:r w:rsidRPr="00BA0C90">
        <w:rPr>
          <w:i/>
          <w:iCs/>
        </w:rPr>
        <w:t>e-RedirectionUTRA</w:t>
      </w:r>
      <w:r w:rsidRPr="00BA0C90">
        <w:rPr>
          <w:rFonts w:eastAsia="SimSun"/>
          <w:i/>
          <w:iCs/>
          <w:lang w:eastAsia="zh-CN"/>
        </w:rPr>
        <w:t>-TDD</w:t>
      </w:r>
      <w:bookmarkEnd w:id="2546"/>
      <w:bookmarkEnd w:id="2547"/>
      <w:bookmarkEnd w:id="2548"/>
      <w:bookmarkEnd w:id="2549"/>
      <w:bookmarkEnd w:id="2550"/>
      <w:bookmarkEnd w:id="2551"/>
    </w:p>
    <w:p w14:paraId="79D765ED" w14:textId="77777777" w:rsidR="0093744C" w:rsidRPr="00BA0C90" w:rsidRDefault="000D166A" w:rsidP="00B96B72">
      <w:r w:rsidRPr="00BA0C90">
        <w:t xml:space="preserve">This parameter defines whether the UE supports redirection </w:t>
      </w:r>
      <w:r w:rsidR="008642FF" w:rsidRPr="00BA0C90">
        <w:t>to multiple carrier frequencies both with and without</w:t>
      </w:r>
      <w:r w:rsidRPr="00BA0C90">
        <w:rPr>
          <w:rFonts w:eastAsia="SimSun"/>
          <w:lang w:eastAsia="zh-CN"/>
        </w:rPr>
        <w:t xml:space="preserve"> using</w:t>
      </w:r>
      <w:r w:rsidRPr="00BA0C90">
        <w:t xml:space="preserve"> </w:t>
      </w:r>
      <w:r w:rsidRPr="00BA0C90">
        <w:rPr>
          <w:rFonts w:eastAsia="SimSun"/>
          <w:lang w:eastAsia="zh-CN"/>
        </w:rPr>
        <w:t xml:space="preserve">UTRA TDD </w:t>
      </w:r>
      <w:r w:rsidRPr="00BA0C90">
        <w:t xml:space="preserve">system information for cells on multiple carrier frequencies </w:t>
      </w:r>
      <w:r w:rsidRPr="00BA0C90">
        <w:rPr>
          <w:rFonts w:eastAsia="SimSun"/>
          <w:lang w:eastAsia="zh-CN"/>
        </w:rPr>
        <w:t>provided by</w:t>
      </w:r>
      <w:r w:rsidRPr="00BA0C90">
        <w:t xml:space="preserve"> </w:t>
      </w:r>
      <w:r w:rsidRPr="00BA0C90">
        <w:rPr>
          <w:i/>
          <w:iCs/>
        </w:rPr>
        <w:t>RRCConnectionRelease</w:t>
      </w:r>
      <w:r w:rsidRPr="00BA0C90">
        <w:t>.</w:t>
      </w:r>
    </w:p>
    <w:p w14:paraId="576E1DFF" w14:textId="77777777" w:rsidR="003D7073" w:rsidRPr="00BA0C90" w:rsidRDefault="003D7073" w:rsidP="00B96B72">
      <w:pPr>
        <w:pStyle w:val="Heading4"/>
        <w:rPr>
          <w:rFonts w:eastAsia="SimSun"/>
          <w:i/>
          <w:iCs/>
          <w:lang w:eastAsia="zh-CN"/>
        </w:rPr>
      </w:pPr>
      <w:bookmarkStart w:id="2552" w:name="_Toc29241365"/>
      <w:bookmarkStart w:id="2553" w:name="_Toc37152834"/>
      <w:bookmarkStart w:id="2554" w:name="_Toc37236761"/>
      <w:bookmarkStart w:id="2555" w:name="_Toc46493913"/>
      <w:bookmarkStart w:id="2556" w:name="_Toc52534807"/>
      <w:bookmarkStart w:id="2557" w:name="_Toc130936924"/>
      <w:r w:rsidRPr="00BA0C90">
        <w:t>4.3.7.</w:t>
      </w:r>
      <w:r w:rsidRPr="00BA0C90">
        <w:rPr>
          <w:rFonts w:eastAsia="SimSun"/>
          <w:lang w:eastAsia="zh-CN"/>
        </w:rPr>
        <w:t>27</w:t>
      </w:r>
      <w:r w:rsidRPr="00BA0C90">
        <w:tab/>
      </w:r>
      <w:r w:rsidRPr="00BA0C90">
        <w:rPr>
          <w:i/>
          <w:iCs/>
        </w:rPr>
        <w:t>cdma2000-NW-Sharing-r11</w:t>
      </w:r>
      <w:bookmarkEnd w:id="2552"/>
      <w:bookmarkEnd w:id="2553"/>
      <w:bookmarkEnd w:id="2554"/>
      <w:bookmarkEnd w:id="2555"/>
      <w:bookmarkEnd w:id="2556"/>
      <w:bookmarkEnd w:id="2557"/>
    </w:p>
    <w:p w14:paraId="3681A4DE" w14:textId="77777777" w:rsidR="003D7073" w:rsidRPr="00BA0C90" w:rsidRDefault="003D7073" w:rsidP="00B96B72">
      <w:r w:rsidRPr="00BA0C90">
        <w:t xml:space="preserve">Only applicable if the UE supports CDMA2000 1xRTT or CDMA2000 HRPD. This parameter defines whether the UE supports per PLMN CDMA2000 interworking in E-UTRAN shared networks as specified in </w:t>
      </w:r>
      <w:r w:rsidR="00CA08FA" w:rsidRPr="00BA0C90">
        <w:t xml:space="preserve">TS 36.331 </w:t>
      </w:r>
      <w:r w:rsidRPr="00BA0C90">
        <w:t>[5].</w:t>
      </w:r>
    </w:p>
    <w:p w14:paraId="269E9B56" w14:textId="77777777" w:rsidR="000C59D0" w:rsidRPr="00BA0C90" w:rsidRDefault="000C59D0" w:rsidP="00B96B72">
      <w:pPr>
        <w:pStyle w:val="Heading4"/>
      </w:pPr>
      <w:bookmarkStart w:id="2558" w:name="_Toc29241366"/>
      <w:bookmarkStart w:id="2559" w:name="_Toc37152835"/>
      <w:bookmarkStart w:id="2560" w:name="_Toc37236762"/>
      <w:bookmarkStart w:id="2561" w:name="_Toc46493914"/>
      <w:bookmarkStart w:id="2562" w:name="_Toc52534808"/>
      <w:bookmarkStart w:id="2563" w:name="_Toc130936925"/>
      <w:r w:rsidRPr="00BA0C90">
        <w:t>4.3.</w:t>
      </w:r>
      <w:r w:rsidRPr="00BA0C90">
        <w:rPr>
          <w:lang w:eastAsia="zh-CN"/>
        </w:rPr>
        <w:t>7</w:t>
      </w:r>
      <w:r w:rsidRPr="00BA0C90">
        <w:t>.28</w:t>
      </w:r>
      <w:r w:rsidRPr="00BA0C90">
        <w:tab/>
      </w:r>
      <w:r w:rsidRPr="00BA0C90">
        <w:rPr>
          <w:i/>
          <w:lang w:eastAsia="zh-CN"/>
        </w:rPr>
        <w:t>mfbi</w:t>
      </w:r>
      <w:r w:rsidRPr="00BA0C90">
        <w:rPr>
          <w:i/>
        </w:rPr>
        <w:t>-UTRA</w:t>
      </w:r>
      <w:bookmarkEnd w:id="2558"/>
      <w:bookmarkEnd w:id="2559"/>
      <w:bookmarkEnd w:id="2560"/>
      <w:bookmarkEnd w:id="2561"/>
      <w:bookmarkEnd w:id="2562"/>
      <w:bookmarkEnd w:id="2563"/>
    </w:p>
    <w:p w14:paraId="2DB9FF0C" w14:textId="77777777" w:rsidR="000C59D0" w:rsidRPr="00BA0C90" w:rsidRDefault="000C59D0" w:rsidP="00B96B72">
      <w:r w:rsidRPr="00BA0C90">
        <w:t xml:space="preserve">This field is only applicable for </w:t>
      </w:r>
      <w:r w:rsidRPr="00BA0C90">
        <w:rPr>
          <w:lang w:eastAsia="zh-CN"/>
        </w:rPr>
        <w:t xml:space="preserve">a UE supporting </w:t>
      </w:r>
      <w:r w:rsidRPr="00BA0C90">
        <w:t>UTRA FDD. It indicates if the UE supports the signalling requirements of multiple radio frequency bands in a UTRA FDD cell, as defined in TS 25.307 [20].</w:t>
      </w:r>
    </w:p>
    <w:p w14:paraId="537A29CD" w14:textId="1E6A612D" w:rsidR="00C06D0E" w:rsidRPr="00BA0C90" w:rsidRDefault="00C06D0E" w:rsidP="006D1A06">
      <w:pPr>
        <w:pStyle w:val="Heading4"/>
      </w:pPr>
      <w:bookmarkStart w:id="2564" w:name="_Toc29241367"/>
      <w:bookmarkStart w:id="2565" w:name="_Toc37152836"/>
      <w:bookmarkStart w:id="2566" w:name="_Toc37236763"/>
      <w:bookmarkStart w:id="2567" w:name="_Toc46493915"/>
      <w:bookmarkStart w:id="2568" w:name="_Toc52534809"/>
      <w:bookmarkStart w:id="2569" w:name="_Toc130936926"/>
      <w:r w:rsidRPr="00BA0C90">
        <w:t>4.3.7.29</w:t>
      </w:r>
      <w:r w:rsidRPr="00BA0C90">
        <w:tab/>
      </w:r>
      <w:r w:rsidRPr="00BA0C90">
        <w:rPr>
          <w:i/>
          <w:iCs/>
        </w:rPr>
        <w:t>supportedBandListWLAN</w:t>
      </w:r>
      <w:bookmarkEnd w:id="2564"/>
      <w:bookmarkEnd w:id="2565"/>
      <w:bookmarkEnd w:id="2566"/>
      <w:bookmarkEnd w:id="2567"/>
      <w:bookmarkEnd w:id="2568"/>
      <w:bookmarkEnd w:id="2569"/>
    </w:p>
    <w:p w14:paraId="10A29164" w14:textId="43F1407F" w:rsidR="00C06D0E" w:rsidRPr="00BA0C90" w:rsidRDefault="00C06D0E" w:rsidP="00B96B72">
      <w:r w:rsidRPr="00BA0C90">
        <w:t>This field defines which WLAN radio frequency bands are supported by the UE.</w:t>
      </w:r>
    </w:p>
    <w:p w14:paraId="47B05CBB" w14:textId="77777777" w:rsidR="00B921C2" w:rsidRPr="00BA0C90" w:rsidRDefault="00B921C2" w:rsidP="00B96B72">
      <w:pPr>
        <w:pStyle w:val="Heading3"/>
      </w:pPr>
      <w:bookmarkStart w:id="2570" w:name="_Toc29241368"/>
      <w:bookmarkStart w:id="2571" w:name="_Toc37152837"/>
      <w:bookmarkStart w:id="2572" w:name="_Toc37236764"/>
      <w:bookmarkStart w:id="2573" w:name="_Toc46493916"/>
      <w:bookmarkStart w:id="2574" w:name="_Toc52534810"/>
      <w:bookmarkStart w:id="2575" w:name="_Toc130936927"/>
      <w:r w:rsidRPr="00BA0C90">
        <w:t>4.3.8</w:t>
      </w:r>
      <w:r w:rsidRPr="00BA0C90">
        <w:tab/>
        <w:t>General parameters</w:t>
      </w:r>
      <w:bookmarkEnd w:id="2570"/>
      <w:bookmarkEnd w:id="2571"/>
      <w:bookmarkEnd w:id="2572"/>
      <w:bookmarkEnd w:id="2573"/>
      <w:bookmarkEnd w:id="2574"/>
      <w:bookmarkEnd w:id="2575"/>
    </w:p>
    <w:p w14:paraId="53E23CA3" w14:textId="77777777" w:rsidR="00B921C2" w:rsidRPr="00BA0C90" w:rsidRDefault="00B921C2" w:rsidP="00325DB8">
      <w:pPr>
        <w:pStyle w:val="Heading4"/>
      </w:pPr>
      <w:bookmarkStart w:id="2576" w:name="_Toc29241369"/>
      <w:bookmarkStart w:id="2577" w:name="_Toc37152838"/>
      <w:bookmarkStart w:id="2578" w:name="_Toc37236765"/>
      <w:bookmarkStart w:id="2579" w:name="_Toc46493917"/>
      <w:bookmarkStart w:id="2580" w:name="_Toc52534811"/>
      <w:bookmarkStart w:id="2581" w:name="_Toc130936928"/>
      <w:r w:rsidRPr="00BA0C90">
        <w:t>4.3.8.1</w:t>
      </w:r>
      <w:r w:rsidRPr="00BA0C90">
        <w:tab/>
      </w:r>
      <w:r w:rsidR="001C7FBD" w:rsidRPr="00BA0C90">
        <w:rPr>
          <w:i/>
        </w:rPr>
        <w:t>accessStratumRelease</w:t>
      </w:r>
      <w:bookmarkEnd w:id="2576"/>
      <w:bookmarkEnd w:id="2577"/>
      <w:bookmarkEnd w:id="2578"/>
      <w:bookmarkEnd w:id="2579"/>
      <w:bookmarkEnd w:id="2580"/>
      <w:bookmarkEnd w:id="2581"/>
    </w:p>
    <w:p w14:paraId="293D16BA" w14:textId="77777777" w:rsidR="00EC314A" w:rsidRPr="00BA0C90" w:rsidRDefault="00B921C2" w:rsidP="00B96B72">
      <w:r w:rsidRPr="00BA0C90">
        <w:t xml:space="preserve">This </w:t>
      </w:r>
      <w:r w:rsidR="001C7FBD" w:rsidRPr="00BA0C90">
        <w:t>field</w:t>
      </w:r>
      <w:r w:rsidRPr="00BA0C90">
        <w:t xml:space="preserve"> defines the release of the E-UTRA layer 1, 2, and 3 specifications supported by the UE e.g. Rel-8, Rel-9, etc.</w:t>
      </w:r>
    </w:p>
    <w:p w14:paraId="279DAB6C" w14:textId="77777777" w:rsidR="00FE3437" w:rsidRPr="00BA0C90" w:rsidRDefault="00FE3437" w:rsidP="00FE3437">
      <w:pPr>
        <w:pStyle w:val="Heading4"/>
      </w:pPr>
      <w:bookmarkStart w:id="2582" w:name="_Toc29241370"/>
      <w:bookmarkStart w:id="2583" w:name="_Toc37152839"/>
      <w:bookmarkStart w:id="2584" w:name="_Toc37236766"/>
      <w:bookmarkStart w:id="2585" w:name="_Toc46493918"/>
      <w:bookmarkStart w:id="2586" w:name="_Toc52534812"/>
      <w:bookmarkStart w:id="2587" w:name="_Toc130936929"/>
      <w:r w:rsidRPr="00BA0C90">
        <w:t>4.3.8.1A</w:t>
      </w:r>
      <w:r w:rsidRPr="00BA0C90">
        <w:tab/>
      </w:r>
      <w:r w:rsidRPr="00BA0C90">
        <w:rPr>
          <w:i/>
        </w:rPr>
        <w:t>accessStratumRelease-r13</w:t>
      </w:r>
      <w:bookmarkEnd w:id="2582"/>
      <w:bookmarkEnd w:id="2583"/>
      <w:bookmarkEnd w:id="2584"/>
      <w:bookmarkEnd w:id="2585"/>
      <w:bookmarkEnd w:id="2586"/>
      <w:bookmarkEnd w:id="2587"/>
    </w:p>
    <w:p w14:paraId="66C61D82" w14:textId="77777777" w:rsidR="00FE3437" w:rsidRPr="00BA0C90" w:rsidRDefault="00FE3437" w:rsidP="00FE3437">
      <w:r w:rsidRPr="00BA0C90">
        <w:t xml:space="preserve">This field defines the release of the E-UTRA layer 1, 2, and 3 specifications supported by the UE e.g. Rel-13, Rel-14, etc. This field is only applicable for UEs of any </w:t>
      </w:r>
      <w:r w:rsidRPr="00BA0C90">
        <w:rPr>
          <w:i/>
        </w:rPr>
        <w:t>ue-Category-NB</w:t>
      </w:r>
      <w:r w:rsidRPr="00BA0C90">
        <w:t>.</w:t>
      </w:r>
    </w:p>
    <w:p w14:paraId="5966E4CF" w14:textId="77777777" w:rsidR="00AA3583" w:rsidRPr="00BA0C90" w:rsidRDefault="00AA3583" w:rsidP="00325DB8">
      <w:pPr>
        <w:pStyle w:val="Heading4"/>
      </w:pPr>
      <w:bookmarkStart w:id="2588" w:name="_Toc29241371"/>
      <w:bookmarkStart w:id="2589" w:name="_Toc37152840"/>
      <w:bookmarkStart w:id="2590" w:name="_Toc37236767"/>
      <w:bookmarkStart w:id="2591" w:name="_Toc46493919"/>
      <w:bookmarkStart w:id="2592" w:name="_Toc52534813"/>
      <w:bookmarkStart w:id="2593" w:name="_Toc130936930"/>
      <w:r w:rsidRPr="00BA0C90">
        <w:t>4.3.8.2</w:t>
      </w:r>
      <w:r w:rsidRPr="00BA0C90">
        <w:tab/>
      </w:r>
      <w:r w:rsidRPr="00BA0C90">
        <w:rPr>
          <w:i/>
          <w:iCs/>
        </w:rPr>
        <w:t>deviceType</w:t>
      </w:r>
      <w:bookmarkEnd w:id="2588"/>
      <w:bookmarkEnd w:id="2589"/>
      <w:bookmarkEnd w:id="2590"/>
      <w:bookmarkEnd w:id="2591"/>
      <w:bookmarkEnd w:id="2592"/>
      <w:bookmarkEnd w:id="2593"/>
    </w:p>
    <w:p w14:paraId="5B64B835" w14:textId="77777777" w:rsidR="00AA3583" w:rsidRPr="00BA0C90" w:rsidRDefault="00AA3583" w:rsidP="00B96B72">
      <w:r w:rsidRPr="00BA0C90">
        <w:t>This field defines whether the device does not benefit from NW-based battery consumption optimisation.</w:t>
      </w:r>
    </w:p>
    <w:p w14:paraId="41FBAF62" w14:textId="77777777" w:rsidR="007C0807" w:rsidRPr="00BA0C90" w:rsidRDefault="007C0807" w:rsidP="007C0807">
      <w:pPr>
        <w:pStyle w:val="Heading4"/>
        <w:rPr>
          <w:i/>
          <w:iCs/>
        </w:rPr>
      </w:pPr>
      <w:bookmarkStart w:id="2594" w:name="_Toc29241372"/>
      <w:bookmarkStart w:id="2595" w:name="_Toc37152841"/>
      <w:bookmarkStart w:id="2596" w:name="_Toc37236768"/>
      <w:bookmarkStart w:id="2597" w:name="_Toc46493920"/>
      <w:bookmarkStart w:id="2598" w:name="_Toc52534814"/>
      <w:bookmarkStart w:id="2599" w:name="_Toc130936931"/>
      <w:r w:rsidRPr="00BA0C90">
        <w:t>4.3.8.3</w:t>
      </w:r>
      <w:r w:rsidRPr="00BA0C90">
        <w:tab/>
      </w:r>
      <w:r w:rsidR="00774EA1" w:rsidRPr="00BA0C90">
        <w:rPr>
          <w:iCs/>
        </w:rPr>
        <w:t>Void</w:t>
      </w:r>
      <w:bookmarkEnd w:id="2594"/>
      <w:bookmarkEnd w:id="2595"/>
      <w:bookmarkEnd w:id="2596"/>
      <w:bookmarkEnd w:id="2597"/>
      <w:bookmarkEnd w:id="2598"/>
      <w:bookmarkEnd w:id="2599"/>
    </w:p>
    <w:p w14:paraId="6F840C2E" w14:textId="77777777" w:rsidR="007C0807" w:rsidRPr="00BA0C90" w:rsidRDefault="007C0807" w:rsidP="007C0807">
      <w:pPr>
        <w:pStyle w:val="Heading4"/>
        <w:rPr>
          <w:i/>
          <w:iCs/>
        </w:rPr>
      </w:pPr>
      <w:bookmarkStart w:id="2600" w:name="_Toc29241373"/>
      <w:bookmarkStart w:id="2601" w:name="_Toc37152842"/>
      <w:bookmarkStart w:id="2602" w:name="_Toc37236769"/>
      <w:bookmarkStart w:id="2603" w:name="_Toc46493921"/>
      <w:bookmarkStart w:id="2604" w:name="_Toc52534815"/>
      <w:bookmarkStart w:id="2605" w:name="_Toc130936932"/>
      <w:r w:rsidRPr="00BA0C90">
        <w:t>4.3.8.4</w:t>
      </w:r>
      <w:r w:rsidRPr="00BA0C90">
        <w:tab/>
      </w:r>
      <w:r w:rsidR="00774EA1" w:rsidRPr="00BA0C90">
        <w:rPr>
          <w:iCs/>
        </w:rPr>
        <w:t>Void</w:t>
      </w:r>
      <w:bookmarkEnd w:id="2600"/>
      <w:bookmarkEnd w:id="2601"/>
      <w:bookmarkEnd w:id="2602"/>
      <w:bookmarkEnd w:id="2603"/>
      <w:bookmarkEnd w:id="2604"/>
      <w:bookmarkEnd w:id="2605"/>
    </w:p>
    <w:p w14:paraId="37D428CA" w14:textId="77777777" w:rsidR="00FE3437" w:rsidRPr="00BA0C90" w:rsidRDefault="00FE3437" w:rsidP="00FE3437">
      <w:pPr>
        <w:pStyle w:val="Heading4"/>
      </w:pPr>
      <w:bookmarkStart w:id="2606" w:name="_Toc29241374"/>
      <w:bookmarkStart w:id="2607" w:name="_Toc37152843"/>
      <w:bookmarkStart w:id="2608" w:name="_Toc37236770"/>
      <w:bookmarkStart w:id="2609" w:name="_Toc46493922"/>
      <w:bookmarkStart w:id="2610" w:name="_Toc52534816"/>
      <w:bookmarkStart w:id="2611" w:name="_Toc130936933"/>
      <w:r w:rsidRPr="00BA0C90">
        <w:t>4.3.8.5</w:t>
      </w:r>
      <w:r w:rsidRPr="00BA0C90">
        <w:tab/>
      </w:r>
      <w:r w:rsidRPr="00BA0C90">
        <w:rPr>
          <w:i/>
        </w:rPr>
        <w:t>multipleDRB-r13</w:t>
      </w:r>
      <w:bookmarkEnd w:id="2606"/>
      <w:bookmarkEnd w:id="2607"/>
      <w:bookmarkEnd w:id="2608"/>
      <w:bookmarkEnd w:id="2609"/>
      <w:bookmarkEnd w:id="2610"/>
      <w:bookmarkEnd w:id="2611"/>
    </w:p>
    <w:p w14:paraId="612D8C65" w14:textId="77777777" w:rsidR="00774EA1" w:rsidRPr="00BA0C90" w:rsidRDefault="00FE3437" w:rsidP="00B96B72">
      <w:r w:rsidRPr="00BA0C90">
        <w:t xml:space="preserve">This field </w:t>
      </w:r>
      <w:r w:rsidR="00A42D61" w:rsidRPr="00BA0C90">
        <w:t xml:space="preserve">indicates </w:t>
      </w:r>
      <w:r w:rsidRPr="00BA0C90">
        <w:t xml:space="preserve">whether the UE supports multiple DRBs. </w:t>
      </w:r>
      <w:r w:rsidRPr="00BA0C90">
        <w:rPr>
          <w:rFonts w:eastAsia="SimSun"/>
          <w:lang w:eastAsia="en-GB"/>
        </w:rPr>
        <w:t xml:space="preserve">This field is only applicable if the UE supports </w:t>
      </w:r>
      <w:r w:rsidR="00C41E7A" w:rsidRPr="00BA0C90">
        <w:rPr>
          <w:rFonts w:eastAsia="SimSun"/>
          <w:lang w:eastAsia="en-GB"/>
        </w:rPr>
        <w:t xml:space="preserve">S1-U data transfer or </w:t>
      </w:r>
      <w:r w:rsidRPr="00BA0C90">
        <w:rPr>
          <w:rFonts w:eastAsia="SimSun"/>
          <w:lang w:eastAsia="en-GB"/>
        </w:rPr>
        <w:t>User plane CIoT EPS Optimisation</w:t>
      </w:r>
      <w:r w:rsidR="0007178E" w:rsidRPr="00BA0C90">
        <w:rPr>
          <w:rFonts w:eastAsia="SimSun"/>
          <w:lang w:eastAsia="en-GB"/>
        </w:rPr>
        <w:t xml:space="preserve"> as defined in TS 24.301</w:t>
      </w:r>
      <w:r w:rsidRPr="00BA0C90">
        <w:rPr>
          <w:rFonts w:eastAsia="SimSun"/>
          <w:lang w:eastAsia="en-GB"/>
        </w:rPr>
        <w:t xml:space="preserve"> [</w:t>
      </w:r>
      <w:r w:rsidR="00C41E7A" w:rsidRPr="00BA0C90">
        <w:rPr>
          <w:rFonts w:eastAsia="SimSun"/>
          <w:lang w:eastAsia="en-GB"/>
        </w:rPr>
        <w:t>28</w:t>
      </w:r>
      <w:r w:rsidRPr="00BA0C90">
        <w:rPr>
          <w:rFonts w:eastAsia="SimSun"/>
          <w:lang w:eastAsia="en-GB"/>
        </w:rPr>
        <w:t xml:space="preserve">] </w:t>
      </w:r>
      <w:bookmarkStart w:id="2612" w:name="_Hlk37676074"/>
      <w:r w:rsidR="00A42D61" w:rsidRPr="00BA0C90">
        <w:rPr>
          <w:lang w:eastAsia="en-GB"/>
        </w:rPr>
        <w:t>or</w:t>
      </w:r>
      <w:bookmarkEnd w:id="2612"/>
      <w:r w:rsidR="00A42D61" w:rsidRPr="00BA0C90">
        <w:rPr>
          <w:lang w:eastAsia="en-GB"/>
        </w:rPr>
        <w:t xml:space="preserve"> NG-U data transfer or User plane CIoT 5GS Optimisation as defined in TS 24.501 [39], </w:t>
      </w:r>
      <w:r w:rsidRPr="00BA0C90">
        <w:rPr>
          <w:rFonts w:eastAsia="SimSun"/>
          <w:lang w:eastAsia="en-GB"/>
        </w:rPr>
        <w:t xml:space="preserve">and any </w:t>
      </w:r>
      <w:r w:rsidRPr="00BA0C90">
        <w:rPr>
          <w:i/>
        </w:rPr>
        <w:t>ue-Category-NB</w:t>
      </w:r>
      <w:r w:rsidRPr="00BA0C90">
        <w:t xml:space="preserve">. </w:t>
      </w:r>
      <w:r w:rsidRPr="00BA0C90">
        <w:rPr>
          <w:rFonts w:eastAsia="SimSun"/>
          <w:lang w:eastAsia="zh-CN"/>
        </w:rPr>
        <w:t xml:space="preserve">If a UE of this release supports </w:t>
      </w:r>
      <w:r w:rsidRPr="00BA0C90">
        <w:t>multiple DRBs</w:t>
      </w:r>
      <w:r w:rsidRPr="00BA0C90">
        <w:rPr>
          <w:rFonts w:eastAsia="SimSun"/>
          <w:lang w:eastAsia="zh-CN"/>
        </w:rPr>
        <w:t xml:space="preserve">, the UE shall </w:t>
      </w:r>
      <w:r w:rsidRPr="00BA0C90">
        <w:t>support two simultaneous DRBs.</w:t>
      </w:r>
    </w:p>
    <w:p w14:paraId="2B6FF5AE" w14:textId="77777777" w:rsidR="00996EA2" w:rsidRPr="00BA0C90" w:rsidRDefault="00996EA2" w:rsidP="00996EA2">
      <w:pPr>
        <w:pStyle w:val="Heading4"/>
      </w:pPr>
      <w:bookmarkStart w:id="2613" w:name="_Toc29241375"/>
      <w:bookmarkStart w:id="2614" w:name="_Toc37152844"/>
      <w:bookmarkStart w:id="2615" w:name="_Toc37236771"/>
      <w:bookmarkStart w:id="2616" w:name="_Toc46493923"/>
      <w:bookmarkStart w:id="2617" w:name="_Toc52534817"/>
      <w:bookmarkStart w:id="2618" w:name="_Toc130936934"/>
      <w:r w:rsidRPr="00BA0C90">
        <w:t>4.3.8.6</w:t>
      </w:r>
      <w:r w:rsidRPr="00BA0C90">
        <w:tab/>
      </w:r>
      <w:r w:rsidR="00E37808" w:rsidRPr="00BA0C90">
        <w:t>Void</w:t>
      </w:r>
      <w:bookmarkEnd w:id="2613"/>
      <w:bookmarkEnd w:id="2614"/>
      <w:bookmarkEnd w:id="2615"/>
      <w:bookmarkEnd w:id="2616"/>
      <w:bookmarkEnd w:id="2617"/>
      <w:bookmarkEnd w:id="2618"/>
    </w:p>
    <w:p w14:paraId="0130D8C6" w14:textId="77777777" w:rsidR="007E4DB9" w:rsidRPr="00BA0C90" w:rsidRDefault="007E4DB9" w:rsidP="007E4DB9">
      <w:pPr>
        <w:pStyle w:val="Heading4"/>
      </w:pPr>
      <w:bookmarkStart w:id="2619" w:name="_Toc29241376"/>
      <w:bookmarkStart w:id="2620" w:name="_Toc37152845"/>
      <w:bookmarkStart w:id="2621" w:name="_Toc37236772"/>
      <w:bookmarkStart w:id="2622" w:name="_Toc46493924"/>
      <w:bookmarkStart w:id="2623" w:name="_Toc52534818"/>
      <w:bookmarkStart w:id="2624" w:name="_Toc130936935"/>
      <w:r w:rsidRPr="00BA0C90">
        <w:t>4.3.8.7</w:t>
      </w:r>
      <w:r w:rsidRPr="00BA0C90">
        <w:tab/>
      </w:r>
      <w:r w:rsidRPr="00BA0C90">
        <w:rPr>
          <w:i/>
        </w:rPr>
        <w:t>earlyData-UP-r15</w:t>
      </w:r>
      <w:bookmarkEnd w:id="2619"/>
      <w:bookmarkEnd w:id="2620"/>
      <w:bookmarkEnd w:id="2621"/>
      <w:bookmarkEnd w:id="2622"/>
      <w:bookmarkEnd w:id="2623"/>
      <w:bookmarkEnd w:id="2624"/>
    </w:p>
    <w:p w14:paraId="49F8DF1F" w14:textId="77777777" w:rsidR="007E4DB9" w:rsidRPr="00BA0C90" w:rsidRDefault="007E4DB9" w:rsidP="007E4DB9">
      <w:pPr>
        <w:rPr>
          <w:rFonts w:eastAsia="SimSun"/>
          <w:lang w:eastAsia="en-GB"/>
        </w:rPr>
      </w:pPr>
      <w:r w:rsidRPr="00BA0C90">
        <w:t xml:space="preserve">This </w:t>
      </w:r>
      <w:r w:rsidR="00A50F0B" w:rsidRPr="00BA0C90">
        <w:t xml:space="preserve">field </w:t>
      </w:r>
      <w:r w:rsidRPr="00BA0C90">
        <w:t xml:space="preserve">defines whether the UE supports </w:t>
      </w:r>
      <w:r w:rsidR="00CC6C47" w:rsidRPr="00BA0C90">
        <w:t>MO-</w:t>
      </w:r>
      <w:r w:rsidRPr="00BA0C90">
        <w:rPr>
          <w:rFonts w:eastAsia="MS Mincho"/>
        </w:rPr>
        <w:t xml:space="preserve">EDT for User Plane CIoT EPS optimizations, as defined in TS 24.301 [28]. </w:t>
      </w:r>
      <w:r w:rsidRPr="00BA0C90">
        <w:rPr>
          <w:rFonts w:eastAsia="SimSun"/>
          <w:lang w:eastAsia="en-GB"/>
        </w:rPr>
        <w:t>This feature is only applicable</w:t>
      </w:r>
      <w:r w:rsidRPr="00BA0C90">
        <w:t xml:space="preserve"> </w:t>
      </w:r>
      <w:r w:rsidR="008E1E6A" w:rsidRPr="00BA0C90">
        <w:t xml:space="preserve">if the UE supports </w:t>
      </w:r>
      <w:r w:rsidR="008E1E6A" w:rsidRPr="00BA0C90">
        <w:rPr>
          <w:i/>
        </w:rPr>
        <w:t>ce-ModeA-r13</w:t>
      </w:r>
      <w:r w:rsidR="005A06CA" w:rsidRPr="00BA0C90">
        <w:rPr>
          <w:iCs/>
        </w:rPr>
        <w:t>,</w:t>
      </w:r>
      <w:r w:rsidR="008E1E6A" w:rsidRPr="00BA0C90">
        <w:t xml:space="preserve"> or</w:t>
      </w:r>
      <w:r w:rsidR="005A06CA" w:rsidRPr="00BA0C90">
        <w:t xml:space="preserve"> for FDD</w:t>
      </w:r>
      <w:r w:rsidR="008E1E6A" w:rsidRPr="00BA0C90">
        <w:t xml:space="preserve"> </w:t>
      </w:r>
      <w:r w:rsidRPr="00BA0C90">
        <w:t xml:space="preserve">if the UE supports any </w:t>
      </w:r>
      <w:r w:rsidRPr="00BA0C90">
        <w:rPr>
          <w:i/>
        </w:rPr>
        <w:t>ue-Category-NB</w:t>
      </w:r>
      <w:r w:rsidRPr="00BA0C90">
        <w:rPr>
          <w:rFonts w:eastAsia="SimSun"/>
          <w:lang w:eastAsia="en-GB"/>
        </w:rPr>
        <w:t>.</w:t>
      </w:r>
    </w:p>
    <w:p w14:paraId="6B949522" w14:textId="77777777" w:rsidR="00BC4FAB" w:rsidRPr="00BA0C90" w:rsidRDefault="00BC4FAB" w:rsidP="00BC4FAB">
      <w:pPr>
        <w:pStyle w:val="Heading4"/>
        <w:rPr>
          <w:rFonts w:eastAsia="SimSun"/>
          <w:lang w:eastAsia="en-GB"/>
        </w:rPr>
      </w:pPr>
      <w:bookmarkStart w:id="2625" w:name="_Toc29241377"/>
      <w:bookmarkStart w:id="2626" w:name="_Toc37152846"/>
      <w:bookmarkStart w:id="2627" w:name="_Toc37236773"/>
      <w:bookmarkStart w:id="2628" w:name="_Toc46493925"/>
      <w:bookmarkStart w:id="2629" w:name="_Toc52534819"/>
      <w:bookmarkStart w:id="2630" w:name="_Toc130936936"/>
      <w:r w:rsidRPr="00BA0C90">
        <w:rPr>
          <w:rFonts w:eastAsia="SimSun"/>
          <w:lang w:eastAsia="en-GB"/>
        </w:rPr>
        <w:t>4.3.8.8</w:t>
      </w:r>
      <w:r w:rsidRPr="00BA0C90">
        <w:rPr>
          <w:rFonts w:eastAsia="SimSun"/>
          <w:lang w:eastAsia="en-GB"/>
        </w:rPr>
        <w:tab/>
      </w:r>
      <w:r w:rsidR="008E1E6A" w:rsidRPr="00BA0C90">
        <w:rPr>
          <w:rFonts w:eastAsia="SimSun"/>
          <w:lang w:eastAsia="en-GB"/>
        </w:rPr>
        <w:t>void</w:t>
      </w:r>
      <w:bookmarkEnd w:id="2625"/>
      <w:bookmarkEnd w:id="2626"/>
      <w:bookmarkEnd w:id="2627"/>
      <w:bookmarkEnd w:id="2628"/>
      <w:bookmarkEnd w:id="2629"/>
      <w:bookmarkEnd w:id="2630"/>
    </w:p>
    <w:p w14:paraId="3E2A1BBC" w14:textId="77777777" w:rsidR="00541F1F" w:rsidRPr="00BA0C90" w:rsidRDefault="00541F1F" w:rsidP="00541F1F">
      <w:pPr>
        <w:pStyle w:val="Heading4"/>
        <w:rPr>
          <w:rFonts w:eastAsia="SimSun"/>
          <w:lang w:eastAsia="en-GB"/>
        </w:rPr>
      </w:pPr>
      <w:bookmarkStart w:id="2631" w:name="_Toc29241378"/>
      <w:bookmarkStart w:id="2632" w:name="_Toc37152847"/>
      <w:bookmarkStart w:id="2633" w:name="_Toc37236774"/>
      <w:bookmarkStart w:id="2634" w:name="_Toc46493926"/>
      <w:bookmarkStart w:id="2635" w:name="_Toc52534820"/>
      <w:bookmarkStart w:id="2636" w:name="_Toc130936937"/>
      <w:r w:rsidRPr="00BA0C90">
        <w:rPr>
          <w:rFonts w:eastAsia="SimSun"/>
          <w:lang w:eastAsia="en-GB"/>
        </w:rPr>
        <w:t>4.3.8.9</w:t>
      </w:r>
      <w:r w:rsidRPr="00BA0C90">
        <w:rPr>
          <w:rFonts w:eastAsia="SimSun"/>
          <w:lang w:eastAsia="en-GB"/>
        </w:rPr>
        <w:tab/>
      </w:r>
      <w:r w:rsidRPr="00BA0C90">
        <w:rPr>
          <w:rFonts w:eastAsia="SimSun"/>
          <w:i/>
          <w:lang w:eastAsia="en-GB"/>
        </w:rPr>
        <w:t>extendedNumberOfDRBs-r15</w:t>
      </w:r>
      <w:bookmarkEnd w:id="2631"/>
      <w:bookmarkEnd w:id="2632"/>
      <w:bookmarkEnd w:id="2633"/>
      <w:bookmarkEnd w:id="2634"/>
      <w:bookmarkEnd w:id="2635"/>
      <w:bookmarkEnd w:id="2636"/>
    </w:p>
    <w:p w14:paraId="7076C1CD" w14:textId="77777777" w:rsidR="00541F1F" w:rsidRPr="00BA0C90" w:rsidRDefault="00541F1F" w:rsidP="00541F1F">
      <w:pPr>
        <w:rPr>
          <w:rFonts w:eastAsia="SimSun"/>
          <w:lang w:eastAsia="en-GB"/>
        </w:rPr>
      </w:pPr>
      <w:r w:rsidRPr="00BA0C90">
        <w:rPr>
          <w:rFonts w:eastAsia="SimSun"/>
          <w:lang w:eastAsia="en-GB"/>
        </w:rPr>
        <w:t>This field defines whether the UE supports up to 15 DRBs. The UE shall support any combination of RLC AM and RLC UM entities for the configured DRBs.</w:t>
      </w:r>
      <w:r w:rsidR="00925E1E" w:rsidRPr="00BA0C90">
        <w:rPr>
          <w:lang w:eastAsia="en-GB"/>
        </w:rPr>
        <w:t xml:space="preserve"> </w:t>
      </w:r>
      <w:r w:rsidR="00925E1E" w:rsidRPr="00BA0C90">
        <w:t xml:space="preserve">A UE that supports </w:t>
      </w:r>
      <w:r w:rsidR="00925E1E" w:rsidRPr="00BA0C90">
        <w:rPr>
          <w:i/>
          <w:lang w:eastAsia="en-GB"/>
        </w:rPr>
        <w:t xml:space="preserve">extendedNumberOfDRBs-r15 </w:t>
      </w:r>
      <w:r w:rsidR="00925E1E" w:rsidRPr="00BA0C90">
        <w:t>shall also support the extended LCID as specified in TS 36.321 [4].</w:t>
      </w:r>
    </w:p>
    <w:p w14:paraId="16F5D2C1" w14:textId="77777777" w:rsidR="005E3F9C" w:rsidRPr="00BA0C90" w:rsidRDefault="005E3F9C" w:rsidP="005E3F9C">
      <w:pPr>
        <w:pStyle w:val="Heading4"/>
        <w:rPr>
          <w:rFonts w:eastAsia="SimSun"/>
          <w:lang w:eastAsia="en-GB"/>
        </w:rPr>
      </w:pPr>
      <w:bookmarkStart w:id="2637" w:name="_Toc29241379"/>
      <w:bookmarkStart w:id="2638" w:name="_Toc37152848"/>
      <w:bookmarkStart w:id="2639" w:name="_Toc37236775"/>
      <w:bookmarkStart w:id="2640" w:name="_Toc46493927"/>
      <w:bookmarkStart w:id="2641" w:name="_Toc52534821"/>
      <w:bookmarkStart w:id="2642" w:name="_Toc130936938"/>
      <w:r w:rsidRPr="00BA0C90">
        <w:rPr>
          <w:rFonts w:eastAsia="SimSun"/>
          <w:lang w:eastAsia="en-GB"/>
        </w:rPr>
        <w:t>4.3.8.10</w:t>
      </w:r>
      <w:r w:rsidRPr="00BA0C90">
        <w:rPr>
          <w:rFonts w:eastAsia="SimSun"/>
          <w:lang w:eastAsia="en-GB"/>
        </w:rPr>
        <w:tab/>
      </w:r>
      <w:r w:rsidRPr="00BA0C90">
        <w:rPr>
          <w:rFonts w:eastAsia="SimSun"/>
          <w:i/>
          <w:lang w:eastAsia="en-GB"/>
        </w:rPr>
        <w:t>reducedCP-Latency-r15</w:t>
      </w:r>
      <w:bookmarkEnd w:id="2637"/>
      <w:bookmarkEnd w:id="2638"/>
      <w:bookmarkEnd w:id="2639"/>
      <w:bookmarkEnd w:id="2640"/>
      <w:bookmarkEnd w:id="2641"/>
      <w:bookmarkEnd w:id="2642"/>
    </w:p>
    <w:p w14:paraId="6FA30490" w14:textId="77777777" w:rsidR="005E3F9C" w:rsidRPr="00BA0C90" w:rsidRDefault="005E3F9C" w:rsidP="005E3F9C">
      <w:pPr>
        <w:rPr>
          <w:rFonts w:eastAsia="SimSun"/>
          <w:lang w:eastAsia="en-GB"/>
        </w:rPr>
      </w:pPr>
      <w:r w:rsidRPr="00BA0C90">
        <w:rPr>
          <w:rFonts w:eastAsia="SimSun"/>
          <w:lang w:eastAsia="en-GB"/>
        </w:rPr>
        <w:t>This field defines whether the UE supports reduced control plane latency as defined in TS 36.213 [22] and TS 36.331 [5].</w:t>
      </w:r>
    </w:p>
    <w:p w14:paraId="5BF2E8F8" w14:textId="77777777" w:rsidR="00056337" w:rsidRPr="00BA0C90" w:rsidRDefault="00056337" w:rsidP="00056337">
      <w:pPr>
        <w:pStyle w:val="Heading4"/>
        <w:rPr>
          <w:lang w:eastAsia="zh-CN"/>
        </w:rPr>
      </w:pPr>
      <w:bookmarkStart w:id="2643" w:name="_Toc37236776"/>
      <w:bookmarkStart w:id="2644" w:name="_Toc46493928"/>
      <w:bookmarkStart w:id="2645" w:name="_Toc52534822"/>
      <w:bookmarkStart w:id="2646" w:name="_Toc130936939"/>
      <w:bookmarkStart w:id="2647" w:name="_Toc29241380"/>
      <w:bookmarkStart w:id="2648" w:name="_Toc37152849"/>
      <w:r w:rsidRPr="00BA0C90">
        <w:rPr>
          <w:lang w:eastAsia="zh-CN"/>
        </w:rPr>
        <w:t>4.3.8.11</w:t>
      </w:r>
      <w:r w:rsidRPr="00BA0C90">
        <w:rPr>
          <w:lang w:eastAsia="zh-CN"/>
        </w:rPr>
        <w:tab/>
      </w:r>
      <w:r w:rsidRPr="00BA0C90">
        <w:rPr>
          <w:i/>
          <w:lang w:eastAsia="zh-CN"/>
        </w:rPr>
        <w:t>earlySecurityReactivation-r16</w:t>
      </w:r>
      <w:bookmarkEnd w:id="2643"/>
      <w:bookmarkEnd w:id="2644"/>
      <w:bookmarkEnd w:id="2645"/>
      <w:bookmarkEnd w:id="2646"/>
    </w:p>
    <w:p w14:paraId="10E05839" w14:textId="77777777" w:rsidR="00056337" w:rsidRPr="00BA0C90" w:rsidRDefault="00056337" w:rsidP="00056337">
      <w:pPr>
        <w:rPr>
          <w:lang w:eastAsia="zh-CN"/>
        </w:rPr>
      </w:pPr>
      <w:r w:rsidRPr="00BA0C90">
        <w:rPr>
          <w:lang w:eastAsia="zh-CN"/>
        </w:rPr>
        <w:t>This field defines whether the UE supports early security reactivation when resuming a suspended RRC connection as specified in TS 36.331 [5].</w:t>
      </w:r>
    </w:p>
    <w:p w14:paraId="09A54C4A" w14:textId="77777777" w:rsidR="00A42D61" w:rsidRPr="00BA0C90" w:rsidRDefault="00CC6C47" w:rsidP="00CC6C47">
      <w:pPr>
        <w:pStyle w:val="Heading4"/>
      </w:pPr>
      <w:bookmarkStart w:id="2649" w:name="_Toc46493929"/>
      <w:bookmarkStart w:id="2650" w:name="_Toc52534823"/>
      <w:bookmarkStart w:id="2651" w:name="_Toc130936940"/>
      <w:bookmarkStart w:id="2652" w:name="_Toc37236777"/>
      <w:r w:rsidRPr="00BA0C90">
        <w:t>4.3.8.12</w:t>
      </w:r>
      <w:r w:rsidRPr="00BA0C90">
        <w:tab/>
      </w:r>
      <w:r w:rsidR="00A42D61" w:rsidRPr="00BA0C90">
        <w:t>Void</w:t>
      </w:r>
      <w:bookmarkEnd w:id="2649"/>
      <w:bookmarkEnd w:id="2650"/>
      <w:bookmarkEnd w:id="2651"/>
    </w:p>
    <w:p w14:paraId="256C7499" w14:textId="77777777" w:rsidR="00A42D61" w:rsidRPr="00BA0C90" w:rsidRDefault="00CC6C47" w:rsidP="00CC6C47">
      <w:pPr>
        <w:pStyle w:val="Heading4"/>
      </w:pPr>
      <w:bookmarkStart w:id="2653" w:name="_Toc46493930"/>
      <w:bookmarkStart w:id="2654" w:name="_Toc52534824"/>
      <w:bookmarkStart w:id="2655" w:name="_Toc130936941"/>
      <w:bookmarkStart w:id="2656" w:name="_Toc37236778"/>
      <w:bookmarkEnd w:id="2652"/>
      <w:r w:rsidRPr="00BA0C90">
        <w:t>4.3.8.13</w:t>
      </w:r>
      <w:r w:rsidRPr="00BA0C90">
        <w:tab/>
      </w:r>
      <w:r w:rsidR="00A42D61" w:rsidRPr="00BA0C90">
        <w:t>Void</w:t>
      </w:r>
      <w:bookmarkEnd w:id="2653"/>
      <w:bookmarkEnd w:id="2654"/>
      <w:bookmarkEnd w:id="2655"/>
    </w:p>
    <w:p w14:paraId="4CC1D085" w14:textId="77777777" w:rsidR="00CC6C47" w:rsidRPr="00BA0C90" w:rsidRDefault="00CC6C47" w:rsidP="00CC6C47">
      <w:pPr>
        <w:pStyle w:val="Heading4"/>
        <w:rPr>
          <w:rFonts w:eastAsia="SimSun"/>
          <w:lang w:eastAsia="en-GB"/>
        </w:rPr>
      </w:pPr>
      <w:bookmarkStart w:id="2657" w:name="_Toc37236779"/>
      <w:bookmarkStart w:id="2658" w:name="_Toc46493931"/>
      <w:bookmarkStart w:id="2659" w:name="_Toc52534825"/>
      <w:bookmarkStart w:id="2660" w:name="_Toc130936942"/>
      <w:bookmarkEnd w:id="2656"/>
      <w:r w:rsidRPr="00BA0C90">
        <w:rPr>
          <w:rFonts w:eastAsia="SimSun"/>
          <w:lang w:eastAsia="en-GB"/>
        </w:rPr>
        <w:t>4.3.8.14</w:t>
      </w:r>
      <w:r w:rsidRPr="00BA0C90">
        <w:rPr>
          <w:rFonts w:eastAsia="SimSun"/>
          <w:lang w:eastAsia="en-GB"/>
        </w:rPr>
        <w:tab/>
      </w:r>
      <w:r w:rsidRPr="00BA0C90">
        <w:rPr>
          <w:rFonts w:eastAsia="SimSun"/>
          <w:i/>
          <w:lang w:eastAsia="en-GB"/>
        </w:rPr>
        <w:t>dl-DedicatedMessageSegmentation-r16</w:t>
      </w:r>
      <w:bookmarkEnd w:id="2657"/>
      <w:bookmarkEnd w:id="2658"/>
      <w:bookmarkEnd w:id="2659"/>
      <w:bookmarkEnd w:id="2660"/>
    </w:p>
    <w:p w14:paraId="42696E56" w14:textId="77777777" w:rsidR="00CC6C47" w:rsidRPr="00BA0C90" w:rsidRDefault="00CC6C47" w:rsidP="00CC6C47">
      <w:pPr>
        <w:rPr>
          <w:noProof/>
        </w:rPr>
      </w:pPr>
      <w:r w:rsidRPr="00BA0C90">
        <w:t>Indicates whether the UE supports reception of segmented DL RRC messages.</w:t>
      </w:r>
    </w:p>
    <w:p w14:paraId="61BAA1EC" w14:textId="77777777" w:rsidR="00AB2B35" w:rsidRPr="00BA0C90" w:rsidRDefault="00AB2B35" w:rsidP="00787539">
      <w:pPr>
        <w:pStyle w:val="Heading4"/>
        <w:rPr>
          <w:rFonts w:eastAsia="SimSun"/>
          <w:lang w:eastAsia="en-GB"/>
        </w:rPr>
      </w:pPr>
      <w:bookmarkStart w:id="2661" w:name="_Toc46493932"/>
      <w:bookmarkStart w:id="2662" w:name="_Toc52534826"/>
      <w:bookmarkStart w:id="2663" w:name="_Toc130936943"/>
      <w:bookmarkStart w:id="2664" w:name="_Toc37236780"/>
      <w:r w:rsidRPr="00BA0C90">
        <w:rPr>
          <w:rFonts w:eastAsia="SimSun"/>
          <w:lang w:eastAsia="en-GB"/>
        </w:rPr>
        <w:t>4.3.8.15</w:t>
      </w:r>
      <w:r w:rsidRPr="00BA0C90">
        <w:rPr>
          <w:rFonts w:eastAsia="SimSun"/>
          <w:lang w:eastAsia="en-GB"/>
        </w:rPr>
        <w:tab/>
      </w:r>
      <w:bookmarkStart w:id="2665" w:name="_Hlk37014341"/>
      <w:r w:rsidRPr="00BA0C90">
        <w:rPr>
          <w:rFonts w:eastAsia="SimSun"/>
          <w:i/>
          <w:iCs/>
          <w:lang w:eastAsia="en-GB"/>
        </w:rPr>
        <w:t>altFreqPriority-r16</w:t>
      </w:r>
      <w:bookmarkEnd w:id="2661"/>
      <w:bookmarkEnd w:id="2662"/>
      <w:bookmarkEnd w:id="2663"/>
      <w:bookmarkEnd w:id="2665"/>
    </w:p>
    <w:p w14:paraId="4FE2BBEA" w14:textId="7877DF46" w:rsidR="00AB2B35" w:rsidRPr="00BA0C90" w:rsidRDefault="00AB2B35" w:rsidP="00AB2B35">
      <w:pPr>
        <w:rPr>
          <w:rFonts w:eastAsia="SimSun"/>
          <w:lang w:eastAsia="en-GB"/>
        </w:rPr>
      </w:pPr>
      <w:r w:rsidRPr="00BA0C90">
        <w:rPr>
          <w:rFonts w:eastAsia="SimSun"/>
          <w:lang w:eastAsia="en-GB"/>
        </w:rPr>
        <w:t>This field defines whether the UE supports alternative cell reselection priority as defined in TS 36.331 [5].</w:t>
      </w:r>
    </w:p>
    <w:p w14:paraId="2F4151A9" w14:textId="5FB29BF1" w:rsidR="00F9619D" w:rsidRPr="00BA0C90" w:rsidRDefault="00F9619D" w:rsidP="00F9619D">
      <w:pPr>
        <w:pStyle w:val="Heading4"/>
        <w:rPr>
          <w:rFonts w:eastAsia="SimSun"/>
          <w:lang w:eastAsia="en-GB"/>
        </w:rPr>
      </w:pPr>
      <w:bookmarkStart w:id="2666" w:name="_Toc130936944"/>
      <w:r w:rsidRPr="00BA0C90">
        <w:rPr>
          <w:rFonts w:eastAsia="SimSun"/>
          <w:lang w:eastAsia="en-GB"/>
        </w:rPr>
        <w:t>4.3.8.16</w:t>
      </w:r>
      <w:r w:rsidRPr="00BA0C90">
        <w:rPr>
          <w:rFonts w:eastAsia="SimSun"/>
          <w:lang w:eastAsia="en-GB"/>
        </w:rPr>
        <w:tab/>
      </w:r>
      <w:r w:rsidRPr="00BA0C90">
        <w:rPr>
          <w:rFonts w:eastAsia="SimSun"/>
          <w:i/>
          <w:lang w:eastAsia="en-GB"/>
        </w:rPr>
        <w:t>coverageBasedPaging-r17</w:t>
      </w:r>
      <w:bookmarkEnd w:id="2666"/>
    </w:p>
    <w:p w14:paraId="29BD6B81" w14:textId="7C7132FD" w:rsidR="00F9619D" w:rsidRPr="00BA0C90" w:rsidRDefault="00F9619D" w:rsidP="00AB2B35">
      <w:r w:rsidRPr="00BA0C90">
        <w:t>This field defines whether the UE supports</w:t>
      </w:r>
      <w:r w:rsidRPr="00BA0C90">
        <w:rPr>
          <w:lang w:eastAsia="en-GB"/>
        </w:rPr>
        <w:t xml:space="preserve"> </w:t>
      </w:r>
      <w:r w:rsidRPr="00BA0C90">
        <w:rPr>
          <w:bCs/>
          <w:noProof/>
          <w:lang w:eastAsia="en-GB"/>
        </w:rPr>
        <w:t>coverage based</w:t>
      </w:r>
      <w:r w:rsidRPr="00BA0C90">
        <w:rPr>
          <w:lang w:eastAsia="zh-CN"/>
        </w:rPr>
        <w:t xml:space="preserve"> paging carrier selection as specified</w:t>
      </w:r>
      <w:r w:rsidRPr="00BA0C90">
        <w:t xml:space="preserve"> </w:t>
      </w:r>
      <w:r w:rsidRPr="00BA0C90">
        <w:rPr>
          <w:lang w:eastAsia="zh-CN"/>
        </w:rPr>
        <w:t xml:space="preserve">in TS 36.304 [14]. </w:t>
      </w:r>
      <w:r w:rsidRPr="00BA0C90">
        <w:t>This field is only applicable</w:t>
      </w:r>
      <w:r w:rsidRPr="00BA0C90">
        <w:rPr>
          <w:i/>
          <w:lang w:eastAsia="zh-CN"/>
        </w:rPr>
        <w:t xml:space="preserve"> </w:t>
      </w:r>
      <w:r w:rsidRPr="00BA0C90">
        <w:t xml:space="preserve">if the UE supports any </w:t>
      </w:r>
      <w:r w:rsidRPr="00BA0C90">
        <w:rPr>
          <w:i/>
        </w:rPr>
        <w:t>ue-Category-NB</w:t>
      </w:r>
      <w:r w:rsidRPr="00BA0C90">
        <w:t>.</w:t>
      </w:r>
    </w:p>
    <w:p w14:paraId="484FF066" w14:textId="77777777" w:rsidR="00B921C2" w:rsidRPr="00BA0C90" w:rsidRDefault="00B921C2" w:rsidP="00B96B72">
      <w:pPr>
        <w:pStyle w:val="Heading3"/>
      </w:pPr>
      <w:bookmarkStart w:id="2667" w:name="_Toc46493933"/>
      <w:bookmarkStart w:id="2668" w:name="_Toc52534827"/>
      <w:bookmarkStart w:id="2669" w:name="_Toc130936945"/>
      <w:r w:rsidRPr="00BA0C90">
        <w:t>4.3.9</w:t>
      </w:r>
      <w:r w:rsidRPr="00BA0C90">
        <w:tab/>
      </w:r>
      <w:r w:rsidR="00A63094" w:rsidRPr="00BA0C90">
        <w:t>Void</w:t>
      </w:r>
      <w:bookmarkEnd w:id="2647"/>
      <w:bookmarkEnd w:id="2648"/>
      <w:bookmarkEnd w:id="2664"/>
      <w:bookmarkEnd w:id="2667"/>
      <w:bookmarkEnd w:id="2668"/>
      <w:bookmarkEnd w:id="2669"/>
    </w:p>
    <w:p w14:paraId="3DC66494" w14:textId="77777777" w:rsidR="00772032" w:rsidRPr="00BA0C90" w:rsidRDefault="00772032" w:rsidP="00B96B72">
      <w:pPr>
        <w:pStyle w:val="Heading3"/>
      </w:pPr>
      <w:bookmarkStart w:id="2670" w:name="_Toc29241381"/>
      <w:bookmarkStart w:id="2671" w:name="_Toc37152850"/>
      <w:bookmarkStart w:id="2672" w:name="_Toc37236781"/>
      <w:bookmarkStart w:id="2673" w:name="_Toc46493934"/>
      <w:bookmarkStart w:id="2674" w:name="_Toc52534828"/>
      <w:bookmarkStart w:id="2675" w:name="_Toc130936946"/>
      <w:r w:rsidRPr="00BA0C90">
        <w:t>4.3.10</w:t>
      </w:r>
      <w:r w:rsidRPr="00BA0C90">
        <w:tab/>
        <w:t>CSG Proximity Indication parameters</w:t>
      </w:r>
      <w:bookmarkEnd w:id="2670"/>
      <w:bookmarkEnd w:id="2671"/>
      <w:bookmarkEnd w:id="2672"/>
      <w:bookmarkEnd w:id="2673"/>
      <w:bookmarkEnd w:id="2674"/>
      <w:bookmarkEnd w:id="2675"/>
    </w:p>
    <w:p w14:paraId="7F0D4E57" w14:textId="77777777" w:rsidR="00772032" w:rsidRPr="00BA0C90" w:rsidRDefault="00772032" w:rsidP="00325DB8">
      <w:pPr>
        <w:pStyle w:val="Heading4"/>
      </w:pPr>
      <w:bookmarkStart w:id="2676" w:name="_Toc29241382"/>
      <w:bookmarkStart w:id="2677" w:name="_Toc37152851"/>
      <w:bookmarkStart w:id="2678" w:name="_Toc37236782"/>
      <w:bookmarkStart w:id="2679" w:name="_Toc46493935"/>
      <w:bookmarkStart w:id="2680" w:name="_Toc52534829"/>
      <w:bookmarkStart w:id="2681" w:name="_Toc130936947"/>
      <w:r w:rsidRPr="00BA0C90">
        <w:t>4.3.10.1</w:t>
      </w:r>
      <w:r w:rsidRPr="00BA0C90">
        <w:tab/>
      </w:r>
      <w:r w:rsidRPr="00BA0C90">
        <w:rPr>
          <w:i/>
        </w:rPr>
        <w:t>intraFreqProximityIndication</w:t>
      </w:r>
      <w:bookmarkEnd w:id="2676"/>
      <w:bookmarkEnd w:id="2677"/>
      <w:bookmarkEnd w:id="2678"/>
      <w:bookmarkEnd w:id="2679"/>
      <w:bookmarkEnd w:id="2680"/>
      <w:bookmarkEnd w:id="2681"/>
    </w:p>
    <w:p w14:paraId="3C8351DF" w14:textId="6C3F16E9" w:rsidR="00772032" w:rsidRPr="00BA0C90" w:rsidRDefault="00772032" w:rsidP="00B96B72">
      <w:r w:rsidRPr="00BA0C90">
        <w:t>This parameter defines whether the UE supports proximity indication for intra-frequency E-UTRAN cells whose CSG Identities are in the UE</w:t>
      </w:r>
      <w:r w:rsidR="0051140F" w:rsidRPr="00BA0C90">
        <w:t>'</w:t>
      </w:r>
      <w:r w:rsidRPr="00BA0C90">
        <w:t xml:space="preserve">s </w:t>
      </w:r>
      <w:r w:rsidR="00203D06" w:rsidRPr="00BA0C90">
        <w:t xml:space="preserve">Permitted </w:t>
      </w:r>
      <w:r w:rsidRPr="00BA0C90">
        <w:t>CSG list.</w:t>
      </w:r>
    </w:p>
    <w:p w14:paraId="14E8B201" w14:textId="77777777" w:rsidR="00772032" w:rsidRPr="00BA0C90" w:rsidRDefault="00772032" w:rsidP="00325DB8">
      <w:pPr>
        <w:pStyle w:val="Heading4"/>
      </w:pPr>
      <w:bookmarkStart w:id="2682" w:name="_Toc29241383"/>
      <w:bookmarkStart w:id="2683" w:name="_Toc37152852"/>
      <w:bookmarkStart w:id="2684" w:name="_Toc37236783"/>
      <w:bookmarkStart w:id="2685" w:name="_Toc46493936"/>
      <w:bookmarkStart w:id="2686" w:name="_Toc52534830"/>
      <w:bookmarkStart w:id="2687" w:name="_Toc130936948"/>
      <w:r w:rsidRPr="00BA0C90">
        <w:t>4.3.10.2</w:t>
      </w:r>
      <w:r w:rsidRPr="00BA0C90">
        <w:tab/>
      </w:r>
      <w:r w:rsidRPr="00BA0C90">
        <w:rPr>
          <w:i/>
        </w:rPr>
        <w:t>interFreqProximityIndication</w:t>
      </w:r>
      <w:bookmarkEnd w:id="2682"/>
      <w:bookmarkEnd w:id="2683"/>
      <w:bookmarkEnd w:id="2684"/>
      <w:bookmarkEnd w:id="2685"/>
      <w:bookmarkEnd w:id="2686"/>
      <w:bookmarkEnd w:id="2687"/>
    </w:p>
    <w:p w14:paraId="3E01899C" w14:textId="3591305C" w:rsidR="00772032" w:rsidRPr="00BA0C90" w:rsidRDefault="00772032" w:rsidP="00B96B72">
      <w:r w:rsidRPr="00BA0C90">
        <w:t>This parameter defines whether the UE supports proximity indication for inter-frequency E-UTRAN cells whose CSG Identities are in the UE</w:t>
      </w:r>
      <w:r w:rsidR="0051140F" w:rsidRPr="00BA0C90">
        <w:t>'</w:t>
      </w:r>
      <w:r w:rsidRPr="00BA0C90">
        <w:t xml:space="preserve">s </w:t>
      </w:r>
      <w:r w:rsidR="00203D06" w:rsidRPr="00BA0C90">
        <w:t xml:space="preserve">Permitted </w:t>
      </w:r>
      <w:r w:rsidRPr="00BA0C90">
        <w:t>CSG list.</w:t>
      </w:r>
    </w:p>
    <w:p w14:paraId="5C08F6D1" w14:textId="77777777" w:rsidR="00772032" w:rsidRPr="00BA0C90" w:rsidRDefault="00772032" w:rsidP="00325DB8">
      <w:pPr>
        <w:pStyle w:val="Heading4"/>
      </w:pPr>
      <w:bookmarkStart w:id="2688" w:name="_Toc29241384"/>
      <w:bookmarkStart w:id="2689" w:name="_Toc37152853"/>
      <w:bookmarkStart w:id="2690" w:name="_Toc37236784"/>
      <w:bookmarkStart w:id="2691" w:name="_Toc46493937"/>
      <w:bookmarkStart w:id="2692" w:name="_Toc52534831"/>
      <w:bookmarkStart w:id="2693" w:name="_Toc130936949"/>
      <w:r w:rsidRPr="00BA0C90">
        <w:t>4.3.10.3</w:t>
      </w:r>
      <w:r w:rsidRPr="00BA0C90">
        <w:tab/>
      </w:r>
      <w:r w:rsidRPr="00BA0C90">
        <w:rPr>
          <w:i/>
        </w:rPr>
        <w:t>utran-ProximityIndication</w:t>
      </w:r>
      <w:bookmarkEnd w:id="2688"/>
      <w:bookmarkEnd w:id="2689"/>
      <w:bookmarkEnd w:id="2690"/>
      <w:bookmarkEnd w:id="2691"/>
      <w:bookmarkEnd w:id="2692"/>
      <w:bookmarkEnd w:id="2693"/>
    </w:p>
    <w:p w14:paraId="5EF1A543" w14:textId="32412DAC" w:rsidR="00772032" w:rsidRPr="00BA0C90" w:rsidRDefault="00772032" w:rsidP="00B96B72">
      <w:r w:rsidRPr="00BA0C90">
        <w:t>This parameter defines whether the UE supports proximity indication for UTRAN cells whose CSG IDs are in the UE</w:t>
      </w:r>
      <w:r w:rsidR="0051140F" w:rsidRPr="00BA0C90">
        <w:t>'</w:t>
      </w:r>
      <w:r w:rsidRPr="00BA0C90">
        <w:t xml:space="preserve">s </w:t>
      </w:r>
      <w:r w:rsidR="00203D06" w:rsidRPr="00BA0C90">
        <w:t xml:space="preserve">Permitted </w:t>
      </w:r>
      <w:r w:rsidRPr="00BA0C90">
        <w:t>CSG list.</w:t>
      </w:r>
    </w:p>
    <w:p w14:paraId="775DE669" w14:textId="77777777" w:rsidR="00772032" w:rsidRPr="00BA0C90" w:rsidRDefault="00772032" w:rsidP="00B96B72">
      <w:pPr>
        <w:pStyle w:val="Heading3"/>
      </w:pPr>
      <w:bookmarkStart w:id="2694" w:name="_Toc29241385"/>
      <w:bookmarkStart w:id="2695" w:name="_Toc37152854"/>
      <w:bookmarkStart w:id="2696" w:name="_Toc37236785"/>
      <w:bookmarkStart w:id="2697" w:name="_Toc46493938"/>
      <w:bookmarkStart w:id="2698" w:name="_Toc52534832"/>
      <w:bookmarkStart w:id="2699" w:name="_Toc130936950"/>
      <w:r w:rsidRPr="00BA0C90">
        <w:t>4.3.11</w:t>
      </w:r>
      <w:r w:rsidRPr="00BA0C90">
        <w:tab/>
        <w:t>Neighbour cell SI acquisition parameters</w:t>
      </w:r>
      <w:bookmarkEnd w:id="2694"/>
      <w:bookmarkEnd w:id="2695"/>
      <w:bookmarkEnd w:id="2696"/>
      <w:bookmarkEnd w:id="2697"/>
      <w:bookmarkEnd w:id="2698"/>
      <w:bookmarkEnd w:id="2699"/>
    </w:p>
    <w:p w14:paraId="685D39A3" w14:textId="77777777" w:rsidR="00772032" w:rsidRPr="00BA0C90" w:rsidRDefault="00772032" w:rsidP="00325DB8">
      <w:pPr>
        <w:pStyle w:val="Heading4"/>
      </w:pPr>
      <w:bookmarkStart w:id="2700" w:name="_Toc29241386"/>
      <w:bookmarkStart w:id="2701" w:name="_Toc37152855"/>
      <w:bookmarkStart w:id="2702" w:name="_Toc37236786"/>
      <w:bookmarkStart w:id="2703" w:name="_Toc46493939"/>
      <w:bookmarkStart w:id="2704" w:name="_Toc52534833"/>
      <w:bookmarkStart w:id="2705" w:name="_Toc130936951"/>
      <w:r w:rsidRPr="00BA0C90">
        <w:t>4.3.11.1</w:t>
      </w:r>
      <w:r w:rsidRPr="00BA0C90">
        <w:tab/>
      </w:r>
      <w:r w:rsidRPr="00BA0C90">
        <w:rPr>
          <w:i/>
        </w:rPr>
        <w:t>intraFreqSI-AcquisitionForHO</w:t>
      </w:r>
      <w:bookmarkEnd w:id="2700"/>
      <w:bookmarkEnd w:id="2701"/>
      <w:bookmarkEnd w:id="2702"/>
      <w:bookmarkEnd w:id="2703"/>
      <w:bookmarkEnd w:id="2704"/>
      <w:bookmarkEnd w:id="2705"/>
    </w:p>
    <w:p w14:paraId="5B7906D8" w14:textId="77777777" w:rsidR="00772032" w:rsidRPr="00BA0C90" w:rsidRDefault="00772032" w:rsidP="00B96B72">
      <w:r w:rsidRPr="00BA0C90">
        <w:t xml:space="preserve">This parameter defines whether the UE supports, upon configuration of </w:t>
      </w:r>
      <w:r w:rsidRPr="00BA0C90">
        <w:rPr>
          <w:i/>
        </w:rPr>
        <w:t>si-RequestForHO</w:t>
      </w:r>
      <w:r w:rsidRPr="00BA0C90">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BA0C90">
        <w:t xml:space="preserve">TS 36.331 </w:t>
      </w:r>
      <w:r w:rsidRPr="00BA0C90">
        <w:t>[5].</w:t>
      </w:r>
    </w:p>
    <w:p w14:paraId="4D086422" w14:textId="77777777" w:rsidR="00772032" w:rsidRPr="00BA0C90" w:rsidRDefault="00772032" w:rsidP="00325DB8">
      <w:pPr>
        <w:pStyle w:val="Heading4"/>
      </w:pPr>
      <w:bookmarkStart w:id="2706" w:name="_Toc29241387"/>
      <w:bookmarkStart w:id="2707" w:name="_Toc37152856"/>
      <w:bookmarkStart w:id="2708" w:name="_Toc37236787"/>
      <w:bookmarkStart w:id="2709" w:name="_Toc46493940"/>
      <w:bookmarkStart w:id="2710" w:name="_Toc52534834"/>
      <w:bookmarkStart w:id="2711" w:name="_Toc130936952"/>
      <w:r w:rsidRPr="00BA0C90">
        <w:t>4.3.11.2</w:t>
      </w:r>
      <w:r w:rsidRPr="00BA0C90">
        <w:tab/>
      </w:r>
      <w:r w:rsidRPr="00BA0C90">
        <w:rPr>
          <w:i/>
        </w:rPr>
        <w:t>interFreqSI-AcquisitionForHO</w:t>
      </w:r>
      <w:bookmarkEnd w:id="2706"/>
      <w:bookmarkEnd w:id="2707"/>
      <w:bookmarkEnd w:id="2708"/>
      <w:bookmarkEnd w:id="2709"/>
      <w:bookmarkEnd w:id="2710"/>
      <w:bookmarkEnd w:id="2711"/>
    </w:p>
    <w:p w14:paraId="55F65A1F" w14:textId="77777777" w:rsidR="00772032" w:rsidRPr="00BA0C90" w:rsidRDefault="00772032" w:rsidP="00B96B72">
      <w:r w:rsidRPr="00BA0C90">
        <w:t xml:space="preserve">This parameter defines whether the UE supports, upon configuration of </w:t>
      </w:r>
      <w:r w:rsidRPr="00BA0C90">
        <w:rPr>
          <w:i/>
        </w:rPr>
        <w:t>si-RequestForHO</w:t>
      </w:r>
      <w:r w:rsidRPr="00BA0C90">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BA0C90">
        <w:t xml:space="preserve">TS 36.331 </w:t>
      </w:r>
      <w:r w:rsidRPr="00BA0C90">
        <w:t>[5].</w:t>
      </w:r>
    </w:p>
    <w:p w14:paraId="66EC3512" w14:textId="77777777" w:rsidR="00772032" w:rsidRPr="00BA0C90" w:rsidRDefault="00772032" w:rsidP="00325DB8">
      <w:pPr>
        <w:pStyle w:val="Heading4"/>
      </w:pPr>
      <w:bookmarkStart w:id="2712" w:name="_Toc29241388"/>
      <w:bookmarkStart w:id="2713" w:name="_Toc37152857"/>
      <w:bookmarkStart w:id="2714" w:name="_Toc37236788"/>
      <w:bookmarkStart w:id="2715" w:name="_Toc46493941"/>
      <w:bookmarkStart w:id="2716" w:name="_Toc52534835"/>
      <w:bookmarkStart w:id="2717" w:name="_Toc130936953"/>
      <w:r w:rsidRPr="00BA0C90">
        <w:t>4.3.11.3</w:t>
      </w:r>
      <w:r w:rsidRPr="00BA0C90">
        <w:tab/>
      </w:r>
      <w:r w:rsidRPr="00BA0C90">
        <w:rPr>
          <w:i/>
        </w:rPr>
        <w:t>utran-SI-AcquisitionForHO</w:t>
      </w:r>
      <w:bookmarkEnd w:id="2712"/>
      <w:bookmarkEnd w:id="2713"/>
      <w:bookmarkEnd w:id="2714"/>
      <w:bookmarkEnd w:id="2715"/>
      <w:bookmarkEnd w:id="2716"/>
      <w:bookmarkEnd w:id="2717"/>
    </w:p>
    <w:p w14:paraId="0EBCDD44" w14:textId="77777777" w:rsidR="00772032" w:rsidRPr="00BA0C90" w:rsidRDefault="00772032" w:rsidP="00B96B72">
      <w:r w:rsidRPr="00BA0C90">
        <w:t xml:space="preserve">This parameter defines whether the UE supports, upon configuration of </w:t>
      </w:r>
      <w:r w:rsidRPr="00BA0C90">
        <w:rPr>
          <w:i/>
        </w:rPr>
        <w:t>si-RequestForHO</w:t>
      </w:r>
      <w:r w:rsidRPr="00BA0C90">
        <w:t xml:space="preserve"> by the network, acquisition of relevant information from a neighbouring UMTS cell by reading the SI of the neighbouring cell using autonomous gaps and reporting the acquired information to the network as specified in </w:t>
      </w:r>
      <w:r w:rsidR="00CA08FA" w:rsidRPr="00BA0C90">
        <w:t xml:space="preserve">TS 36.331 </w:t>
      </w:r>
      <w:r w:rsidRPr="00BA0C90">
        <w:t>[5].</w:t>
      </w:r>
    </w:p>
    <w:p w14:paraId="7E81387D" w14:textId="77777777" w:rsidR="0099123F" w:rsidRPr="00BA0C90" w:rsidRDefault="0099123F" w:rsidP="0099123F">
      <w:pPr>
        <w:pStyle w:val="Heading4"/>
      </w:pPr>
      <w:bookmarkStart w:id="2718" w:name="_Toc29241389"/>
      <w:bookmarkStart w:id="2719" w:name="_Toc37152858"/>
      <w:bookmarkStart w:id="2720" w:name="_Toc37236789"/>
      <w:bookmarkStart w:id="2721" w:name="_Toc46493942"/>
      <w:bookmarkStart w:id="2722" w:name="_Toc52534836"/>
      <w:bookmarkStart w:id="2723" w:name="_Toc130936954"/>
      <w:r w:rsidRPr="00BA0C90">
        <w:t>4.3.11.4</w:t>
      </w:r>
      <w:r w:rsidRPr="00BA0C90">
        <w:tab/>
      </w:r>
      <w:r w:rsidR="00A50F0B" w:rsidRPr="00BA0C90">
        <w:rPr>
          <w:i/>
        </w:rPr>
        <w:t>reportCGI-NR-EN-DC-r15</w:t>
      </w:r>
      <w:bookmarkEnd w:id="2718"/>
      <w:bookmarkEnd w:id="2719"/>
      <w:bookmarkEnd w:id="2720"/>
      <w:bookmarkEnd w:id="2721"/>
      <w:bookmarkEnd w:id="2722"/>
      <w:bookmarkEnd w:id="2723"/>
    </w:p>
    <w:p w14:paraId="3E611BDB" w14:textId="77777777" w:rsidR="0099123F" w:rsidRPr="00BA0C90" w:rsidRDefault="0099123F" w:rsidP="0099123F">
      <w:r w:rsidRPr="00BA0C90">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BA0C90">
        <w:t>(NG)</w:t>
      </w:r>
      <w:r w:rsidRPr="00BA0C90">
        <w:t>EN-DC is configured.</w:t>
      </w:r>
    </w:p>
    <w:p w14:paraId="2E76718F" w14:textId="77777777" w:rsidR="0099123F" w:rsidRPr="00BA0C90" w:rsidRDefault="0099123F" w:rsidP="0099123F">
      <w:pPr>
        <w:pStyle w:val="Heading4"/>
      </w:pPr>
      <w:bookmarkStart w:id="2724" w:name="_Toc29241390"/>
      <w:bookmarkStart w:id="2725" w:name="_Toc37152859"/>
      <w:bookmarkStart w:id="2726" w:name="_Toc37236790"/>
      <w:bookmarkStart w:id="2727" w:name="_Toc46493943"/>
      <w:bookmarkStart w:id="2728" w:name="_Toc52534837"/>
      <w:bookmarkStart w:id="2729" w:name="_Toc130936955"/>
      <w:r w:rsidRPr="00BA0C90">
        <w:t>4.3.11.5</w:t>
      </w:r>
      <w:r w:rsidRPr="00BA0C90">
        <w:tab/>
      </w:r>
      <w:r w:rsidR="00A50F0B" w:rsidRPr="00BA0C90">
        <w:rPr>
          <w:i/>
        </w:rPr>
        <w:t>reportCGI-NR-NoEN-DC-r15</w:t>
      </w:r>
      <w:bookmarkEnd w:id="2724"/>
      <w:bookmarkEnd w:id="2725"/>
      <w:bookmarkEnd w:id="2726"/>
      <w:bookmarkEnd w:id="2727"/>
      <w:bookmarkEnd w:id="2728"/>
      <w:bookmarkEnd w:id="2729"/>
    </w:p>
    <w:p w14:paraId="10EF3BFD" w14:textId="77777777" w:rsidR="0099123F" w:rsidRPr="00BA0C90" w:rsidRDefault="0099123F" w:rsidP="00B96B72">
      <w:r w:rsidRPr="00BA0C90">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BA0C90">
        <w:t>(NG)</w:t>
      </w:r>
      <w:r w:rsidRPr="00BA0C90">
        <w:t>EN-DC is not configured.</w:t>
      </w:r>
    </w:p>
    <w:p w14:paraId="44DD25DD" w14:textId="77777777" w:rsidR="00683258" w:rsidRPr="00BA0C90" w:rsidRDefault="00683258" w:rsidP="00D71B0D">
      <w:pPr>
        <w:pStyle w:val="Heading4"/>
      </w:pPr>
      <w:bookmarkStart w:id="2730" w:name="_Toc29241391"/>
      <w:bookmarkStart w:id="2731" w:name="_Toc37152860"/>
      <w:bookmarkStart w:id="2732" w:name="_Toc37236791"/>
      <w:bookmarkStart w:id="2733" w:name="_Toc46493944"/>
      <w:bookmarkStart w:id="2734" w:name="_Toc52534838"/>
      <w:bookmarkStart w:id="2735" w:name="_Toc130936956"/>
      <w:r w:rsidRPr="00BA0C90">
        <w:t>4.3.11.6</w:t>
      </w:r>
      <w:r w:rsidRPr="00BA0C90">
        <w:tab/>
      </w:r>
      <w:bookmarkStart w:id="2736" w:name="_Hlk2327228"/>
      <w:r w:rsidRPr="00BA0C90">
        <w:rPr>
          <w:i/>
        </w:rPr>
        <w:t>eutra-CGI-Reporting-ENDC</w:t>
      </w:r>
      <w:bookmarkEnd w:id="2730"/>
      <w:bookmarkEnd w:id="2731"/>
      <w:bookmarkEnd w:id="2732"/>
      <w:bookmarkEnd w:id="2733"/>
      <w:bookmarkEnd w:id="2734"/>
      <w:bookmarkEnd w:id="2735"/>
      <w:bookmarkEnd w:id="2736"/>
    </w:p>
    <w:p w14:paraId="730257AA" w14:textId="77777777" w:rsidR="00683258" w:rsidRPr="00BA0C90" w:rsidRDefault="00683258" w:rsidP="00683258">
      <w:r w:rsidRPr="00BA0C90">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BA0C90">
        <w:t>(NG)</w:t>
      </w:r>
      <w:r w:rsidRPr="00BA0C90">
        <w:t xml:space="preserve">EN-DC is configured </w:t>
      </w:r>
      <w:r w:rsidR="00352C32" w:rsidRPr="00BA0C90">
        <w:t>wherein either MN and SN have different DRX cycles, or on-duration configured by MN does not contain on-duration configured by SN if their DRX cycles are same.</w:t>
      </w:r>
    </w:p>
    <w:p w14:paraId="3BEA006E" w14:textId="77777777" w:rsidR="00683258" w:rsidRPr="00BA0C90" w:rsidRDefault="00683258" w:rsidP="00D71B0D">
      <w:pPr>
        <w:pStyle w:val="Heading4"/>
      </w:pPr>
      <w:bookmarkStart w:id="2737" w:name="_Toc29241392"/>
      <w:bookmarkStart w:id="2738" w:name="_Toc37152861"/>
      <w:bookmarkStart w:id="2739" w:name="_Toc37236792"/>
      <w:bookmarkStart w:id="2740" w:name="_Toc46493945"/>
      <w:bookmarkStart w:id="2741" w:name="_Toc52534839"/>
      <w:bookmarkStart w:id="2742" w:name="_Toc130936957"/>
      <w:r w:rsidRPr="00BA0C90">
        <w:t>4.3.11.7</w:t>
      </w:r>
      <w:r w:rsidRPr="00BA0C90">
        <w:tab/>
      </w:r>
      <w:r w:rsidRPr="00BA0C90">
        <w:rPr>
          <w:i/>
        </w:rPr>
        <w:t>utra-</w:t>
      </w:r>
      <w:r w:rsidR="0098754A" w:rsidRPr="00BA0C90">
        <w:rPr>
          <w:i/>
        </w:rPr>
        <w:t>GERAN</w:t>
      </w:r>
      <w:r w:rsidRPr="00BA0C90">
        <w:rPr>
          <w:i/>
        </w:rPr>
        <w:t>-CGI-Reporting-ENDC</w:t>
      </w:r>
      <w:bookmarkEnd w:id="2737"/>
      <w:bookmarkEnd w:id="2738"/>
      <w:bookmarkEnd w:id="2739"/>
      <w:bookmarkEnd w:id="2740"/>
      <w:bookmarkEnd w:id="2741"/>
      <w:bookmarkEnd w:id="2742"/>
    </w:p>
    <w:p w14:paraId="1B1F568D" w14:textId="77777777" w:rsidR="00683258" w:rsidRPr="00BA0C90" w:rsidRDefault="00683258" w:rsidP="00B96B72">
      <w:r w:rsidRPr="00BA0C90">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BA0C90">
        <w:t>(NG)</w:t>
      </w:r>
      <w:r w:rsidRPr="00BA0C90">
        <w:t xml:space="preserve">EN-DC is configured </w:t>
      </w:r>
      <w:r w:rsidR="00352C32" w:rsidRPr="00BA0C90">
        <w:t>wherein either MN and SN have different DRX cycles, or on-duration configured by MN does not contain on-duration configured by SN if their DRX cycles are same.</w:t>
      </w:r>
    </w:p>
    <w:p w14:paraId="1C4829DB" w14:textId="77777777" w:rsidR="00056337" w:rsidRPr="00BA0C90" w:rsidRDefault="00056337" w:rsidP="00056337">
      <w:pPr>
        <w:pStyle w:val="Heading4"/>
        <w:rPr>
          <w:rFonts w:eastAsia="SimSun"/>
        </w:rPr>
      </w:pPr>
      <w:bookmarkStart w:id="2743" w:name="_Toc37236793"/>
      <w:bookmarkStart w:id="2744" w:name="_Toc46493946"/>
      <w:bookmarkStart w:id="2745" w:name="_Toc52534840"/>
      <w:bookmarkStart w:id="2746" w:name="_Toc130936958"/>
      <w:bookmarkStart w:id="2747" w:name="_Toc29241393"/>
      <w:bookmarkStart w:id="2748" w:name="_Toc37152862"/>
      <w:r w:rsidRPr="00BA0C90">
        <w:rPr>
          <w:rFonts w:eastAsia="SimSun"/>
        </w:rPr>
        <w:t>4.3.11.</w:t>
      </w:r>
      <w:r w:rsidRPr="00BA0C90">
        <w:rPr>
          <w:rFonts w:eastAsia="SimSun"/>
          <w:lang w:eastAsia="zh-CN"/>
        </w:rPr>
        <w:t>8</w:t>
      </w:r>
      <w:r w:rsidRPr="00BA0C90">
        <w:rPr>
          <w:rFonts w:eastAsia="SimSun"/>
        </w:rPr>
        <w:tab/>
      </w:r>
      <w:bookmarkStart w:id="2749" w:name="_Hlk46326161"/>
      <w:r w:rsidRPr="00BA0C90">
        <w:rPr>
          <w:rFonts w:eastAsia="SimSun"/>
          <w:i/>
          <w:iCs/>
        </w:rPr>
        <w:t>eutra-SI-AcquisitionForHO-ENDC</w:t>
      </w:r>
      <w:r w:rsidR="00840C2A" w:rsidRPr="00BA0C90">
        <w:rPr>
          <w:rFonts w:eastAsia="SimSun"/>
          <w:i/>
          <w:iCs/>
        </w:rPr>
        <w:t>-r16</w:t>
      </w:r>
      <w:bookmarkEnd w:id="2743"/>
      <w:bookmarkEnd w:id="2744"/>
      <w:bookmarkEnd w:id="2745"/>
      <w:bookmarkEnd w:id="2746"/>
      <w:bookmarkEnd w:id="2749"/>
    </w:p>
    <w:p w14:paraId="177A66BE" w14:textId="77777777" w:rsidR="00056337" w:rsidRPr="00BA0C90" w:rsidRDefault="00056337" w:rsidP="00056337">
      <w:pPr>
        <w:rPr>
          <w:rFonts w:eastAsia="MS Mincho"/>
        </w:rPr>
      </w:pPr>
      <w:r w:rsidRPr="00BA0C90">
        <w:rPr>
          <w:rFonts w:eastAsia="SimSun"/>
        </w:rPr>
        <w:t xml:space="preserve">This parameter defines whether the UE supports, upon configuration of </w:t>
      </w:r>
      <w:r w:rsidRPr="00BA0C90">
        <w:rPr>
          <w:rFonts w:eastAsia="SimSun"/>
          <w:i/>
        </w:rPr>
        <w:t>si-RequestForHO</w:t>
      </w:r>
      <w:r w:rsidRPr="00BA0C90">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BA0C90" w:rsidRDefault="00056337" w:rsidP="00056337">
      <w:pPr>
        <w:pStyle w:val="Heading4"/>
        <w:rPr>
          <w:rFonts w:eastAsia="SimSun"/>
        </w:rPr>
      </w:pPr>
      <w:bookmarkStart w:id="2750" w:name="_Toc37236794"/>
      <w:bookmarkStart w:id="2751" w:name="_Toc46493947"/>
      <w:bookmarkStart w:id="2752" w:name="_Toc52534841"/>
      <w:bookmarkStart w:id="2753" w:name="_Toc130936959"/>
      <w:r w:rsidRPr="00BA0C90">
        <w:rPr>
          <w:rFonts w:eastAsia="SimSun"/>
        </w:rPr>
        <w:t>4.3.11.</w:t>
      </w:r>
      <w:r w:rsidRPr="00BA0C90">
        <w:rPr>
          <w:rFonts w:eastAsia="SimSun"/>
          <w:lang w:eastAsia="zh-CN"/>
        </w:rPr>
        <w:t>9</w:t>
      </w:r>
      <w:r w:rsidRPr="00BA0C90">
        <w:rPr>
          <w:rFonts w:eastAsia="SimSun"/>
        </w:rPr>
        <w:tab/>
      </w:r>
      <w:r w:rsidRPr="00BA0C90">
        <w:rPr>
          <w:rFonts w:eastAsia="SimSun"/>
          <w:i/>
          <w:iCs/>
        </w:rPr>
        <w:t>nr-AutonomousGaps-ENDC-FR1</w:t>
      </w:r>
      <w:r w:rsidR="00840C2A" w:rsidRPr="00BA0C90">
        <w:rPr>
          <w:rFonts w:eastAsia="SimSun"/>
          <w:i/>
          <w:iCs/>
        </w:rPr>
        <w:t>-r16</w:t>
      </w:r>
      <w:bookmarkEnd w:id="2750"/>
      <w:bookmarkEnd w:id="2751"/>
      <w:bookmarkEnd w:id="2752"/>
      <w:bookmarkEnd w:id="2753"/>
    </w:p>
    <w:p w14:paraId="7AD73FBF" w14:textId="77777777" w:rsidR="00056337" w:rsidRPr="00BA0C90" w:rsidRDefault="00056337" w:rsidP="00056337">
      <w:pPr>
        <w:keepNext/>
        <w:keepLines/>
        <w:spacing w:before="120"/>
        <w:rPr>
          <w:rFonts w:eastAsia="SimSun"/>
          <w:lang w:eastAsia="zh-CN"/>
        </w:rPr>
      </w:pPr>
      <w:r w:rsidRPr="00BA0C90">
        <w:rPr>
          <w:rFonts w:eastAsia="SimSun"/>
        </w:rPr>
        <w:t xml:space="preserve">This parameter defines whether the UE supports, upon configuration of </w:t>
      </w:r>
      <w:r w:rsidRPr="00BA0C90">
        <w:rPr>
          <w:rFonts w:eastAsia="SimSun"/>
          <w:i/>
        </w:rPr>
        <w:t>useAutonomousGapsNR</w:t>
      </w:r>
      <w:r w:rsidRPr="00BA0C90">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BA0C90">
        <w:rPr>
          <w:lang w:eastAsia="zh-CN"/>
        </w:rPr>
        <w:t xml:space="preserve"> when it is configured with (NG)EN-DC</w:t>
      </w:r>
      <w:r w:rsidRPr="00BA0C90">
        <w:rPr>
          <w:rFonts w:eastAsia="SimSun"/>
        </w:rPr>
        <w:t>.</w:t>
      </w:r>
    </w:p>
    <w:p w14:paraId="2EB58CDB" w14:textId="77777777" w:rsidR="00056337" w:rsidRPr="00BA0C90" w:rsidRDefault="00056337" w:rsidP="00056337">
      <w:pPr>
        <w:pStyle w:val="Heading4"/>
        <w:rPr>
          <w:rFonts w:eastAsia="SimSun"/>
        </w:rPr>
      </w:pPr>
      <w:bookmarkStart w:id="2754" w:name="_Toc37236795"/>
      <w:bookmarkStart w:id="2755" w:name="_Toc46493948"/>
      <w:bookmarkStart w:id="2756" w:name="_Toc52534842"/>
      <w:bookmarkStart w:id="2757" w:name="_Toc130936960"/>
      <w:r w:rsidRPr="00BA0C90">
        <w:rPr>
          <w:rFonts w:eastAsia="SimSun"/>
        </w:rPr>
        <w:t>4.3.11.</w:t>
      </w:r>
      <w:r w:rsidRPr="00BA0C90">
        <w:rPr>
          <w:rFonts w:eastAsia="SimSun"/>
          <w:lang w:eastAsia="zh-CN"/>
        </w:rPr>
        <w:t>10</w:t>
      </w:r>
      <w:r w:rsidRPr="00BA0C90">
        <w:rPr>
          <w:rFonts w:eastAsia="SimSun"/>
        </w:rPr>
        <w:tab/>
      </w:r>
      <w:r w:rsidRPr="00BA0C90">
        <w:rPr>
          <w:rFonts w:eastAsia="SimSun"/>
          <w:i/>
          <w:iCs/>
        </w:rPr>
        <w:t>nr-AutonomousGaps-ENDC-FR2</w:t>
      </w:r>
      <w:r w:rsidR="00840C2A" w:rsidRPr="00BA0C90">
        <w:rPr>
          <w:rFonts w:eastAsia="SimSun"/>
          <w:i/>
          <w:iCs/>
        </w:rPr>
        <w:t>-r16</w:t>
      </w:r>
      <w:bookmarkEnd w:id="2754"/>
      <w:bookmarkEnd w:id="2755"/>
      <w:bookmarkEnd w:id="2756"/>
      <w:bookmarkEnd w:id="2757"/>
    </w:p>
    <w:p w14:paraId="05E97AD0" w14:textId="77777777" w:rsidR="00056337" w:rsidRPr="00BA0C90" w:rsidRDefault="00056337" w:rsidP="00056337">
      <w:pPr>
        <w:keepNext/>
        <w:keepLines/>
        <w:spacing w:before="120"/>
        <w:rPr>
          <w:rFonts w:eastAsia="SimSun"/>
          <w:lang w:eastAsia="zh-CN"/>
        </w:rPr>
      </w:pPr>
      <w:r w:rsidRPr="00BA0C90">
        <w:rPr>
          <w:rFonts w:eastAsia="SimSun"/>
        </w:rPr>
        <w:t xml:space="preserve">This parameter defines whether the UE supports, upon configuration of </w:t>
      </w:r>
      <w:r w:rsidRPr="00BA0C90">
        <w:rPr>
          <w:rFonts w:eastAsia="SimSun"/>
          <w:i/>
        </w:rPr>
        <w:t>useAutonomousGapsNR</w:t>
      </w:r>
      <w:r w:rsidRPr="00BA0C90">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BA0C90">
        <w:rPr>
          <w:lang w:eastAsia="zh-CN"/>
        </w:rPr>
        <w:t xml:space="preserve"> when it is configured with (NG)EN-DC</w:t>
      </w:r>
      <w:r w:rsidRPr="00BA0C90">
        <w:rPr>
          <w:rFonts w:eastAsia="SimSun"/>
        </w:rPr>
        <w:t>.</w:t>
      </w:r>
    </w:p>
    <w:p w14:paraId="69193B73" w14:textId="77777777" w:rsidR="00056337" w:rsidRPr="00BA0C90" w:rsidRDefault="00056337" w:rsidP="00056337">
      <w:pPr>
        <w:pStyle w:val="Heading4"/>
        <w:rPr>
          <w:rFonts w:eastAsia="SimSun"/>
        </w:rPr>
      </w:pPr>
      <w:bookmarkStart w:id="2758" w:name="_Toc37236796"/>
      <w:bookmarkStart w:id="2759" w:name="_Toc46493949"/>
      <w:bookmarkStart w:id="2760" w:name="_Toc52534843"/>
      <w:bookmarkStart w:id="2761" w:name="_Toc130936961"/>
      <w:r w:rsidRPr="00BA0C90">
        <w:rPr>
          <w:rFonts w:eastAsia="SimSun"/>
        </w:rPr>
        <w:t>4.3.11.</w:t>
      </w:r>
      <w:r w:rsidRPr="00BA0C90">
        <w:rPr>
          <w:rFonts w:eastAsia="SimSun"/>
          <w:lang w:eastAsia="zh-CN"/>
        </w:rPr>
        <w:t>11</w:t>
      </w:r>
      <w:r w:rsidRPr="00BA0C90">
        <w:rPr>
          <w:rFonts w:eastAsia="SimSun"/>
        </w:rPr>
        <w:tab/>
      </w:r>
      <w:r w:rsidRPr="00BA0C90">
        <w:rPr>
          <w:rFonts w:eastAsia="SimSun"/>
          <w:i/>
          <w:iCs/>
        </w:rPr>
        <w:t>nr-AutonomousGaps-FR1</w:t>
      </w:r>
      <w:r w:rsidR="00840C2A" w:rsidRPr="00BA0C90">
        <w:rPr>
          <w:rFonts w:eastAsia="SimSun"/>
          <w:i/>
          <w:iCs/>
        </w:rPr>
        <w:t>-r16</w:t>
      </w:r>
      <w:bookmarkEnd w:id="2758"/>
      <w:bookmarkEnd w:id="2759"/>
      <w:bookmarkEnd w:id="2760"/>
      <w:bookmarkEnd w:id="2761"/>
    </w:p>
    <w:p w14:paraId="080AAC55" w14:textId="77777777" w:rsidR="00056337" w:rsidRPr="00BA0C90" w:rsidRDefault="00056337" w:rsidP="00056337">
      <w:pPr>
        <w:keepNext/>
        <w:keepLines/>
        <w:spacing w:before="120"/>
        <w:rPr>
          <w:rFonts w:eastAsia="SimSun"/>
          <w:lang w:eastAsia="zh-CN"/>
        </w:rPr>
      </w:pPr>
      <w:r w:rsidRPr="00BA0C90">
        <w:rPr>
          <w:rFonts w:eastAsia="SimSun"/>
        </w:rPr>
        <w:t xml:space="preserve">This parameter defines whether the UE supports, upon configuration of </w:t>
      </w:r>
      <w:r w:rsidRPr="00BA0C90">
        <w:rPr>
          <w:rFonts w:eastAsia="SimSun"/>
          <w:i/>
        </w:rPr>
        <w:t>useAutonomousGapsNR</w:t>
      </w:r>
      <w:r w:rsidRPr="00BA0C90">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BA0C90">
        <w:rPr>
          <w:lang w:eastAsia="zh-CN"/>
        </w:rPr>
        <w:t xml:space="preserve"> when it is not configured with (NG)EN-DC</w:t>
      </w:r>
      <w:r w:rsidRPr="00BA0C90">
        <w:rPr>
          <w:rFonts w:eastAsia="SimSun"/>
        </w:rPr>
        <w:t>.</w:t>
      </w:r>
    </w:p>
    <w:p w14:paraId="1C81EE88" w14:textId="77777777" w:rsidR="00056337" w:rsidRPr="00BA0C90" w:rsidRDefault="00056337" w:rsidP="00056337">
      <w:pPr>
        <w:pStyle w:val="Heading4"/>
        <w:rPr>
          <w:rFonts w:eastAsia="SimSun"/>
        </w:rPr>
      </w:pPr>
      <w:bookmarkStart w:id="2762" w:name="_Toc37236797"/>
      <w:bookmarkStart w:id="2763" w:name="_Toc46493950"/>
      <w:bookmarkStart w:id="2764" w:name="_Toc52534844"/>
      <w:bookmarkStart w:id="2765" w:name="_Toc130936962"/>
      <w:r w:rsidRPr="00BA0C90">
        <w:rPr>
          <w:rFonts w:eastAsia="SimSun"/>
        </w:rPr>
        <w:t>4.3.11.</w:t>
      </w:r>
      <w:r w:rsidRPr="00BA0C90">
        <w:rPr>
          <w:rFonts w:eastAsia="SimSun"/>
          <w:lang w:eastAsia="zh-CN"/>
        </w:rPr>
        <w:t>12</w:t>
      </w:r>
      <w:r w:rsidRPr="00BA0C90">
        <w:rPr>
          <w:rFonts w:eastAsia="SimSun"/>
        </w:rPr>
        <w:tab/>
      </w:r>
      <w:r w:rsidRPr="00BA0C90">
        <w:rPr>
          <w:rFonts w:eastAsia="SimSun"/>
          <w:i/>
          <w:iCs/>
        </w:rPr>
        <w:t>nr-AutonomousGaps-FR2</w:t>
      </w:r>
      <w:r w:rsidR="00840C2A" w:rsidRPr="00BA0C90">
        <w:rPr>
          <w:rFonts w:eastAsia="SimSun"/>
          <w:i/>
          <w:iCs/>
        </w:rPr>
        <w:t>-r16</w:t>
      </w:r>
      <w:bookmarkEnd w:id="2762"/>
      <w:bookmarkEnd w:id="2763"/>
      <w:bookmarkEnd w:id="2764"/>
      <w:bookmarkEnd w:id="2765"/>
    </w:p>
    <w:p w14:paraId="3FA88CFB" w14:textId="77777777" w:rsidR="00056337" w:rsidRPr="00BA0C90" w:rsidRDefault="00056337" w:rsidP="00056337">
      <w:pPr>
        <w:keepNext/>
        <w:keepLines/>
        <w:spacing w:before="120"/>
        <w:rPr>
          <w:lang w:eastAsia="zh-CN"/>
        </w:rPr>
      </w:pPr>
      <w:r w:rsidRPr="00BA0C90">
        <w:rPr>
          <w:rFonts w:eastAsia="SimSun"/>
        </w:rPr>
        <w:t xml:space="preserve">This parameter defines whether the UE supports, upon configuration of </w:t>
      </w:r>
      <w:r w:rsidRPr="00BA0C90">
        <w:rPr>
          <w:rFonts w:eastAsia="SimSun"/>
          <w:i/>
        </w:rPr>
        <w:t>useAutonomousGapsNR</w:t>
      </w:r>
      <w:r w:rsidRPr="00BA0C90">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BA0C90">
        <w:rPr>
          <w:lang w:eastAsia="zh-CN"/>
        </w:rPr>
        <w:t xml:space="preserve"> when it is not configured with (NG)EN-DC</w:t>
      </w:r>
      <w:r w:rsidRPr="00BA0C90">
        <w:rPr>
          <w:rFonts w:eastAsia="SimSun"/>
        </w:rPr>
        <w:t>.</w:t>
      </w:r>
    </w:p>
    <w:p w14:paraId="40354E27" w14:textId="77777777" w:rsidR="006A2EB8" w:rsidRPr="00BA0C90" w:rsidRDefault="006A2EB8" w:rsidP="006A2EB8">
      <w:pPr>
        <w:pStyle w:val="Heading4"/>
        <w:rPr>
          <w:lang w:eastAsia="zh-CN"/>
        </w:rPr>
      </w:pPr>
      <w:bookmarkStart w:id="2766" w:name="_Toc46493951"/>
      <w:bookmarkStart w:id="2767" w:name="_Toc52534845"/>
      <w:bookmarkStart w:id="2768" w:name="_Toc130936963"/>
      <w:bookmarkStart w:id="2769" w:name="_Hlk43282559"/>
      <w:bookmarkStart w:id="2770" w:name="_Toc37236798"/>
      <w:r w:rsidRPr="00BA0C90">
        <w:rPr>
          <w:rFonts w:eastAsia="SimSun"/>
        </w:rPr>
        <w:t>4.3.11.</w:t>
      </w:r>
      <w:r w:rsidRPr="00BA0C90">
        <w:rPr>
          <w:rFonts w:eastAsia="SimSun"/>
          <w:lang w:eastAsia="zh-CN"/>
        </w:rPr>
        <w:t>13</w:t>
      </w:r>
      <w:r w:rsidRPr="00BA0C90">
        <w:rPr>
          <w:rFonts w:eastAsia="SimSun"/>
        </w:rPr>
        <w:tab/>
      </w:r>
      <w:r w:rsidRPr="00BA0C90">
        <w:rPr>
          <w:rFonts w:eastAsia="SimSun"/>
          <w:i/>
        </w:rPr>
        <w:t>eutra-CGI-Reporting-NEDC-r15</w:t>
      </w:r>
      <w:bookmarkEnd w:id="2766"/>
      <w:bookmarkEnd w:id="2767"/>
      <w:bookmarkEnd w:id="2768"/>
    </w:p>
    <w:p w14:paraId="58040742" w14:textId="53A0558C" w:rsidR="006A2EB8" w:rsidRPr="00BA0C90" w:rsidRDefault="006A2EB8" w:rsidP="006A2EB8">
      <w:bookmarkStart w:id="2771" w:name="_Hlk42758654"/>
      <w:bookmarkEnd w:id="2769"/>
      <w:r w:rsidRPr="00BA0C90">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71"/>
      <w:r w:rsidRPr="00BA0C90">
        <w:t>.</w:t>
      </w:r>
    </w:p>
    <w:p w14:paraId="3E772C8D" w14:textId="552E0111" w:rsidR="00B96F33" w:rsidRPr="00BA0C90" w:rsidRDefault="00B96F33" w:rsidP="006D1A06">
      <w:pPr>
        <w:pStyle w:val="Heading4"/>
        <w:rPr>
          <w:lang w:eastAsia="zh-CN"/>
        </w:rPr>
      </w:pPr>
      <w:bookmarkStart w:id="2772" w:name="_Toc130936964"/>
      <w:r w:rsidRPr="00BA0C90">
        <w:rPr>
          <w:rFonts w:eastAsia="SimSun"/>
        </w:rPr>
        <w:t>4.3.11.14</w:t>
      </w:r>
      <w:r w:rsidRPr="00BA0C90">
        <w:rPr>
          <w:rFonts w:eastAsia="SimSun"/>
        </w:rPr>
        <w:tab/>
      </w:r>
      <w:r w:rsidRPr="00BA0C90">
        <w:rPr>
          <w:rFonts w:eastAsia="SimSun"/>
          <w:i/>
          <w:iCs/>
        </w:rPr>
        <w:t>gNB-ID-Length-Reporting-NR-EN-DC-r17</w:t>
      </w:r>
      <w:bookmarkEnd w:id="2772"/>
    </w:p>
    <w:p w14:paraId="7CF4F124" w14:textId="29E6A0B1" w:rsidR="00B96F33" w:rsidRPr="00BA0C90" w:rsidRDefault="00B96F33" w:rsidP="00B96F33">
      <w:r w:rsidRPr="00BA0C90">
        <w:t xml:space="preserve">This parameter defines whether the UE supports the acquisition of length of the gNB identity from a neighbouring NR cell when it is configured with (NG)EN-DC by reading the SI of the neighbouring cell and reporting the acquired information to the network as specified in TS 36.331 [5]. If the UE supports </w:t>
      </w:r>
      <w:r w:rsidRPr="00BA0C90">
        <w:rPr>
          <w:i/>
          <w:iCs/>
        </w:rPr>
        <w:t>reportCGI-NR-EN-DC</w:t>
      </w:r>
      <w:r w:rsidR="004674C9" w:rsidRPr="00BA0C90">
        <w:rPr>
          <w:i/>
          <w:iCs/>
          <w:lang w:eastAsia="en-US"/>
        </w:rPr>
        <w:t>-r15</w:t>
      </w:r>
      <w:r w:rsidRPr="00BA0C90">
        <w:t xml:space="preserve">, the UE shall support the </w:t>
      </w:r>
      <w:r w:rsidRPr="00BA0C90">
        <w:rPr>
          <w:i/>
          <w:iCs/>
        </w:rPr>
        <w:t>gNB-ID-Length-Reporting-NR-EN-DC</w:t>
      </w:r>
      <w:r w:rsidR="004674C9" w:rsidRPr="00BA0C90">
        <w:rPr>
          <w:i/>
          <w:iCs/>
          <w:lang w:eastAsia="en-US"/>
        </w:rPr>
        <w:t>-r17</w:t>
      </w:r>
      <w:r w:rsidRPr="00BA0C90">
        <w:t>.</w:t>
      </w:r>
    </w:p>
    <w:p w14:paraId="5BD3E82A" w14:textId="7BA49222" w:rsidR="00B96F33" w:rsidRPr="00BA0C90" w:rsidRDefault="00B96F33" w:rsidP="006D1A06">
      <w:pPr>
        <w:pStyle w:val="Heading4"/>
        <w:rPr>
          <w:lang w:eastAsia="zh-CN"/>
        </w:rPr>
      </w:pPr>
      <w:bookmarkStart w:id="2773" w:name="_Toc130936965"/>
      <w:r w:rsidRPr="00BA0C90">
        <w:rPr>
          <w:rFonts w:eastAsia="SimSun"/>
        </w:rPr>
        <w:t>4.3.11.15</w:t>
      </w:r>
      <w:r w:rsidRPr="00BA0C90">
        <w:rPr>
          <w:rFonts w:eastAsia="SimSun"/>
        </w:rPr>
        <w:tab/>
      </w:r>
      <w:r w:rsidRPr="00BA0C90">
        <w:rPr>
          <w:rFonts w:eastAsia="SimSun"/>
          <w:i/>
          <w:iCs/>
        </w:rPr>
        <w:t>gNB-ID-Length-Reporting-NR-NoEN-DC-r17</w:t>
      </w:r>
      <w:bookmarkEnd w:id="2773"/>
    </w:p>
    <w:p w14:paraId="48FEBF84" w14:textId="3747E51F" w:rsidR="00B96F33" w:rsidRPr="00BA0C90" w:rsidRDefault="00B96F33" w:rsidP="006A2EB8">
      <w:r w:rsidRPr="00BA0C90">
        <w:t xml:space="preserve">This parameter defines whether the UE supports the acquisition of length of the gNB identity from a neighbouring NR cell when it is not configured with (NG)EN-DC by reading the SI of the neighbouring cell and reporting the acquired information to the network as specified in TS 36.331 [5]. If the UE supports </w:t>
      </w:r>
      <w:r w:rsidRPr="00BA0C90">
        <w:rPr>
          <w:i/>
          <w:iCs/>
        </w:rPr>
        <w:t>reportCGI-NR-NoEN-DC</w:t>
      </w:r>
      <w:r w:rsidR="004674C9" w:rsidRPr="00BA0C90">
        <w:rPr>
          <w:i/>
          <w:iCs/>
          <w:lang w:eastAsia="en-US"/>
        </w:rPr>
        <w:t>-r15</w:t>
      </w:r>
      <w:r w:rsidRPr="00BA0C90">
        <w:t xml:space="preserve">, the UE shall support </w:t>
      </w:r>
      <w:r w:rsidRPr="00BA0C90">
        <w:rPr>
          <w:i/>
          <w:iCs/>
        </w:rPr>
        <w:t>gNB-ID-Length-Reporting-NR-NoEN-DC</w:t>
      </w:r>
      <w:r w:rsidR="004674C9" w:rsidRPr="00BA0C90">
        <w:rPr>
          <w:i/>
          <w:iCs/>
          <w:lang w:eastAsia="en-US"/>
        </w:rPr>
        <w:t>-r17</w:t>
      </w:r>
      <w:r w:rsidRPr="00BA0C90">
        <w:t>.</w:t>
      </w:r>
    </w:p>
    <w:p w14:paraId="2D9747B1" w14:textId="77777777" w:rsidR="00772032" w:rsidRPr="00BA0C90" w:rsidRDefault="00772032" w:rsidP="00B96B72">
      <w:pPr>
        <w:pStyle w:val="Heading3"/>
      </w:pPr>
      <w:bookmarkStart w:id="2774" w:name="_Toc46493952"/>
      <w:bookmarkStart w:id="2775" w:name="_Toc52534846"/>
      <w:bookmarkStart w:id="2776" w:name="_Toc130936966"/>
      <w:r w:rsidRPr="00BA0C90">
        <w:t>4.3.12</w:t>
      </w:r>
      <w:r w:rsidRPr="00BA0C90">
        <w:tab/>
        <w:t>SON parameters</w:t>
      </w:r>
      <w:bookmarkEnd w:id="2747"/>
      <w:bookmarkEnd w:id="2748"/>
      <w:bookmarkEnd w:id="2770"/>
      <w:bookmarkEnd w:id="2774"/>
      <w:bookmarkEnd w:id="2775"/>
      <w:bookmarkEnd w:id="2776"/>
    </w:p>
    <w:p w14:paraId="1FA62D8A" w14:textId="77777777" w:rsidR="00772032" w:rsidRPr="00BA0C90" w:rsidRDefault="00772032" w:rsidP="00325DB8">
      <w:pPr>
        <w:pStyle w:val="Heading4"/>
      </w:pPr>
      <w:bookmarkStart w:id="2777" w:name="_Toc29241394"/>
      <w:bookmarkStart w:id="2778" w:name="_Toc37152863"/>
      <w:bookmarkStart w:id="2779" w:name="_Toc37236799"/>
      <w:bookmarkStart w:id="2780" w:name="_Toc46493953"/>
      <w:bookmarkStart w:id="2781" w:name="_Toc52534847"/>
      <w:bookmarkStart w:id="2782" w:name="_Toc130936967"/>
      <w:r w:rsidRPr="00BA0C90">
        <w:t>4.3.12</w:t>
      </w:r>
      <w:r w:rsidR="001C36A6" w:rsidRPr="00BA0C90">
        <w:t>.1</w:t>
      </w:r>
      <w:r w:rsidRPr="00BA0C90">
        <w:tab/>
      </w:r>
      <w:r w:rsidRPr="00BA0C90">
        <w:rPr>
          <w:i/>
        </w:rPr>
        <w:t>rach-Report</w:t>
      </w:r>
      <w:bookmarkEnd w:id="2777"/>
      <w:bookmarkEnd w:id="2778"/>
      <w:bookmarkEnd w:id="2779"/>
      <w:bookmarkEnd w:id="2780"/>
      <w:bookmarkEnd w:id="2781"/>
      <w:bookmarkEnd w:id="2782"/>
    </w:p>
    <w:p w14:paraId="452DD19D" w14:textId="77777777" w:rsidR="00772032" w:rsidRPr="00BA0C90" w:rsidRDefault="00772032" w:rsidP="00B96B72">
      <w:r w:rsidRPr="00BA0C90">
        <w:t xml:space="preserve">This parameter defines whether the UE supports delivery of </w:t>
      </w:r>
      <w:r w:rsidRPr="00BA0C90">
        <w:rPr>
          <w:i/>
        </w:rPr>
        <w:t>rachReport</w:t>
      </w:r>
      <w:r w:rsidRPr="00BA0C90">
        <w:t xml:space="preserve"> upon request from the network.</w:t>
      </w:r>
    </w:p>
    <w:p w14:paraId="09CF3CA5" w14:textId="77777777" w:rsidR="00CC6C47" w:rsidRPr="00BA0C90" w:rsidRDefault="00CC6C47" w:rsidP="00CC6C47">
      <w:pPr>
        <w:pStyle w:val="Heading4"/>
      </w:pPr>
      <w:bookmarkStart w:id="2783" w:name="_Toc37236800"/>
      <w:bookmarkStart w:id="2784" w:name="_Toc46493954"/>
      <w:bookmarkStart w:id="2785" w:name="_Toc52534848"/>
      <w:bookmarkStart w:id="2786" w:name="_Toc130936968"/>
      <w:bookmarkStart w:id="2787" w:name="_Toc29241395"/>
      <w:bookmarkStart w:id="2788" w:name="_Toc37152864"/>
      <w:r w:rsidRPr="00BA0C90">
        <w:t>4.3.12.2</w:t>
      </w:r>
      <w:r w:rsidRPr="00BA0C90">
        <w:tab/>
      </w:r>
      <w:r w:rsidRPr="00BA0C90">
        <w:rPr>
          <w:i/>
        </w:rPr>
        <w:t>anr-Report-r16</w:t>
      </w:r>
      <w:bookmarkEnd w:id="2783"/>
      <w:bookmarkEnd w:id="2784"/>
      <w:bookmarkEnd w:id="2785"/>
      <w:bookmarkEnd w:id="2786"/>
    </w:p>
    <w:p w14:paraId="6E5639CA" w14:textId="77777777" w:rsidR="00CC6C47" w:rsidRPr="00BA0C90" w:rsidRDefault="00CC6C47" w:rsidP="00CC6C47">
      <w:pPr>
        <w:rPr>
          <w:rFonts w:eastAsia="SimSun"/>
          <w:lang w:eastAsia="en-GB"/>
        </w:rPr>
      </w:pPr>
      <w:r w:rsidRPr="00BA0C90">
        <w:t xml:space="preserve">This field </w:t>
      </w:r>
      <w:r w:rsidR="00A42D61" w:rsidRPr="00BA0C90">
        <w:t xml:space="preserve">indicates </w:t>
      </w:r>
      <w:r w:rsidRPr="00BA0C90">
        <w:t xml:space="preserve">whether the UE supports ANR measurement configuration and reporting in RRC_IDLE as specified in TS 36.304 [14] and TS 36.331 [5]. </w:t>
      </w:r>
      <w:r w:rsidRPr="00BA0C90">
        <w:rPr>
          <w:rFonts w:eastAsia="SimSun"/>
          <w:lang w:eastAsia="en-GB"/>
        </w:rPr>
        <w:t xml:space="preserve">This feature is only applicable if the UE supports </w:t>
      </w:r>
      <w:r w:rsidRPr="00BA0C90">
        <w:t xml:space="preserve">any </w:t>
      </w:r>
      <w:r w:rsidRPr="00BA0C90">
        <w:rPr>
          <w:i/>
        </w:rPr>
        <w:t>ue-Category-NB</w:t>
      </w:r>
      <w:r w:rsidRPr="00BA0C90">
        <w:rPr>
          <w:rFonts w:eastAsia="SimSun"/>
          <w:lang w:eastAsia="en-GB"/>
        </w:rPr>
        <w:t>.</w:t>
      </w:r>
    </w:p>
    <w:p w14:paraId="7CF3EEE5" w14:textId="77777777" w:rsidR="00A42D61" w:rsidRPr="00BA0C90" w:rsidRDefault="00A42D61" w:rsidP="00A42D61">
      <w:pPr>
        <w:pStyle w:val="Heading4"/>
      </w:pPr>
      <w:bookmarkStart w:id="2789" w:name="_Toc46493955"/>
      <w:bookmarkStart w:id="2790" w:name="_Toc52534849"/>
      <w:bookmarkStart w:id="2791" w:name="_Toc130936969"/>
      <w:bookmarkStart w:id="2792" w:name="_Toc37236801"/>
      <w:r w:rsidRPr="00BA0C90">
        <w:t>4.3.12.3</w:t>
      </w:r>
      <w:r w:rsidRPr="00BA0C90">
        <w:tab/>
      </w:r>
      <w:r w:rsidRPr="00BA0C90">
        <w:rPr>
          <w:i/>
          <w:iCs/>
        </w:rPr>
        <w:t>rach</w:t>
      </w:r>
      <w:r w:rsidRPr="00BA0C90">
        <w:rPr>
          <w:i/>
        </w:rPr>
        <w:t>-Report-r16</w:t>
      </w:r>
      <w:bookmarkEnd w:id="2789"/>
      <w:bookmarkEnd w:id="2790"/>
      <w:bookmarkEnd w:id="2791"/>
    </w:p>
    <w:p w14:paraId="3520B26A" w14:textId="77777777" w:rsidR="00A42D61" w:rsidRDefault="00A42D61" w:rsidP="00A42D61">
      <w:pPr>
        <w:rPr>
          <w:ins w:id="2793" w:author="CR#1875" w:date="2024-01-02T12:01:00Z"/>
          <w:lang w:eastAsia="en-GB"/>
        </w:rPr>
      </w:pPr>
      <w:r w:rsidRPr="00BA0C90">
        <w:t xml:space="preserve">This field indicates whether the UE supports delivery of </w:t>
      </w:r>
      <w:r w:rsidRPr="00BA0C90">
        <w:rPr>
          <w:i/>
        </w:rPr>
        <w:t>rachReport</w:t>
      </w:r>
      <w:r w:rsidRPr="00BA0C90">
        <w:t xml:space="preserve"> upon request from the network as specified in TS 36.331 [5] when connected to EPC. </w:t>
      </w:r>
      <w:r w:rsidRPr="00BA0C90">
        <w:rPr>
          <w:lang w:eastAsia="en-GB"/>
        </w:rPr>
        <w:t xml:space="preserve">This feature is only applicable if the UE supports </w:t>
      </w:r>
      <w:r w:rsidRPr="00BA0C90">
        <w:t xml:space="preserve">any </w:t>
      </w:r>
      <w:r w:rsidRPr="00BA0C90">
        <w:rPr>
          <w:i/>
        </w:rPr>
        <w:t>ue-Category-NB</w:t>
      </w:r>
      <w:r w:rsidRPr="00BA0C90">
        <w:rPr>
          <w:lang w:eastAsia="en-GB"/>
        </w:rPr>
        <w:t>.</w:t>
      </w:r>
    </w:p>
    <w:p w14:paraId="1F509652" w14:textId="7E44D78B" w:rsidR="007863D8" w:rsidRPr="00BA0C90" w:rsidRDefault="007863D8" w:rsidP="007863D8">
      <w:pPr>
        <w:pStyle w:val="Heading4"/>
        <w:rPr>
          <w:ins w:id="2794" w:author="CR#1875" w:date="2024-01-02T12:01:00Z"/>
        </w:rPr>
      </w:pPr>
      <w:ins w:id="2795" w:author="CR#1875" w:date="2024-01-02T12:01:00Z">
        <w:r w:rsidRPr="00BA0C90">
          <w:t>4.3.12.</w:t>
        </w:r>
        <w:r>
          <w:t>4</w:t>
        </w:r>
        <w:r w:rsidRPr="00BA0C90">
          <w:tab/>
        </w:r>
        <w:r w:rsidRPr="00BA0C90">
          <w:rPr>
            <w:i/>
            <w:iCs/>
          </w:rPr>
          <w:t>rach</w:t>
        </w:r>
        <w:r w:rsidRPr="00BA0C90">
          <w:rPr>
            <w:i/>
          </w:rPr>
          <w:t>-Report</w:t>
        </w:r>
        <w:r>
          <w:rPr>
            <w:rFonts w:hint="eastAsia"/>
            <w:i/>
            <w:lang w:eastAsia="zh-CN"/>
          </w:rPr>
          <w:t>F</w:t>
        </w:r>
        <w:r>
          <w:rPr>
            <w:i/>
          </w:rPr>
          <w:t>orNR</w:t>
        </w:r>
        <w:r w:rsidRPr="00BA0C90">
          <w:rPr>
            <w:i/>
          </w:rPr>
          <w:t>-r1</w:t>
        </w:r>
        <w:r>
          <w:rPr>
            <w:i/>
          </w:rPr>
          <w:t>8</w:t>
        </w:r>
      </w:ins>
    </w:p>
    <w:p w14:paraId="23A11BC9" w14:textId="3C46353C" w:rsidR="007863D8" w:rsidRPr="00BA0C90" w:rsidRDefault="007863D8" w:rsidP="00A42D61">
      <w:pPr>
        <w:rPr>
          <w:rFonts w:eastAsia="SimSun"/>
          <w:lang w:eastAsia="en-GB"/>
        </w:rPr>
      </w:pPr>
      <w:ins w:id="2796" w:author="CR#1875" w:date="2024-01-02T12:01:00Z">
        <w:r w:rsidRPr="00BA0C90">
          <w:t>This field indicates</w:t>
        </w:r>
        <w:r>
          <w:t xml:space="preserve"> </w:t>
        </w:r>
        <w:r w:rsidRPr="00E46430">
          <w:t>whether the UE supports NR RACH report in LTE, upon request from the network</w:t>
        </w:r>
        <w:r w:rsidRPr="00BA0C90">
          <w:rPr>
            <w:lang w:eastAsia="en-GB"/>
          </w:rPr>
          <w:t>.</w:t>
        </w:r>
      </w:ins>
    </w:p>
    <w:p w14:paraId="426963A6" w14:textId="77777777" w:rsidR="001C36A6" w:rsidRPr="00BA0C90" w:rsidRDefault="001C36A6" w:rsidP="00B96B72">
      <w:pPr>
        <w:pStyle w:val="Heading3"/>
      </w:pPr>
      <w:bookmarkStart w:id="2797" w:name="_Toc46493956"/>
      <w:bookmarkStart w:id="2798" w:name="_Toc52534850"/>
      <w:bookmarkStart w:id="2799" w:name="_Toc130936970"/>
      <w:r w:rsidRPr="00BA0C90">
        <w:t>4.3.13</w:t>
      </w:r>
      <w:r w:rsidRPr="00BA0C90">
        <w:tab/>
        <w:t>UE-based network performance measurement parameters</w:t>
      </w:r>
      <w:bookmarkEnd w:id="2787"/>
      <w:bookmarkEnd w:id="2788"/>
      <w:bookmarkEnd w:id="2792"/>
      <w:bookmarkEnd w:id="2797"/>
      <w:bookmarkEnd w:id="2798"/>
      <w:bookmarkEnd w:id="2799"/>
    </w:p>
    <w:p w14:paraId="6020BAA8" w14:textId="77777777" w:rsidR="001C36A6" w:rsidRPr="00BA0C90" w:rsidRDefault="001C36A6" w:rsidP="00325DB8">
      <w:pPr>
        <w:pStyle w:val="Heading4"/>
      </w:pPr>
      <w:bookmarkStart w:id="2800" w:name="_Toc29241396"/>
      <w:bookmarkStart w:id="2801" w:name="_Toc37152865"/>
      <w:bookmarkStart w:id="2802" w:name="_Toc37236802"/>
      <w:bookmarkStart w:id="2803" w:name="_Toc46493957"/>
      <w:bookmarkStart w:id="2804" w:name="_Toc52534851"/>
      <w:bookmarkStart w:id="2805" w:name="_Toc130936971"/>
      <w:r w:rsidRPr="00BA0C90">
        <w:t>4.3.13.1</w:t>
      </w:r>
      <w:r w:rsidRPr="00BA0C90">
        <w:tab/>
      </w:r>
      <w:r w:rsidRPr="00BA0C90">
        <w:rPr>
          <w:i/>
        </w:rPr>
        <w:t>loggedMeasurementsIdle</w:t>
      </w:r>
      <w:bookmarkEnd w:id="2800"/>
      <w:bookmarkEnd w:id="2801"/>
      <w:bookmarkEnd w:id="2802"/>
      <w:bookmarkEnd w:id="2803"/>
      <w:bookmarkEnd w:id="2804"/>
      <w:bookmarkEnd w:id="2805"/>
    </w:p>
    <w:p w14:paraId="62A5B9B0" w14:textId="6BCBBBC2" w:rsidR="001C36A6" w:rsidRPr="00BA0C90" w:rsidRDefault="001C36A6" w:rsidP="00B96B72">
      <w:r w:rsidRPr="00BA0C90">
        <w:t>This parameter defines whether the UE supports logged measurements</w:t>
      </w:r>
      <w:r w:rsidR="001E799A" w:rsidRPr="00BA0C90">
        <w:t xml:space="preserve"> including </w:t>
      </w:r>
      <w:r w:rsidR="001E799A" w:rsidRPr="00BA0C90">
        <w:rPr>
          <w:noProof/>
        </w:rPr>
        <w:t xml:space="preserve">logging in </w:t>
      </w:r>
      <w:r w:rsidR="001E799A" w:rsidRPr="00BA0C90">
        <w:rPr>
          <w:i/>
          <w:iCs/>
          <w:noProof/>
        </w:rPr>
        <w:t>any cell selection</w:t>
      </w:r>
      <w:r w:rsidR="001E799A" w:rsidRPr="00BA0C90">
        <w:rPr>
          <w:noProof/>
        </w:rPr>
        <w:t xml:space="preserve"> state</w:t>
      </w:r>
      <w:r w:rsidRPr="00BA0C90">
        <w:t xml:space="preserve"> in RRC_IDLE upon request from the network</w:t>
      </w:r>
      <w:r w:rsidR="001E799A" w:rsidRPr="00BA0C90">
        <w:rPr>
          <w:noProof/>
        </w:rPr>
        <w:t xml:space="preserve"> as specified in TS 36.331 [5]</w:t>
      </w:r>
      <w:r w:rsidR="001E799A" w:rsidRPr="00BA0C90">
        <w:t xml:space="preserve"> </w:t>
      </w:r>
      <w:r w:rsidR="001E799A" w:rsidRPr="00BA0C90">
        <w:rPr>
          <w:noProof/>
        </w:rPr>
        <w:t>and TS 36.304 [14]</w:t>
      </w:r>
      <w:r w:rsidRPr="00BA0C90">
        <w:t>. A UE that supports logged measurements in RRC_IDLE shall also support a minimum of 64kB memory for log storage.</w:t>
      </w:r>
    </w:p>
    <w:p w14:paraId="0AD17C0B" w14:textId="77777777" w:rsidR="001C36A6" w:rsidRPr="00BA0C90" w:rsidRDefault="001C36A6" w:rsidP="00325DB8">
      <w:pPr>
        <w:pStyle w:val="Heading4"/>
      </w:pPr>
      <w:bookmarkStart w:id="2806" w:name="_Toc29241397"/>
      <w:bookmarkStart w:id="2807" w:name="_Toc37152866"/>
      <w:bookmarkStart w:id="2808" w:name="_Toc37236803"/>
      <w:bookmarkStart w:id="2809" w:name="_Toc46493958"/>
      <w:bookmarkStart w:id="2810" w:name="_Toc52534852"/>
      <w:bookmarkStart w:id="2811" w:name="_Toc130936972"/>
      <w:r w:rsidRPr="00BA0C90">
        <w:t>4.3.13.2</w:t>
      </w:r>
      <w:r w:rsidRPr="00BA0C90">
        <w:tab/>
      </w:r>
      <w:r w:rsidRPr="00BA0C90">
        <w:rPr>
          <w:i/>
        </w:rPr>
        <w:t>standaloneGNSS-Location</w:t>
      </w:r>
      <w:bookmarkEnd w:id="2806"/>
      <w:bookmarkEnd w:id="2807"/>
      <w:bookmarkEnd w:id="2808"/>
      <w:bookmarkEnd w:id="2809"/>
      <w:bookmarkEnd w:id="2810"/>
      <w:bookmarkEnd w:id="2811"/>
    </w:p>
    <w:p w14:paraId="21906314" w14:textId="63F0F907" w:rsidR="00772032" w:rsidRPr="00BA0C90" w:rsidRDefault="001C36A6" w:rsidP="00B96B72">
      <w:r w:rsidRPr="00BA0C90">
        <w:t>This parameter defines whether the UE is equipped with a standalone GNSS receiver that may be used to provide detailed location information in RRC measurement report and logged measurements in RRC_IDLE</w:t>
      </w:r>
      <w:r w:rsidR="00721AD4" w:rsidRPr="00BA0C90">
        <w:t>. The GNSS receiver may be used to provide the location when operating in the NTN cell</w:t>
      </w:r>
      <w:r w:rsidRPr="00BA0C90">
        <w:t>.</w:t>
      </w:r>
    </w:p>
    <w:p w14:paraId="3B35A8C5" w14:textId="77777777" w:rsidR="0092662A" w:rsidRPr="00BA0C90" w:rsidRDefault="0092662A" w:rsidP="00325DB8">
      <w:pPr>
        <w:pStyle w:val="Heading4"/>
      </w:pPr>
      <w:bookmarkStart w:id="2812" w:name="_Toc29241398"/>
      <w:bookmarkStart w:id="2813" w:name="_Toc37152867"/>
      <w:bookmarkStart w:id="2814" w:name="_Toc37236804"/>
      <w:bookmarkStart w:id="2815" w:name="_Toc46493959"/>
      <w:bookmarkStart w:id="2816" w:name="_Toc52534853"/>
      <w:bookmarkStart w:id="2817" w:name="_Toc130936973"/>
      <w:r w:rsidRPr="00BA0C90">
        <w:t>4.3.13.3</w:t>
      </w:r>
      <w:r w:rsidRPr="00BA0C90">
        <w:tab/>
      </w:r>
      <w:r w:rsidR="003D7073" w:rsidRPr="00BA0C90">
        <w:t>Void</w:t>
      </w:r>
      <w:bookmarkEnd w:id="2812"/>
      <w:bookmarkEnd w:id="2813"/>
      <w:bookmarkEnd w:id="2814"/>
      <w:bookmarkEnd w:id="2815"/>
      <w:bookmarkEnd w:id="2816"/>
      <w:bookmarkEnd w:id="2817"/>
    </w:p>
    <w:p w14:paraId="14985161" w14:textId="77777777" w:rsidR="00347A12" w:rsidRPr="00BA0C90" w:rsidRDefault="00347A12" w:rsidP="00325DB8">
      <w:pPr>
        <w:pStyle w:val="Heading4"/>
      </w:pPr>
      <w:bookmarkStart w:id="2818" w:name="_Toc29241399"/>
      <w:bookmarkStart w:id="2819" w:name="_Toc37152868"/>
      <w:bookmarkStart w:id="2820" w:name="_Toc37236805"/>
      <w:bookmarkStart w:id="2821" w:name="_Toc46493960"/>
      <w:bookmarkStart w:id="2822" w:name="_Toc52534854"/>
      <w:bookmarkStart w:id="2823" w:name="_Toc130936974"/>
      <w:r w:rsidRPr="00BA0C90">
        <w:t>4.3.13.</w:t>
      </w:r>
      <w:r w:rsidRPr="00BA0C90">
        <w:rPr>
          <w:rFonts w:eastAsia="MS Mincho"/>
        </w:rPr>
        <w:t>4</w:t>
      </w:r>
      <w:r w:rsidRPr="00BA0C90">
        <w:tab/>
      </w:r>
      <w:r w:rsidRPr="00BA0C90">
        <w:rPr>
          <w:i/>
        </w:rPr>
        <w:t>loggedMBSFNMeasurements</w:t>
      </w:r>
      <w:r w:rsidR="003A06A3" w:rsidRPr="00BA0C90">
        <w:rPr>
          <w:i/>
        </w:rPr>
        <w:t>-r12</w:t>
      </w:r>
      <w:bookmarkEnd w:id="2818"/>
      <w:bookmarkEnd w:id="2819"/>
      <w:bookmarkEnd w:id="2820"/>
      <w:bookmarkEnd w:id="2821"/>
      <w:bookmarkEnd w:id="2822"/>
      <w:bookmarkEnd w:id="2823"/>
    </w:p>
    <w:p w14:paraId="3276B87A" w14:textId="77777777" w:rsidR="0092662A" w:rsidRPr="00BA0C90" w:rsidRDefault="00347A12" w:rsidP="00B96B72">
      <w:r w:rsidRPr="00BA0C90">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BA0C90" w:rsidRDefault="00992D8B" w:rsidP="00992D8B">
      <w:pPr>
        <w:pStyle w:val="Heading4"/>
        <w:rPr>
          <w:noProof/>
        </w:rPr>
      </w:pPr>
      <w:bookmarkStart w:id="2824" w:name="_Toc29241400"/>
      <w:bookmarkStart w:id="2825" w:name="_Toc37152869"/>
      <w:bookmarkStart w:id="2826" w:name="_Toc37236806"/>
      <w:bookmarkStart w:id="2827" w:name="_Toc46493961"/>
      <w:bookmarkStart w:id="2828" w:name="_Toc52534855"/>
      <w:bookmarkStart w:id="2829" w:name="_Toc130936975"/>
      <w:r w:rsidRPr="00BA0C90">
        <w:rPr>
          <w:noProof/>
        </w:rPr>
        <w:t>4.3.13.5</w:t>
      </w:r>
      <w:r w:rsidRPr="00BA0C90">
        <w:rPr>
          <w:noProof/>
        </w:rPr>
        <w:tab/>
      </w:r>
      <w:r w:rsidRPr="00BA0C90">
        <w:rPr>
          <w:i/>
          <w:noProof/>
        </w:rPr>
        <w:t>locationReport-r14</w:t>
      </w:r>
      <w:bookmarkEnd w:id="2824"/>
      <w:bookmarkEnd w:id="2825"/>
      <w:bookmarkEnd w:id="2826"/>
      <w:bookmarkEnd w:id="2827"/>
      <w:bookmarkEnd w:id="2828"/>
      <w:bookmarkEnd w:id="2829"/>
    </w:p>
    <w:p w14:paraId="1F046505" w14:textId="77777777" w:rsidR="00992D8B" w:rsidRPr="00BA0C90" w:rsidRDefault="00992D8B" w:rsidP="00992D8B">
      <w:pPr>
        <w:rPr>
          <w:noProof/>
        </w:rPr>
      </w:pPr>
      <w:r w:rsidRPr="00BA0C90">
        <w:rPr>
          <w:noProof/>
        </w:rPr>
        <w:t>This parameter defines whether the UE supports reporting of its geographical location information to eNB.</w:t>
      </w:r>
    </w:p>
    <w:p w14:paraId="06A43C20" w14:textId="77777777" w:rsidR="001A64F2" w:rsidRPr="00BA0C90" w:rsidRDefault="001A64F2" w:rsidP="001A64F2">
      <w:pPr>
        <w:pStyle w:val="Heading4"/>
        <w:rPr>
          <w:noProof/>
        </w:rPr>
      </w:pPr>
      <w:bookmarkStart w:id="2830" w:name="_Toc29241401"/>
      <w:bookmarkStart w:id="2831" w:name="_Toc37152870"/>
      <w:bookmarkStart w:id="2832" w:name="_Toc37236807"/>
      <w:bookmarkStart w:id="2833" w:name="_Toc46493962"/>
      <w:bookmarkStart w:id="2834" w:name="_Toc52534856"/>
      <w:bookmarkStart w:id="2835" w:name="_Toc130936976"/>
      <w:r w:rsidRPr="00BA0C90">
        <w:rPr>
          <w:noProof/>
        </w:rPr>
        <w:t>4.3.13.6</w:t>
      </w:r>
      <w:r w:rsidRPr="00BA0C90">
        <w:rPr>
          <w:noProof/>
        </w:rPr>
        <w:tab/>
      </w:r>
      <w:r w:rsidRPr="00BA0C90">
        <w:rPr>
          <w:i/>
          <w:noProof/>
        </w:rPr>
        <w:t>log</w:t>
      </w:r>
      <w:r w:rsidRPr="00BA0C90">
        <w:rPr>
          <w:i/>
          <w:noProof/>
          <w:lang w:eastAsia="zh-CN"/>
        </w:rPr>
        <w:t>ged</w:t>
      </w:r>
      <w:r w:rsidRPr="00BA0C90">
        <w:rPr>
          <w:i/>
          <w:noProof/>
        </w:rPr>
        <w:t>MeasBT-r15</w:t>
      </w:r>
      <w:bookmarkEnd w:id="2830"/>
      <w:bookmarkEnd w:id="2831"/>
      <w:bookmarkEnd w:id="2832"/>
      <w:bookmarkEnd w:id="2833"/>
      <w:bookmarkEnd w:id="2834"/>
      <w:bookmarkEnd w:id="2835"/>
    </w:p>
    <w:p w14:paraId="65A339CA" w14:textId="77777777" w:rsidR="001A64F2" w:rsidRPr="00BA0C90" w:rsidRDefault="001A64F2" w:rsidP="001A64F2">
      <w:r w:rsidRPr="00BA0C90">
        <w:t xml:space="preserve">This parameter </w:t>
      </w:r>
      <w:r w:rsidRPr="00BA0C90">
        <w:rPr>
          <w:lang w:eastAsia="zh-CN"/>
        </w:rPr>
        <w:t>indicates</w:t>
      </w:r>
      <w:r w:rsidRPr="00BA0C90">
        <w:t xml:space="preserve"> whether the UE supports Bluetooth measurements</w:t>
      </w:r>
      <w:r w:rsidRPr="00BA0C90">
        <w:rPr>
          <w:lang w:eastAsia="en-GB"/>
        </w:rPr>
        <w:t xml:space="preserve"> in </w:t>
      </w:r>
      <w:r w:rsidR="00A50F0B" w:rsidRPr="00BA0C90">
        <w:rPr>
          <w:lang w:eastAsia="en-GB"/>
        </w:rPr>
        <w:t>RRC_IDLE</w:t>
      </w:r>
      <w:r w:rsidRPr="00BA0C90">
        <w:rPr>
          <w:lang w:eastAsia="en-GB"/>
        </w:rPr>
        <w:t xml:space="preserve"> mode</w:t>
      </w:r>
      <w:r w:rsidRPr="00BA0C90">
        <w:t>.</w:t>
      </w:r>
    </w:p>
    <w:p w14:paraId="41ECF3FE" w14:textId="77777777" w:rsidR="001A64F2" w:rsidRPr="00BA0C90" w:rsidRDefault="001A64F2" w:rsidP="001A64F2">
      <w:pPr>
        <w:pStyle w:val="Heading4"/>
        <w:rPr>
          <w:noProof/>
        </w:rPr>
      </w:pPr>
      <w:bookmarkStart w:id="2836" w:name="_Toc29241402"/>
      <w:bookmarkStart w:id="2837" w:name="_Toc37152871"/>
      <w:bookmarkStart w:id="2838" w:name="_Toc37236808"/>
      <w:bookmarkStart w:id="2839" w:name="_Toc46493963"/>
      <w:bookmarkStart w:id="2840" w:name="_Toc52534857"/>
      <w:bookmarkStart w:id="2841" w:name="_Toc130936977"/>
      <w:r w:rsidRPr="00BA0C90">
        <w:rPr>
          <w:noProof/>
        </w:rPr>
        <w:t>4.3.13.7</w:t>
      </w:r>
      <w:r w:rsidRPr="00BA0C90">
        <w:rPr>
          <w:noProof/>
        </w:rPr>
        <w:tab/>
      </w:r>
      <w:r w:rsidRPr="00BA0C90">
        <w:rPr>
          <w:i/>
          <w:noProof/>
        </w:rPr>
        <w:t>log</w:t>
      </w:r>
      <w:r w:rsidRPr="00BA0C90">
        <w:rPr>
          <w:i/>
          <w:noProof/>
          <w:lang w:eastAsia="zh-CN"/>
        </w:rPr>
        <w:t>ged</w:t>
      </w:r>
      <w:r w:rsidRPr="00BA0C90">
        <w:rPr>
          <w:i/>
          <w:noProof/>
        </w:rPr>
        <w:t>MeasWLAN-r15</w:t>
      </w:r>
      <w:bookmarkEnd w:id="2836"/>
      <w:bookmarkEnd w:id="2837"/>
      <w:bookmarkEnd w:id="2838"/>
      <w:bookmarkEnd w:id="2839"/>
      <w:bookmarkEnd w:id="2840"/>
      <w:bookmarkEnd w:id="2841"/>
    </w:p>
    <w:p w14:paraId="3A59298C" w14:textId="77777777" w:rsidR="001A64F2" w:rsidRPr="00BA0C90" w:rsidRDefault="001A64F2" w:rsidP="001A64F2">
      <w:pPr>
        <w:rPr>
          <w:lang w:eastAsia="zh-CN"/>
        </w:rPr>
      </w:pPr>
      <w:r w:rsidRPr="00BA0C90">
        <w:t xml:space="preserve">This parameter </w:t>
      </w:r>
      <w:r w:rsidRPr="00BA0C90">
        <w:rPr>
          <w:lang w:eastAsia="zh-CN"/>
        </w:rPr>
        <w:t>indicates</w:t>
      </w:r>
      <w:r w:rsidRPr="00BA0C90">
        <w:t xml:space="preserve"> whether the UE supports WLAN measurements</w:t>
      </w:r>
      <w:r w:rsidRPr="00BA0C90">
        <w:rPr>
          <w:lang w:eastAsia="en-GB"/>
        </w:rPr>
        <w:t xml:space="preserve"> in </w:t>
      </w:r>
      <w:r w:rsidR="00A50F0B" w:rsidRPr="00BA0C90">
        <w:rPr>
          <w:lang w:eastAsia="en-GB"/>
        </w:rPr>
        <w:t>RRC_IDLE</w:t>
      </w:r>
      <w:r w:rsidRPr="00BA0C90">
        <w:rPr>
          <w:lang w:eastAsia="en-GB"/>
        </w:rPr>
        <w:t xml:space="preserve"> mode</w:t>
      </w:r>
      <w:r w:rsidRPr="00BA0C90">
        <w:t>.</w:t>
      </w:r>
    </w:p>
    <w:p w14:paraId="099BA446" w14:textId="77777777" w:rsidR="001A64F2" w:rsidRPr="00BA0C90" w:rsidRDefault="001A64F2" w:rsidP="001A64F2">
      <w:pPr>
        <w:pStyle w:val="Heading4"/>
        <w:rPr>
          <w:noProof/>
          <w:lang w:eastAsia="zh-CN"/>
        </w:rPr>
      </w:pPr>
      <w:bookmarkStart w:id="2842" w:name="_Toc29241403"/>
      <w:bookmarkStart w:id="2843" w:name="_Toc37152872"/>
      <w:bookmarkStart w:id="2844" w:name="_Toc37236809"/>
      <w:bookmarkStart w:id="2845" w:name="_Toc46493964"/>
      <w:bookmarkStart w:id="2846" w:name="_Toc52534858"/>
      <w:bookmarkStart w:id="2847" w:name="_Toc130936978"/>
      <w:r w:rsidRPr="00BA0C90">
        <w:rPr>
          <w:noProof/>
        </w:rPr>
        <w:t>4.3.13.</w:t>
      </w:r>
      <w:r w:rsidRPr="00BA0C90">
        <w:rPr>
          <w:noProof/>
          <w:lang w:eastAsia="zh-CN"/>
        </w:rPr>
        <w:t>8</w:t>
      </w:r>
      <w:r w:rsidRPr="00BA0C90">
        <w:rPr>
          <w:noProof/>
        </w:rPr>
        <w:tab/>
      </w:r>
      <w:r w:rsidRPr="00BA0C90">
        <w:rPr>
          <w:i/>
          <w:noProof/>
          <w:lang w:eastAsia="zh-CN"/>
        </w:rPr>
        <w:t>imm</w:t>
      </w:r>
      <w:r w:rsidRPr="00BA0C90">
        <w:rPr>
          <w:i/>
          <w:noProof/>
        </w:rPr>
        <w:t>MeasBT-r15</w:t>
      </w:r>
      <w:bookmarkEnd w:id="2842"/>
      <w:bookmarkEnd w:id="2843"/>
      <w:bookmarkEnd w:id="2844"/>
      <w:bookmarkEnd w:id="2845"/>
      <w:bookmarkEnd w:id="2846"/>
      <w:bookmarkEnd w:id="2847"/>
    </w:p>
    <w:p w14:paraId="32F9BEB0" w14:textId="77777777" w:rsidR="001A64F2" w:rsidRPr="00BA0C90" w:rsidRDefault="001A64F2" w:rsidP="001A64F2">
      <w:r w:rsidRPr="00BA0C90">
        <w:t xml:space="preserve">This parameter indicates whether the UE supports Bluetooth measurements in </w:t>
      </w:r>
      <w:r w:rsidR="00A50F0B" w:rsidRPr="00BA0C90">
        <w:rPr>
          <w:lang w:eastAsia="en-GB"/>
        </w:rPr>
        <w:t>RRC_CONNECTED</w:t>
      </w:r>
      <w:bookmarkStart w:id="2848" w:name="OLE_LINK12"/>
      <w:bookmarkStart w:id="2849" w:name="OLE_LINK13"/>
      <w:r w:rsidRPr="00BA0C90">
        <w:t xml:space="preserve"> </w:t>
      </w:r>
      <w:bookmarkEnd w:id="2848"/>
      <w:bookmarkEnd w:id="2849"/>
      <w:r w:rsidRPr="00BA0C90">
        <w:t>mode.</w:t>
      </w:r>
    </w:p>
    <w:p w14:paraId="321534B0" w14:textId="77777777" w:rsidR="001A64F2" w:rsidRPr="00BA0C90" w:rsidRDefault="001A64F2" w:rsidP="001A64F2">
      <w:pPr>
        <w:pStyle w:val="Heading4"/>
        <w:rPr>
          <w:noProof/>
          <w:lang w:eastAsia="zh-CN"/>
        </w:rPr>
      </w:pPr>
      <w:bookmarkStart w:id="2850" w:name="_Toc29241404"/>
      <w:bookmarkStart w:id="2851" w:name="_Toc37152873"/>
      <w:bookmarkStart w:id="2852" w:name="_Toc37236810"/>
      <w:bookmarkStart w:id="2853" w:name="_Toc46493965"/>
      <w:bookmarkStart w:id="2854" w:name="_Toc52534859"/>
      <w:bookmarkStart w:id="2855" w:name="_Toc130936979"/>
      <w:r w:rsidRPr="00BA0C90">
        <w:rPr>
          <w:noProof/>
        </w:rPr>
        <w:t>4.3.13.</w:t>
      </w:r>
      <w:r w:rsidRPr="00BA0C90">
        <w:rPr>
          <w:noProof/>
          <w:lang w:eastAsia="zh-CN"/>
        </w:rPr>
        <w:t>9</w:t>
      </w:r>
      <w:r w:rsidRPr="00BA0C90">
        <w:rPr>
          <w:noProof/>
        </w:rPr>
        <w:tab/>
      </w:r>
      <w:r w:rsidRPr="00BA0C90">
        <w:rPr>
          <w:i/>
          <w:noProof/>
          <w:lang w:eastAsia="zh-CN"/>
        </w:rPr>
        <w:t>imm</w:t>
      </w:r>
      <w:r w:rsidRPr="00BA0C90">
        <w:rPr>
          <w:i/>
          <w:noProof/>
        </w:rPr>
        <w:t>Meas</w:t>
      </w:r>
      <w:r w:rsidRPr="00BA0C90">
        <w:rPr>
          <w:i/>
          <w:noProof/>
          <w:lang w:eastAsia="zh-CN"/>
        </w:rPr>
        <w:t>WLAN</w:t>
      </w:r>
      <w:r w:rsidRPr="00BA0C90">
        <w:rPr>
          <w:i/>
          <w:noProof/>
        </w:rPr>
        <w:t>-r15</w:t>
      </w:r>
      <w:bookmarkEnd w:id="2850"/>
      <w:bookmarkEnd w:id="2851"/>
      <w:bookmarkEnd w:id="2852"/>
      <w:bookmarkEnd w:id="2853"/>
      <w:bookmarkEnd w:id="2854"/>
      <w:bookmarkEnd w:id="2855"/>
    </w:p>
    <w:p w14:paraId="72931A1A" w14:textId="77777777" w:rsidR="001A64F2" w:rsidRPr="00BA0C90" w:rsidRDefault="001A64F2" w:rsidP="00992D8B">
      <w:r w:rsidRPr="00BA0C90">
        <w:rPr>
          <w:lang w:eastAsia="zh-CN"/>
        </w:rPr>
        <w:t>This parameter i</w:t>
      </w:r>
      <w:r w:rsidRPr="00BA0C90">
        <w:t xml:space="preserve">ndicates whether the UE supports WLAN measurements in </w:t>
      </w:r>
      <w:r w:rsidR="00A50F0B" w:rsidRPr="00BA0C90">
        <w:rPr>
          <w:lang w:eastAsia="en-GB"/>
        </w:rPr>
        <w:t>RRC_CONNECTED</w:t>
      </w:r>
      <w:r w:rsidRPr="00BA0C90">
        <w:t xml:space="preserve"> mode.</w:t>
      </w:r>
    </w:p>
    <w:p w14:paraId="105D534E" w14:textId="77777777" w:rsidR="00307707" w:rsidRPr="00BA0C90" w:rsidRDefault="00307707" w:rsidP="00307707">
      <w:pPr>
        <w:pStyle w:val="Heading4"/>
        <w:rPr>
          <w:i/>
          <w:iCs/>
        </w:rPr>
      </w:pPr>
      <w:bookmarkStart w:id="2856" w:name="_Toc46493966"/>
      <w:bookmarkStart w:id="2857" w:name="_Toc52534860"/>
      <w:bookmarkStart w:id="2858" w:name="_Toc130936980"/>
      <w:bookmarkStart w:id="2859" w:name="_Toc29241405"/>
      <w:bookmarkStart w:id="2860" w:name="_Toc37152874"/>
      <w:bookmarkStart w:id="2861" w:name="_Toc37236811"/>
      <w:r w:rsidRPr="00BA0C90">
        <w:t>4.3.13.10</w:t>
      </w:r>
      <w:r w:rsidRPr="00BA0C90">
        <w:tab/>
      </w:r>
      <w:r w:rsidRPr="00BA0C90">
        <w:rPr>
          <w:i/>
          <w:iCs/>
        </w:rPr>
        <w:t>ul-PDCP-AvgDelay-r16</w:t>
      </w:r>
      <w:bookmarkEnd w:id="2856"/>
      <w:bookmarkEnd w:id="2857"/>
      <w:bookmarkEnd w:id="2858"/>
    </w:p>
    <w:p w14:paraId="6751948D" w14:textId="53518501" w:rsidR="00307707" w:rsidRPr="00BA0C90" w:rsidRDefault="00A049FD" w:rsidP="00787539">
      <w:pPr>
        <w:rPr>
          <w:lang w:eastAsia="zh-CN"/>
        </w:rPr>
      </w:pPr>
      <w:r w:rsidRPr="00BA0C90">
        <w:rPr>
          <w:lang w:eastAsia="zh-CN"/>
        </w:rPr>
        <w:t xml:space="preserve">This parameter indicates </w:t>
      </w:r>
      <w:r w:rsidR="00307707" w:rsidRPr="00BA0C90">
        <w:rPr>
          <w:lang w:eastAsia="zh-CN"/>
        </w:rPr>
        <w:t xml:space="preserve">whether the UE supports </w:t>
      </w:r>
      <w:r w:rsidR="00307707" w:rsidRPr="00BA0C90">
        <w:rPr>
          <w:kern w:val="2"/>
          <w:lang w:eastAsia="zh-CN"/>
        </w:rPr>
        <w:t>UL PDCP Packet Average Delay</w:t>
      </w:r>
      <w:r w:rsidR="00307707" w:rsidRPr="00BA0C90">
        <w:rPr>
          <w:lang w:eastAsia="zh-CN"/>
        </w:rPr>
        <w:t xml:space="preserve"> measurement (as specified in TS 38.314 [41]) and reporting in RRC_CONNECTED state.</w:t>
      </w:r>
    </w:p>
    <w:p w14:paraId="129B1CEB" w14:textId="7AB1731C" w:rsidR="00097959" w:rsidRPr="00BA0C90" w:rsidRDefault="00097959" w:rsidP="00097959">
      <w:pPr>
        <w:pStyle w:val="Heading4"/>
      </w:pPr>
      <w:bookmarkStart w:id="2862" w:name="_Toc130936981"/>
      <w:r w:rsidRPr="00BA0C90">
        <w:t>4.3.13.11</w:t>
      </w:r>
      <w:r w:rsidRPr="00BA0C90">
        <w:tab/>
      </w:r>
      <w:r w:rsidRPr="00BA0C90">
        <w:rPr>
          <w:i/>
        </w:rPr>
        <w:t>loggedMeasIdleEventL1-r17</w:t>
      </w:r>
      <w:bookmarkEnd w:id="2862"/>
    </w:p>
    <w:p w14:paraId="63B12B3A" w14:textId="77777777" w:rsidR="00097959" w:rsidRPr="00BA0C90" w:rsidRDefault="00097959" w:rsidP="00097959">
      <w:r w:rsidRPr="00BA0C90">
        <w:t xml:space="preserve">This parameter defines whether the UE supports event triggered logged measurements for </w:t>
      </w:r>
      <w:r w:rsidRPr="00BA0C90">
        <w:rPr>
          <w:i/>
          <w:iCs/>
        </w:rPr>
        <w:t>eventL1</w:t>
      </w:r>
      <w:r w:rsidRPr="00BA0C90">
        <w:t xml:space="preserve"> in RRC_IDLE upon request from the network. A UE indicating support of </w:t>
      </w:r>
      <w:r w:rsidRPr="00BA0C90">
        <w:rPr>
          <w:i/>
        </w:rPr>
        <w:t>loggedMeasIdleEventL1-r17</w:t>
      </w:r>
      <w:r w:rsidRPr="00BA0C90">
        <w:rPr>
          <w:iCs/>
        </w:rPr>
        <w:t xml:space="preserve"> shall also indicate support of </w:t>
      </w:r>
      <w:r w:rsidRPr="00BA0C90">
        <w:rPr>
          <w:i/>
        </w:rPr>
        <w:t>loggedMeasurementsIdle</w:t>
      </w:r>
      <w:r w:rsidRPr="00BA0C90">
        <w:t>.</w:t>
      </w:r>
    </w:p>
    <w:p w14:paraId="1ED43154" w14:textId="1BD10A54" w:rsidR="00097959" w:rsidRPr="00BA0C90" w:rsidRDefault="00097959" w:rsidP="00097959">
      <w:pPr>
        <w:pStyle w:val="Heading4"/>
      </w:pPr>
      <w:bookmarkStart w:id="2863" w:name="_Toc130936982"/>
      <w:r w:rsidRPr="00BA0C90">
        <w:t>4.3.13.12</w:t>
      </w:r>
      <w:r w:rsidRPr="00BA0C90">
        <w:tab/>
      </w:r>
      <w:r w:rsidRPr="00BA0C90">
        <w:rPr>
          <w:i/>
        </w:rPr>
        <w:t>loggedMeasIdleEventOutOfCoverage-r17</w:t>
      </w:r>
      <w:bookmarkEnd w:id="2863"/>
    </w:p>
    <w:p w14:paraId="7968680D" w14:textId="72A31C0B" w:rsidR="00097959" w:rsidRPr="00BA0C90" w:rsidRDefault="00097959" w:rsidP="00787539">
      <w:r w:rsidRPr="00BA0C90">
        <w:t xml:space="preserve">This parameter defines whether the UE supports event triggered logged measurements for event </w:t>
      </w:r>
      <w:r w:rsidRPr="00BA0C90">
        <w:rPr>
          <w:i/>
          <w:iCs/>
        </w:rPr>
        <w:t>outOfCoverage</w:t>
      </w:r>
      <w:r w:rsidRPr="00BA0C90">
        <w:t xml:space="preserve"> in RRC_IDLE upon request from the network. A UE indicating support of </w:t>
      </w:r>
      <w:r w:rsidRPr="00BA0C90">
        <w:rPr>
          <w:i/>
        </w:rPr>
        <w:t>loggedMeasIdleEventOutOfCoverage-r17</w:t>
      </w:r>
      <w:r w:rsidRPr="00BA0C90">
        <w:rPr>
          <w:iCs/>
        </w:rPr>
        <w:t xml:space="preserve"> shall also indicate support of </w:t>
      </w:r>
      <w:r w:rsidRPr="00BA0C90">
        <w:rPr>
          <w:i/>
        </w:rPr>
        <w:t>loggedMeasurementsIdle</w:t>
      </w:r>
      <w:r w:rsidRPr="00BA0C90">
        <w:t>.</w:t>
      </w:r>
    </w:p>
    <w:p w14:paraId="14990626" w14:textId="79BD08B4" w:rsidR="00F502A5" w:rsidRPr="00BA0C90" w:rsidRDefault="00F502A5" w:rsidP="00F502A5">
      <w:pPr>
        <w:pStyle w:val="Heading4"/>
        <w:rPr>
          <w:i/>
          <w:iCs/>
        </w:rPr>
      </w:pPr>
      <w:bookmarkStart w:id="2864" w:name="_Toc130936983"/>
      <w:r w:rsidRPr="00BA0C90">
        <w:t>4.3.13.13</w:t>
      </w:r>
      <w:r w:rsidRPr="00BA0C90">
        <w:tab/>
      </w:r>
      <w:r w:rsidRPr="00BA0C90">
        <w:rPr>
          <w:i/>
          <w:noProof/>
        </w:rPr>
        <w:t>loggedMeasUncomBarPre-r17</w:t>
      </w:r>
      <w:bookmarkEnd w:id="2864"/>
    </w:p>
    <w:p w14:paraId="4D8DA8B6" w14:textId="77777777" w:rsidR="00F502A5" w:rsidRPr="00BA0C90" w:rsidRDefault="00F502A5" w:rsidP="00F502A5">
      <w:pPr>
        <w:rPr>
          <w:lang w:eastAsia="zh-CN"/>
        </w:rPr>
      </w:pPr>
      <w:r w:rsidRPr="00BA0C90">
        <w:rPr>
          <w:lang w:eastAsia="zh-CN"/>
        </w:rPr>
        <w:t xml:space="preserve">This parameter indicates whether the UE supports logging of </w:t>
      </w:r>
      <w:r w:rsidRPr="00BA0C90">
        <w:rPr>
          <w:kern w:val="2"/>
          <w:lang w:eastAsia="zh-CN"/>
        </w:rPr>
        <w:t>uncompensated barometric pressure measurement in RRC_IDLE mode</w:t>
      </w:r>
      <w:r w:rsidRPr="00BA0C90">
        <w:rPr>
          <w:lang w:eastAsia="zh-CN"/>
        </w:rPr>
        <w:t>.</w:t>
      </w:r>
    </w:p>
    <w:p w14:paraId="4E8E1DD7" w14:textId="22524E9E" w:rsidR="00F502A5" w:rsidRPr="00BA0C90" w:rsidRDefault="00F502A5" w:rsidP="00F502A5">
      <w:pPr>
        <w:pStyle w:val="Heading4"/>
        <w:rPr>
          <w:i/>
          <w:iCs/>
        </w:rPr>
      </w:pPr>
      <w:bookmarkStart w:id="2865" w:name="_Toc130936984"/>
      <w:r w:rsidRPr="00BA0C90">
        <w:t>4.3.13.14</w:t>
      </w:r>
      <w:r w:rsidRPr="00BA0C90">
        <w:tab/>
      </w:r>
      <w:r w:rsidRPr="00BA0C90">
        <w:rPr>
          <w:i/>
          <w:noProof/>
        </w:rPr>
        <w:t>immMeasUncomBarPre-r17</w:t>
      </w:r>
      <w:bookmarkEnd w:id="2865"/>
    </w:p>
    <w:p w14:paraId="7677C6F5" w14:textId="1BDAC17A" w:rsidR="00F502A5" w:rsidRDefault="00F502A5" w:rsidP="00787539">
      <w:pPr>
        <w:rPr>
          <w:ins w:id="2866" w:author="CR#1875" w:date="2024-01-02T12:02:00Z"/>
          <w:lang w:eastAsia="zh-CN"/>
        </w:rPr>
      </w:pPr>
      <w:r w:rsidRPr="00BA0C90">
        <w:rPr>
          <w:lang w:eastAsia="zh-CN"/>
        </w:rPr>
        <w:t xml:space="preserve">This parameter indicates whether the UE supports </w:t>
      </w:r>
      <w:r w:rsidRPr="00BA0C90">
        <w:rPr>
          <w:kern w:val="2"/>
          <w:lang w:eastAsia="zh-CN"/>
        </w:rPr>
        <w:t>uncompensated barometric pressure measurement in RRC_CONNECTED mode</w:t>
      </w:r>
      <w:r w:rsidRPr="00BA0C90">
        <w:rPr>
          <w:lang w:eastAsia="zh-CN"/>
        </w:rPr>
        <w:t>.</w:t>
      </w:r>
    </w:p>
    <w:p w14:paraId="27A750C7" w14:textId="41CAF0D6" w:rsidR="007863D8" w:rsidRPr="00CE20F6" w:rsidRDefault="007863D8" w:rsidP="007863D8">
      <w:pPr>
        <w:pStyle w:val="Heading4"/>
        <w:rPr>
          <w:ins w:id="2867" w:author="CR#1875" w:date="2024-01-02T12:02:00Z"/>
        </w:rPr>
      </w:pPr>
      <w:ins w:id="2868" w:author="CR#1875" w:date="2024-01-02T12:02:00Z">
        <w:r w:rsidRPr="00BA0C90">
          <w:t>4.3.1</w:t>
        </w:r>
        <w:r>
          <w:t>3</w:t>
        </w:r>
        <w:r w:rsidRPr="00BA0C90">
          <w:t>.</w:t>
        </w:r>
        <w:r>
          <w:t>15</w:t>
        </w:r>
        <w:r w:rsidRPr="00BA0C90">
          <w:tab/>
        </w:r>
        <w:r w:rsidRPr="00CE20F6">
          <w:rPr>
            <w:i/>
          </w:rPr>
          <w:t>sigBased</w:t>
        </w:r>
        <w:r>
          <w:rPr>
            <w:i/>
          </w:rPr>
          <w:t>EUTRA-</w:t>
        </w:r>
        <w:r w:rsidRPr="00CE20F6">
          <w:rPr>
            <w:i/>
          </w:rPr>
          <w:t>Log</w:t>
        </w:r>
        <w:r>
          <w:rPr>
            <w:i/>
          </w:rPr>
          <w:t>gedMeas</w:t>
        </w:r>
        <w:r w:rsidRPr="00CE20F6">
          <w:rPr>
            <w:i/>
          </w:rPr>
          <w:t>OverrideProtect-r1</w:t>
        </w:r>
        <w:r>
          <w:rPr>
            <w:i/>
          </w:rPr>
          <w:t>8</w:t>
        </w:r>
      </w:ins>
    </w:p>
    <w:p w14:paraId="067C0188" w14:textId="5090A02E" w:rsidR="007863D8" w:rsidRPr="007863D8" w:rsidRDefault="007863D8" w:rsidP="00787539">
      <w:pPr>
        <w:rPr>
          <w:rFonts w:eastAsia="SimSun"/>
          <w:lang w:eastAsia="en-GB"/>
          <w:rPrChange w:id="2869" w:author="CR#1875" w:date="2024-01-02T12:02:00Z">
            <w:rPr/>
          </w:rPrChange>
        </w:rPr>
      </w:pPr>
      <w:ins w:id="2870" w:author="CR#1875" w:date="2024-01-02T12:02:00Z">
        <w:r w:rsidRPr="00BA0C90">
          <w:t xml:space="preserve">This </w:t>
        </w:r>
      </w:ins>
      <w:ins w:id="2871" w:author="Draft v2" w:date="2024-01-03T22:46:00Z">
        <w:r w:rsidR="00484161">
          <w:t>parameter</w:t>
        </w:r>
      </w:ins>
      <w:ins w:id="2872" w:author="CR#1875" w:date="2024-01-02T12:02:00Z">
        <w:del w:id="2873" w:author="Draft v2" w:date="2024-01-03T22:46:00Z">
          <w:r w:rsidRPr="00BA0C90" w:rsidDel="00484161">
            <w:delText>field</w:delText>
          </w:r>
        </w:del>
        <w:r w:rsidRPr="00BA0C90">
          <w:t xml:space="preserve"> indicates </w:t>
        </w:r>
        <w:r w:rsidRPr="00E46430">
          <w:t>whether the UE supports the override protection of the signalling based logged measurements configured in E-UTRA</w:t>
        </w:r>
        <w:r>
          <w:t xml:space="preserve"> when entering RRC_CONNECTED state in NR</w:t>
        </w:r>
        <w:r w:rsidRPr="00E46430">
          <w:t>.</w:t>
        </w:r>
      </w:ins>
    </w:p>
    <w:p w14:paraId="3FBCCE6C" w14:textId="77777777" w:rsidR="00911262" w:rsidRPr="00BA0C90" w:rsidRDefault="00911262" w:rsidP="00B96B72">
      <w:pPr>
        <w:pStyle w:val="Heading3"/>
      </w:pPr>
      <w:bookmarkStart w:id="2874" w:name="_Toc46493967"/>
      <w:bookmarkStart w:id="2875" w:name="_Toc52534861"/>
      <w:bookmarkStart w:id="2876" w:name="_Toc130936985"/>
      <w:r w:rsidRPr="00BA0C90">
        <w:t>4.3.14</w:t>
      </w:r>
      <w:r w:rsidRPr="00BA0C90">
        <w:tab/>
        <w:t>IMS Voice parameters</w:t>
      </w:r>
      <w:bookmarkEnd w:id="2859"/>
      <w:bookmarkEnd w:id="2860"/>
      <w:bookmarkEnd w:id="2861"/>
      <w:bookmarkEnd w:id="2874"/>
      <w:bookmarkEnd w:id="2875"/>
      <w:bookmarkEnd w:id="2876"/>
    </w:p>
    <w:p w14:paraId="4947DFF9" w14:textId="77777777" w:rsidR="00911262" w:rsidRPr="00BA0C90" w:rsidRDefault="00911262" w:rsidP="00325DB8">
      <w:pPr>
        <w:pStyle w:val="Heading4"/>
      </w:pPr>
      <w:bookmarkStart w:id="2877" w:name="_Toc29241406"/>
      <w:bookmarkStart w:id="2878" w:name="_Toc37152875"/>
      <w:bookmarkStart w:id="2879" w:name="_Toc37236812"/>
      <w:bookmarkStart w:id="2880" w:name="_Toc46493968"/>
      <w:bookmarkStart w:id="2881" w:name="_Toc52534862"/>
      <w:bookmarkStart w:id="2882" w:name="_Toc130936986"/>
      <w:r w:rsidRPr="00BA0C90">
        <w:t>4.3.14.1</w:t>
      </w:r>
      <w:r w:rsidRPr="00BA0C90">
        <w:tab/>
      </w:r>
      <w:r w:rsidRPr="00BA0C90">
        <w:rPr>
          <w:i/>
        </w:rPr>
        <w:t>voiceOver-PS-HS-UTRA-FDD</w:t>
      </w:r>
      <w:bookmarkEnd w:id="2877"/>
      <w:bookmarkEnd w:id="2878"/>
      <w:bookmarkEnd w:id="2879"/>
      <w:bookmarkEnd w:id="2880"/>
      <w:bookmarkEnd w:id="2881"/>
      <w:bookmarkEnd w:id="2882"/>
    </w:p>
    <w:p w14:paraId="65682C05" w14:textId="77777777" w:rsidR="00911262" w:rsidRPr="00BA0C90" w:rsidRDefault="00911262" w:rsidP="00B96B72">
      <w:r w:rsidRPr="00BA0C90">
        <w:t>Only applicable if the UE supports UTRA FDD. This parameter defines whether the UE supports IMS Voice in UTRA FDD according to GSMA IR.58 profile.</w:t>
      </w:r>
    </w:p>
    <w:p w14:paraId="686DB07A" w14:textId="77777777" w:rsidR="00911262" w:rsidRPr="00BA0C90" w:rsidRDefault="00911262" w:rsidP="00325DB8">
      <w:pPr>
        <w:pStyle w:val="Heading4"/>
      </w:pPr>
      <w:bookmarkStart w:id="2883" w:name="_Toc29241407"/>
      <w:bookmarkStart w:id="2884" w:name="_Toc37152876"/>
      <w:bookmarkStart w:id="2885" w:name="_Toc37236813"/>
      <w:bookmarkStart w:id="2886" w:name="_Toc46493969"/>
      <w:bookmarkStart w:id="2887" w:name="_Toc52534863"/>
      <w:bookmarkStart w:id="2888" w:name="_Toc130936987"/>
      <w:r w:rsidRPr="00BA0C90">
        <w:t>4.3.14.2</w:t>
      </w:r>
      <w:r w:rsidRPr="00BA0C90">
        <w:tab/>
      </w:r>
      <w:r w:rsidRPr="00BA0C90">
        <w:rPr>
          <w:i/>
        </w:rPr>
        <w:t>voiceOver-PS-HS-UTRA-TDD128</w:t>
      </w:r>
      <w:bookmarkEnd w:id="2883"/>
      <w:bookmarkEnd w:id="2884"/>
      <w:bookmarkEnd w:id="2885"/>
      <w:bookmarkEnd w:id="2886"/>
      <w:bookmarkEnd w:id="2887"/>
      <w:bookmarkEnd w:id="2888"/>
    </w:p>
    <w:p w14:paraId="53183167" w14:textId="77777777" w:rsidR="00911262" w:rsidRPr="00BA0C90" w:rsidRDefault="00911262" w:rsidP="00B96B72">
      <w:r w:rsidRPr="00BA0C90">
        <w:t>Only applicable if the UE supports UTRA TDD 1.28Mcps. This parameter defines whether the UE supports IMS Voice in UTRA TDD 1.28Mcps.</w:t>
      </w:r>
    </w:p>
    <w:p w14:paraId="622C2AA3" w14:textId="77777777" w:rsidR="00911262" w:rsidRPr="00BA0C90" w:rsidRDefault="00911262" w:rsidP="00325DB8">
      <w:pPr>
        <w:pStyle w:val="Heading4"/>
      </w:pPr>
      <w:bookmarkStart w:id="2889" w:name="_Toc29241408"/>
      <w:bookmarkStart w:id="2890" w:name="_Toc37152877"/>
      <w:bookmarkStart w:id="2891" w:name="_Toc37236814"/>
      <w:bookmarkStart w:id="2892" w:name="_Toc46493970"/>
      <w:bookmarkStart w:id="2893" w:name="_Toc52534864"/>
      <w:bookmarkStart w:id="2894" w:name="_Toc130936988"/>
      <w:r w:rsidRPr="00BA0C90">
        <w:t>4.3.14.3</w:t>
      </w:r>
      <w:r w:rsidRPr="00BA0C90">
        <w:tab/>
      </w:r>
      <w:r w:rsidRPr="00BA0C90">
        <w:rPr>
          <w:i/>
        </w:rPr>
        <w:t>srvcc-FromUTRA-FDD-ToGERAN</w:t>
      </w:r>
      <w:bookmarkEnd w:id="2889"/>
      <w:bookmarkEnd w:id="2890"/>
      <w:bookmarkEnd w:id="2891"/>
      <w:bookmarkEnd w:id="2892"/>
      <w:bookmarkEnd w:id="2893"/>
      <w:bookmarkEnd w:id="2894"/>
    </w:p>
    <w:p w14:paraId="536C9079" w14:textId="77777777" w:rsidR="00911262" w:rsidRPr="00BA0C90" w:rsidRDefault="00911262" w:rsidP="00B96B72">
      <w:r w:rsidRPr="00BA0C90">
        <w:t>Only applicable if the UE supports UTRA FDD and GERAN. This parameter defines whether the UE supports SRVCC handover from UTRA FDD PS HS to GERAN CS.</w:t>
      </w:r>
    </w:p>
    <w:p w14:paraId="06EF42F5" w14:textId="77777777" w:rsidR="00911262" w:rsidRPr="00BA0C90" w:rsidRDefault="00911262" w:rsidP="00325DB8">
      <w:pPr>
        <w:pStyle w:val="Heading4"/>
      </w:pPr>
      <w:bookmarkStart w:id="2895" w:name="_Toc29241409"/>
      <w:bookmarkStart w:id="2896" w:name="_Toc37152878"/>
      <w:bookmarkStart w:id="2897" w:name="_Toc37236815"/>
      <w:bookmarkStart w:id="2898" w:name="_Toc46493971"/>
      <w:bookmarkStart w:id="2899" w:name="_Toc52534865"/>
      <w:bookmarkStart w:id="2900" w:name="_Toc130936989"/>
      <w:r w:rsidRPr="00BA0C90">
        <w:t>4.3.14.4</w:t>
      </w:r>
      <w:r w:rsidRPr="00BA0C90">
        <w:tab/>
      </w:r>
      <w:r w:rsidRPr="00BA0C90">
        <w:rPr>
          <w:i/>
        </w:rPr>
        <w:t>srvcc-FromUTRA-FDD-ToUTRA-FDD</w:t>
      </w:r>
      <w:bookmarkEnd w:id="2895"/>
      <w:bookmarkEnd w:id="2896"/>
      <w:bookmarkEnd w:id="2897"/>
      <w:bookmarkEnd w:id="2898"/>
      <w:bookmarkEnd w:id="2899"/>
      <w:bookmarkEnd w:id="2900"/>
    </w:p>
    <w:p w14:paraId="23E8720B" w14:textId="77777777" w:rsidR="00911262" w:rsidRPr="00BA0C90" w:rsidRDefault="00911262" w:rsidP="00B96B72">
      <w:r w:rsidRPr="00BA0C90">
        <w:t>Only applicable if the UE supports UTRA FDD. This parameter defines whether the UE supports SRVCC handover from UTRA FDD PS HS to UTRA FDD CS.</w:t>
      </w:r>
    </w:p>
    <w:p w14:paraId="276BDCF3" w14:textId="77777777" w:rsidR="00911262" w:rsidRPr="00BA0C90" w:rsidRDefault="00911262" w:rsidP="00325DB8">
      <w:pPr>
        <w:pStyle w:val="Heading4"/>
      </w:pPr>
      <w:bookmarkStart w:id="2901" w:name="_Toc29241410"/>
      <w:bookmarkStart w:id="2902" w:name="_Toc37152879"/>
      <w:bookmarkStart w:id="2903" w:name="_Toc37236816"/>
      <w:bookmarkStart w:id="2904" w:name="_Toc46493972"/>
      <w:bookmarkStart w:id="2905" w:name="_Toc52534866"/>
      <w:bookmarkStart w:id="2906" w:name="_Toc130936990"/>
      <w:r w:rsidRPr="00BA0C90">
        <w:t>4.3.14.5</w:t>
      </w:r>
      <w:r w:rsidRPr="00BA0C90">
        <w:tab/>
      </w:r>
      <w:r w:rsidRPr="00BA0C90">
        <w:rPr>
          <w:i/>
        </w:rPr>
        <w:t>srvcc-FromUTRA-TDD128-ToGERAN</w:t>
      </w:r>
      <w:bookmarkEnd w:id="2901"/>
      <w:bookmarkEnd w:id="2902"/>
      <w:bookmarkEnd w:id="2903"/>
      <w:bookmarkEnd w:id="2904"/>
      <w:bookmarkEnd w:id="2905"/>
      <w:bookmarkEnd w:id="2906"/>
    </w:p>
    <w:p w14:paraId="70081EA8" w14:textId="77777777" w:rsidR="00911262" w:rsidRPr="00BA0C90" w:rsidRDefault="00911262" w:rsidP="00B96B72">
      <w:r w:rsidRPr="00BA0C90">
        <w:t>Only applicable if the UE supports UTRA TDD 1.28Mcps and GERAN. This parameter defines whether the UE supports SRVCC handover from UTRA TDD 1.28Mcps PS HS to GERAN CS.</w:t>
      </w:r>
    </w:p>
    <w:p w14:paraId="028CFEB5" w14:textId="77777777" w:rsidR="00911262" w:rsidRPr="00BA0C90" w:rsidRDefault="00911262" w:rsidP="00325DB8">
      <w:pPr>
        <w:pStyle w:val="Heading4"/>
      </w:pPr>
      <w:bookmarkStart w:id="2907" w:name="_Toc29241411"/>
      <w:bookmarkStart w:id="2908" w:name="_Toc37152880"/>
      <w:bookmarkStart w:id="2909" w:name="_Toc37236817"/>
      <w:bookmarkStart w:id="2910" w:name="_Toc46493973"/>
      <w:bookmarkStart w:id="2911" w:name="_Toc52534867"/>
      <w:bookmarkStart w:id="2912" w:name="_Toc130936991"/>
      <w:r w:rsidRPr="00BA0C90">
        <w:t>4.3.14.6</w:t>
      </w:r>
      <w:r w:rsidRPr="00BA0C90">
        <w:tab/>
      </w:r>
      <w:r w:rsidRPr="00BA0C90">
        <w:rPr>
          <w:i/>
        </w:rPr>
        <w:t>srvcc-FromUTRA-TDD128-ToUTRA-TDD128</w:t>
      </w:r>
      <w:bookmarkEnd w:id="2907"/>
      <w:bookmarkEnd w:id="2908"/>
      <w:bookmarkEnd w:id="2909"/>
      <w:bookmarkEnd w:id="2910"/>
      <w:bookmarkEnd w:id="2911"/>
      <w:bookmarkEnd w:id="2912"/>
    </w:p>
    <w:p w14:paraId="761419FA" w14:textId="77777777" w:rsidR="00911262" w:rsidRPr="00BA0C90" w:rsidRDefault="00911262" w:rsidP="00B96B72">
      <w:r w:rsidRPr="00BA0C90">
        <w:t>Only applicable if the UE supports UTRA TDD 1.28Mcps. This parameter defines whether the UE supports SRVCC handover from UTRA TDD 1.28Mcps PS HS to UTRA TDD 1.28Mcps CS.</w:t>
      </w:r>
    </w:p>
    <w:p w14:paraId="7C357CD0" w14:textId="77777777" w:rsidR="00D938DF" w:rsidRPr="00BA0C90" w:rsidRDefault="00D938DF" w:rsidP="00B96B72">
      <w:pPr>
        <w:pStyle w:val="Heading3"/>
      </w:pPr>
      <w:bookmarkStart w:id="2913" w:name="_Toc29241412"/>
      <w:bookmarkStart w:id="2914" w:name="_Toc37152881"/>
      <w:bookmarkStart w:id="2915" w:name="_Toc37236818"/>
      <w:bookmarkStart w:id="2916" w:name="_Toc46493974"/>
      <w:bookmarkStart w:id="2917" w:name="_Toc52534868"/>
      <w:bookmarkStart w:id="2918" w:name="_Toc130936992"/>
      <w:r w:rsidRPr="00BA0C90">
        <w:t>4.3.15</w:t>
      </w:r>
      <w:r w:rsidRPr="00BA0C90">
        <w:tab/>
        <w:t>Other parameters</w:t>
      </w:r>
      <w:bookmarkEnd w:id="2913"/>
      <w:bookmarkEnd w:id="2914"/>
      <w:bookmarkEnd w:id="2915"/>
      <w:bookmarkEnd w:id="2916"/>
      <w:bookmarkEnd w:id="2917"/>
      <w:bookmarkEnd w:id="2918"/>
    </w:p>
    <w:p w14:paraId="2B02252F" w14:textId="77777777" w:rsidR="00D938DF" w:rsidRPr="00BA0C90" w:rsidRDefault="00D938DF" w:rsidP="00B96B72">
      <w:pPr>
        <w:pStyle w:val="Heading4"/>
      </w:pPr>
      <w:bookmarkStart w:id="2919" w:name="_Toc29241413"/>
      <w:bookmarkStart w:id="2920" w:name="_Toc37152882"/>
      <w:bookmarkStart w:id="2921" w:name="_Toc37236819"/>
      <w:bookmarkStart w:id="2922" w:name="_Toc46493975"/>
      <w:bookmarkStart w:id="2923" w:name="_Toc52534869"/>
      <w:bookmarkStart w:id="2924" w:name="_Toc130936993"/>
      <w:r w:rsidRPr="00BA0C90">
        <w:t>4.3.15.1</w:t>
      </w:r>
      <w:r w:rsidRPr="00BA0C90">
        <w:tab/>
      </w:r>
      <w:r w:rsidR="003D7073" w:rsidRPr="00BA0C90">
        <w:t>Void</w:t>
      </w:r>
      <w:bookmarkEnd w:id="2919"/>
      <w:bookmarkEnd w:id="2920"/>
      <w:bookmarkEnd w:id="2921"/>
      <w:bookmarkEnd w:id="2922"/>
      <w:bookmarkEnd w:id="2923"/>
      <w:bookmarkEnd w:id="2924"/>
    </w:p>
    <w:p w14:paraId="0C594C07" w14:textId="77777777" w:rsidR="00D938DF" w:rsidRPr="00BA0C90" w:rsidRDefault="00D938DF" w:rsidP="00B96B72">
      <w:pPr>
        <w:pStyle w:val="Heading4"/>
      </w:pPr>
      <w:bookmarkStart w:id="2925" w:name="_Toc29241414"/>
      <w:bookmarkStart w:id="2926" w:name="_Toc37152883"/>
      <w:bookmarkStart w:id="2927" w:name="_Toc37236820"/>
      <w:bookmarkStart w:id="2928" w:name="_Toc46493976"/>
      <w:bookmarkStart w:id="2929" w:name="_Toc52534870"/>
      <w:bookmarkStart w:id="2930" w:name="_Toc130936994"/>
      <w:r w:rsidRPr="00BA0C90">
        <w:t>4.3.15.2</w:t>
      </w:r>
      <w:r w:rsidRPr="00BA0C90">
        <w:tab/>
      </w:r>
      <w:r w:rsidRPr="00BA0C90">
        <w:rPr>
          <w:i/>
          <w:iCs/>
        </w:rPr>
        <w:t>inDeviceCoexInd</w:t>
      </w:r>
      <w:r w:rsidR="003D7073" w:rsidRPr="00BA0C90">
        <w:rPr>
          <w:i/>
          <w:iCs/>
        </w:rPr>
        <w:t>-r11</w:t>
      </w:r>
      <w:bookmarkEnd w:id="2925"/>
      <w:bookmarkEnd w:id="2926"/>
      <w:bookmarkEnd w:id="2927"/>
      <w:bookmarkEnd w:id="2928"/>
      <w:bookmarkEnd w:id="2929"/>
      <w:bookmarkEnd w:id="2930"/>
    </w:p>
    <w:p w14:paraId="58C654C0" w14:textId="77777777" w:rsidR="00D938DF" w:rsidRPr="00BA0C90" w:rsidRDefault="00D938DF" w:rsidP="00B96B72">
      <w:r w:rsidRPr="00BA0C90">
        <w:t xml:space="preserve">This parameter defines whether the UE supports in-device coexistence indication </w:t>
      </w:r>
      <w:r w:rsidR="003D7073" w:rsidRPr="00BA0C90">
        <w:t xml:space="preserve">as well as autonomous denial functionality </w:t>
      </w:r>
      <w:r w:rsidRPr="00BA0C90">
        <w:t xml:space="preserve">as specified in </w:t>
      </w:r>
      <w:r w:rsidR="00CA08FA" w:rsidRPr="00BA0C90">
        <w:t xml:space="preserve">TS 36.331 </w:t>
      </w:r>
      <w:r w:rsidRPr="00BA0C90">
        <w:t>[5].</w:t>
      </w:r>
    </w:p>
    <w:p w14:paraId="4BAE2A08" w14:textId="77777777" w:rsidR="00D938DF" w:rsidRPr="00BA0C90" w:rsidRDefault="00D938DF" w:rsidP="00B96B72">
      <w:pPr>
        <w:pStyle w:val="Heading4"/>
      </w:pPr>
      <w:bookmarkStart w:id="2931" w:name="_Toc29241415"/>
      <w:bookmarkStart w:id="2932" w:name="_Toc37152884"/>
      <w:bookmarkStart w:id="2933" w:name="_Toc37236821"/>
      <w:bookmarkStart w:id="2934" w:name="_Toc46493977"/>
      <w:bookmarkStart w:id="2935" w:name="_Toc52534871"/>
      <w:bookmarkStart w:id="2936" w:name="_Toc130936995"/>
      <w:r w:rsidRPr="00BA0C90">
        <w:t>4.3.15.3</w:t>
      </w:r>
      <w:r w:rsidRPr="00BA0C90">
        <w:tab/>
      </w:r>
      <w:r w:rsidRPr="00BA0C90">
        <w:rPr>
          <w:i/>
          <w:iCs/>
        </w:rPr>
        <w:t>powerPrefInd</w:t>
      </w:r>
      <w:r w:rsidR="003D7073" w:rsidRPr="00BA0C90">
        <w:rPr>
          <w:i/>
          <w:iCs/>
        </w:rPr>
        <w:t>-r11</w:t>
      </w:r>
      <w:bookmarkEnd w:id="2931"/>
      <w:bookmarkEnd w:id="2932"/>
      <w:bookmarkEnd w:id="2933"/>
      <w:bookmarkEnd w:id="2934"/>
      <w:bookmarkEnd w:id="2935"/>
      <w:bookmarkEnd w:id="2936"/>
    </w:p>
    <w:p w14:paraId="738F5E67" w14:textId="77777777" w:rsidR="00911262" w:rsidRPr="00BA0C90" w:rsidRDefault="00D938DF" w:rsidP="00B96B72">
      <w:r w:rsidRPr="00BA0C90">
        <w:t xml:space="preserve">This parameter defines whether the UE supports power preference indication as specified in </w:t>
      </w:r>
      <w:r w:rsidR="00CA08FA" w:rsidRPr="00BA0C90">
        <w:t xml:space="preserve">TS 36.331 </w:t>
      </w:r>
      <w:r w:rsidRPr="00BA0C90">
        <w:t>[5].</w:t>
      </w:r>
    </w:p>
    <w:p w14:paraId="5E258C07" w14:textId="77777777" w:rsidR="003D7073" w:rsidRPr="00BA0C90" w:rsidRDefault="003D7073" w:rsidP="00B96B72">
      <w:pPr>
        <w:pStyle w:val="Heading4"/>
      </w:pPr>
      <w:bookmarkStart w:id="2937" w:name="_Toc29241416"/>
      <w:bookmarkStart w:id="2938" w:name="_Toc37152885"/>
      <w:bookmarkStart w:id="2939" w:name="_Toc37236822"/>
      <w:bookmarkStart w:id="2940" w:name="_Toc46493978"/>
      <w:bookmarkStart w:id="2941" w:name="_Toc52534872"/>
      <w:bookmarkStart w:id="2942" w:name="_Toc130936996"/>
      <w:r w:rsidRPr="00BA0C90">
        <w:t>4.3.15.4</w:t>
      </w:r>
      <w:r w:rsidRPr="00BA0C90">
        <w:tab/>
      </w:r>
      <w:r w:rsidRPr="00BA0C90">
        <w:rPr>
          <w:i/>
          <w:iCs/>
        </w:rPr>
        <w:t>ue-Rx-TxTimeDiffMeasurements-r11</w:t>
      </w:r>
      <w:bookmarkEnd w:id="2937"/>
      <w:bookmarkEnd w:id="2938"/>
      <w:bookmarkEnd w:id="2939"/>
      <w:bookmarkEnd w:id="2940"/>
      <w:bookmarkEnd w:id="2941"/>
      <w:bookmarkEnd w:id="2942"/>
    </w:p>
    <w:p w14:paraId="6179D70F" w14:textId="77777777" w:rsidR="003D7073" w:rsidRPr="00BA0C90" w:rsidRDefault="003D7073" w:rsidP="00B96B72">
      <w:r w:rsidRPr="00BA0C90">
        <w:t xml:space="preserve">This parameter defines whether the UE supports Rx - Tx time difference measurements as specified in </w:t>
      </w:r>
      <w:r w:rsidR="00CA08FA" w:rsidRPr="00BA0C90">
        <w:t xml:space="preserve">TS 36.331 </w:t>
      </w:r>
      <w:r w:rsidRPr="00BA0C90">
        <w:t>[5]</w:t>
      </w:r>
      <w:r w:rsidR="00CA08FA" w:rsidRPr="00BA0C90">
        <w:t xml:space="preserve"> and TS 36.355 </w:t>
      </w:r>
      <w:r w:rsidRPr="00BA0C90">
        <w:t>[13].</w:t>
      </w:r>
      <w:r w:rsidR="000D1BB9" w:rsidRPr="00BA0C90">
        <w:rPr>
          <w:lang w:eastAsia="zh-CN"/>
        </w:rPr>
        <w:t xml:space="preserve"> </w:t>
      </w:r>
      <w:r w:rsidR="00072C66" w:rsidRPr="00BA0C90">
        <w:rPr>
          <w:noProof/>
        </w:rPr>
        <w:t>A TDD UE of this release of the specification that supports</w:t>
      </w:r>
      <w:r w:rsidR="000D1BB9" w:rsidRPr="00BA0C90">
        <w:rPr>
          <w:lang w:eastAsia="zh-CN"/>
        </w:rPr>
        <w:t xml:space="preserve"> UE Rx-Tx time difference measurements, shall support to report UE Rx-Tx time difference measurement result including N</w:t>
      </w:r>
      <w:r w:rsidR="000D1BB9" w:rsidRPr="00BA0C90">
        <w:rPr>
          <w:vertAlign w:val="subscript"/>
          <w:lang w:eastAsia="zh-CN"/>
        </w:rPr>
        <w:t xml:space="preserve">TAoffset </w:t>
      </w:r>
      <w:r w:rsidR="000D1BB9" w:rsidRPr="00BA0C90">
        <w:rPr>
          <w:lang w:eastAsia="zh-CN"/>
        </w:rPr>
        <w:t xml:space="preserve">according to EUTRAN TDD Rx-Tx time difference </w:t>
      </w:r>
      <w:r w:rsidR="00072C66" w:rsidRPr="00BA0C90">
        <w:rPr>
          <w:lang w:eastAsia="zh-CN"/>
        </w:rPr>
        <w:t xml:space="preserve">measurement </w:t>
      </w:r>
      <w:r w:rsidR="000D1BB9" w:rsidRPr="00BA0C90">
        <w:rPr>
          <w:lang w:eastAsia="zh-CN"/>
        </w:rPr>
        <w:t xml:space="preserve">report mapping </w:t>
      </w:r>
      <w:r w:rsidR="000D1BB9" w:rsidRPr="00BA0C90">
        <w:t xml:space="preserve">as specified </w:t>
      </w:r>
      <w:r w:rsidR="000D1BB9" w:rsidRPr="00BA0C90">
        <w:rPr>
          <w:lang w:eastAsia="zh-CN"/>
        </w:rPr>
        <w:t>in TS 36.133</w:t>
      </w:r>
      <w:r w:rsidR="00072C66" w:rsidRPr="00BA0C90">
        <w:rPr>
          <w:lang w:eastAsia="zh-CN"/>
        </w:rPr>
        <w:t xml:space="preserve"> </w:t>
      </w:r>
      <w:r w:rsidR="000D1BB9" w:rsidRPr="00BA0C90">
        <w:rPr>
          <w:lang w:eastAsia="zh-CN"/>
        </w:rPr>
        <w:t>[16].</w:t>
      </w:r>
    </w:p>
    <w:p w14:paraId="1A3C5795" w14:textId="77777777" w:rsidR="00EB4D7B" w:rsidRPr="00BA0C90" w:rsidRDefault="00EB4D7B" w:rsidP="00B96B72">
      <w:pPr>
        <w:pStyle w:val="Heading4"/>
      </w:pPr>
      <w:bookmarkStart w:id="2943" w:name="_Toc29241417"/>
      <w:bookmarkStart w:id="2944" w:name="_Toc37152886"/>
      <w:bookmarkStart w:id="2945" w:name="_Toc37236823"/>
      <w:bookmarkStart w:id="2946" w:name="_Toc46493979"/>
      <w:bookmarkStart w:id="2947" w:name="_Toc52534873"/>
      <w:bookmarkStart w:id="2948" w:name="_Toc130936997"/>
      <w:r w:rsidRPr="00BA0C90">
        <w:t>4.3.15.</w:t>
      </w:r>
      <w:r w:rsidR="00A91B6D" w:rsidRPr="00BA0C90">
        <w:t>5</w:t>
      </w:r>
      <w:r w:rsidRPr="00BA0C90">
        <w:tab/>
      </w:r>
      <w:r w:rsidR="001E537B" w:rsidRPr="00BA0C90">
        <w:t>Void</w:t>
      </w:r>
      <w:bookmarkEnd w:id="2943"/>
      <w:bookmarkEnd w:id="2944"/>
      <w:bookmarkEnd w:id="2945"/>
      <w:bookmarkEnd w:id="2946"/>
      <w:bookmarkEnd w:id="2947"/>
      <w:bookmarkEnd w:id="2948"/>
    </w:p>
    <w:p w14:paraId="17F8AFA5" w14:textId="77777777" w:rsidR="00EB4D7B" w:rsidRPr="00BA0C90" w:rsidRDefault="00EB4D7B" w:rsidP="00B96B72">
      <w:pPr>
        <w:pStyle w:val="Heading4"/>
      </w:pPr>
      <w:bookmarkStart w:id="2949" w:name="_Toc29241418"/>
      <w:bookmarkStart w:id="2950" w:name="_Toc37152887"/>
      <w:bookmarkStart w:id="2951" w:name="_Toc37236824"/>
      <w:bookmarkStart w:id="2952" w:name="_Toc46493980"/>
      <w:bookmarkStart w:id="2953" w:name="_Toc52534874"/>
      <w:bookmarkStart w:id="2954" w:name="_Toc130936998"/>
      <w:r w:rsidRPr="00BA0C90">
        <w:t>4.3.15.</w:t>
      </w:r>
      <w:r w:rsidR="00A91B6D" w:rsidRPr="00BA0C90">
        <w:t>6</w:t>
      </w:r>
      <w:r w:rsidRPr="00BA0C90">
        <w:tab/>
      </w:r>
      <w:r w:rsidR="001E537B" w:rsidRPr="00BA0C90">
        <w:t>Void</w:t>
      </w:r>
      <w:bookmarkEnd w:id="2949"/>
      <w:bookmarkEnd w:id="2950"/>
      <w:bookmarkEnd w:id="2951"/>
      <w:bookmarkEnd w:id="2952"/>
      <w:bookmarkEnd w:id="2953"/>
      <w:bookmarkEnd w:id="2954"/>
    </w:p>
    <w:p w14:paraId="3A770F7A" w14:textId="77777777" w:rsidR="00A91B6D" w:rsidRPr="00BA0C90" w:rsidRDefault="00A91B6D" w:rsidP="00791C0A">
      <w:pPr>
        <w:pStyle w:val="Heading4"/>
      </w:pPr>
      <w:bookmarkStart w:id="2955" w:name="_Toc29241419"/>
      <w:bookmarkStart w:id="2956" w:name="_Toc37152888"/>
      <w:bookmarkStart w:id="2957" w:name="_Toc37236825"/>
      <w:bookmarkStart w:id="2958" w:name="_Toc46493981"/>
      <w:bookmarkStart w:id="2959" w:name="_Toc52534875"/>
      <w:bookmarkStart w:id="2960" w:name="_Toc130936999"/>
      <w:r w:rsidRPr="00BA0C90">
        <w:t>4.3.15.7</w:t>
      </w:r>
      <w:r w:rsidRPr="00BA0C90">
        <w:tab/>
      </w:r>
      <w:r w:rsidR="001E537B" w:rsidRPr="00BA0C90">
        <w:t>Void</w:t>
      </w:r>
      <w:bookmarkEnd w:id="2955"/>
      <w:bookmarkEnd w:id="2956"/>
      <w:bookmarkEnd w:id="2957"/>
      <w:bookmarkEnd w:id="2958"/>
      <w:bookmarkEnd w:id="2959"/>
      <w:bookmarkEnd w:id="2960"/>
    </w:p>
    <w:p w14:paraId="0499A08D" w14:textId="77777777" w:rsidR="007E01B0" w:rsidRPr="00BA0C90" w:rsidRDefault="007E01B0" w:rsidP="007E01B0">
      <w:pPr>
        <w:pStyle w:val="Heading4"/>
      </w:pPr>
      <w:bookmarkStart w:id="2961" w:name="_Toc29241420"/>
      <w:bookmarkStart w:id="2962" w:name="_Toc37152889"/>
      <w:bookmarkStart w:id="2963" w:name="_Toc37236826"/>
      <w:bookmarkStart w:id="2964" w:name="_Toc46493982"/>
      <w:bookmarkStart w:id="2965" w:name="_Toc52534876"/>
      <w:bookmarkStart w:id="2966" w:name="_Toc130937000"/>
      <w:r w:rsidRPr="00BA0C90">
        <w:t>4.3.15.8</w:t>
      </w:r>
      <w:r w:rsidRPr="00BA0C90">
        <w:tab/>
      </w:r>
      <w:r w:rsidRPr="00BA0C90">
        <w:rPr>
          <w:i/>
          <w:iCs/>
        </w:rPr>
        <w:t>inDeviceCoexInd-UL-CA-r11</w:t>
      </w:r>
      <w:bookmarkEnd w:id="2961"/>
      <w:bookmarkEnd w:id="2962"/>
      <w:bookmarkEnd w:id="2963"/>
      <w:bookmarkEnd w:id="2964"/>
      <w:bookmarkEnd w:id="2965"/>
      <w:bookmarkEnd w:id="2966"/>
    </w:p>
    <w:p w14:paraId="14B103E9" w14:textId="77777777" w:rsidR="007E01B0" w:rsidRPr="00BA0C90" w:rsidRDefault="007E01B0" w:rsidP="007E01B0">
      <w:pPr>
        <w:rPr>
          <w:lang w:eastAsia="en-GB"/>
        </w:rPr>
      </w:pPr>
      <w:r w:rsidRPr="00BA0C90">
        <w:t xml:space="preserve">This parameter defines whether the UE supports UL CA related in-device coexistence indication as specified in TS 36.331 [5]. </w:t>
      </w:r>
      <w:r w:rsidRPr="00BA0C90">
        <w:rPr>
          <w:lang w:eastAsia="en-GB"/>
        </w:rPr>
        <w:t>A UE that supports UL CA related in-device coexistence indication shall also support in-device coexistence indication.</w:t>
      </w:r>
    </w:p>
    <w:p w14:paraId="65EFCE72" w14:textId="77777777" w:rsidR="00331025" w:rsidRPr="00BA0C90" w:rsidRDefault="00331025" w:rsidP="00331025">
      <w:pPr>
        <w:pStyle w:val="Heading4"/>
      </w:pPr>
      <w:bookmarkStart w:id="2967" w:name="_Toc29241421"/>
      <w:bookmarkStart w:id="2968" w:name="_Toc37152890"/>
      <w:bookmarkStart w:id="2969" w:name="_Toc37236827"/>
      <w:bookmarkStart w:id="2970" w:name="_Toc46493983"/>
      <w:bookmarkStart w:id="2971" w:name="_Toc52534877"/>
      <w:bookmarkStart w:id="2972" w:name="_Toc130937001"/>
      <w:r w:rsidRPr="00BA0C90">
        <w:t>4.3.15.9</w:t>
      </w:r>
      <w:r w:rsidRPr="00BA0C90">
        <w:tab/>
      </w:r>
      <w:r w:rsidRPr="00BA0C90">
        <w:rPr>
          <w:i/>
        </w:rPr>
        <w:t>bw</w:t>
      </w:r>
      <w:r w:rsidRPr="00BA0C90">
        <w:rPr>
          <w:i/>
          <w:iCs/>
        </w:rPr>
        <w:t>PrefInd-r14</w:t>
      </w:r>
      <w:bookmarkEnd w:id="2967"/>
      <w:bookmarkEnd w:id="2968"/>
      <w:bookmarkEnd w:id="2969"/>
      <w:bookmarkEnd w:id="2970"/>
      <w:bookmarkEnd w:id="2971"/>
      <w:bookmarkEnd w:id="2972"/>
    </w:p>
    <w:p w14:paraId="3BCFCC39" w14:textId="77777777" w:rsidR="00331025" w:rsidRPr="00BA0C90" w:rsidRDefault="00331025" w:rsidP="007E01B0">
      <w:r w:rsidRPr="00BA0C90">
        <w:t xml:space="preserve">This parameter defines whether the </w:t>
      </w:r>
      <w:r w:rsidRPr="00BA0C90">
        <w:rPr>
          <w:lang w:eastAsia="en-GB"/>
        </w:rPr>
        <w:t>UE supports maximum PDSCH/PUSCH bandwidth preference indication</w:t>
      </w:r>
      <w:r w:rsidRPr="00BA0C90">
        <w:t xml:space="preserve"> as specified in TS 36.331 [5].</w:t>
      </w:r>
      <w:r w:rsidR="00D823AA" w:rsidRPr="00BA0C90">
        <w:t xml:space="preserve"> A UE indicating support of </w:t>
      </w:r>
      <w:r w:rsidR="00D823AA" w:rsidRPr="00BA0C90">
        <w:rPr>
          <w:i/>
        </w:rPr>
        <w:t>bwPrefInd-r14</w:t>
      </w:r>
      <w:r w:rsidR="00D823AA" w:rsidRPr="00BA0C90">
        <w:t xml:space="preserve"> shall also indicate support of </w:t>
      </w:r>
      <w:r w:rsidR="00D823AA" w:rsidRPr="00BA0C90">
        <w:rPr>
          <w:i/>
        </w:rPr>
        <w:t>ce-ModeA-r13</w:t>
      </w:r>
      <w:r w:rsidR="00D823AA" w:rsidRPr="00BA0C90">
        <w:t>.</w:t>
      </w:r>
    </w:p>
    <w:p w14:paraId="2DDA7442" w14:textId="77777777" w:rsidR="001E0677" w:rsidRPr="00BA0C90" w:rsidRDefault="001E0677" w:rsidP="001E0677">
      <w:pPr>
        <w:pStyle w:val="Heading4"/>
      </w:pPr>
      <w:bookmarkStart w:id="2973" w:name="_Toc29241422"/>
      <w:bookmarkStart w:id="2974" w:name="_Toc37152891"/>
      <w:bookmarkStart w:id="2975" w:name="_Toc37236828"/>
      <w:bookmarkStart w:id="2976" w:name="_Toc46493984"/>
      <w:bookmarkStart w:id="2977" w:name="_Toc52534878"/>
      <w:bookmarkStart w:id="2978" w:name="_Toc130937002"/>
      <w:r w:rsidRPr="00BA0C90">
        <w:t>4.3.15.10</w:t>
      </w:r>
      <w:r w:rsidRPr="00BA0C90">
        <w:tab/>
      </w:r>
      <w:r w:rsidRPr="00BA0C90">
        <w:rPr>
          <w:i/>
        </w:rPr>
        <w:t>inDeviceCoexInd-HardwareSharingInd-r13</w:t>
      </w:r>
      <w:bookmarkEnd w:id="2973"/>
      <w:bookmarkEnd w:id="2974"/>
      <w:bookmarkEnd w:id="2975"/>
      <w:bookmarkEnd w:id="2976"/>
      <w:bookmarkEnd w:id="2977"/>
      <w:bookmarkEnd w:id="2978"/>
    </w:p>
    <w:p w14:paraId="30AAE1BE" w14:textId="77777777" w:rsidR="001E0677" w:rsidRPr="00BA0C90" w:rsidRDefault="001E0677" w:rsidP="001E0677">
      <w:r w:rsidRPr="00BA0C90">
        <w:t>This parameter defines whether the UE supports hardware sharing indication as specified in TS 36.331 [5]. A UE that supports hardware sharing indication shall also indicate support of LAA operation.</w:t>
      </w:r>
    </w:p>
    <w:p w14:paraId="26A300BB" w14:textId="77777777" w:rsidR="008253FC" w:rsidRPr="00BA0C90" w:rsidRDefault="008253FC" w:rsidP="008253FC">
      <w:pPr>
        <w:pStyle w:val="Heading4"/>
      </w:pPr>
      <w:bookmarkStart w:id="2979" w:name="_Toc29241423"/>
      <w:bookmarkStart w:id="2980" w:name="_Toc37152892"/>
      <w:bookmarkStart w:id="2981" w:name="_Toc37236829"/>
      <w:bookmarkStart w:id="2982" w:name="_Toc46493985"/>
      <w:bookmarkStart w:id="2983" w:name="_Toc52534879"/>
      <w:bookmarkStart w:id="2984" w:name="_Toc130937003"/>
      <w:r w:rsidRPr="00BA0C90">
        <w:t>4.3.15.11</w:t>
      </w:r>
      <w:r w:rsidRPr="00BA0C90">
        <w:tab/>
      </w:r>
      <w:r w:rsidRPr="00BA0C90">
        <w:rPr>
          <w:i/>
        </w:rPr>
        <w:t>overheatingInd-r14</w:t>
      </w:r>
      <w:bookmarkEnd w:id="2979"/>
      <w:bookmarkEnd w:id="2980"/>
      <w:bookmarkEnd w:id="2981"/>
      <w:bookmarkEnd w:id="2982"/>
      <w:bookmarkEnd w:id="2983"/>
      <w:bookmarkEnd w:id="2984"/>
    </w:p>
    <w:p w14:paraId="565FBD14" w14:textId="77777777" w:rsidR="008253FC" w:rsidRPr="00BA0C90" w:rsidRDefault="008253FC" w:rsidP="008253FC">
      <w:r w:rsidRPr="00BA0C90">
        <w:t>This parameter defines whether the UE supports overheating assistance information as specified in TS 36.331 [5].</w:t>
      </w:r>
    </w:p>
    <w:p w14:paraId="31E59C7B" w14:textId="77777777" w:rsidR="00C644AB" w:rsidRPr="00BA0C90" w:rsidRDefault="00C644AB" w:rsidP="00C644AB">
      <w:pPr>
        <w:pStyle w:val="Heading4"/>
      </w:pPr>
      <w:bookmarkStart w:id="2985" w:name="_Toc29241424"/>
      <w:bookmarkStart w:id="2986" w:name="_Toc37152893"/>
      <w:bookmarkStart w:id="2987" w:name="_Toc37236830"/>
      <w:bookmarkStart w:id="2988" w:name="_Toc46493986"/>
      <w:bookmarkStart w:id="2989" w:name="_Toc52534880"/>
      <w:bookmarkStart w:id="2990" w:name="_Toc130937004"/>
      <w:r w:rsidRPr="00BA0C90">
        <w:t>4.3.15.12</w:t>
      </w:r>
      <w:r w:rsidRPr="00BA0C90">
        <w:tab/>
      </w:r>
      <w:r w:rsidRPr="00BA0C90">
        <w:rPr>
          <w:i/>
        </w:rPr>
        <w:t>assistInfoBitForLC-r15</w:t>
      </w:r>
      <w:bookmarkEnd w:id="2985"/>
      <w:bookmarkEnd w:id="2986"/>
      <w:bookmarkEnd w:id="2987"/>
      <w:bookmarkEnd w:id="2988"/>
      <w:bookmarkEnd w:id="2989"/>
      <w:bookmarkEnd w:id="2990"/>
    </w:p>
    <w:p w14:paraId="50B0E9F5" w14:textId="77777777" w:rsidR="00C644AB" w:rsidRPr="00BA0C90" w:rsidRDefault="00C644AB" w:rsidP="00C644AB">
      <w:r w:rsidRPr="00BA0C90">
        <w:t>This parameter defines whether the UE supports assistance information bit for local cache as specified in TS 36.323 [2].</w:t>
      </w:r>
    </w:p>
    <w:p w14:paraId="2E0C3C97" w14:textId="77777777" w:rsidR="00A0221B" w:rsidRPr="00BA0C90" w:rsidRDefault="00A0221B" w:rsidP="00A0221B">
      <w:pPr>
        <w:pStyle w:val="Heading4"/>
      </w:pPr>
      <w:bookmarkStart w:id="2991" w:name="_Toc29241425"/>
      <w:bookmarkStart w:id="2992" w:name="_Toc37152894"/>
      <w:bookmarkStart w:id="2993" w:name="_Toc37236831"/>
      <w:bookmarkStart w:id="2994" w:name="_Toc46493987"/>
      <w:bookmarkStart w:id="2995" w:name="_Toc52534881"/>
      <w:bookmarkStart w:id="2996" w:name="_Toc130937005"/>
      <w:r w:rsidRPr="00BA0C90">
        <w:t>4.3.15.13</w:t>
      </w:r>
      <w:r w:rsidRPr="00BA0C90">
        <w:tab/>
      </w:r>
      <w:r w:rsidRPr="00BA0C90">
        <w:rPr>
          <w:i/>
        </w:rPr>
        <w:t>timeReferenceProvision-r15</w:t>
      </w:r>
      <w:bookmarkEnd w:id="2991"/>
      <w:bookmarkEnd w:id="2992"/>
      <w:bookmarkEnd w:id="2993"/>
      <w:bookmarkEnd w:id="2994"/>
      <w:bookmarkEnd w:id="2995"/>
      <w:bookmarkEnd w:id="2996"/>
    </w:p>
    <w:p w14:paraId="267D2581" w14:textId="77777777" w:rsidR="00A0221B" w:rsidRPr="00BA0C90" w:rsidRDefault="00A0221B" w:rsidP="00A0221B">
      <w:r w:rsidRPr="00BA0C90">
        <w:t xml:space="preserve">This parameter defines whether the UE supports provision of time reference message </w:t>
      </w:r>
      <w:r w:rsidRPr="00BA0C90">
        <w:rPr>
          <w:i/>
        </w:rPr>
        <w:t>TimeReferenceInformation</w:t>
      </w:r>
      <w:r w:rsidRPr="00BA0C90">
        <w:t xml:space="preserve"> as specified in TS 36.331 [5].</w:t>
      </w:r>
    </w:p>
    <w:p w14:paraId="2A1485A1" w14:textId="77777777" w:rsidR="00780A14" w:rsidRPr="00BA0C90" w:rsidRDefault="00780A14" w:rsidP="00780A14">
      <w:pPr>
        <w:pStyle w:val="Heading4"/>
        <w:rPr>
          <w:i/>
          <w:iCs/>
        </w:rPr>
      </w:pPr>
      <w:bookmarkStart w:id="2997" w:name="_Toc29241426"/>
      <w:bookmarkStart w:id="2998" w:name="_Toc37152895"/>
      <w:bookmarkStart w:id="2999" w:name="_Toc37236832"/>
      <w:bookmarkStart w:id="3000" w:name="_Toc46493988"/>
      <w:bookmarkStart w:id="3001" w:name="_Toc52534882"/>
      <w:bookmarkStart w:id="3002" w:name="_Toc130937006"/>
      <w:r w:rsidRPr="00BA0C90">
        <w:t>4.3.15.</w:t>
      </w:r>
      <w:r w:rsidRPr="00BA0C90">
        <w:rPr>
          <w:lang w:eastAsia="zh-CN"/>
        </w:rPr>
        <w:t>14</w:t>
      </w:r>
      <w:r w:rsidRPr="00BA0C90">
        <w:tab/>
      </w:r>
      <w:r w:rsidRPr="00BA0C90">
        <w:rPr>
          <w:i/>
          <w:iCs/>
        </w:rPr>
        <w:t>flightPathPlan-r15</w:t>
      </w:r>
      <w:bookmarkEnd w:id="2997"/>
      <w:bookmarkEnd w:id="2998"/>
      <w:bookmarkEnd w:id="2999"/>
      <w:bookmarkEnd w:id="3000"/>
      <w:bookmarkEnd w:id="3001"/>
      <w:bookmarkEnd w:id="3002"/>
    </w:p>
    <w:p w14:paraId="70573B11" w14:textId="77777777" w:rsidR="00780A14" w:rsidRPr="00BA0C90" w:rsidRDefault="00780A14" w:rsidP="00A0221B">
      <w:r w:rsidRPr="00BA0C90">
        <w:t>This field defines whether the UE supports reporting of the flight path plan through the procedure defined in TS 36.331 [5].</w:t>
      </w:r>
    </w:p>
    <w:p w14:paraId="5D81E340" w14:textId="77777777" w:rsidR="00AC3113" w:rsidRPr="00BA0C90" w:rsidRDefault="00AC3113" w:rsidP="00D445D1">
      <w:pPr>
        <w:pStyle w:val="Heading4"/>
      </w:pPr>
      <w:bookmarkStart w:id="3003" w:name="_Toc29241427"/>
      <w:bookmarkStart w:id="3004" w:name="_Toc37152896"/>
      <w:bookmarkStart w:id="3005" w:name="_Toc37236833"/>
      <w:bookmarkStart w:id="3006" w:name="_Toc46493989"/>
      <w:bookmarkStart w:id="3007" w:name="_Toc52534883"/>
      <w:bookmarkStart w:id="3008" w:name="_Toc130937007"/>
      <w:r w:rsidRPr="00BA0C90">
        <w:t>4.3.15.15</w:t>
      </w:r>
      <w:r w:rsidRPr="00BA0C90">
        <w:tab/>
      </w:r>
      <w:r w:rsidRPr="00BA0C90">
        <w:rPr>
          <w:i/>
        </w:rPr>
        <w:t>inDeviceCoexInd-ENDC-r15</w:t>
      </w:r>
      <w:bookmarkEnd w:id="3003"/>
      <w:bookmarkEnd w:id="3004"/>
      <w:bookmarkEnd w:id="3005"/>
      <w:bookmarkEnd w:id="3006"/>
      <w:bookmarkEnd w:id="3007"/>
      <w:bookmarkEnd w:id="3008"/>
    </w:p>
    <w:p w14:paraId="5AF7F3A0" w14:textId="77777777" w:rsidR="00AC3113" w:rsidRPr="00BA0C90" w:rsidRDefault="00AC3113" w:rsidP="00AC3113">
      <w:r w:rsidRPr="00BA0C90">
        <w:t xml:space="preserve">This parameter defines whether the UE supports in-device coexistence indication for </w:t>
      </w:r>
      <w:r w:rsidR="00F84CEE" w:rsidRPr="00BA0C90">
        <w:t>(NG)</w:t>
      </w:r>
      <w:r w:rsidRPr="00BA0C90">
        <w:t xml:space="preserve">EN-DC operation as specified in TS 36.331 [5]. A UE that supports in-device coexistence indication for </w:t>
      </w:r>
      <w:r w:rsidR="00F84CEE" w:rsidRPr="00BA0C90">
        <w:t>(NG)</w:t>
      </w:r>
      <w:r w:rsidRPr="00BA0C90">
        <w:t>EN-DC operation shall also support in-device coexistence indication.</w:t>
      </w:r>
    </w:p>
    <w:p w14:paraId="754A381C" w14:textId="77777777" w:rsidR="00A50F0B" w:rsidRPr="00BA0C90" w:rsidRDefault="00A50F0B" w:rsidP="00A50F0B">
      <w:pPr>
        <w:pStyle w:val="Heading4"/>
      </w:pPr>
      <w:bookmarkStart w:id="3009" w:name="_Toc29241428"/>
      <w:bookmarkStart w:id="3010" w:name="_Toc37152897"/>
      <w:bookmarkStart w:id="3011" w:name="_Toc37236834"/>
      <w:bookmarkStart w:id="3012" w:name="_Toc46493990"/>
      <w:bookmarkStart w:id="3013" w:name="_Toc52534884"/>
      <w:bookmarkStart w:id="3014" w:name="_Toc130937008"/>
      <w:r w:rsidRPr="00BA0C90">
        <w:t>4.3.15.16</w:t>
      </w:r>
      <w:r w:rsidRPr="00BA0C90">
        <w:tab/>
      </w:r>
      <w:r w:rsidRPr="00BA0C90">
        <w:rPr>
          <w:i/>
        </w:rPr>
        <w:t>nonCSG-SI-Reporting-r14</w:t>
      </w:r>
      <w:bookmarkEnd w:id="3009"/>
      <w:bookmarkEnd w:id="3010"/>
      <w:bookmarkEnd w:id="3011"/>
      <w:bookmarkEnd w:id="3012"/>
      <w:bookmarkEnd w:id="3013"/>
      <w:bookmarkEnd w:id="3014"/>
    </w:p>
    <w:p w14:paraId="3B577518" w14:textId="77777777" w:rsidR="00A50F0B" w:rsidRPr="00BA0C90" w:rsidRDefault="00A50F0B" w:rsidP="00AC3113">
      <w:r w:rsidRPr="00BA0C90">
        <w:t xml:space="preserve">This parameter defines whether the UE supports reporting of PLMN list from cells not broadcasting the field </w:t>
      </w:r>
      <w:r w:rsidRPr="00BA0C90">
        <w:rPr>
          <w:i/>
        </w:rPr>
        <w:t>csg-Identity</w:t>
      </w:r>
      <w:r w:rsidRPr="00BA0C90">
        <w:t>.</w:t>
      </w:r>
    </w:p>
    <w:p w14:paraId="2533FB5A" w14:textId="77777777" w:rsidR="00A77EA2" w:rsidRPr="00BA0C90" w:rsidRDefault="00A77EA2" w:rsidP="00787539">
      <w:pPr>
        <w:pStyle w:val="Heading4"/>
      </w:pPr>
      <w:bookmarkStart w:id="3015" w:name="_Toc46493991"/>
      <w:bookmarkStart w:id="3016" w:name="_Toc52534885"/>
      <w:bookmarkStart w:id="3017" w:name="_Toc130937009"/>
      <w:bookmarkStart w:id="3018" w:name="_Toc29241429"/>
      <w:bookmarkStart w:id="3019" w:name="_Toc37152898"/>
      <w:bookmarkStart w:id="3020" w:name="_Toc37236835"/>
      <w:r w:rsidRPr="00BA0C90">
        <w:t>4.3.15.17</w:t>
      </w:r>
      <w:r w:rsidRPr="00BA0C90">
        <w:tab/>
      </w:r>
      <w:r w:rsidRPr="00BA0C90">
        <w:rPr>
          <w:i/>
          <w:iCs/>
        </w:rPr>
        <w:t>resumeWithStoredMCG-SCells-r16</w:t>
      </w:r>
      <w:bookmarkEnd w:id="3015"/>
      <w:bookmarkEnd w:id="3016"/>
      <w:bookmarkEnd w:id="3017"/>
    </w:p>
    <w:p w14:paraId="563E792C" w14:textId="77777777" w:rsidR="00A77EA2" w:rsidRPr="00BA0C90" w:rsidRDefault="00A77EA2" w:rsidP="00A77EA2">
      <w:r w:rsidRPr="00BA0C90">
        <w:t xml:space="preserve">This parameter defines whether the UE supports not deleting the stored E-UTRA MCG SCell configuration when initiating the resume procedure as specified in TS 36.331 [5]. A UE indicating support of </w:t>
      </w:r>
      <w:r w:rsidRPr="00BA0C90">
        <w:rPr>
          <w:i/>
        </w:rPr>
        <w:t>resumeWithStoredMCG-SCells-r16</w:t>
      </w:r>
      <w:r w:rsidRPr="00BA0C90">
        <w:t xml:space="preserve"> shall also indicate support of </w:t>
      </w:r>
      <w:r w:rsidRPr="00BA0C90">
        <w:rPr>
          <w:i/>
        </w:rPr>
        <w:t>resumeWithMCG-SCellConfig-r16</w:t>
      </w:r>
      <w:r w:rsidRPr="00BA0C90">
        <w:t>.</w:t>
      </w:r>
    </w:p>
    <w:p w14:paraId="35BB5FC8" w14:textId="77777777" w:rsidR="00A77EA2" w:rsidRPr="00BA0C90" w:rsidRDefault="00A77EA2" w:rsidP="00787539">
      <w:pPr>
        <w:pStyle w:val="Heading4"/>
      </w:pPr>
      <w:bookmarkStart w:id="3021" w:name="_Toc46493992"/>
      <w:bookmarkStart w:id="3022" w:name="_Toc52534886"/>
      <w:bookmarkStart w:id="3023" w:name="_Toc130937010"/>
      <w:r w:rsidRPr="00BA0C90">
        <w:t>4.3.15.18</w:t>
      </w:r>
      <w:r w:rsidRPr="00BA0C90">
        <w:tab/>
      </w:r>
      <w:r w:rsidRPr="00BA0C90">
        <w:rPr>
          <w:i/>
          <w:iCs/>
        </w:rPr>
        <w:t>resumeWithMCG-SCellConfig-r16</w:t>
      </w:r>
      <w:bookmarkEnd w:id="3021"/>
      <w:bookmarkEnd w:id="3022"/>
      <w:bookmarkEnd w:id="3023"/>
    </w:p>
    <w:p w14:paraId="70564A7A" w14:textId="77777777" w:rsidR="00A77EA2" w:rsidRPr="00BA0C90" w:rsidRDefault="00A77EA2" w:rsidP="00A77EA2">
      <w:r w:rsidRPr="00BA0C90">
        <w:t xml:space="preserve">This parameter defines whether the UE supports (re-)configuration of E-UTRA MCG SCells in the </w:t>
      </w:r>
      <w:r w:rsidRPr="00BA0C90">
        <w:rPr>
          <w:i/>
        </w:rPr>
        <w:t>RRCConnectionResume</w:t>
      </w:r>
      <w:r w:rsidRPr="00BA0C90">
        <w:t xml:space="preserve"> message as specified in TS 36.331 [5].</w:t>
      </w:r>
    </w:p>
    <w:p w14:paraId="39742DD2" w14:textId="77777777" w:rsidR="00A77EA2" w:rsidRPr="00BA0C90" w:rsidRDefault="00A77EA2" w:rsidP="00787539">
      <w:pPr>
        <w:pStyle w:val="Heading4"/>
      </w:pPr>
      <w:bookmarkStart w:id="3024" w:name="_Toc46493993"/>
      <w:bookmarkStart w:id="3025" w:name="_Toc52534887"/>
      <w:bookmarkStart w:id="3026" w:name="_Toc130937011"/>
      <w:r w:rsidRPr="00BA0C90">
        <w:t>4.3.15.19</w:t>
      </w:r>
      <w:r w:rsidRPr="00BA0C90">
        <w:tab/>
      </w:r>
      <w:r w:rsidRPr="00BA0C90">
        <w:rPr>
          <w:i/>
          <w:iCs/>
        </w:rPr>
        <w:t>resumeWithStoredSCG-r16</w:t>
      </w:r>
      <w:bookmarkEnd w:id="3024"/>
      <w:bookmarkEnd w:id="3025"/>
      <w:bookmarkEnd w:id="3026"/>
    </w:p>
    <w:p w14:paraId="390EA2BD" w14:textId="77777777" w:rsidR="00A77EA2" w:rsidRPr="00BA0C90" w:rsidRDefault="00A77EA2" w:rsidP="00A77EA2">
      <w:r w:rsidRPr="00BA0C90">
        <w:t xml:space="preserve">This parameter defines whether the UE supports not deleting the stored NR SCG configuration when initiating the resume procedure as specified in TS 36.331 [5]. A UE indicating support of </w:t>
      </w:r>
      <w:r w:rsidRPr="00BA0C90">
        <w:rPr>
          <w:i/>
        </w:rPr>
        <w:t>resumeWithStoredSCG-r16</w:t>
      </w:r>
      <w:r w:rsidRPr="00BA0C90">
        <w:t xml:space="preserve"> shall also indicate support of </w:t>
      </w:r>
      <w:r w:rsidRPr="00BA0C90">
        <w:rPr>
          <w:i/>
        </w:rPr>
        <w:t>resumeWithSCG-Config-r16</w:t>
      </w:r>
      <w:r w:rsidRPr="00BA0C90">
        <w:t>.</w:t>
      </w:r>
    </w:p>
    <w:p w14:paraId="0185F126" w14:textId="77777777" w:rsidR="00A77EA2" w:rsidRPr="00BA0C90" w:rsidRDefault="00A77EA2" w:rsidP="00787539">
      <w:pPr>
        <w:pStyle w:val="Heading4"/>
      </w:pPr>
      <w:bookmarkStart w:id="3027" w:name="_Toc46493994"/>
      <w:bookmarkStart w:id="3028" w:name="_Toc52534888"/>
      <w:bookmarkStart w:id="3029" w:name="_Toc130937012"/>
      <w:r w:rsidRPr="00BA0C90">
        <w:t>4.3.15.20</w:t>
      </w:r>
      <w:r w:rsidRPr="00BA0C90">
        <w:tab/>
      </w:r>
      <w:r w:rsidRPr="00BA0C90">
        <w:rPr>
          <w:i/>
          <w:iCs/>
        </w:rPr>
        <w:t>resumeWithSCG-Config-r16</w:t>
      </w:r>
      <w:bookmarkEnd w:id="3027"/>
      <w:bookmarkEnd w:id="3028"/>
      <w:bookmarkEnd w:id="3029"/>
    </w:p>
    <w:p w14:paraId="0A80F309" w14:textId="77777777" w:rsidR="00A77EA2" w:rsidRPr="00BA0C90" w:rsidRDefault="00A77EA2" w:rsidP="00A77EA2">
      <w:r w:rsidRPr="00BA0C90">
        <w:t xml:space="preserve">This parameter defines whether the UE supports (re-)configuration of an NR SCG in the </w:t>
      </w:r>
      <w:r w:rsidRPr="00BA0C90">
        <w:rPr>
          <w:i/>
        </w:rPr>
        <w:t>RRCConnectionResume</w:t>
      </w:r>
      <w:r w:rsidRPr="00BA0C90">
        <w:t xml:space="preserve"> message as specified in TS 36.331 [5].</w:t>
      </w:r>
    </w:p>
    <w:p w14:paraId="0FF8448A" w14:textId="77777777" w:rsidR="00A77EA2" w:rsidRPr="00BA0C90" w:rsidRDefault="00A77EA2" w:rsidP="00787539">
      <w:pPr>
        <w:pStyle w:val="Heading4"/>
      </w:pPr>
      <w:bookmarkStart w:id="3030" w:name="_Toc46493995"/>
      <w:bookmarkStart w:id="3031" w:name="_Toc52534889"/>
      <w:bookmarkStart w:id="3032" w:name="_Toc130937013"/>
      <w:r w:rsidRPr="00BA0C90">
        <w:t>4.3.15.21</w:t>
      </w:r>
      <w:r w:rsidRPr="00BA0C90">
        <w:tab/>
      </w:r>
      <w:r w:rsidRPr="00BA0C90">
        <w:rPr>
          <w:i/>
          <w:iCs/>
        </w:rPr>
        <w:t>mcgRLF-RecoveryViaSCG-r16</w:t>
      </w:r>
      <w:bookmarkEnd w:id="3030"/>
      <w:bookmarkEnd w:id="3031"/>
      <w:bookmarkEnd w:id="3032"/>
    </w:p>
    <w:p w14:paraId="426A1DD0" w14:textId="77777777" w:rsidR="00A77EA2" w:rsidRPr="00BA0C90" w:rsidRDefault="00A77EA2" w:rsidP="00A77EA2">
      <w:r w:rsidRPr="00BA0C90">
        <w:t>This parameter defines whether the UE supports recovery from MCG RLF via split SRB1 (if supported) and via SRB3 (if supported) as specified in TS 36.331 [5].</w:t>
      </w:r>
    </w:p>
    <w:p w14:paraId="7C06952E" w14:textId="77777777" w:rsidR="00C53AC8" w:rsidRPr="00BA0C90" w:rsidRDefault="00C53AC8" w:rsidP="00C53AC8">
      <w:pPr>
        <w:pStyle w:val="Heading4"/>
      </w:pPr>
      <w:bookmarkStart w:id="3033" w:name="_Toc46493996"/>
      <w:bookmarkStart w:id="3034" w:name="_Toc52534890"/>
      <w:bookmarkStart w:id="3035" w:name="_Toc130937014"/>
      <w:r w:rsidRPr="00BA0C90">
        <w:t>4.3.15.22</w:t>
      </w:r>
      <w:r w:rsidRPr="00BA0C90">
        <w:tab/>
      </w:r>
      <w:r w:rsidRPr="00BA0C90">
        <w:rPr>
          <w:i/>
        </w:rPr>
        <w:t>overheatingIndForSCG-r16</w:t>
      </w:r>
      <w:bookmarkEnd w:id="3033"/>
      <w:bookmarkEnd w:id="3034"/>
      <w:bookmarkEnd w:id="3035"/>
    </w:p>
    <w:p w14:paraId="2395FB5A" w14:textId="77777777" w:rsidR="00C53AC8" w:rsidRPr="00BA0C90" w:rsidRDefault="00C53AC8" w:rsidP="00C53AC8">
      <w:r w:rsidRPr="00BA0C90">
        <w:t xml:space="preserve">This parameter defines whether the UE supports the inclusion of NR SCG reduced configuration in the overheating assistance information as specified in TS 36.331 [5]. The UE which indicates support of </w:t>
      </w:r>
      <w:r w:rsidRPr="00BA0C90">
        <w:rPr>
          <w:i/>
          <w:iCs/>
        </w:rPr>
        <w:t>overheatingIndForSCG</w:t>
      </w:r>
      <w:r w:rsidR="00A049FD" w:rsidRPr="00BA0C90">
        <w:rPr>
          <w:i/>
          <w:iCs/>
        </w:rPr>
        <w:t>-r16</w:t>
      </w:r>
      <w:r w:rsidRPr="00BA0C90">
        <w:t xml:space="preserve"> shall also indicate support of </w:t>
      </w:r>
      <w:r w:rsidRPr="00BA0C90">
        <w:rPr>
          <w:i/>
          <w:iCs/>
        </w:rPr>
        <w:t>overheatingInd</w:t>
      </w:r>
      <w:r w:rsidR="00A049FD" w:rsidRPr="00BA0C90">
        <w:rPr>
          <w:i/>
          <w:iCs/>
        </w:rPr>
        <w:t>-r14</w:t>
      </w:r>
      <w:r w:rsidRPr="00BA0C90">
        <w:t>.</w:t>
      </w:r>
    </w:p>
    <w:p w14:paraId="63126060" w14:textId="115D2AEB" w:rsidR="006F5E15" w:rsidRPr="00BA0C90" w:rsidRDefault="006F5E15" w:rsidP="00BA3C4B">
      <w:pPr>
        <w:pStyle w:val="Heading4"/>
        <w:rPr>
          <w:i/>
          <w:iCs/>
        </w:rPr>
      </w:pPr>
      <w:bookmarkStart w:id="3036" w:name="_Toc130937015"/>
      <w:bookmarkStart w:id="3037" w:name="_Toc46493997"/>
      <w:bookmarkStart w:id="3038" w:name="_Toc52534891"/>
      <w:r w:rsidRPr="00BA0C90">
        <w:t>4.3.15.23</w:t>
      </w:r>
      <w:r w:rsidRPr="00BA0C90">
        <w:tab/>
      </w:r>
      <w:r w:rsidRPr="00BA0C90">
        <w:rPr>
          <w:i/>
          <w:iCs/>
        </w:rPr>
        <w:t>mpsPriorityIndication-r16</w:t>
      </w:r>
      <w:bookmarkEnd w:id="3036"/>
    </w:p>
    <w:p w14:paraId="2709834D" w14:textId="5CC8BDFE" w:rsidR="006F5E15" w:rsidRPr="00BA0C90" w:rsidRDefault="006F5E15" w:rsidP="00BA3C4B">
      <w:r w:rsidRPr="00BA0C90">
        <w:t xml:space="preserve">This parameter defines whether the UE supports </w:t>
      </w:r>
      <w:r w:rsidRPr="00BA0C90">
        <w:rPr>
          <w:i/>
          <w:iCs/>
        </w:rPr>
        <w:t>mpsPriorityIndication</w:t>
      </w:r>
      <w:r w:rsidRPr="00BA0C90">
        <w:t xml:space="preserve"> on RRC release with redirect as defined in TS 36.331 [5].</w:t>
      </w:r>
    </w:p>
    <w:p w14:paraId="2999A8C9" w14:textId="40808E6D" w:rsidR="0095419B" w:rsidRPr="00BA0C90" w:rsidRDefault="0095419B" w:rsidP="0095419B">
      <w:pPr>
        <w:pStyle w:val="Heading4"/>
        <w:rPr>
          <w:i/>
          <w:iCs/>
        </w:rPr>
      </w:pPr>
      <w:bookmarkStart w:id="3039" w:name="_Toc130937016"/>
      <w:r w:rsidRPr="00BA0C90">
        <w:t>4.3.15.24</w:t>
      </w:r>
      <w:r w:rsidRPr="00BA0C90">
        <w:tab/>
      </w:r>
      <w:r w:rsidRPr="00BA0C90">
        <w:rPr>
          <w:i/>
          <w:iCs/>
        </w:rPr>
        <w:t>ul-RRC-Segmentation-r16</w:t>
      </w:r>
      <w:bookmarkEnd w:id="3039"/>
    </w:p>
    <w:p w14:paraId="60F52955" w14:textId="77777777" w:rsidR="006E7C6C" w:rsidRPr="00BA0C90" w:rsidRDefault="0095419B" w:rsidP="00BA3C4B">
      <w:r w:rsidRPr="00BA0C90">
        <w:t xml:space="preserve">This parameter defines whether the UE supports uplink RRC segmentation of </w:t>
      </w:r>
      <w:r w:rsidRPr="00BA0C90">
        <w:rPr>
          <w:i/>
        </w:rPr>
        <w:t>UECapabilityInformation</w:t>
      </w:r>
      <w:r w:rsidRPr="00BA0C90">
        <w:t xml:space="preserve"> as specified in TS 36.331 [5].</w:t>
      </w:r>
    </w:p>
    <w:p w14:paraId="4BD86610" w14:textId="383F7FC4" w:rsidR="00A759F7" w:rsidRPr="00BA0C90" w:rsidRDefault="00A759F7" w:rsidP="006F5E15">
      <w:pPr>
        <w:pStyle w:val="Heading3"/>
      </w:pPr>
      <w:bookmarkStart w:id="3040" w:name="_Toc130937017"/>
      <w:r w:rsidRPr="00BA0C90">
        <w:t>4.3.16</w:t>
      </w:r>
      <w:r w:rsidRPr="00BA0C90">
        <w:tab/>
        <w:t>Positioning parameters</w:t>
      </w:r>
      <w:bookmarkEnd w:id="3018"/>
      <w:bookmarkEnd w:id="3019"/>
      <w:bookmarkEnd w:id="3020"/>
      <w:bookmarkEnd w:id="3037"/>
      <w:bookmarkEnd w:id="3038"/>
      <w:bookmarkEnd w:id="3040"/>
    </w:p>
    <w:p w14:paraId="47D060C2" w14:textId="77777777" w:rsidR="00A759F7" w:rsidRPr="00BA0C90" w:rsidRDefault="00A759F7" w:rsidP="00325DB8">
      <w:pPr>
        <w:pStyle w:val="Heading4"/>
      </w:pPr>
      <w:bookmarkStart w:id="3041" w:name="_Toc29241430"/>
      <w:bookmarkStart w:id="3042" w:name="_Toc37152899"/>
      <w:bookmarkStart w:id="3043" w:name="_Toc37236836"/>
      <w:bookmarkStart w:id="3044" w:name="_Toc46493998"/>
      <w:bookmarkStart w:id="3045" w:name="_Toc52534892"/>
      <w:bookmarkStart w:id="3046" w:name="_Toc130937018"/>
      <w:r w:rsidRPr="00BA0C90">
        <w:t>4.3.16.1</w:t>
      </w:r>
      <w:r w:rsidRPr="00BA0C90">
        <w:tab/>
      </w:r>
      <w:r w:rsidRPr="00BA0C90">
        <w:rPr>
          <w:i/>
        </w:rPr>
        <w:t>otdoa-UE-assisted</w:t>
      </w:r>
      <w:bookmarkEnd w:id="3041"/>
      <w:bookmarkEnd w:id="3042"/>
      <w:bookmarkEnd w:id="3043"/>
      <w:bookmarkEnd w:id="3044"/>
      <w:bookmarkEnd w:id="3045"/>
      <w:bookmarkEnd w:id="3046"/>
    </w:p>
    <w:p w14:paraId="201CD05D" w14:textId="77777777" w:rsidR="00A759F7" w:rsidRPr="00BA0C90" w:rsidRDefault="00A759F7" w:rsidP="00B96B72">
      <w:r w:rsidRPr="00BA0C90">
        <w:t xml:space="preserve">This parameter defines whether the UE supports UE-assisted OTDOA positioning </w:t>
      </w:r>
      <w:r w:rsidR="00AD240B" w:rsidRPr="00BA0C90">
        <w:t xml:space="preserve">as specified in TS 36.355 </w:t>
      </w:r>
      <w:r w:rsidRPr="00BA0C90">
        <w:t>[13].</w:t>
      </w:r>
    </w:p>
    <w:p w14:paraId="0C724A1E" w14:textId="77777777" w:rsidR="00A759F7" w:rsidRPr="00BA0C90" w:rsidRDefault="00A759F7" w:rsidP="00325DB8">
      <w:pPr>
        <w:pStyle w:val="Heading4"/>
      </w:pPr>
      <w:bookmarkStart w:id="3047" w:name="_Toc29241431"/>
      <w:bookmarkStart w:id="3048" w:name="_Toc37152900"/>
      <w:bookmarkStart w:id="3049" w:name="_Toc37236837"/>
      <w:bookmarkStart w:id="3050" w:name="_Toc46493999"/>
      <w:bookmarkStart w:id="3051" w:name="_Toc52534893"/>
      <w:bookmarkStart w:id="3052" w:name="_Toc130937019"/>
      <w:r w:rsidRPr="00BA0C90">
        <w:t>4.3.16.2</w:t>
      </w:r>
      <w:r w:rsidRPr="00BA0C90">
        <w:tab/>
      </w:r>
      <w:r w:rsidRPr="00BA0C90">
        <w:rPr>
          <w:i/>
        </w:rPr>
        <w:t>interFreqRSTDmeasurement</w:t>
      </w:r>
      <w:bookmarkEnd w:id="3047"/>
      <w:bookmarkEnd w:id="3048"/>
      <w:bookmarkEnd w:id="3049"/>
      <w:bookmarkEnd w:id="3050"/>
      <w:bookmarkEnd w:id="3051"/>
      <w:bookmarkEnd w:id="3052"/>
    </w:p>
    <w:p w14:paraId="17921B92" w14:textId="77777777" w:rsidR="00D938DF" w:rsidRPr="00BA0C90" w:rsidRDefault="00A759F7" w:rsidP="00B96B72">
      <w:pPr>
        <w:rPr>
          <w:lang w:eastAsia="zh-CN"/>
        </w:rPr>
      </w:pPr>
      <w:r w:rsidRPr="00BA0C90">
        <w:t xml:space="preserve">This parameter defines </w:t>
      </w:r>
      <w:r w:rsidRPr="00BA0C90">
        <w:rPr>
          <w:lang w:eastAsia="zh-CN"/>
        </w:rPr>
        <w:t xml:space="preserve">whether the UE supports inter-frequency RSTD measurements for OTDOA positioning </w:t>
      </w:r>
      <w:r w:rsidR="00AD240B" w:rsidRPr="00BA0C90">
        <w:t xml:space="preserve">as specified in TS 36.355 </w:t>
      </w:r>
      <w:r w:rsidRPr="00BA0C90">
        <w:rPr>
          <w:lang w:eastAsia="zh-CN"/>
        </w:rPr>
        <w:t>[13].</w:t>
      </w:r>
    </w:p>
    <w:p w14:paraId="5B386C21" w14:textId="77777777" w:rsidR="001E537B" w:rsidRPr="00BA0C90" w:rsidRDefault="001E537B" w:rsidP="00B96B72">
      <w:pPr>
        <w:pStyle w:val="Heading3"/>
      </w:pPr>
      <w:bookmarkStart w:id="3053" w:name="_Toc29241432"/>
      <w:bookmarkStart w:id="3054" w:name="_Toc37152901"/>
      <w:bookmarkStart w:id="3055" w:name="_Toc37236838"/>
      <w:bookmarkStart w:id="3056" w:name="_Toc46494000"/>
      <w:bookmarkStart w:id="3057" w:name="_Toc52534894"/>
      <w:bookmarkStart w:id="3058" w:name="_Toc130937020"/>
      <w:r w:rsidRPr="00BA0C90">
        <w:t>4.3.17</w:t>
      </w:r>
      <w:r w:rsidRPr="00BA0C90">
        <w:tab/>
        <w:t>MBMS parameters</w:t>
      </w:r>
      <w:bookmarkEnd w:id="3053"/>
      <w:bookmarkEnd w:id="3054"/>
      <w:bookmarkEnd w:id="3055"/>
      <w:bookmarkEnd w:id="3056"/>
      <w:bookmarkEnd w:id="3057"/>
      <w:bookmarkEnd w:id="3058"/>
    </w:p>
    <w:p w14:paraId="1E9921C1" w14:textId="77777777" w:rsidR="001E537B" w:rsidRPr="00BA0C90" w:rsidRDefault="001E537B" w:rsidP="00325DB8">
      <w:pPr>
        <w:pStyle w:val="Heading4"/>
        <w:rPr>
          <w:i/>
        </w:rPr>
      </w:pPr>
      <w:bookmarkStart w:id="3059" w:name="_Toc29241433"/>
      <w:bookmarkStart w:id="3060" w:name="_Toc37152902"/>
      <w:bookmarkStart w:id="3061" w:name="_Toc37236839"/>
      <w:bookmarkStart w:id="3062" w:name="_Toc46494001"/>
      <w:bookmarkStart w:id="3063" w:name="_Toc52534895"/>
      <w:bookmarkStart w:id="3064" w:name="_Toc130937021"/>
      <w:r w:rsidRPr="00BA0C90">
        <w:t>4.3.17.1</w:t>
      </w:r>
      <w:r w:rsidRPr="00BA0C90">
        <w:tab/>
      </w:r>
      <w:r w:rsidRPr="00BA0C90">
        <w:rPr>
          <w:i/>
        </w:rPr>
        <w:t>mbms-SCell-r11</w:t>
      </w:r>
      <w:bookmarkEnd w:id="3059"/>
      <w:bookmarkEnd w:id="3060"/>
      <w:bookmarkEnd w:id="3061"/>
      <w:bookmarkEnd w:id="3062"/>
      <w:bookmarkEnd w:id="3063"/>
      <w:bookmarkEnd w:id="3064"/>
    </w:p>
    <w:p w14:paraId="73B0B4F0" w14:textId="77777777" w:rsidR="001E537B" w:rsidRPr="00BA0C90" w:rsidRDefault="001E537B" w:rsidP="00B96B72">
      <w:r w:rsidRPr="00BA0C90">
        <w:t xml:space="preserve">This parameter defines whether the UE in RRC_CONNECTED supports MBMS reception </w:t>
      </w:r>
      <w:r w:rsidR="0066619A" w:rsidRPr="00BA0C90">
        <w:t xml:space="preserve">via MBSFN </w:t>
      </w:r>
      <w:r w:rsidRPr="00BA0C90">
        <w:t xml:space="preserve">on a frequency indicated in an </w:t>
      </w:r>
      <w:r w:rsidRPr="00BA0C90">
        <w:rPr>
          <w:i/>
        </w:rPr>
        <w:t>MBMSInterestIndication</w:t>
      </w:r>
      <w:r w:rsidRPr="00BA0C90">
        <w:t xml:space="preserve"> message, when an SCell is configured on that frequency (regardless of whether the SCell is activated or deactivated), as specified in TS 36.331 [5].</w:t>
      </w:r>
    </w:p>
    <w:p w14:paraId="5D1A547F" w14:textId="77777777" w:rsidR="001E537B" w:rsidRPr="00BA0C90" w:rsidRDefault="001E537B" w:rsidP="00325DB8">
      <w:pPr>
        <w:pStyle w:val="Heading4"/>
      </w:pPr>
      <w:bookmarkStart w:id="3065" w:name="_Toc29241434"/>
      <w:bookmarkStart w:id="3066" w:name="_Toc37152903"/>
      <w:bookmarkStart w:id="3067" w:name="_Toc37236840"/>
      <w:bookmarkStart w:id="3068" w:name="_Toc46494002"/>
      <w:bookmarkStart w:id="3069" w:name="_Toc52534896"/>
      <w:bookmarkStart w:id="3070" w:name="_Toc130937022"/>
      <w:r w:rsidRPr="00BA0C90">
        <w:t>4.3.17.2</w:t>
      </w:r>
      <w:r w:rsidRPr="00BA0C90">
        <w:tab/>
      </w:r>
      <w:r w:rsidRPr="00BA0C90">
        <w:rPr>
          <w:i/>
        </w:rPr>
        <w:t>mbms-NonServingCell-r11</w:t>
      </w:r>
      <w:bookmarkEnd w:id="3065"/>
      <w:bookmarkEnd w:id="3066"/>
      <w:bookmarkEnd w:id="3067"/>
      <w:bookmarkEnd w:id="3068"/>
      <w:bookmarkEnd w:id="3069"/>
      <w:bookmarkEnd w:id="3070"/>
    </w:p>
    <w:p w14:paraId="562868F9" w14:textId="77777777" w:rsidR="001E537B" w:rsidRPr="00BA0C90" w:rsidRDefault="001E537B" w:rsidP="00B96B72">
      <w:r w:rsidRPr="00BA0C90">
        <w:t>This parameter defines whether the UE in RRC_CONNECTED supports MBMS reception</w:t>
      </w:r>
      <w:r w:rsidR="0066619A" w:rsidRPr="00BA0C90">
        <w:t xml:space="preserve"> via MBSFN</w:t>
      </w:r>
      <w:r w:rsidRPr="00BA0C90">
        <w:t xml:space="preserve"> on a frequency indicated in an </w:t>
      </w:r>
      <w:r w:rsidRPr="00BA0C90">
        <w:rPr>
          <w:i/>
        </w:rPr>
        <w:t>MBMSInterestIndication</w:t>
      </w:r>
      <w:r w:rsidRPr="00BA0C90">
        <w:t xml:space="preserve"> message, where (according to </w:t>
      </w:r>
      <w:r w:rsidRPr="00BA0C90">
        <w:rPr>
          <w:i/>
        </w:rPr>
        <w:t>supportedBandCombination</w:t>
      </w:r>
      <w:r w:rsidRPr="00BA0C90">
        <w:t xml:space="preserve"> and to network synchronization properties) a serving cell may be additionally configured,</w:t>
      </w:r>
      <w:r w:rsidRPr="00BA0C90" w:rsidDel="00617A63">
        <w:t xml:space="preserve"> </w:t>
      </w:r>
      <w:r w:rsidRPr="00BA0C90">
        <w:t>as specified in TS 36.331 [5]. If this is supported, the UE shall also support MBMS reception</w:t>
      </w:r>
      <w:r w:rsidR="0066619A" w:rsidRPr="00BA0C90">
        <w:t xml:space="preserve"> via MBSFN</w:t>
      </w:r>
      <w:r w:rsidRPr="00BA0C90">
        <w:t xml:space="preserve"> on a frequency when an SCell is configured on that frequency (regardless of whether the SCell is activated or deactivated), as specified in TS 36.331 [5].</w:t>
      </w:r>
    </w:p>
    <w:p w14:paraId="674FF451" w14:textId="77777777" w:rsidR="00D10920" w:rsidRPr="00BA0C90" w:rsidRDefault="00D10920" w:rsidP="00325DB8">
      <w:pPr>
        <w:pStyle w:val="Heading4"/>
      </w:pPr>
      <w:bookmarkStart w:id="3071" w:name="_Toc29241435"/>
      <w:bookmarkStart w:id="3072" w:name="_Toc37152904"/>
      <w:bookmarkStart w:id="3073" w:name="_Toc37236841"/>
      <w:bookmarkStart w:id="3074" w:name="_Toc46494003"/>
      <w:bookmarkStart w:id="3075" w:name="_Toc52534897"/>
      <w:bookmarkStart w:id="3076" w:name="_Toc130937023"/>
      <w:r w:rsidRPr="00BA0C90">
        <w:t>4.3.17.3</w:t>
      </w:r>
      <w:r w:rsidRPr="00BA0C90">
        <w:tab/>
      </w:r>
      <w:r w:rsidRPr="00BA0C90">
        <w:rPr>
          <w:i/>
        </w:rPr>
        <w:t>mbms-AsyncDC-r12</w:t>
      </w:r>
      <w:bookmarkEnd w:id="3071"/>
      <w:bookmarkEnd w:id="3072"/>
      <w:bookmarkEnd w:id="3073"/>
      <w:bookmarkEnd w:id="3074"/>
      <w:bookmarkEnd w:id="3075"/>
      <w:bookmarkEnd w:id="3076"/>
    </w:p>
    <w:p w14:paraId="015CBBCB" w14:textId="77777777" w:rsidR="00D10920" w:rsidRPr="00BA0C90" w:rsidRDefault="00D10920" w:rsidP="00B96B72">
      <w:r w:rsidRPr="00BA0C90">
        <w:t xml:space="preserve">This parameter defines whether the UE in RRC_CONNECTED supports MBMS reception </w:t>
      </w:r>
      <w:r w:rsidR="0066619A" w:rsidRPr="00BA0C90">
        <w:t xml:space="preserve">via MBSFN </w:t>
      </w:r>
      <w:r w:rsidRPr="00BA0C90">
        <w:t xml:space="preserve">on a frequency indicated in an </w:t>
      </w:r>
      <w:r w:rsidRPr="00BA0C90">
        <w:rPr>
          <w:i/>
        </w:rPr>
        <w:t>MBMSInterestIndication</w:t>
      </w:r>
      <w:r w:rsidRPr="00BA0C90">
        <w:t xml:space="preserve"> message, where according to </w:t>
      </w:r>
      <w:r w:rsidRPr="00BA0C90">
        <w:rPr>
          <w:i/>
        </w:rPr>
        <w:t>supportedBandCombination</w:t>
      </w:r>
      <w:r w:rsidRPr="00BA0C90">
        <w:t xml:space="preserve">, the carriers are configured or can be configured as serving cells in the MCG and the SCG which are not synchronized, specified in TS 36.331 [5]. In this release of specification, it is mandatory to support this according to </w:t>
      </w:r>
      <w:r w:rsidRPr="00BA0C90">
        <w:rPr>
          <w:i/>
        </w:rPr>
        <w:t>MBMSInterestIndication</w:t>
      </w:r>
      <w:r w:rsidRPr="00BA0C90">
        <w:t xml:space="preserve"> and indicated </w:t>
      </w:r>
      <w:r w:rsidRPr="00BA0C90">
        <w:rPr>
          <w:i/>
        </w:rPr>
        <w:t>supportedBandCombination</w:t>
      </w:r>
      <w:r w:rsidRPr="00BA0C90">
        <w:t>.</w:t>
      </w:r>
    </w:p>
    <w:p w14:paraId="5D9D1198" w14:textId="77777777" w:rsidR="00DE6C7B" w:rsidRPr="00BA0C90" w:rsidRDefault="00DE6C7B" w:rsidP="00DE6C7B">
      <w:pPr>
        <w:pStyle w:val="Heading4"/>
      </w:pPr>
      <w:bookmarkStart w:id="3077" w:name="_Toc29241436"/>
      <w:bookmarkStart w:id="3078" w:name="_Toc37152905"/>
      <w:bookmarkStart w:id="3079" w:name="_Toc37236842"/>
      <w:bookmarkStart w:id="3080" w:name="_Toc46494004"/>
      <w:bookmarkStart w:id="3081" w:name="_Toc52534898"/>
      <w:bookmarkStart w:id="3082" w:name="_Toc130937024"/>
      <w:r w:rsidRPr="00BA0C90">
        <w:t>4.3.17.4</w:t>
      </w:r>
      <w:r w:rsidRPr="00BA0C90">
        <w:tab/>
      </w:r>
      <w:r w:rsidRPr="00BA0C90">
        <w:rPr>
          <w:i/>
        </w:rPr>
        <w:t>fembmsMixedCell-r14</w:t>
      </w:r>
      <w:bookmarkEnd w:id="3077"/>
      <w:bookmarkEnd w:id="3078"/>
      <w:bookmarkEnd w:id="3079"/>
      <w:bookmarkEnd w:id="3080"/>
      <w:bookmarkEnd w:id="3081"/>
      <w:bookmarkEnd w:id="3082"/>
    </w:p>
    <w:p w14:paraId="6DB8CC8F" w14:textId="77777777" w:rsidR="00DE6C7B" w:rsidRPr="00BA0C90" w:rsidRDefault="00DE6C7B" w:rsidP="00DE6C7B">
      <w:r w:rsidRPr="00BA0C90">
        <w:t xml:space="preserve">This parameter defines whether the UE in RRC_CONNECTED supports MBMS reception with 15kHz subcarrier spacings via MBSFN from FeMBMS/Unicast mixed cells on a frequency indicated in an </w:t>
      </w:r>
      <w:r w:rsidRPr="00BA0C90">
        <w:rPr>
          <w:i/>
        </w:rPr>
        <w:t>MBMSInterestIndication</w:t>
      </w:r>
      <w:r w:rsidRPr="00BA0C90">
        <w:t xml:space="preserve"> message.</w:t>
      </w:r>
    </w:p>
    <w:p w14:paraId="658C752B" w14:textId="77777777" w:rsidR="00DE6C7B" w:rsidRPr="00BA0C90" w:rsidRDefault="00DE6C7B" w:rsidP="00DE6C7B">
      <w:pPr>
        <w:pStyle w:val="Heading4"/>
      </w:pPr>
      <w:bookmarkStart w:id="3083" w:name="_Toc29241437"/>
      <w:bookmarkStart w:id="3084" w:name="_Toc37152906"/>
      <w:bookmarkStart w:id="3085" w:name="_Toc37236843"/>
      <w:bookmarkStart w:id="3086" w:name="_Toc46494005"/>
      <w:bookmarkStart w:id="3087" w:name="_Toc52534899"/>
      <w:bookmarkStart w:id="3088" w:name="_Toc130937025"/>
      <w:r w:rsidRPr="00BA0C90">
        <w:t>4.3.17.5</w:t>
      </w:r>
      <w:r w:rsidRPr="00BA0C90">
        <w:tab/>
      </w:r>
      <w:r w:rsidRPr="00BA0C90">
        <w:rPr>
          <w:i/>
        </w:rPr>
        <w:t>fembmsDedicatedCell-r14</w:t>
      </w:r>
      <w:bookmarkEnd w:id="3083"/>
      <w:bookmarkEnd w:id="3084"/>
      <w:bookmarkEnd w:id="3085"/>
      <w:bookmarkEnd w:id="3086"/>
      <w:bookmarkEnd w:id="3087"/>
      <w:bookmarkEnd w:id="3088"/>
    </w:p>
    <w:p w14:paraId="5877F020" w14:textId="77777777" w:rsidR="00DE6C7B" w:rsidRPr="00BA0C90" w:rsidRDefault="00DE6C7B" w:rsidP="00DE6C7B">
      <w:r w:rsidRPr="00BA0C90">
        <w:t xml:space="preserve">This parameter defines whether the UE in RRC_CONNECTED supports MBMS reception with 15kHz subcarrier spacings via MBSFN from MBMS-dedicated cells on a frequency indicated in an </w:t>
      </w:r>
      <w:r w:rsidRPr="00BA0C90">
        <w:rPr>
          <w:i/>
        </w:rPr>
        <w:t>MBMSInterestIndication</w:t>
      </w:r>
      <w:r w:rsidRPr="00BA0C90">
        <w:t xml:space="preserve"> message.</w:t>
      </w:r>
    </w:p>
    <w:p w14:paraId="0C43DEFC" w14:textId="77777777" w:rsidR="00DE6C7B" w:rsidRPr="00BA0C90" w:rsidRDefault="00DE6C7B" w:rsidP="00DE6C7B">
      <w:pPr>
        <w:pStyle w:val="Heading4"/>
      </w:pPr>
      <w:bookmarkStart w:id="3089" w:name="_Toc29241438"/>
      <w:bookmarkStart w:id="3090" w:name="_Toc37152907"/>
      <w:bookmarkStart w:id="3091" w:name="_Toc37236844"/>
      <w:bookmarkStart w:id="3092" w:name="_Toc46494006"/>
      <w:bookmarkStart w:id="3093" w:name="_Toc52534900"/>
      <w:bookmarkStart w:id="3094" w:name="_Toc130937026"/>
      <w:r w:rsidRPr="00BA0C90">
        <w:t>4.3.17.6</w:t>
      </w:r>
      <w:r w:rsidRPr="00BA0C90">
        <w:tab/>
      </w:r>
      <w:r w:rsidRPr="00BA0C90">
        <w:rPr>
          <w:i/>
        </w:rPr>
        <w:t>subcarrierSpacingMBMS</w:t>
      </w:r>
      <w:r w:rsidR="008C3E8D" w:rsidRPr="00BA0C90">
        <w:rPr>
          <w:i/>
        </w:rPr>
        <w:t>-khz1dot25</w:t>
      </w:r>
      <w:r w:rsidR="00A50F0B" w:rsidRPr="00BA0C90">
        <w:rPr>
          <w:i/>
        </w:rPr>
        <w:t>-r14</w:t>
      </w:r>
      <w:r w:rsidR="008C3E8D" w:rsidRPr="00BA0C90">
        <w:rPr>
          <w:i/>
        </w:rPr>
        <w:t>, subcarrierSpacingMBMS-khz7dot5-r14</w:t>
      </w:r>
      <w:bookmarkEnd w:id="3089"/>
      <w:bookmarkEnd w:id="3090"/>
      <w:bookmarkEnd w:id="3091"/>
      <w:bookmarkEnd w:id="3092"/>
      <w:bookmarkEnd w:id="3093"/>
      <w:bookmarkEnd w:id="3094"/>
    </w:p>
    <w:p w14:paraId="22CE177B" w14:textId="77777777" w:rsidR="00DE6C7B" w:rsidRPr="00BA0C90" w:rsidRDefault="00DE6C7B" w:rsidP="00DE6C7B">
      <w:r w:rsidRPr="00BA0C90">
        <w:t xml:space="preserve">This parameter defines the supported subcarrier spacing for MBSFN subframes on FeMBMS/Unicast mixed cells or MBMS-Dedicated cells in addition to 15kHz subcarrier spacing. The </w:t>
      </w:r>
      <w:r w:rsidR="008C3E8D" w:rsidRPr="00BA0C90">
        <w:rPr>
          <w:i/>
        </w:rPr>
        <w:t>subcarrierSpacingMBMS-khz7dot5-r14</w:t>
      </w:r>
      <w:r w:rsidRPr="00BA0C90">
        <w:t xml:space="preserve"> refers to 7.5kHz subcarrier spacing and </w:t>
      </w:r>
      <w:r w:rsidR="008C3E8D" w:rsidRPr="00BA0C90">
        <w:rPr>
          <w:i/>
        </w:rPr>
        <w:t>subcarrierSpacingMBMS-khz1dot25-r14</w:t>
      </w:r>
      <w:r w:rsidRPr="00BA0C90">
        <w:t xml:space="preserve"> refers to 1.25 kHz subcarrier spacing as defined in TS</w:t>
      </w:r>
      <w:r w:rsidR="00A50F0B" w:rsidRPr="00BA0C90">
        <w:t xml:space="preserve"> </w:t>
      </w:r>
      <w:r w:rsidRPr="00BA0C90">
        <w:t>36.211 [21</w:t>
      </w:r>
      <w:r w:rsidR="0007178E" w:rsidRPr="00BA0C90">
        <w:t>]</w:t>
      </w:r>
      <w:r w:rsidRPr="00BA0C90">
        <w:t xml:space="preserve">, </w:t>
      </w:r>
      <w:r w:rsidR="0007178E" w:rsidRPr="00BA0C90">
        <w:t xml:space="preserve">clause </w:t>
      </w:r>
      <w:r w:rsidRPr="00BA0C90">
        <w:t>6.12. This field is included only if UE supports MBMS reception from FeMBMS/Unicast mixed cell or MBMS-dedicated cell.</w:t>
      </w:r>
    </w:p>
    <w:p w14:paraId="57678A6C" w14:textId="77777777" w:rsidR="00D54862" w:rsidRPr="00BA0C90" w:rsidRDefault="00D54862" w:rsidP="00D54862">
      <w:pPr>
        <w:pStyle w:val="Heading4"/>
      </w:pPr>
      <w:bookmarkStart w:id="3095" w:name="_Toc46494007"/>
      <w:bookmarkStart w:id="3096" w:name="_Toc52534901"/>
      <w:bookmarkStart w:id="3097" w:name="_Toc130937027"/>
      <w:bookmarkStart w:id="3098" w:name="_Toc29241439"/>
      <w:bookmarkStart w:id="3099" w:name="_Toc37152908"/>
      <w:bookmarkStart w:id="3100" w:name="_Toc37236845"/>
      <w:r w:rsidRPr="00BA0C90">
        <w:t>4.3.17.6a</w:t>
      </w:r>
      <w:r w:rsidRPr="00BA0C90">
        <w:tab/>
      </w:r>
      <w:r w:rsidRPr="00BA0C90">
        <w:rPr>
          <w:i/>
        </w:rPr>
        <w:t>subcarrierSpacingMBMS-khz0dot37-r16, subcarrierSpacingMBMS-khz2dot5-r16</w:t>
      </w:r>
      <w:bookmarkEnd w:id="3095"/>
      <w:bookmarkEnd w:id="3096"/>
      <w:bookmarkEnd w:id="3097"/>
    </w:p>
    <w:p w14:paraId="3A3628AD" w14:textId="77777777" w:rsidR="00D54862" w:rsidRPr="00BA0C90" w:rsidRDefault="00D54862" w:rsidP="00D54862">
      <w:r w:rsidRPr="00BA0C90">
        <w:t xml:space="preserve">This parameter defines for each supported E-UTRA band the supported subcarrier spacing for MBSFN subframes on FeMBMS/Unicast mixed cells or MBMS-Dedicated cells in addition to 15kHz subcarrier spacing. The </w:t>
      </w:r>
      <w:r w:rsidRPr="00BA0C90">
        <w:rPr>
          <w:i/>
        </w:rPr>
        <w:t>subcarrierSpacingMBMS-khz0dot37-r16</w:t>
      </w:r>
      <w:r w:rsidRPr="00BA0C90">
        <w:t xml:space="preserve"> refers to 0.37 kHz subcarrier spacing and </w:t>
      </w:r>
      <w:r w:rsidRPr="00BA0C90">
        <w:rPr>
          <w:i/>
        </w:rPr>
        <w:t>subcarrierSpacingMBMS-khz2dot5-r16</w:t>
      </w:r>
      <w:r w:rsidRPr="00BA0C90">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BA0C90" w:rsidRDefault="008C3E8D" w:rsidP="008C3E8D">
      <w:pPr>
        <w:pStyle w:val="Heading4"/>
      </w:pPr>
      <w:bookmarkStart w:id="3101" w:name="_Toc46494008"/>
      <w:bookmarkStart w:id="3102" w:name="_Toc52534902"/>
      <w:bookmarkStart w:id="3103" w:name="_Toc130937028"/>
      <w:r w:rsidRPr="00BA0C90">
        <w:t>4.3.17.7</w:t>
      </w:r>
      <w:r w:rsidRPr="00BA0C90">
        <w:tab/>
      </w:r>
      <w:r w:rsidRPr="00BA0C90">
        <w:rPr>
          <w:i/>
        </w:rPr>
        <w:t>mbms-MaxBW-r14</w:t>
      </w:r>
      <w:bookmarkEnd w:id="3098"/>
      <w:bookmarkEnd w:id="3099"/>
      <w:bookmarkEnd w:id="3100"/>
      <w:bookmarkEnd w:id="3101"/>
      <w:bookmarkEnd w:id="3102"/>
      <w:bookmarkEnd w:id="3103"/>
    </w:p>
    <w:p w14:paraId="4189294A" w14:textId="77777777" w:rsidR="008C3E8D" w:rsidRPr="00BA0C90" w:rsidRDefault="008C3E8D" w:rsidP="008C3E8D">
      <w:r w:rsidRPr="00BA0C90">
        <w:t xml:space="preserve">This parameter defines the </w:t>
      </w:r>
      <w:r w:rsidRPr="00BA0C90">
        <w:rPr>
          <w:bCs/>
          <w:noProof/>
          <w:lang w:eastAsia="zh-CN"/>
        </w:rPr>
        <w:t>maximum supported bandwidth (T) for MBMS reception, see TS 36.213 [22</w:t>
      </w:r>
      <w:r w:rsidR="0007178E" w:rsidRPr="00BA0C90">
        <w:rPr>
          <w:bCs/>
          <w:noProof/>
          <w:lang w:eastAsia="zh-CN"/>
        </w:rPr>
        <w:t>]</w:t>
      </w:r>
      <w:r w:rsidRPr="00BA0C90">
        <w:rPr>
          <w:bCs/>
          <w:noProof/>
          <w:lang w:eastAsia="zh-CN"/>
        </w:rPr>
        <w:t xml:space="preserve">, </w:t>
      </w:r>
      <w:r w:rsidR="0007178E" w:rsidRPr="00BA0C90">
        <w:rPr>
          <w:bCs/>
          <w:noProof/>
          <w:lang w:eastAsia="zh-CN"/>
        </w:rPr>
        <w:t xml:space="preserve">clause </w:t>
      </w:r>
      <w:r w:rsidRPr="00BA0C90">
        <w:rPr>
          <w:bCs/>
          <w:noProof/>
          <w:lang w:eastAsia="zh-CN"/>
        </w:rPr>
        <w:t xml:space="preserve">11.1. If the value is set to </w:t>
      </w:r>
      <w:r w:rsidRPr="00BA0C90">
        <w:rPr>
          <w:i/>
        </w:rPr>
        <w:t>implicitValue</w:t>
      </w:r>
      <w:r w:rsidRPr="00BA0C90">
        <w:t>, the corresponding value of T is calculated as specified in TS 36.213 [22</w:t>
      </w:r>
      <w:r w:rsidR="0007178E" w:rsidRPr="00BA0C90">
        <w:t>]</w:t>
      </w:r>
      <w:r w:rsidRPr="00BA0C90">
        <w:t xml:space="preserve">, </w:t>
      </w:r>
      <w:r w:rsidR="0007178E" w:rsidRPr="00BA0C90">
        <w:t xml:space="preserve">clause </w:t>
      </w:r>
      <w:r w:rsidRPr="00BA0C90">
        <w:t xml:space="preserve">11.1. If the value is set to </w:t>
      </w:r>
      <w:r w:rsidRPr="00BA0C90">
        <w:rPr>
          <w:i/>
        </w:rPr>
        <w:t>explicitValue</w:t>
      </w:r>
      <w:r w:rsidRPr="00BA0C90">
        <w:t xml:space="preserve">, the actual value of T = </w:t>
      </w:r>
      <w:r w:rsidRPr="00BA0C90">
        <w:rPr>
          <w:i/>
        </w:rPr>
        <w:t>explicitValue</w:t>
      </w:r>
      <w:r w:rsidRPr="00BA0C90">
        <w:t xml:space="preserve"> * 40 MHz.</w:t>
      </w:r>
    </w:p>
    <w:p w14:paraId="4601E47C" w14:textId="77777777" w:rsidR="008C3E8D" w:rsidRPr="00BA0C90" w:rsidRDefault="008C3E8D" w:rsidP="008C3E8D">
      <w:pPr>
        <w:pStyle w:val="Heading4"/>
      </w:pPr>
      <w:bookmarkStart w:id="3104" w:name="_Toc29241440"/>
      <w:bookmarkStart w:id="3105" w:name="_Toc37152909"/>
      <w:bookmarkStart w:id="3106" w:name="_Toc37236846"/>
      <w:bookmarkStart w:id="3107" w:name="_Toc46494009"/>
      <w:bookmarkStart w:id="3108" w:name="_Toc52534903"/>
      <w:bookmarkStart w:id="3109" w:name="_Toc130937029"/>
      <w:r w:rsidRPr="00BA0C90">
        <w:t>4.3.17.8</w:t>
      </w:r>
      <w:r w:rsidRPr="00BA0C90">
        <w:tab/>
      </w:r>
      <w:r w:rsidRPr="00BA0C90">
        <w:rPr>
          <w:i/>
        </w:rPr>
        <w:t>mbms-ScalingFactor1dot25-r14</w:t>
      </w:r>
      <w:r w:rsidRPr="00BA0C90">
        <w:t xml:space="preserve">, </w:t>
      </w:r>
      <w:r w:rsidRPr="00BA0C90">
        <w:rPr>
          <w:i/>
        </w:rPr>
        <w:t>mbms-ScalingFactor7dot5-r14</w:t>
      </w:r>
      <w:bookmarkEnd w:id="3104"/>
      <w:bookmarkEnd w:id="3105"/>
      <w:bookmarkEnd w:id="3106"/>
      <w:bookmarkEnd w:id="3107"/>
      <w:bookmarkEnd w:id="3108"/>
      <w:bookmarkEnd w:id="3109"/>
    </w:p>
    <w:p w14:paraId="51A73267" w14:textId="77777777" w:rsidR="008C3E8D" w:rsidRPr="00BA0C90" w:rsidRDefault="008C3E8D" w:rsidP="00DE6C7B">
      <w:r w:rsidRPr="00BA0C90">
        <w:t>These parameters correspond to</w:t>
      </w:r>
      <w:r w:rsidRPr="00BA0C90">
        <w:rPr>
          <w:bCs/>
          <w:noProof/>
          <w:lang w:eastAsia="zh-CN"/>
        </w:rPr>
        <w:t xml:space="preserve"> A</w:t>
      </w:r>
      <w:r w:rsidRPr="00BA0C90">
        <w:rPr>
          <w:bCs/>
          <w:noProof/>
          <w:vertAlign w:val="superscript"/>
          <w:lang w:eastAsia="zh-CN"/>
        </w:rPr>
        <w:t>(1.25</w:t>
      </w:r>
      <w:r w:rsidRPr="00BA0C90">
        <w:rPr>
          <w:bCs/>
          <w:noProof/>
          <w:lang w:eastAsia="zh-CN"/>
        </w:rPr>
        <w:t xml:space="preserve"> and A</w:t>
      </w:r>
      <w:r w:rsidRPr="00BA0C90">
        <w:rPr>
          <w:bCs/>
          <w:noProof/>
          <w:vertAlign w:val="superscript"/>
          <w:lang w:eastAsia="zh-CN"/>
        </w:rPr>
        <w:t>(7.5</w:t>
      </w:r>
      <w:r w:rsidRPr="00BA0C90">
        <w:rPr>
          <w:bCs/>
          <w:noProof/>
          <w:lang w:eastAsia="zh-CN"/>
        </w:rPr>
        <w:t xml:space="preserve">, respectively, i.e., scaling factor for processing </w:t>
      </w:r>
      <w:r w:rsidRPr="00BA0C90">
        <w:rPr>
          <w:iCs/>
        </w:rPr>
        <w:t>one unit of bandwidth corresponding to subcarrier spacing of 1.25 kHz and 7.5 kHz, with respect to one unit of bandwidth corresponding to subcarrier spacing of 15 kHz. See TS 36.213 [22</w:t>
      </w:r>
      <w:r w:rsidR="0007178E" w:rsidRPr="00BA0C90">
        <w:rPr>
          <w:iCs/>
        </w:rPr>
        <w:t>]</w:t>
      </w:r>
      <w:r w:rsidRPr="00BA0C90">
        <w:rPr>
          <w:iCs/>
        </w:rPr>
        <w:t xml:space="preserve">, </w:t>
      </w:r>
      <w:r w:rsidR="0007178E" w:rsidRPr="00BA0C90">
        <w:rPr>
          <w:iCs/>
        </w:rPr>
        <w:t xml:space="preserve">clause </w:t>
      </w:r>
      <w:r w:rsidRPr="00BA0C90">
        <w:rPr>
          <w:iCs/>
        </w:rPr>
        <w:t xml:space="preserve">11.1. </w:t>
      </w:r>
      <w:r w:rsidRPr="00BA0C90">
        <w:rPr>
          <w:bCs/>
          <w:noProof/>
          <w:lang w:eastAsia="en-GB"/>
        </w:rPr>
        <w:t xml:space="preserve">The field is included only if UE supports corresponding </w:t>
      </w:r>
      <w:r w:rsidRPr="00BA0C90">
        <w:t>subcarrier spacing for MBSFN subframes on FeMBMS/Unicast mixed cells or MBMS-Dedicated cells in addition to 15kHz subcarrier spacing</w:t>
      </w:r>
      <w:r w:rsidRPr="00BA0C90">
        <w:rPr>
          <w:bCs/>
          <w:noProof/>
          <w:lang w:eastAsia="en-GB"/>
        </w:rPr>
        <w:t xml:space="preserve">. The field shall be included if the UE supports corresponding </w:t>
      </w:r>
      <w:r w:rsidRPr="00BA0C90">
        <w:t>subcarrier spacing for MBSFN subframes on FeMBMS/Unicast mixed cells or MBMS-Dedicated cells in addition to 15kHz subcarrier spacing</w:t>
      </w:r>
      <w:r w:rsidRPr="00BA0C90">
        <w:rPr>
          <w:bCs/>
          <w:noProof/>
          <w:lang w:eastAsia="en-GB"/>
        </w:rPr>
        <w:t xml:space="preserve"> and </w:t>
      </w:r>
      <w:r w:rsidRPr="00BA0C90">
        <w:rPr>
          <w:bCs/>
          <w:i/>
          <w:noProof/>
          <w:lang w:eastAsia="en-GB"/>
        </w:rPr>
        <w:t xml:space="preserve">mbms-MaxBW-r14 </w:t>
      </w:r>
      <w:r w:rsidRPr="00BA0C90">
        <w:rPr>
          <w:bCs/>
          <w:noProof/>
          <w:lang w:eastAsia="en-GB"/>
        </w:rPr>
        <w:t>is included.</w:t>
      </w:r>
    </w:p>
    <w:p w14:paraId="16456C97" w14:textId="77777777" w:rsidR="00E468A0" w:rsidRPr="00BA0C90" w:rsidRDefault="00E468A0" w:rsidP="001211FE">
      <w:pPr>
        <w:pStyle w:val="Heading4"/>
      </w:pPr>
      <w:bookmarkStart w:id="3110" w:name="_Toc130937030"/>
      <w:bookmarkStart w:id="3111" w:name="_Toc29241441"/>
      <w:bookmarkStart w:id="3112" w:name="_Toc37152910"/>
      <w:r w:rsidRPr="00BA0C90">
        <w:t>4.3.17.9</w:t>
      </w:r>
      <w:r w:rsidRPr="00BA0C90">
        <w:tab/>
      </w:r>
      <w:r w:rsidRPr="00BA0C90">
        <w:rPr>
          <w:i/>
          <w:iCs/>
        </w:rPr>
        <w:t>mbms-ScalingFactor0dot37-r16, mbms-ScalingFactor2dot5-r16</w:t>
      </w:r>
      <w:bookmarkEnd w:id="3110"/>
    </w:p>
    <w:p w14:paraId="0063A82A" w14:textId="77777777" w:rsidR="00E468A0" w:rsidRPr="00BA0C90" w:rsidRDefault="00E468A0" w:rsidP="00E468A0">
      <w:r w:rsidRPr="00BA0C90">
        <w:t>These parameters</w:t>
      </w:r>
      <w:r w:rsidRPr="00BA0C90">
        <w:rPr>
          <w:bCs/>
          <w:noProof/>
          <w:lang w:eastAsia="zh-CN"/>
        </w:rPr>
        <w:t xml:space="preserve"> correspond to A</w:t>
      </w:r>
      <w:r w:rsidRPr="00BA0C90">
        <w:rPr>
          <w:bCs/>
          <w:noProof/>
          <w:vertAlign w:val="superscript"/>
          <w:lang w:eastAsia="zh-CN"/>
        </w:rPr>
        <w:t>(0.37</w:t>
      </w:r>
      <w:r w:rsidRPr="00BA0C90">
        <w:rPr>
          <w:bCs/>
          <w:noProof/>
          <w:lang w:eastAsia="zh-CN"/>
        </w:rPr>
        <w:t xml:space="preserve"> / A</w:t>
      </w:r>
      <w:r w:rsidRPr="00BA0C90">
        <w:rPr>
          <w:bCs/>
          <w:noProof/>
          <w:vertAlign w:val="superscript"/>
          <w:lang w:eastAsia="zh-CN"/>
        </w:rPr>
        <w:t>(2..5</w:t>
      </w:r>
      <w:r w:rsidRPr="00BA0C90">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BA0C90">
        <w:t>This field is included only if UE supports MBMS reception from FeMBMS/Unicast mixed cell or MBMS-dedicated cell.</w:t>
      </w:r>
      <w:r w:rsidR="00D54862" w:rsidRPr="00BA0C90">
        <w:rPr>
          <w:bCs/>
          <w:noProof/>
          <w:lang w:eastAsia="zh-CN"/>
        </w:rPr>
        <w:t xml:space="preserve"> This field shall be included if </w:t>
      </w:r>
      <w:r w:rsidR="00D54862" w:rsidRPr="00BA0C90">
        <w:rPr>
          <w:bCs/>
          <w:i/>
          <w:noProof/>
          <w:lang w:eastAsia="zh-CN"/>
        </w:rPr>
        <w:t>subcarrierSpacingMBMS-khz0dot37-r16 / subcarrierSpacingMBMS-khz2dot5-r16</w:t>
      </w:r>
      <w:r w:rsidR="00D54862" w:rsidRPr="00BA0C90">
        <w:rPr>
          <w:bCs/>
          <w:noProof/>
          <w:lang w:eastAsia="zh-CN"/>
        </w:rPr>
        <w:t xml:space="preserve"> is included for at least one supported E-UTRA band.</w:t>
      </w:r>
    </w:p>
    <w:p w14:paraId="0A36F56E" w14:textId="77777777" w:rsidR="00E468A0" w:rsidRPr="00BA0C90" w:rsidRDefault="00E468A0" w:rsidP="001211FE">
      <w:pPr>
        <w:pStyle w:val="Heading4"/>
      </w:pPr>
      <w:bookmarkStart w:id="3113" w:name="_Toc130937031"/>
      <w:r w:rsidRPr="00BA0C90">
        <w:t>4.3.17.10</w:t>
      </w:r>
      <w:r w:rsidRPr="00BA0C90">
        <w:tab/>
      </w:r>
      <w:r w:rsidRPr="00BA0C90">
        <w:rPr>
          <w:i/>
          <w:iCs/>
        </w:rPr>
        <w:t>timeSeparationSlot2-r16, timeSeparationSlot4-r16</w:t>
      </w:r>
      <w:bookmarkEnd w:id="3113"/>
    </w:p>
    <w:p w14:paraId="797229D7" w14:textId="6EEBFDF3" w:rsidR="00E468A0" w:rsidRPr="00BA0C90" w:rsidRDefault="00E468A0" w:rsidP="00E468A0">
      <w:pPr>
        <w:spacing w:after="120"/>
      </w:pPr>
      <w:r w:rsidRPr="00BA0C90">
        <w:t xml:space="preserve">These parameters define </w:t>
      </w:r>
      <w:r w:rsidR="00D54862" w:rsidRPr="00BA0C90">
        <w:t>for each supported E-UTRA band</w:t>
      </w:r>
      <w:r w:rsidR="00D54862" w:rsidRPr="00BA0C90">
        <w:rPr>
          <w:bCs/>
          <w:noProof/>
          <w:lang w:eastAsia="en-GB"/>
        </w:rPr>
        <w:t xml:space="preserve"> </w:t>
      </w:r>
      <w:r w:rsidRPr="00BA0C90">
        <w:rPr>
          <w:bCs/>
          <w:noProof/>
          <w:lang w:eastAsia="en-GB"/>
        </w:rPr>
        <w:t>the supported</w:t>
      </w:r>
      <w:r w:rsidRPr="00BA0C90">
        <w:t xml:space="preserve"> </w:t>
      </w:r>
      <w:r w:rsidRPr="00BA0C90">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BA0C90">
        <w:t>. This field is included only if UE supports subcarrier spacing of 0.37 kHz for MBSFN subframes on FeMBMS/Unicast mixed cells or MBMS-Dedicated cells in addition to 15kHz subcarrier spacing.</w:t>
      </w:r>
    </w:p>
    <w:p w14:paraId="19B6E616" w14:textId="124ACCAF" w:rsidR="008E1FB5" w:rsidRPr="00BA0C90" w:rsidRDefault="008E1FB5" w:rsidP="008E1FB5">
      <w:pPr>
        <w:pStyle w:val="Heading4"/>
        <w:rPr>
          <w:i/>
        </w:rPr>
      </w:pPr>
      <w:bookmarkStart w:id="3114" w:name="_Toc130937032"/>
      <w:r w:rsidRPr="00BA0C90">
        <w:t>4.3.17.11</w:t>
      </w:r>
      <w:r w:rsidRPr="00BA0C90">
        <w:tab/>
      </w:r>
      <w:r w:rsidRPr="00BA0C90">
        <w:rPr>
          <w:i/>
        </w:rPr>
        <w:t>pmch-Bandwidth-n40-r17, pmch-Bandwidth-n35-r17, pmch-Bandwidth-n30-r17</w:t>
      </w:r>
      <w:bookmarkEnd w:id="3114"/>
    </w:p>
    <w:p w14:paraId="6E7A538D" w14:textId="70DF57F0" w:rsidR="008E1FB5" w:rsidRPr="00BA0C90" w:rsidRDefault="008E1FB5" w:rsidP="001211FE">
      <w:pPr>
        <w:rPr>
          <w:noProof/>
        </w:rPr>
      </w:pPr>
      <w:r w:rsidRPr="00BA0C90">
        <w:t xml:space="preserve">This parameter defines, for the corresponding E-UTRA band, </w:t>
      </w:r>
      <w:r w:rsidRPr="00BA0C90">
        <w:rPr>
          <w:bCs/>
          <w:iCs/>
          <w:lang w:eastAsia="en-GB"/>
        </w:rPr>
        <w:t xml:space="preserve">whether the UE </w:t>
      </w:r>
      <w:r w:rsidRPr="00BA0C90">
        <w:t>in RRC_CONNECTED</w:t>
      </w:r>
      <w:r w:rsidRPr="00BA0C90">
        <w:rPr>
          <w:bCs/>
          <w:iCs/>
          <w:lang w:eastAsia="en-GB"/>
        </w:rPr>
        <w:t xml:space="preserve"> supports </w:t>
      </w:r>
      <w:r w:rsidRPr="00BA0C90">
        <w:t xml:space="preserve">MBMS reception via MBSFN from MBMS-dedicated cells in an MBSFN area with </w:t>
      </w:r>
      <w:r w:rsidRPr="00BA0C90">
        <w:rPr>
          <w:iCs/>
          <w:noProof/>
          <w:lang w:eastAsia="en-GB"/>
        </w:rPr>
        <w:t>PMCH bandwidth of 40/ 35/ 30 PRBs as described</w:t>
      </w:r>
      <w:r w:rsidRPr="00BA0C90">
        <w:rPr>
          <w:noProof/>
        </w:rPr>
        <w:t xml:space="preserve"> in TS 36.331 [5], TS 36.211 [17] and TS 36.213 [22].</w:t>
      </w:r>
    </w:p>
    <w:p w14:paraId="2BBC241E" w14:textId="77777777" w:rsidR="00316697" w:rsidRPr="00BA0C90" w:rsidRDefault="00316697" w:rsidP="00B96B72">
      <w:pPr>
        <w:pStyle w:val="Heading3"/>
      </w:pPr>
      <w:bookmarkStart w:id="3115" w:name="_Toc37236847"/>
      <w:bookmarkStart w:id="3116" w:name="_Toc46494010"/>
      <w:bookmarkStart w:id="3117" w:name="_Toc52534904"/>
      <w:bookmarkStart w:id="3118" w:name="_Toc130937033"/>
      <w:r w:rsidRPr="00BA0C90">
        <w:t>4.3.18</w:t>
      </w:r>
      <w:r w:rsidR="00127C0A" w:rsidRPr="00BA0C90">
        <w:tab/>
      </w:r>
      <w:r w:rsidRPr="00BA0C90">
        <w:t>RAN-assisted WLAN interworking parameters</w:t>
      </w:r>
      <w:bookmarkEnd w:id="3111"/>
      <w:bookmarkEnd w:id="3112"/>
      <w:bookmarkEnd w:id="3115"/>
      <w:bookmarkEnd w:id="3116"/>
      <w:bookmarkEnd w:id="3117"/>
      <w:bookmarkEnd w:id="3118"/>
    </w:p>
    <w:p w14:paraId="6BC269BD" w14:textId="77777777" w:rsidR="00316697" w:rsidRPr="00BA0C90" w:rsidRDefault="00316697" w:rsidP="00325DB8">
      <w:pPr>
        <w:pStyle w:val="Heading4"/>
      </w:pPr>
      <w:bookmarkStart w:id="3119" w:name="_Toc29241442"/>
      <w:bookmarkStart w:id="3120" w:name="_Toc37152911"/>
      <w:bookmarkStart w:id="3121" w:name="_Toc37236848"/>
      <w:bookmarkStart w:id="3122" w:name="_Toc46494011"/>
      <w:bookmarkStart w:id="3123" w:name="_Toc52534905"/>
      <w:bookmarkStart w:id="3124" w:name="_Toc130937034"/>
      <w:r w:rsidRPr="00BA0C90">
        <w:t>4.3.18.1</w:t>
      </w:r>
      <w:r w:rsidRPr="00BA0C90">
        <w:tab/>
      </w:r>
      <w:r w:rsidRPr="00BA0C90">
        <w:rPr>
          <w:i/>
        </w:rPr>
        <w:t>wlan-IW-RAN-Rules-r12</w:t>
      </w:r>
      <w:bookmarkEnd w:id="3119"/>
      <w:bookmarkEnd w:id="3120"/>
      <w:bookmarkEnd w:id="3121"/>
      <w:bookmarkEnd w:id="3122"/>
      <w:bookmarkEnd w:id="3123"/>
      <w:bookmarkEnd w:id="3124"/>
    </w:p>
    <w:p w14:paraId="1C5F6582" w14:textId="77777777" w:rsidR="00316697" w:rsidRPr="00BA0C90" w:rsidRDefault="00316697" w:rsidP="00B96B72">
      <w:pPr>
        <w:rPr>
          <w:noProof/>
        </w:rPr>
      </w:pPr>
      <w:r w:rsidRPr="00BA0C90">
        <w:t xml:space="preserve">This parameter defines whether the UE supports </w:t>
      </w:r>
      <w:r w:rsidRPr="00BA0C90">
        <w:rPr>
          <w:noProof/>
        </w:rPr>
        <w:t xml:space="preserve">RAN-assisted WLAN interworking based on access network selection and traffic steering rules specified in TS 36.304 [14]. A UE </w:t>
      </w:r>
      <w:r w:rsidR="00AD240B" w:rsidRPr="00BA0C90">
        <w:rPr>
          <w:noProof/>
        </w:rPr>
        <w:t xml:space="preserve">that </w:t>
      </w:r>
      <w:r w:rsidRPr="00BA0C90">
        <w:rPr>
          <w:noProof/>
        </w:rPr>
        <w:t>supports RAN-assisted WLAN interworking based on access network selection and traffic steering rules specified in TS 36.304 [14]</w:t>
      </w:r>
      <w:r w:rsidR="00AC3ADE" w:rsidRPr="00BA0C90">
        <w:rPr>
          <w:noProof/>
        </w:rPr>
        <w:t xml:space="preserve"> </w:t>
      </w:r>
      <w:r w:rsidRPr="00BA0C90">
        <w:rPr>
          <w:noProof/>
        </w:rPr>
        <w:t>shall support to receive, via system information and dedicated signalling, the RAN assistance parameters relevant for those rules.</w:t>
      </w:r>
    </w:p>
    <w:p w14:paraId="12C5EACB" w14:textId="77777777" w:rsidR="00316697" w:rsidRPr="00BA0C90" w:rsidRDefault="00316697" w:rsidP="00325DB8">
      <w:pPr>
        <w:pStyle w:val="Heading4"/>
      </w:pPr>
      <w:bookmarkStart w:id="3125" w:name="_Toc29241443"/>
      <w:bookmarkStart w:id="3126" w:name="_Toc37152912"/>
      <w:bookmarkStart w:id="3127" w:name="_Toc37236849"/>
      <w:bookmarkStart w:id="3128" w:name="_Toc46494012"/>
      <w:bookmarkStart w:id="3129" w:name="_Toc52534906"/>
      <w:bookmarkStart w:id="3130" w:name="_Toc130937035"/>
      <w:r w:rsidRPr="00BA0C90">
        <w:t>4.3.18.2</w:t>
      </w:r>
      <w:r w:rsidRPr="00BA0C90">
        <w:tab/>
      </w:r>
      <w:r w:rsidRPr="00BA0C90">
        <w:rPr>
          <w:i/>
          <w:iCs/>
        </w:rPr>
        <w:t>wlan-IW-ANDSF-Policies-r12</w:t>
      </w:r>
      <w:bookmarkEnd w:id="3125"/>
      <w:bookmarkEnd w:id="3126"/>
      <w:bookmarkEnd w:id="3127"/>
      <w:bookmarkEnd w:id="3128"/>
      <w:bookmarkEnd w:id="3129"/>
      <w:bookmarkEnd w:id="3130"/>
    </w:p>
    <w:p w14:paraId="4DCD3AEC" w14:textId="77777777" w:rsidR="00AD240B" w:rsidRPr="00BA0C90" w:rsidRDefault="00316697" w:rsidP="00AD240B">
      <w:pPr>
        <w:rPr>
          <w:noProof/>
        </w:rPr>
      </w:pPr>
      <w:r w:rsidRPr="00BA0C90">
        <w:t xml:space="preserve">This parameter defines whether the UE supports </w:t>
      </w:r>
      <w:r w:rsidRPr="00BA0C90">
        <w:rPr>
          <w:noProof/>
        </w:rPr>
        <w:t xml:space="preserve">RAN-assisted WLAN interworking based on ANDSF policies specified in TS 24.312 [21]. A UE </w:t>
      </w:r>
      <w:r w:rsidR="00AD240B" w:rsidRPr="00BA0C90">
        <w:rPr>
          <w:noProof/>
        </w:rPr>
        <w:t xml:space="preserve">that </w:t>
      </w:r>
      <w:r w:rsidRPr="00BA0C90">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BA0C90" w:rsidRDefault="00AD240B" w:rsidP="00AD240B">
      <w:pPr>
        <w:pStyle w:val="Heading4"/>
      </w:pPr>
      <w:bookmarkStart w:id="3131" w:name="_Toc29241444"/>
      <w:bookmarkStart w:id="3132" w:name="_Toc37152913"/>
      <w:bookmarkStart w:id="3133" w:name="_Toc37236850"/>
      <w:bookmarkStart w:id="3134" w:name="_Toc46494013"/>
      <w:bookmarkStart w:id="3135" w:name="_Toc52534907"/>
      <w:bookmarkStart w:id="3136" w:name="_Toc130937036"/>
      <w:r w:rsidRPr="00BA0C90">
        <w:t>4.3.18.3</w:t>
      </w:r>
      <w:r w:rsidRPr="00BA0C90">
        <w:tab/>
      </w:r>
      <w:r w:rsidRPr="00BA0C90">
        <w:rPr>
          <w:i/>
          <w:iCs/>
        </w:rPr>
        <w:t>rclwi-r13</w:t>
      </w:r>
      <w:bookmarkEnd w:id="3131"/>
      <w:bookmarkEnd w:id="3132"/>
      <w:bookmarkEnd w:id="3133"/>
      <w:bookmarkEnd w:id="3134"/>
      <w:bookmarkEnd w:id="3135"/>
      <w:bookmarkEnd w:id="3136"/>
    </w:p>
    <w:p w14:paraId="04499821" w14:textId="77777777" w:rsidR="00316697" w:rsidRPr="00BA0C90" w:rsidRDefault="00AD240B" w:rsidP="00AD240B">
      <w:r w:rsidRPr="00BA0C90">
        <w:t xml:space="preserve">This parameter defines whether the UE supports RCLWI </w:t>
      </w:r>
      <w:r w:rsidRPr="00BA0C90">
        <w:rPr>
          <w:noProof/>
        </w:rPr>
        <w:t>as specified in TS 36.331 [5]. A UE that supports RCLWI shall also support WLAN measurements.</w:t>
      </w:r>
    </w:p>
    <w:p w14:paraId="165DDF44" w14:textId="77777777" w:rsidR="00046C94" w:rsidRPr="00BA0C90" w:rsidRDefault="00046C94" w:rsidP="00B96B72">
      <w:pPr>
        <w:pStyle w:val="Heading3"/>
      </w:pPr>
      <w:bookmarkStart w:id="3137" w:name="_Toc29241445"/>
      <w:bookmarkStart w:id="3138" w:name="_Toc37152914"/>
      <w:bookmarkStart w:id="3139" w:name="_Toc37236851"/>
      <w:bookmarkStart w:id="3140" w:name="_Toc46494014"/>
      <w:bookmarkStart w:id="3141" w:name="_Toc52534908"/>
      <w:bookmarkStart w:id="3142" w:name="_Toc130937037"/>
      <w:r w:rsidRPr="00BA0C90">
        <w:t>4.3.19</w:t>
      </w:r>
      <w:r w:rsidRPr="00BA0C90">
        <w:tab/>
        <w:t>MAC parameters</w:t>
      </w:r>
      <w:bookmarkEnd w:id="3137"/>
      <w:bookmarkEnd w:id="3138"/>
      <w:bookmarkEnd w:id="3139"/>
      <w:bookmarkEnd w:id="3140"/>
      <w:bookmarkEnd w:id="3141"/>
      <w:bookmarkEnd w:id="3142"/>
    </w:p>
    <w:p w14:paraId="2A4AECCD" w14:textId="77777777" w:rsidR="00046C94" w:rsidRPr="00BA0C90" w:rsidRDefault="00046C94" w:rsidP="00325DB8">
      <w:pPr>
        <w:pStyle w:val="Heading4"/>
      </w:pPr>
      <w:bookmarkStart w:id="3143" w:name="_Toc29241446"/>
      <w:bookmarkStart w:id="3144" w:name="_Toc37152915"/>
      <w:bookmarkStart w:id="3145" w:name="_Toc37236852"/>
      <w:bookmarkStart w:id="3146" w:name="_Toc46494015"/>
      <w:bookmarkStart w:id="3147" w:name="_Toc52534909"/>
      <w:bookmarkStart w:id="3148" w:name="_Toc130937038"/>
      <w:r w:rsidRPr="00BA0C90">
        <w:t>4.3.19.1</w:t>
      </w:r>
      <w:r w:rsidRPr="00BA0C90">
        <w:tab/>
      </w:r>
      <w:r w:rsidRPr="00BA0C90">
        <w:rPr>
          <w:i/>
        </w:rPr>
        <w:t>longDRX-Command-r12</w:t>
      </w:r>
      <w:bookmarkEnd w:id="3143"/>
      <w:bookmarkEnd w:id="3144"/>
      <w:bookmarkEnd w:id="3145"/>
      <w:bookmarkEnd w:id="3146"/>
      <w:bookmarkEnd w:id="3147"/>
      <w:bookmarkEnd w:id="3148"/>
    </w:p>
    <w:p w14:paraId="176B37B0" w14:textId="77777777" w:rsidR="001E537B" w:rsidRPr="00BA0C90" w:rsidRDefault="00046C94" w:rsidP="00B96B72">
      <w:r w:rsidRPr="00BA0C90">
        <w:t>This field defines whether the UE supports Long DRX Command MAC Control Element as specified in TS 36.321 [4]. It is mandatory for UEs of this release of the specification.</w:t>
      </w:r>
    </w:p>
    <w:p w14:paraId="07440BCB" w14:textId="77777777" w:rsidR="00A36642" w:rsidRPr="00BA0C90" w:rsidRDefault="00A36642" w:rsidP="00325DB8">
      <w:pPr>
        <w:pStyle w:val="Heading4"/>
      </w:pPr>
      <w:bookmarkStart w:id="3149" w:name="_Toc29241447"/>
      <w:bookmarkStart w:id="3150" w:name="_Toc37152916"/>
      <w:bookmarkStart w:id="3151" w:name="_Toc37236853"/>
      <w:bookmarkStart w:id="3152" w:name="_Toc46494016"/>
      <w:bookmarkStart w:id="3153" w:name="_Toc52534910"/>
      <w:bookmarkStart w:id="3154" w:name="_Toc130937039"/>
      <w:r w:rsidRPr="00BA0C90">
        <w:t>4.3.19.</w:t>
      </w:r>
      <w:r w:rsidR="00145C13" w:rsidRPr="00BA0C90">
        <w:t>2</w:t>
      </w:r>
      <w:r w:rsidRPr="00BA0C90">
        <w:tab/>
      </w:r>
      <w:r w:rsidRPr="00BA0C90">
        <w:rPr>
          <w:i/>
        </w:rPr>
        <w:t>logicalChannelSR-ProhibitTimer-r12</w:t>
      </w:r>
      <w:bookmarkEnd w:id="3149"/>
      <w:bookmarkEnd w:id="3150"/>
      <w:bookmarkEnd w:id="3151"/>
      <w:bookmarkEnd w:id="3152"/>
      <w:bookmarkEnd w:id="3153"/>
      <w:bookmarkEnd w:id="3154"/>
    </w:p>
    <w:p w14:paraId="58852EB4" w14:textId="77777777" w:rsidR="00A36642" w:rsidRPr="00BA0C90" w:rsidRDefault="00A36642" w:rsidP="00B96B72">
      <w:r w:rsidRPr="00BA0C90">
        <w:t xml:space="preserve">This field defines whether the UE supports the </w:t>
      </w:r>
      <w:r w:rsidRPr="00BA0C90">
        <w:rPr>
          <w:i/>
        </w:rPr>
        <w:t>logicalChannelSR-ProhibitTimer</w:t>
      </w:r>
      <w:r w:rsidRPr="00BA0C90">
        <w:t xml:space="preserve"> as specified in TS 36.321 [4].</w:t>
      </w:r>
      <w:r w:rsidR="00FE3437" w:rsidRPr="00BA0C90">
        <w:t xml:space="preserve"> It is mandatory for UEs of any</w:t>
      </w:r>
      <w:r w:rsidR="00FE3437" w:rsidRPr="00BA0C90">
        <w:rPr>
          <w:i/>
        </w:rPr>
        <w:t xml:space="preserve"> ue-Category-NB</w:t>
      </w:r>
      <w:r w:rsidR="00FE3437" w:rsidRPr="00BA0C90">
        <w:t xml:space="preserve"> to support this feature.</w:t>
      </w:r>
    </w:p>
    <w:p w14:paraId="085DA5EE" w14:textId="77777777" w:rsidR="00C02F13" w:rsidRPr="00BA0C90" w:rsidRDefault="00C02F13" w:rsidP="00C02F13">
      <w:pPr>
        <w:pStyle w:val="Heading4"/>
      </w:pPr>
      <w:bookmarkStart w:id="3155" w:name="_Toc29241448"/>
      <w:bookmarkStart w:id="3156" w:name="_Toc37152917"/>
      <w:bookmarkStart w:id="3157" w:name="_Toc37236854"/>
      <w:bookmarkStart w:id="3158" w:name="_Toc46494017"/>
      <w:bookmarkStart w:id="3159" w:name="_Toc52534911"/>
      <w:bookmarkStart w:id="3160" w:name="_Toc130937040"/>
      <w:r w:rsidRPr="00BA0C90">
        <w:t>4.3.19.3</w:t>
      </w:r>
      <w:r w:rsidRPr="00BA0C90">
        <w:tab/>
      </w:r>
      <w:r w:rsidRPr="00BA0C90">
        <w:rPr>
          <w:i/>
        </w:rPr>
        <w:t>extendedMAC-LengthField-r13</w:t>
      </w:r>
      <w:bookmarkEnd w:id="3155"/>
      <w:bookmarkEnd w:id="3156"/>
      <w:bookmarkEnd w:id="3157"/>
      <w:bookmarkEnd w:id="3158"/>
      <w:bookmarkEnd w:id="3159"/>
      <w:bookmarkEnd w:id="3160"/>
    </w:p>
    <w:p w14:paraId="0BB35C94" w14:textId="77777777" w:rsidR="00C02F13" w:rsidRPr="00BA0C90" w:rsidRDefault="00C02F13" w:rsidP="00C02F13">
      <w:r w:rsidRPr="00BA0C90">
        <w:t>This field defines whether the UE supports 16 bit length of MAC L field as specified in TS 36.321 [4].</w:t>
      </w:r>
    </w:p>
    <w:p w14:paraId="7AF34752" w14:textId="77777777" w:rsidR="00D81F0B" w:rsidRPr="00BA0C90" w:rsidRDefault="00D81F0B" w:rsidP="00D81F0B">
      <w:pPr>
        <w:pStyle w:val="Heading4"/>
      </w:pPr>
      <w:bookmarkStart w:id="3161" w:name="_Toc29241449"/>
      <w:bookmarkStart w:id="3162" w:name="_Toc37152918"/>
      <w:bookmarkStart w:id="3163" w:name="_Toc37236855"/>
      <w:bookmarkStart w:id="3164" w:name="_Toc46494018"/>
      <w:bookmarkStart w:id="3165" w:name="_Toc52534912"/>
      <w:bookmarkStart w:id="3166" w:name="_Toc130937041"/>
      <w:r w:rsidRPr="00BA0C90">
        <w:t>4.3.19.4</w:t>
      </w:r>
      <w:r w:rsidRPr="00BA0C90">
        <w:tab/>
      </w:r>
      <w:r w:rsidRPr="00BA0C90">
        <w:rPr>
          <w:i/>
        </w:rPr>
        <w:t>extendedLongDRX-r13</w:t>
      </w:r>
      <w:bookmarkEnd w:id="3161"/>
      <w:bookmarkEnd w:id="3162"/>
      <w:bookmarkEnd w:id="3163"/>
      <w:bookmarkEnd w:id="3164"/>
      <w:bookmarkEnd w:id="3165"/>
      <w:bookmarkEnd w:id="3166"/>
    </w:p>
    <w:p w14:paraId="6203FF69" w14:textId="77777777" w:rsidR="00D81F0B" w:rsidRPr="00BA0C90" w:rsidRDefault="00D81F0B" w:rsidP="00D81F0B">
      <w:r w:rsidRPr="00BA0C90">
        <w:t xml:space="preserve">This field defines whether the UE supports the </w:t>
      </w:r>
      <w:r w:rsidRPr="00BA0C90">
        <w:rPr>
          <w:i/>
          <w:iCs/>
          <w:noProof/>
        </w:rPr>
        <w:t>longDRX-Cycle</w:t>
      </w:r>
      <w:r w:rsidRPr="00BA0C90">
        <w:t xml:space="preserve"> values of 5120 and 10240 subframes as specified in TS 36.321</w:t>
      </w:r>
      <w:r w:rsidR="009407C2" w:rsidRPr="00BA0C90">
        <w:t xml:space="preserve"> </w:t>
      </w:r>
      <w:r w:rsidRPr="00BA0C90">
        <w:t>[4].</w:t>
      </w:r>
    </w:p>
    <w:p w14:paraId="4E6A4B44" w14:textId="77777777" w:rsidR="00072C66" w:rsidRPr="00BA0C90" w:rsidRDefault="00072C66" w:rsidP="00421FFF">
      <w:pPr>
        <w:pStyle w:val="Heading4"/>
      </w:pPr>
      <w:bookmarkStart w:id="3167" w:name="_Toc29241450"/>
      <w:bookmarkStart w:id="3168" w:name="_Toc37152919"/>
      <w:bookmarkStart w:id="3169" w:name="_Toc37236856"/>
      <w:bookmarkStart w:id="3170" w:name="_Toc46494019"/>
      <w:bookmarkStart w:id="3171" w:name="_Toc52534913"/>
      <w:bookmarkStart w:id="3172" w:name="_Toc130937042"/>
      <w:r w:rsidRPr="00BA0C90">
        <w:t>4.3.19.</w:t>
      </w:r>
      <w:r w:rsidR="00421FFF" w:rsidRPr="00BA0C90">
        <w:t>5</w:t>
      </w:r>
      <w:r w:rsidRPr="00BA0C90">
        <w:tab/>
      </w:r>
      <w:r w:rsidRPr="00BA0C90">
        <w:rPr>
          <w:i/>
        </w:rPr>
        <w:t>shortSPS-IntervalFDD-r14</w:t>
      </w:r>
      <w:bookmarkEnd w:id="3167"/>
      <w:bookmarkEnd w:id="3168"/>
      <w:bookmarkEnd w:id="3169"/>
      <w:bookmarkEnd w:id="3170"/>
      <w:bookmarkEnd w:id="3171"/>
      <w:bookmarkEnd w:id="3172"/>
    </w:p>
    <w:p w14:paraId="5ED64DA9" w14:textId="77777777" w:rsidR="00072C66" w:rsidRPr="00BA0C90" w:rsidRDefault="00072C66" w:rsidP="00072C66">
      <w:pPr>
        <w:rPr>
          <w:noProof/>
          <w:lang w:eastAsia="ko-KR"/>
        </w:rPr>
      </w:pPr>
      <w:r w:rsidRPr="00BA0C90">
        <w:t xml:space="preserve">This field indicates whether the UE supports uplink SPS intervals shorter than 10 subframes in FDD mode. A UE that supports </w:t>
      </w:r>
      <w:r w:rsidRPr="00BA0C90">
        <w:rPr>
          <w:i/>
        </w:rPr>
        <w:t>shortSPS-IntervalFDD-r14</w:t>
      </w:r>
      <w:r w:rsidRPr="00BA0C90">
        <w:t xml:space="preserve"> shall also support </w:t>
      </w:r>
      <w:r w:rsidRPr="00BA0C90">
        <w:rPr>
          <w:i/>
        </w:rPr>
        <w:t>skipUplinkSPS-r14</w:t>
      </w:r>
      <w:r w:rsidRPr="00BA0C90">
        <w:t>.</w:t>
      </w:r>
    </w:p>
    <w:p w14:paraId="5E6E440E" w14:textId="77777777" w:rsidR="00072C66" w:rsidRPr="00BA0C90" w:rsidRDefault="00072C66" w:rsidP="00421FFF">
      <w:pPr>
        <w:pStyle w:val="Heading4"/>
      </w:pPr>
      <w:bookmarkStart w:id="3173" w:name="_Toc29241451"/>
      <w:bookmarkStart w:id="3174" w:name="_Toc37152920"/>
      <w:bookmarkStart w:id="3175" w:name="_Toc37236857"/>
      <w:bookmarkStart w:id="3176" w:name="_Toc46494020"/>
      <w:bookmarkStart w:id="3177" w:name="_Toc52534914"/>
      <w:bookmarkStart w:id="3178" w:name="_Toc130937043"/>
      <w:r w:rsidRPr="00BA0C90">
        <w:t>4.3.19.</w:t>
      </w:r>
      <w:r w:rsidR="00421FFF" w:rsidRPr="00BA0C90">
        <w:t>6</w:t>
      </w:r>
      <w:r w:rsidRPr="00BA0C90">
        <w:tab/>
      </w:r>
      <w:r w:rsidRPr="00BA0C90">
        <w:rPr>
          <w:i/>
        </w:rPr>
        <w:t>shortSPS-IntervalTDD-r14</w:t>
      </w:r>
      <w:bookmarkEnd w:id="3173"/>
      <w:bookmarkEnd w:id="3174"/>
      <w:bookmarkEnd w:id="3175"/>
      <w:bookmarkEnd w:id="3176"/>
      <w:bookmarkEnd w:id="3177"/>
      <w:bookmarkEnd w:id="3178"/>
    </w:p>
    <w:p w14:paraId="4735A9FF" w14:textId="77777777" w:rsidR="00072C66" w:rsidRPr="00BA0C90" w:rsidRDefault="00072C66" w:rsidP="00072C66">
      <w:pPr>
        <w:rPr>
          <w:noProof/>
          <w:lang w:eastAsia="ko-KR"/>
        </w:rPr>
      </w:pPr>
      <w:r w:rsidRPr="00BA0C90">
        <w:t xml:space="preserve">This field indicates whether the UE supports uplink SPS intervals shorter than 10 subframes in TDD mode. A UE that supports </w:t>
      </w:r>
      <w:r w:rsidRPr="00BA0C90">
        <w:rPr>
          <w:i/>
        </w:rPr>
        <w:t>shortSPS-IntervalTDD-r14</w:t>
      </w:r>
      <w:r w:rsidRPr="00BA0C90">
        <w:t xml:space="preserve"> shall also support </w:t>
      </w:r>
      <w:r w:rsidRPr="00BA0C90">
        <w:rPr>
          <w:i/>
        </w:rPr>
        <w:t>skipUplinkSPS-r14</w:t>
      </w:r>
      <w:r w:rsidRPr="00BA0C90">
        <w:t>.</w:t>
      </w:r>
    </w:p>
    <w:p w14:paraId="70C77E77" w14:textId="77777777" w:rsidR="00072C66" w:rsidRPr="00BA0C90" w:rsidRDefault="00072C66" w:rsidP="00421FFF">
      <w:pPr>
        <w:pStyle w:val="Heading4"/>
      </w:pPr>
      <w:bookmarkStart w:id="3179" w:name="_Toc29241452"/>
      <w:bookmarkStart w:id="3180" w:name="_Toc37152921"/>
      <w:bookmarkStart w:id="3181" w:name="_Toc37236858"/>
      <w:bookmarkStart w:id="3182" w:name="_Toc46494021"/>
      <w:bookmarkStart w:id="3183" w:name="_Toc52534915"/>
      <w:bookmarkStart w:id="3184" w:name="_Toc130937044"/>
      <w:r w:rsidRPr="00BA0C90">
        <w:t>4.3.19.</w:t>
      </w:r>
      <w:r w:rsidR="00421FFF" w:rsidRPr="00BA0C90">
        <w:t>7</w:t>
      </w:r>
      <w:r w:rsidRPr="00BA0C90">
        <w:tab/>
      </w:r>
      <w:r w:rsidRPr="00BA0C90">
        <w:rPr>
          <w:i/>
        </w:rPr>
        <w:t>skipUplinkDynamic-r14</w:t>
      </w:r>
      <w:bookmarkEnd w:id="3179"/>
      <w:bookmarkEnd w:id="3180"/>
      <w:bookmarkEnd w:id="3181"/>
      <w:bookmarkEnd w:id="3182"/>
      <w:bookmarkEnd w:id="3183"/>
      <w:bookmarkEnd w:id="3184"/>
    </w:p>
    <w:p w14:paraId="304B8B79" w14:textId="77777777" w:rsidR="00072C66" w:rsidRPr="00BA0C90" w:rsidRDefault="00072C66" w:rsidP="00072C66">
      <w:pPr>
        <w:rPr>
          <w:noProof/>
          <w:lang w:eastAsia="ko-KR"/>
        </w:rPr>
      </w:pPr>
      <w:r w:rsidRPr="00BA0C90">
        <w:t>This field indicates whether the UE supports skipping of UL transmission for an uplink grant indicated on PDCCH if no data is available for transmission</w:t>
      </w:r>
      <w:r w:rsidRPr="00BA0C90" w:rsidDel="00D55393">
        <w:t xml:space="preserve"> </w:t>
      </w:r>
      <w:r w:rsidRPr="00BA0C90">
        <w:t>as specified in TS 36.321 [4].</w:t>
      </w:r>
    </w:p>
    <w:p w14:paraId="5D327EB1" w14:textId="77777777" w:rsidR="00072C66" w:rsidRPr="00BA0C90" w:rsidRDefault="00072C66" w:rsidP="00421FFF">
      <w:pPr>
        <w:pStyle w:val="Heading4"/>
      </w:pPr>
      <w:bookmarkStart w:id="3185" w:name="_Toc29241453"/>
      <w:bookmarkStart w:id="3186" w:name="_Toc37152922"/>
      <w:bookmarkStart w:id="3187" w:name="_Toc37236859"/>
      <w:bookmarkStart w:id="3188" w:name="_Toc46494022"/>
      <w:bookmarkStart w:id="3189" w:name="_Toc52534916"/>
      <w:bookmarkStart w:id="3190" w:name="_Toc130937045"/>
      <w:r w:rsidRPr="00BA0C90">
        <w:t>4.3.19.</w:t>
      </w:r>
      <w:r w:rsidR="00421FFF" w:rsidRPr="00BA0C90">
        <w:t>8</w:t>
      </w:r>
      <w:r w:rsidRPr="00BA0C90">
        <w:tab/>
      </w:r>
      <w:r w:rsidRPr="00BA0C90">
        <w:rPr>
          <w:i/>
        </w:rPr>
        <w:t>skipUplinkSPS-r14</w:t>
      </w:r>
      <w:bookmarkEnd w:id="3185"/>
      <w:bookmarkEnd w:id="3186"/>
      <w:bookmarkEnd w:id="3187"/>
      <w:bookmarkEnd w:id="3188"/>
      <w:bookmarkEnd w:id="3189"/>
      <w:bookmarkEnd w:id="3190"/>
    </w:p>
    <w:p w14:paraId="75332F0E" w14:textId="77777777" w:rsidR="00072C66" w:rsidRPr="00BA0C90" w:rsidRDefault="00072C66" w:rsidP="00072C66">
      <w:r w:rsidRPr="00BA0C90">
        <w:t>This field indicates whether the UE supports skipping of UL transmission for a configured uplink grant if no data is available for transmission</w:t>
      </w:r>
      <w:r w:rsidRPr="00BA0C90" w:rsidDel="00D55393">
        <w:t xml:space="preserve"> </w:t>
      </w:r>
      <w:r w:rsidRPr="00BA0C90">
        <w:t>as specified in TS 36.321 [4].</w:t>
      </w:r>
    </w:p>
    <w:p w14:paraId="47A1155C" w14:textId="77777777" w:rsidR="00B74844" w:rsidRPr="00BA0C90" w:rsidRDefault="00B74844" w:rsidP="00B74844">
      <w:pPr>
        <w:pStyle w:val="Heading4"/>
      </w:pPr>
      <w:bookmarkStart w:id="3191" w:name="_Toc29241454"/>
      <w:bookmarkStart w:id="3192" w:name="_Toc37152923"/>
      <w:bookmarkStart w:id="3193" w:name="_Toc37236860"/>
      <w:bookmarkStart w:id="3194" w:name="_Toc46494023"/>
      <w:bookmarkStart w:id="3195" w:name="_Toc52534917"/>
      <w:bookmarkStart w:id="3196" w:name="_Toc130937046"/>
      <w:r w:rsidRPr="00BA0C90">
        <w:t>4.3.19.9</w:t>
      </w:r>
      <w:r w:rsidRPr="00BA0C90">
        <w:tab/>
      </w:r>
      <w:r w:rsidRPr="00BA0C90">
        <w:rPr>
          <w:i/>
        </w:rPr>
        <w:t>dataInactMon-r14</w:t>
      </w:r>
      <w:bookmarkEnd w:id="3191"/>
      <w:bookmarkEnd w:id="3192"/>
      <w:bookmarkEnd w:id="3193"/>
      <w:bookmarkEnd w:id="3194"/>
      <w:bookmarkEnd w:id="3195"/>
      <w:bookmarkEnd w:id="3196"/>
    </w:p>
    <w:p w14:paraId="09BD4C35" w14:textId="77777777" w:rsidR="00B74844" w:rsidRPr="00BA0C90" w:rsidRDefault="00B74844" w:rsidP="00072C66">
      <w:r w:rsidRPr="00BA0C90">
        <w:t>This field defines whether the UE supports data inactivity monitoring as specified in TS 36.321 [4].</w:t>
      </w:r>
    </w:p>
    <w:p w14:paraId="3E21424E" w14:textId="77777777" w:rsidR="00E37808" w:rsidRPr="00BA0C90" w:rsidRDefault="00E37808" w:rsidP="00E37808">
      <w:pPr>
        <w:pStyle w:val="Heading4"/>
      </w:pPr>
      <w:bookmarkStart w:id="3197" w:name="_Toc29241455"/>
      <w:bookmarkStart w:id="3198" w:name="_Toc37152924"/>
      <w:bookmarkStart w:id="3199" w:name="_Toc37236861"/>
      <w:bookmarkStart w:id="3200" w:name="_Toc46494024"/>
      <w:bookmarkStart w:id="3201" w:name="_Toc52534918"/>
      <w:bookmarkStart w:id="3202" w:name="_Toc130937047"/>
      <w:r w:rsidRPr="00BA0C90">
        <w:t>4.3.19.10</w:t>
      </w:r>
      <w:r w:rsidRPr="00BA0C90">
        <w:tab/>
      </w:r>
      <w:r w:rsidRPr="00BA0C90">
        <w:rPr>
          <w:i/>
        </w:rPr>
        <w:t>rai-Support-r14</w:t>
      </w:r>
      <w:bookmarkEnd w:id="3197"/>
      <w:bookmarkEnd w:id="3198"/>
      <w:bookmarkEnd w:id="3199"/>
      <w:bookmarkEnd w:id="3200"/>
      <w:bookmarkEnd w:id="3201"/>
      <w:bookmarkEnd w:id="3202"/>
    </w:p>
    <w:p w14:paraId="1CF974E4" w14:textId="77777777" w:rsidR="00E37808" w:rsidRPr="00BA0C90" w:rsidRDefault="00E37808" w:rsidP="00E37808">
      <w:r w:rsidRPr="00BA0C90">
        <w:t xml:space="preserve">This field defines whether the UE supports Release Assistance Indication (RAI) as specified in TS 36.321 [4]. This field is only applicable if the UE supports </w:t>
      </w:r>
      <w:r w:rsidR="0035450D" w:rsidRPr="00BA0C90">
        <w:t xml:space="preserve">UE category M1 or UE category M2 or </w:t>
      </w:r>
      <w:r w:rsidRPr="00BA0C90">
        <w:t xml:space="preserve">any </w:t>
      </w:r>
      <w:r w:rsidRPr="00BA0C90">
        <w:rPr>
          <w:i/>
        </w:rPr>
        <w:t>ue-Category-NB</w:t>
      </w:r>
      <w:r w:rsidRPr="00BA0C90">
        <w:t>.</w:t>
      </w:r>
    </w:p>
    <w:p w14:paraId="29061E67" w14:textId="77777777" w:rsidR="00992D8B" w:rsidRPr="00BA0C90" w:rsidRDefault="00992D8B" w:rsidP="00992D8B">
      <w:pPr>
        <w:pStyle w:val="Heading4"/>
      </w:pPr>
      <w:bookmarkStart w:id="3203" w:name="_Toc29241456"/>
      <w:bookmarkStart w:id="3204" w:name="_Toc37152925"/>
      <w:bookmarkStart w:id="3205" w:name="_Toc37236862"/>
      <w:bookmarkStart w:id="3206" w:name="_Toc46494025"/>
      <w:bookmarkStart w:id="3207" w:name="_Toc52534919"/>
      <w:bookmarkStart w:id="3208" w:name="_Toc130937048"/>
      <w:r w:rsidRPr="00BA0C90">
        <w:t>4.3.19.11</w:t>
      </w:r>
      <w:r w:rsidRPr="00BA0C90">
        <w:tab/>
      </w:r>
      <w:r w:rsidRPr="00BA0C90">
        <w:rPr>
          <w:i/>
        </w:rPr>
        <w:t>multipleUplinkSPS-r14</w:t>
      </w:r>
      <w:bookmarkEnd w:id="3203"/>
      <w:bookmarkEnd w:id="3204"/>
      <w:bookmarkEnd w:id="3205"/>
      <w:bookmarkEnd w:id="3206"/>
      <w:bookmarkEnd w:id="3207"/>
      <w:bookmarkEnd w:id="3208"/>
    </w:p>
    <w:p w14:paraId="6AC92B82" w14:textId="77777777" w:rsidR="00DC095D" w:rsidRPr="00BA0C90" w:rsidRDefault="00992D8B" w:rsidP="00DC095D">
      <w:r w:rsidRPr="00BA0C90">
        <w:t xml:space="preserve">This field defines whether the UE supports multiple uplink SPS and reporting SPS assistance information. A UE indicating </w:t>
      </w:r>
      <w:r w:rsidRPr="00BA0C90">
        <w:rPr>
          <w:i/>
        </w:rPr>
        <w:t>multipleUplinkSPS</w:t>
      </w:r>
      <w:r w:rsidRPr="00BA0C90">
        <w:t xml:space="preserve"> shall also support V2X communication via Uu, as defined in TS 36.300 [30].</w:t>
      </w:r>
    </w:p>
    <w:p w14:paraId="42970F1D" w14:textId="77777777" w:rsidR="00DC095D" w:rsidRPr="00BA0C90" w:rsidRDefault="00DC095D" w:rsidP="00DC095D">
      <w:pPr>
        <w:pStyle w:val="Heading4"/>
        <w:rPr>
          <w:i/>
        </w:rPr>
      </w:pPr>
      <w:bookmarkStart w:id="3209" w:name="_Toc29241457"/>
      <w:bookmarkStart w:id="3210" w:name="_Toc37152926"/>
      <w:bookmarkStart w:id="3211" w:name="_Toc37236863"/>
      <w:bookmarkStart w:id="3212" w:name="_Toc46494026"/>
      <w:bookmarkStart w:id="3213" w:name="_Toc52534920"/>
      <w:bookmarkStart w:id="3214" w:name="_Toc130937049"/>
      <w:r w:rsidRPr="00BA0C90">
        <w:t>4.3.19.12</w:t>
      </w:r>
      <w:r w:rsidRPr="00BA0C90">
        <w:tab/>
      </w:r>
      <w:r w:rsidRPr="00BA0C90">
        <w:rPr>
          <w:i/>
        </w:rPr>
        <w:t>min-Proc-TimelineSubslot-r15</w:t>
      </w:r>
      <w:bookmarkEnd w:id="3209"/>
      <w:bookmarkEnd w:id="3210"/>
      <w:bookmarkEnd w:id="3211"/>
      <w:bookmarkEnd w:id="3212"/>
      <w:bookmarkEnd w:id="3213"/>
      <w:bookmarkEnd w:id="3214"/>
    </w:p>
    <w:p w14:paraId="382BB329" w14:textId="77777777" w:rsidR="00DC095D" w:rsidRPr="00BA0C90" w:rsidRDefault="00DC095D" w:rsidP="00DC095D">
      <w:r w:rsidRPr="00BA0C90">
        <w:rPr>
          <w:lang w:eastAsia="zh-CN"/>
        </w:rPr>
        <w:t>This field defines the UE m</w:t>
      </w:r>
      <w:r w:rsidRPr="00BA0C90">
        <w:t xml:space="preserve">inimum processing timeline supported for subslot operation for the different SPDCCH configurations. The minimum processing timeline is indicated by one of two sets in </w:t>
      </w:r>
      <w:r w:rsidRPr="00BA0C90">
        <w:rPr>
          <w:i/>
        </w:rPr>
        <w:t>ProcessingTimelineSet-r15</w:t>
      </w:r>
      <w:r w:rsidRPr="00BA0C90">
        <w:t xml:space="preserve">. Each set consists of two different processing timeline options and associated maximum TA. The minimum processing timeline to use out of the two options for a given set is configured by </w:t>
      </w:r>
      <w:r w:rsidRPr="00BA0C90">
        <w:rPr>
          <w:i/>
        </w:rPr>
        <w:t>min-proc-TimeTA-SubslotSet1-r15</w:t>
      </w:r>
      <w:r w:rsidRPr="00BA0C90">
        <w:t xml:space="preserve"> and </w:t>
      </w:r>
      <w:r w:rsidRPr="00BA0C90">
        <w:rPr>
          <w:i/>
        </w:rPr>
        <w:t xml:space="preserve">min-procTimeTA-SubslotSet2-r15, </w:t>
      </w:r>
      <w:r w:rsidRPr="00BA0C90">
        <w:t>see</w:t>
      </w:r>
      <w:r w:rsidRPr="00BA0C90">
        <w:rPr>
          <w:i/>
        </w:rPr>
        <w:t xml:space="preserve"> </w:t>
      </w:r>
      <w:r w:rsidRPr="00BA0C90">
        <w:t>TS 36.331 [5]. Support of Set 1 implicitly means support of Set 2.</w:t>
      </w:r>
    </w:p>
    <w:p w14:paraId="7F850DBF" w14:textId="77777777" w:rsidR="00DC095D" w:rsidRPr="00BA0C90" w:rsidRDefault="00DC095D" w:rsidP="00DC095D">
      <w:r w:rsidRPr="00BA0C90">
        <w:t xml:space="preserve">The sets supported can be different for 1os CRS-based SPDCCH, 2os CRS-based SPDCCH and DMRS-based SPDCCH. The field consists of a sequence of </w:t>
      </w:r>
      <w:r w:rsidRPr="00BA0C90">
        <w:rPr>
          <w:i/>
        </w:rPr>
        <w:t>ProcessingTimelineSet-r15</w:t>
      </w:r>
      <w:r w:rsidRPr="00BA0C90">
        <w:t>. The sequence applies to (in order):</w:t>
      </w:r>
    </w:p>
    <w:p w14:paraId="2E6D6122" w14:textId="77777777" w:rsidR="00DC095D" w:rsidRPr="00BA0C90" w:rsidRDefault="00DC095D" w:rsidP="00DC095D">
      <w:pPr>
        <w:pStyle w:val="B1"/>
      </w:pPr>
      <w:r w:rsidRPr="00BA0C90">
        <w:t>1.</w:t>
      </w:r>
      <w:r w:rsidRPr="00BA0C90">
        <w:tab/>
        <w:t>1os CRS based SPDCCH</w:t>
      </w:r>
    </w:p>
    <w:p w14:paraId="35341BDC" w14:textId="77777777" w:rsidR="00DC095D" w:rsidRPr="00BA0C90" w:rsidRDefault="00DC095D" w:rsidP="00DC095D">
      <w:pPr>
        <w:pStyle w:val="B1"/>
      </w:pPr>
      <w:r w:rsidRPr="00BA0C90">
        <w:t>2.</w:t>
      </w:r>
      <w:r w:rsidRPr="00BA0C90">
        <w:tab/>
        <w:t>2os CRS based SPDCCH</w:t>
      </w:r>
    </w:p>
    <w:p w14:paraId="2B1D9DD7" w14:textId="77777777" w:rsidR="00DC095D" w:rsidRPr="00BA0C90" w:rsidRDefault="00DC095D" w:rsidP="00DC095D">
      <w:pPr>
        <w:pStyle w:val="B1"/>
      </w:pPr>
      <w:r w:rsidRPr="00BA0C90">
        <w:t>3.</w:t>
      </w:r>
      <w:r w:rsidRPr="00BA0C90">
        <w:tab/>
        <w:t>DMRS based SPDCCH</w:t>
      </w:r>
    </w:p>
    <w:p w14:paraId="2A3D0F8F" w14:textId="77777777" w:rsidR="00DC095D" w:rsidRPr="00BA0C90" w:rsidRDefault="00DC095D" w:rsidP="00DC095D">
      <w:pPr>
        <w:pStyle w:val="Heading4"/>
        <w:rPr>
          <w:i/>
        </w:rPr>
      </w:pPr>
      <w:bookmarkStart w:id="3215" w:name="_Toc29241458"/>
      <w:bookmarkStart w:id="3216" w:name="_Toc37152927"/>
      <w:bookmarkStart w:id="3217" w:name="_Toc37236864"/>
      <w:bookmarkStart w:id="3218" w:name="_Toc46494027"/>
      <w:bookmarkStart w:id="3219" w:name="_Toc52534921"/>
      <w:bookmarkStart w:id="3220" w:name="_Toc130937050"/>
      <w:r w:rsidRPr="00BA0C90">
        <w:t>4.3.19.13</w:t>
      </w:r>
      <w:r w:rsidRPr="00BA0C90">
        <w:tab/>
      </w:r>
      <w:bookmarkStart w:id="3221" w:name="_Hlk500437134"/>
      <w:r w:rsidRPr="00BA0C90">
        <w:rPr>
          <w:i/>
        </w:rPr>
        <w:t>skipSubframeProcessing-r15</w:t>
      </w:r>
      <w:bookmarkEnd w:id="3215"/>
      <w:bookmarkEnd w:id="3216"/>
      <w:bookmarkEnd w:id="3217"/>
      <w:bookmarkEnd w:id="3218"/>
      <w:bookmarkEnd w:id="3219"/>
      <w:bookmarkEnd w:id="3220"/>
      <w:bookmarkEnd w:id="3221"/>
    </w:p>
    <w:p w14:paraId="038A9B3F" w14:textId="77777777" w:rsidR="00DC095D" w:rsidRPr="00BA0C90" w:rsidRDefault="00DC095D" w:rsidP="00992D8B">
      <w:pPr>
        <w:rPr>
          <w:lang w:eastAsia="zh-CN"/>
        </w:rPr>
      </w:pPr>
      <w:r w:rsidRPr="00BA0C90">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BA0C90">
        <w:rPr>
          <w:lang w:eastAsia="zh-CN"/>
        </w:rPr>
        <w:t>.</w:t>
      </w:r>
    </w:p>
    <w:p w14:paraId="77727F7F" w14:textId="77777777" w:rsidR="0005485C" w:rsidRPr="00BA0C90" w:rsidRDefault="0005485C" w:rsidP="0005485C">
      <w:pPr>
        <w:pStyle w:val="Heading4"/>
      </w:pPr>
      <w:bookmarkStart w:id="3222" w:name="_Toc29241459"/>
      <w:bookmarkStart w:id="3223" w:name="_Toc37152928"/>
      <w:bookmarkStart w:id="3224" w:name="_Toc37236865"/>
      <w:bookmarkStart w:id="3225" w:name="_Toc46494028"/>
      <w:bookmarkStart w:id="3226" w:name="_Toc52534922"/>
      <w:bookmarkStart w:id="3227" w:name="_Toc130937051"/>
      <w:r w:rsidRPr="00BA0C90">
        <w:t>4.3.19.14</w:t>
      </w:r>
      <w:r w:rsidRPr="00BA0C90">
        <w:tab/>
      </w:r>
      <w:r w:rsidRPr="00BA0C90">
        <w:rPr>
          <w:i/>
        </w:rPr>
        <w:t>earlyContentionResolution-r14</w:t>
      </w:r>
      <w:bookmarkEnd w:id="3222"/>
      <w:bookmarkEnd w:id="3223"/>
      <w:bookmarkEnd w:id="3224"/>
      <w:bookmarkEnd w:id="3225"/>
      <w:bookmarkEnd w:id="3226"/>
      <w:bookmarkEnd w:id="3227"/>
    </w:p>
    <w:p w14:paraId="7E923381" w14:textId="77777777" w:rsidR="0005485C" w:rsidRPr="00BA0C90" w:rsidRDefault="0005485C" w:rsidP="0005485C">
      <w:r w:rsidRPr="00BA0C90">
        <w:t xml:space="preserve">This field defines whether the UE supports MAC PDU that contains only the UE Contention Resolution Identity MAC control element but no RRC response message, as specified in TS 36.331 [5]. It is mandatory for UEs that support any </w:t>
      </w:r>
      <w:r w:rsidRPr="00BA0C90">
        <w:rPr>
          <w:i/>
        </w:rPr>
        <w:t>ue-Category-NB</w:t>
      </w:r>
      <w:r w:rsidRPr="00BA0C90">
        <w:t xml:space="preserve"> of this release of the specification.</w:t>
      </w:r>
    </w:p>
    <w:p w14:paraId="49CECC2E" w14:textId="77777777" w:rsidR="007E4DB9" w:rsidRPr="00BA0C90" w:rsidRDefault="007E4DB9" w:rsidP="007E4DB9">
      <w:pPr>
        <w:pStyle w:val="Heading4"/>
      </w:pPr>
      <w:bookmarkStart w:id="3228" w:name="_Toc29241460"/>
      <w:bookmarkStart w:id="3229" w:name="_Toc37152929"/>
      <w:bookmarkStart w:id="3230" w:name="_Toc37236866"/>
      <w:bookmarkStart w:id="3231" w:name="_Toc46494029"/>
      <w:bookmarkStart w:id="3232" w:name="_Toc52534923"/>
      <w:bookmarkStart w:id="3233" w:name="_Toc130937052"/>
      <w:r w:rsidRPr="00BA0C90">
        <w:t>4.3.19.15</w:t>
      </w:r>
      <w:r w:rsidRPr="00BA0C90">
        <w:tab/>
      </w:r>
      <w:r w:rsidRPr="00BA0C90">
        <w:rPr>
          <w:i/>
        </w:rPr>
        <w:t>sr-SPS-BSR-r15</w:t>
      </w:r>
      <w:bookmarkEnd w:id="3228"/>
      <w:bookmarkEnd w:id="3229"/>
      <w:bookmarkEnd w:id="3230"/>
      <w:bookmarkEnd w:id="3231"/>
      <w:bookmarkEnd w:id="3232"/>
      <w:bookmarkEnd w:id="3233"/>
    </w:p>
    <w:p w14:paraId="1D7BE558" w14:textId="77777777" w:rsidR="007E4DB9" w:rsidRPr="00BA0C90" w:rsidRDefault="007E4DB9" w:rsidP="0005485C">
      <w:r w:rsidRPr="00BA0C90">
        <w:t xml:space="preserve">This field defines whether the UE supports SR with SPS BSR, as defined in TS 36.321 [4]. </w:t>
      </w:r>
      <w:r w:rsidRPr="00BA0C90">
        <w:rPr>
          <w:rFonts w:eastAsia="SimSun"/>
          <w:lang w:eastAsia="en-GB"/>
        </w:rPr>
        <w:t>This feature is only applicable</w:t>
      </w:r>
      <w:r w:rsidRPr="00BA0C90">
        <w:t xml:space="preserve"> if the UE supports any </w:t>
      </w:r>
      <w:r w:rsidRPr="00BA0C90">
        <w:rPr>
          <w:i/>
        </w:rPr>
        <w:t>ue-Category-NB</w:t>
      </w:r>
      <w:r w:rsidRPr="00BA0C90">
        <w:t>.</w:t>
      </w:r>
    </w:p>
    <w:p w14:paraId="351A1246" w14:textId="77777777" w:rsidR="00AC5B70" w:rsidRPr="00BA0C90" w:rsidRDefault="00AC5B70" w:rsidP="00AC5B70">
      <w:pPr>
        <w:pStyle w:val="Heading4"/>
      </w:pPr>
      <w:bookmarkStart w:id="3234" w:name="_Toc29241461"/>
      <w:bookmarkStart w:id="3235" w:name="_Toc37152930"/>
      <w:bookmarkStart w:id="3236" w:name="_Toc37236867"/>
      <w:bookmarkStart w:id="3237" w:name="_Toc46494030"/>
      <w:bookmarkStart w:id="3238" w:name="_Toc52534924"/>
      <w:bookmarkStart w:id="3239" w:name="_Toc130937053"/>
      <w:r w:rsidRPr="00BA0C90">
        <w:t>4.3.19.16</w:t>
      </w:r>
      <w:r w:rsidRPr="00BA0C90">
        <w:tab/>
      </w:r>
      <w:r w:rsidRPr="00BA0C90">
        <w:rPr>
          <w:i/>
        </w:rPr>
        <w:t>dormantSCellState-r15</w:t>
      </w:r>
      <w:bookmarkEnd w:id="3234"/>
      <w:bookmarkEnd w:id="3235"/>
      <w:bookmarkEnd w:id="3236"/>
      <w:bookmarkEnd w:id="3237"/>
      <w:bookmarkEnd w:id="3238"/>
      <w:bookmarkEnd w:id="3239"/>
    </w:p>
    <w:p w14:paraId="443BCED6" w14:textId="77777777" w:rsidR="00AC5B70" w:rsidRPr="00BA0C90" w:rsidRDefault="00AC5B70" w:rsidP="00AC5B70">
      <w:r w:rsidRPr="00BA0C90">
        <w:t>This field defines whether the UE supports the dormant SCell state, as specified in TS 36.321 [4] and TS 36.331 [5].</w:t>
      </w:r>
    </w:p>
    <w:p w14:paraId="457AC58D" w14:textId="77777777" w:rsidR="00AC5B70" w:rsidRPr="00BA0C90" w:rsidRDefault="00AC5B70" w:rsidP="00AC5B70">
      <w:pPr>
        <w:pStyle w:val="Heading4"/>
      </w:pPr>
      <w:bookmarkStart w:id="3240" w:name="_Toc29241462"/>
      <w:bookmarkStart w:id="3241" w:name="_Toc37152931"/>
      <w:bookmarkStart w:id="3242" w:name="_Toc37236868"/>
      <w:bookmarkStart w:id="3243" w:name="_Toc46494031"/>
      <w:bookmarkStart w:id="3244" w:name="_Toc52534925"/>
      <w:bookmarkStart w:id="3245" w:name="_Toc130937054"/>
      <w:r w:rsidRPr="00BA0C90">
        <w:t>4.3.19.17</w:t>
      </w:r>
      <w:r w:rsidRPr="00BA0C90">
        <w:tab/>
      </w:r>
      <w:r w:rsidRPr="00BA0C90">
        <w:rPr>
          <w:i/>
        </w:rPr>
        <w:t>directSCellActivation-r15</w:t>
      </w:r>
      <w:bookmarkEnd w:id="3240"/>
      <w:bookmarkEnd w:id="3241"/>
      <w:bookmarkEnd w:id="3242"/>
      <w:bookmarkEnd w:id="3243"/>
      <w:bookmarkEnd w:id="3244"/>
      <w:bookmarkEnd w:id="3245"/>
    </w:p>
    <w:p w14:paraId="11F99BF3" w14:textId="77777777" w:rsidR="00AC5B70" w:rsidRPr="00BA0C90" w:rsidRDefault="00AC5B70" w:rsidP="00AC5B70">
      <w:r w:rsidRPr="00BA0C90">
        <w:t xml:space="preserve">This field defines whether the UE supports having an </w:t>
      </w:r>
      <w:r w:rsidR="005A0B24" w:rsidRPr="00BA0C90">
        <w:t xml:space="preserve">E-UTRA </w:t>
      </w:r>
      <w:r w:rsidRPr="00BA0C90">
        <w:t>SCell configured in activated SCell state</w:t>
      </w:r>
      <w:r w:rsidR="00A77EA2" w:rsidRPr="00BA0C90">
        <w:t xml:space="preserve"> in the </w:t>
      </w:r>
      <w:r w:rsidR="00A77EA2" w:rsidRPr="00BA0C90">
        <w:rPr>
          <w:i/>
        </w:rPr>
        <w:t>RRCConnectionReconfiguration</w:t>
      </w:r>
      <w:r w:rsidR="00A77EA2" w:rsidRPr="00BA0C90">
        <w:t xml:space="preserve"> message</w:t>
      </w:r>
      <w:r w:rsidRPr="00BA0C90">
        <w:t>, as defined in TS 36.321 [4] and TS 36.331 [5].</w:t>
      </w:r>
      <w:r w:rsidR="005A0B24" w:rsidRPr="00BA0C90">
        <w:t xml:space="preserve"> This field is applicable to both LTE standalone and LTE-DC.</w:t>
      </w:r>
    </w:p>
    <w:p w14:paraId="2FE07812" w14:textId="77777777" w:rsidR="00AC5B70" w:rsidRPr="00BA0C90" w:rsidRDefault="00AC5B70" w:rsidP="00AC5B70">
      <w:pPr>
        <w:pStyle w:val="Heading4"/>
      </w:pPr>
      <w:bookmarkStart w:id="3246" w:name="_Toc29241463"/>
      <w:bookmarkStart w:id="3247" w:name="_Toc37152932"/>
      <w:bookmarkStart w:id="3248" w:name="_Toc37236869"/>
      <w:bookmarkStart w:id="3249" w:name="_Toc46494032"/>
      <w:bookmarkStart w:id="3250" w:name="_Toc52534926"/>
      <w:bookmarkStart w:id="3251" w:name="_Toc130937055"/>
      <w:r w:rsidRPr="00BA0C90">
        <w:t>4.3.19.18</w:t>
      </w:r>
      <w:r w:rsidRPr="00BA0C90">
        <w:tab/>
      </w:r>
      <w:r w:rsidRPr="00BA0C90">
        <w:rPr>
          <w:i/>
        </w:rPr>
        <w:t>directSCellHibernation-r15</w:t>
      </w:r>
      <w:bookmarkEnd w:id="3246"/>
      <w:bookmarkEnd w:id="3247"/>
      <w:bookmarkEnd w:id="3248"/>
      <w:bookmarkEnd w:id="3249"/>
      <w:bookmarkEnd w:id="3250"/>
      <w:bookmarkEnd w:id="3251"/>
    </w:p>
    <w:p w14:paraId="516B0642" w14:textId="77777777" w:rsidR="00AC5B70" w:rsidRPr="00BA0C90" w:rsidRDefault="00AC5B70" w:rsidP="00AC5B70">
      <w:r w:rsidRPr="00BA0C90">
        <w:t xml:space="preserve">This field defines whether the UE supports having an SCell configured in dormant SCell state, as defined in TS 36.321 [4] and TS 36.331 [5]. A UE that indicates support for this shall also indicate support for </w:t>
      </w:r>
      <w:r w:rsidRPr="00BA0C90">
        <w:rPr>
          <w:i/>
        </w:rPr>
        <w:t>dormantSCellState-r15</w:t>
      </w:r>
      <w:r w:rsidRPr="00BA0C90">
        <w:t>.</w:t>
      </w:r>
    </w:p>
    <w:p w14:paraId="11DBE2E7" w14:textId="77777777" w:rsidR="00D63038" w:rsidRPr="00BA0C90" w:rsidRDefault="00D63038" w:rsidP="00D63038">
      <w:pPr>
        <w:pStyle w:val="Heading4"/>
      </w:pPr>
      <w:bookmarkStart w:id="3252" w:name="_Toc29241464"/>
      <w:bookmarkStart w:id="3253" w:name="_Toc37152933"/>
      <w:bookmarkStart w:id="3254" w:name="_Toc37236870"/>
      <w:bookmarkStart w:id="3255" w:name="_Toc46494033"/>
      <w:bookmarkStart w:id="3256" w:name="_Toc52534927"/>
      <w:bookmarkStart w:id="3257" w:name="_Toc130937056"/>
      <w:r w:rsidRPr="00BA0C90">
        <w:t>4.3.19.19</w:t>
      </w:r>
      <w:r w:rsidRPr="00BA0C90">
        <w:tab/>
      </w:r>
      <w:r w:rsidRPr="00BA0C90">
        <w:rPr>
          <w:i/>
        </w:rPr>
        <w:t>sps-ServingCell-r15</w:t>
      </w:r>
      <w:bookmarkEnd w:id="3252"/>
      <w:bookmarkEnd w:id="3253"/>
      <w:bookmarkEnd w:id="3254"/>
      <w:bookmarkEnd w:id="3255"/>
      <w:bookmarkEnd w:id="3256"/>
      <w:bookmarkEnd w:id="3257"/>
    </w:p>
    <w:p w14:paraId="3B9C71FD" w14:textId="77777777" w:rsidR="00D63038" w:rsidRPr="00BA0C90" w:rsidRDefault="00D63038" w:rsidP="00D63038">
      <w:r w:rsidRPr="00BA0C90">
        <w:t>This field indicates whether the UE supports multiple UL/DL SPS configurations simultaneously active on different serving cells as specified in TS 36.321 [4].</w:t>
      </w:r>
    </w:p>
    <w:p w14:paraId="7BCDC7FB" w14:textId="77777777" w:rsidR="004E2DF7" w:rsidRPr="00BA0C90" w:rsidRDefault="004E2DF7" w:rsidP="004E2DF7">
      <w:pPr>
        <w:pStyle w:val="Heading4"/>
      </w:pPr>
      <w:bookmarkStart w:id="3258" w:name="_Toc29241465"/>
      <w:bookmarkStart w:id="3259" w:name="_Toc37152934"/>
      <w:bookmarkStart w:id="3260" w:name="_Toc37236871"/>
      <w:bookmarkStart w:id="3261" w:name="_Toc46494034"/>
      <w:bookmarkStart w:id="3262" w:name="_Toc52534928"/>
      <w:bookmarkStart w:id="3263" w:name="_Toc130937057"/>
      <w:r w:rsidRPr="00BA0C90">
        <w:t>4.3.19.20</w:t>
      </w:r>
      <w:r w:rsidRPr="00BA0C90">
        <w:tab/>
      </w:r>
      <w:r w:rsidRPr="00BA0C90">
        <w:rPr>
          <w:i/>
        </w:rPr>
        <w:t>extendedLCID-Duplication-r15</w:t>
      </w:r>
      <w:bookmarkEnd w:id="3258"/>
      <w:bookmarkEnd w:id="3259"/>
      <w:bookmarkEnd w:id="3260"/>
      <w:bookmarkEnd w:id="3261"/>
      <w:bookmarkEnd w:id="3262"/>
      <w:bookmarkEnd w:id="3263"/>
    </w:p>
    <w:p w14:paraId="207DD68E" w14:textId="77777777" w:rsidR="004E2DF7" w:rsidRPr="00BA0C90" w:rsidRDefault="004E2DF7" w:rsidP="00D63038">
      <w:r w:rsidRPr="00BA0C90">
        <w:t xml:space="preserve">This field indicates whether the UE supports use of extended LCIDs </w:t>
      </w:r>
      <w:r w:rsidR="0025427A" w:rsidRPr="00BA0C90">
        <w:t xml:space="preserve">32-38 </w:t>
      </w:r>
      <w:r w:rsidRPr="00BA0C90">
        <w:t>for PDCP duplication.</w:t>
      </w:r>
      <w:r w:rsidR="00925E1E" w:rsidRPr="00BA0C90">
        <w:t xml:space="preserve"> A UE that supports </w:t>
      </w:r>
      <w:r w:rsidR="00925E1E" w:rsidRPr="00BA0C90">
        <w:rPr>
          <w:i/>
        </w:rPr>
        <w:t xml:space="preserve">extendedLCID-Duplication-r15 </w:t>
      </w:r>
      <w:r w:rsidR="00925E1E" w:rsidRPr="00BA0C90">
        <w:t>shall also support the extended LCID as specified in TS 36.321 [4].</w:t>
      </w:r>
    </w:p>
    <w:p w14:paraId="169CCE7E" w14:textId="77777777" w:rsidR="00925E1E" w:rsidRPr="00BA0C90" w:rsidRDefault="00925E1E" w:rsidP="00925E1E">
      <w:pPr>
        <w:pStyle w:val="Heading4"/>
      </w:pPr>
      <w:bookmarkStart w:id="3264" w:name="_Toc29241466"/>
      <w:bookmarkStart w:id="3265" w:name="_Toc37152935"/>
      <w:bookmarkStart w:id="3266" w:name="_Toc37236872"/>
      <w:bookmarkStart w:id="3267" w:name="_Toc46494035"/>
      <w:bookmarkStart w:id="3268" w:name="_Toc52534929"/>
      <w:bookmarkStart w:id="3269" w:name="_Toc130937058"/>
      <w:r w:rsidRPr="00BA0C90">
        <w:t>4.3.19.21</w:t>
      </w:r>
      <w:r w:rsidRPr="00BA0C90">
        <w:tab/>
      </w:r>
      <w:r w:rsidRPr="00BA0C90">
        <w:rPr>
          <w:i/>
        </w:rPr>
        <w:t>eLCID-Support-r15</w:t>
      </w:r>
      <w:bookmarkEnd w:id="3264"/>
      <w:bookmarkEnd w:id="3265"/>
      <w:bookmarkEnd w:id="3266"/>
      <w:bookmarkEnd w:id="3267"/>
      <w:bookmarkEnd w:id="3268"/>
      <w:bookmarkEnd w:id="3269"/>
    </w:p>
    <w:p w14:paraId="18AA8780" w14:textId="77777777" w:rsidR="00925E1E" w:rsidRPr="00BA0C90" w:rsidRDefault="00925E1E" w:rsidP="00925E1E">
      <w:r w:rsidRPr="00BA0C90">
        <w:t xml:space="preserve">This field indicates whether the UE supports LCID </w:t>
      </w:r>
      <w:r w:rsidR="006A1F60" w:rsidRPr="00BA0C90">
        <w:t>"</w:t>
      </w:r>
      <w:r w:rsidRPr="00BA0C90">
        <w:t>10000</w:t>
      </w:r>
      <w:r w:rsidR="006A1F60" w:rsidRPr="00BA0C90">
        <w:t>"</w:t>
      </w:r>
      <w:r w:rsidRPr="00BA0C90">
        <w:t xml:space="preserve"> and MAC PDU subheader containing the eLCID field as specified in TS 36.321 [4].</w:t>
      </w:r>
    </w:p>
    <w:p w14:paraId="611CF72A" w14:textId="77777777" w:rsidR="00CC6C47" w:rsidRPr="00BA0C90" w:rsidRDefault="00CC6C47" w:rsidP="00CC6C47">
      <w:pPr>
        <w:pStyle w:val="Heading4"/>
      </w:pPr>
      <w:bookmarkStart w:id="3270" w:name="_Toc37236873"/>
      <w:bookmarkStart w:id="3271" w:name="_Toc46494036"/>
      <w:bookmarkStart w:id="3272" w:name="_Toc52534930"/>
      <w:bookmarkStart w:id="3273" w:name="_Toc130937059"/>
      <w:bookmarkStart w:id="3274" w:name="_Toc29241467"/>
      <w:bookmarkStart w:id="3275" w:name="_Toc37152936"/>
      <w:r w:rsidRPr="00BA0C90">
        <w:t>4.3.19.22</w:t>
      </w:r>
      <w:r w:rsidRPr="00BA0C90">
        <w:tab/>
      </w:r>
      <w:r w:rsidRPr="00BA0C90">
        <w:rPr>
          <w:i/>
        </w:rPr>
        <w:t>rai-SupportEnh-r16</w:t>
      </w:r>
      <w:bookmarkEnd w:id="3270"/>
      <w:bookmarkEnd w:id="3271"/>
      <w:bookmarkEnd w:id="3272"/>
      <w:bookmarkEnd w:id="3273"/>
    </w:p>
    <w:p w14:paraId="2F42F2E8" w14:textId="77777777" w:rsidR="00CC6C47" w:rsidRPr="00BA0C90" w:rsidRDefault="00CC6C47" w:rsidP="00CC6C47">
      <w:r w:rsidRPr="00BA0C90">
        <w:t xml:space="preserve">This field </w:t>
      </w:r>
      <w:r w:rsidR="00A42D61" w:rsidRPr="00BA0C90">
        <w:t xml:space="preserve">indicates </w:t>
      </w:r>
      <w:r w:rsidRPr="00BA0C90">
        <w:t xml:space="preserve">whether the UE supports </w:t>
      </w:r>
      <w:r w:rsidR="00A42D61" w:rsidRPr="00BA0C90">
        <w:t>AS</w:t>
      </w:r>
      <w:r w:rsidRPr="00BA0C90">
        <w:t xml:space="preserve"> Release Assistance Indication (</w:t>
      </w:r>
      <w:r w:rsidR="00A42D61" w:rsidRPr="00BA0C90">
        <w:t xml:space="preserve">AS </w:t>
      </w:r>
      <w:r w:rsidRPr="00BA0C90">
        <w:t xml:space="preserve">RAI) </w:t>
      </w:r>
      <w:r w:rsidR="00A42D61" w:rsidRPr="00BA0C90">
        <w:t xml:space="preserve">in Downlink Channel Quality Report and AS RAI MAC Control Element </w:t>
      </w:r>
      <w:r w:rsidRPr="00BA0C90">
        <w:t>as specified in TS 36.321 [4]</w:t>
      </w:r>
      <w:r w:rsidR="00A42D61" w:rsidRPr="00BA0C90">
        <w:t xml:space="preserve"> when connected to EPC</w:t>
      </w:r>
      <w:r w:rsidRPr="00BA0C90">
        <w:t xml:space="preserve">. </w:t>
      </w:r>
      <w:r w:rsidRPr="00BA0C90">
        <w:rPr>
          <w:rFonts w:eastAsia="SimSun"/>
          <w:lang w:eastAsia="en-GB"/>
        </w:rPr>
        <w:t xml:space="preserve">This feature is only applicable if the UE supports </w:t>
      </w:r>
      <w:r w:rsidRPr="00BA0C90">
        <w:rPr>
          <w:rFonts w:eastAsia="SimSun"/>
          <w:i/>
          <w:lang w:eastAsia="en-GB"/>
        </w:rPr>
        <w:t>ce-ModeA-r13</w:t>
      </w:r>
      <w:r w:rsidRPr="00BA0C90">
        <w:rPr>
          <w:rFonts w:eastAsia="SimSun"/>
          <w:lang w:eastAsia="en-GB"/>
        </w:rPr>
        <w:t xml:space="preserve"> or</w:t>
      </w:r>
      <w:r w:rsidRPr="00BA0C90">
        <w:t xml:space="preserve"> if the UE supports any </w:t>
      </w:r>
      <w:r w:rsidRPr="00BA0C90">
        <w:rPr>
          <w:i/>
        </w:rPr>
        <w:t>ue-Category-NB</w:t>
      </w:r>
      <w:r w:rsidRPr="00BA0C90">
        <w:rPr>
          <w:rFonts w:eastAsia="SimSun"/>
          <w:lang w:eastAsia="en-GB"/>
        </w:rPr>
        <w:t>.</w:t>
      </w:r>
    </w:p>
    <w:p w14:paraId="366D704B" w14:textId="77777777" w:rsidR="00A77EA2" w:rsidRPr="00BA0C90" w:rsidRDefault="00A77EA2" w:rsidP="00787539">
      <w:pPr>
        <w:pStyle w:val="Heading4"/>
      </w:pPr>
      <w:bookmarkStart w:id="3276" w:name="_Toc46494037"/>
      <w:bookmarkStart w:id="3277" w:name="_Toc52534931"/>
      <w:bookmarkStart w:id="3278" w:name="_Toc130937060"/>
      <w:bookmarkStart w:id="3279" w:name="_Toc37236874"/>
      <w:r w:rsidRPr="00BA0C90">
        <w:t>4.3.19.23</w:t>
      </w:r>
      <w:r w:rsidRPr="00BA0C90">
        <w:tab/>
      </w:r>
      <w:r w:rsidRPr="00BA0C90">
        <w:rPr>
          <w:i/>
          <w:iCs/>
        </w:rPr>
        <w:t>directMCG-SCellActivationResume-r16</w:t>
      </w:r>
      <w:bookmarkEnd w:id="3276"/>
      <w:bookmarkEnd w:id="3277"/>
      <w:bookmarkEnd w:id="3278"/>
    </w:p>
    <w:p w14:paraId="1F79C810" w14:textId="77777777" w:rsidR="00A77EA2" w:rsidRPr="00BA0C90" w:rsidRDefault="00A77EA2" w:rsidP="00A77EA2">
      <w:r w:rsidRPr="00BA0C90">
        <w:t xml:space="preserve">This field defines whether the UE supports having an E-UTRA MCG SCell configured in activated SCell state in the </w:t>
      </w:r>
      <w:r w:rsidRPr="00BA0C90">
        <w:rPr>
          <w:i/>
        </w:rPr>
        <w:t>RRCConnectionResume</w:t>
      </w:r>
      <w:r w:rsidRPr="00BA0C90">
        <w:t xml:space="preserve"> message, as defined in TS 36.321 [4] and TS 36.331 [5];</w:t>
      </w:r>
    </w:p>
    <w:p w14:paraId="1DFCC6FC" w14:textId="77777777" w:rsidR="00A77EA2" w:rsidRPr="00BA0C90" w:rsidRDefault="00A77EA2" w:rsidP="00A77EA2">
      <w:pPr>
        <w:rPr>
          <w:i/>
        </w:rPr>
      </w:pPr>
      <w:r w:rsidRPr="00BA0C90">
        <w:t xml:space="preserve">If the UE indicates support of </w:t>
      </w:r>
      <w:r w:rsidRPr="00BA0C90">
        <w:rPr>
          <w:i/>
        </w:rPr>
        <w:t>directMCG-SCellActivationResume-r16</w:t>
      </w:r>
      <w:r w:rsidRPr="00BA0C90">
        <w:t xml:space="preserve">, the UE shall also indicate support of </w:t>
      </w:r>
      <w:r w:rsidRPr="00BA0C90">
        <w:rPr>
          <w:i/>
        </w:rPr>
        <w:t>resumeWithMCG-SCellConfig-r16</w:t>
      </w:r>
      <w:r w:rsidRPr="00BA0C90">
        <w:rPr>
          <w:noProof/>
        </w:rPr>
        <w:t>.</w:t>
      </w:r>
    </w:p>
    <w:p w14:paraId="056A7BBB" w14:textId="77777777" w:rsidR="00A77EA2" w:rsidRPr="00BA0C90" w:rsidRDefault="00A77EA2" w:rsidP="00787539">
      <w:pPr>
        <w:pStyle w:val="Heading4"/>
      </w:pPr>
      <w:bookmarkStart w:id="3280" w:name="_Toc46494038"/>
      <w:bookmarkStart w:id="3281" w:name="_Toc52534932"/>
      <w:bookmarkStart w:id="3282" w:name="_Toc130937061"/>
      <w:r w:rsidRPr="00BA0C90">
        <w:t>4.3.19.24</w:t>
      </w:r>
      <w:r w:rsidRPr="00BA0C90">
        <w:tab/>
      </w:r>
      <w:r w:rsidRPr="00BA0C90">
        <w:rPr>
          <w:i/>
          <w:iCs/>
        </w:rPr>
        <w:t>directSCG-SCellActivationResume-r16</w:t>
      </w:r>
      <w:bookmarkEnd w:id="3280"/>
      <w:bookmarkEnd w:id="3281"/>
      <w:bookmarkEnd w:id="3282"/>
    </w:p>
    <w:p w14:paraId="611961AA" w14:textId="77777777" w:rsidR="00A77EA2" w:rsidRPr="00BA0C90" w:rsidRDefault="00A77EA2" w:rsidP="00A77EA2">
      <w:r w:rsidRPr="00BA0C90">
        <w:t xml:space="preserve">This field defines whether the UE supports having an E-UTRA SCG SCell configured in activated SCell state in the </w:t>
      </w:r>
      <w:r w:rsidRPr="00BA0C90">
        <w:rPr>
          <w:i/>
        </w:rPr>
        <w:t>RRCConnectionReconfiguration</w:t>
      </w:r>
      <w:r w:rsidRPr="00BA0C90">
        <w:t xml:space="preserve"> message contained in the </w:t>
      </w:r>
      <w:r w:rsidRPr="00BA0C90">
        <w:rPr>
          <w:i/>
        </w:rPr>
        <w:t>RRCResume</w:t>
      </w:r>
      <w:r w:rsidRPr="00BA0C90">
        <w:t xml:space="preserve"> message, as defined in TS 36.321 [4], TS 36.331 [5] and TS 38.331 [35].</w:t>
      </w:r>
    </w:p>
    <w:p w14:paraId="25C4A175" w14:textId="77777777" w:rsidR="00A77EA2" w:rsidRPr="00BA0C90" w:rsidRDefault="00A77EA2" w:rsidP="00787539">
      <w:pPr>
        <w:rPr>
          <w:noProof/>
        </w:rPr>
      </w:pPr>
      <w:r w:rsidRPr="00BA0C90">
        <w:t xml:space="preserve">If the UE indicates support of </w:t>
      </w:r>
      <w:r w:rsidRPr="00BA0C90">
        <w:rPr>
          <w:i/>
        </w:rPr>
        <w:t>directSCG-SCellActivationResume-r16</w:t>
      </w:r>
      <w:r w:rsidRPr="00BA0C90">
        <w:t xml:space="preserve">, the UE shall also indicate support of </w:t>
      </w:r>
      <w:r w:rsidRPr="00BA0C90">
        <w:rPr>
          <w:i/>
        </w:rPr>
        <w:t>ne-dc</w:t>
      </w:r>
      <w:r w:rsidRPr="00BA0C90">
        <w:t xml:space="preserve"> and </w:t>
      </w:r>
      <w:r w:rsidRPr="00BA0C90">
        <w:rPr>
          <w:i/>
        </w:rPr>
        <w:t>resumeWithSCG-Config-r16</w:t>
      </w:r>
      <w:r w:rsidRPr="00BA0C90">
        <w:t xml:space="preserve"> as specified in TS 38.331 [35]</w:t>
      </w:r>
      <w:r w:rsidRPr="00BA0C90">
        <w:rPr>
          <w:noProof/>
        </w:rPr>
        <w:t>.</w:t>
      </w:r>
    </w:p>
    <w:p w14:paraId="0372D229" w14:textId="77777777" w:rsidR="005A0B24" w:rsidRPr="00BA0C90" w:rsidRDefault="005A0B24" w:rsidP="005A0B24">
      <w:pPr>
        <w:keepNext/>
        <w:keepLines/>
        <w:spacing w:before="120"/>
        <w:ind w:left="1418" w:hanging="1418"/>
        <w:outlineLvl w:val="3"/>
        <w:rPr>
          <w:rFonts w:ascii="Arial" w:hAnsi="Arial"/>
          <w:sz w:val="24"/>
        </w:rPr>
      </w:pPr>
      <w:bookmarkStart w:id="3283" w:name="_Toc46494039"/>
      <w:bookmarkStart w:id="3284" w:name="_Toc52534933"/>
      <w:r w:rsidRPr="00BA0C90">
        <w:rPr>
          <w:rFonts w:ascii="Arial" w:hAnsi="Arial"/>
          <w:sz w:val="24"/>
        </w:rPr>
        <w:t>4.3.19.25</w:t>
      </w:r>
      <w:r w:rsidRPr="00BA0C90">
        <w:rPr>
          <w:rFonts w:ascii="Arial" w:hAnsi="Arial"/>
          <w:sz w:val="24"/>
        </w:rPr>
        <w:tab/>
      </w:r>
      <w:r w:rsidRPr="00BA0C90">
        <w:rPr>
          <w:rFonts w:ascii="Arial" w:hAnsi="Arial"/>
          <w:i/>
          <w:sz w:val="24"/>
        </w:rPr>
        <w:t>directSCG-SCellActivationNEDC-r16</w:t>
      </w:r>
    </w:p>
    <w:p w14:paraId="66F51B66" w14:textId="77777777" w:rsidR="005A0B24" w:rsidRPr="00BA0C90" w:rsidRDefault="005A0B24" w:rsidP="005A0B24">
      <w:r w:rsidRPr="00BA0C90">
        <w:t xml:space="preserve">This field defines whether the UE supports having an E-UTRA SCG SCell configured in activated SCell state in the </w:t>
      </w:r>
      <w:r w:rsidRPr="00BA0C90">
        <w:rPr>
          <w:i/>
          <w:iCs/>
        </w:rPr>
        <w:t>RRCConnectionReconfiguration</w:t>
      </w:r>
      <w:r w:rsidRPr="00BA0C90">
        <w:t xml:space="preserve"> message contained in the NR </w:t>
      </w:r>
      <w:r w:rsidRPr="00BA0C90">
        <w:rPr>
          <w:i/>
          <w:iCs/>
        </w:rPr>
        <w:t>RRCReconfiguration</w:t>
      </w:r>
      <w:r w:rsidRPr="00BA0C90">
        <w:t xml:space="preserve"> message, as defined in TS 36.321 [4], TS 36.331 [5] and TS 38.331 [35].</w:t>
      </w:r>
    </w:p>
    <w:p w14:paraId="64291435" w14:textId="77777777" w:rsidR="005A0B24" w:rsidRPr="00BA0C90" w:rsidRDefault="005A0B24" w:rsidP="005A0B24">
      <w:r w:rsidRPr="00BA0C90">
        <w:t xml:space="preserve">If the UE indicates support of </w:t>
      </w:r>
      <w:r w:rsidRPr="00BA0C90">
        <w:rPr>
          <w:i/>
          <w:iCs/>
        </w:rPr>
        <w:t>directSCG-SCellActivationNEDC-r16</w:t>
      </w:r>
      <w:r w:rsidRPr="00BA0C90">
        <w:t xml:space="preserve">, the UE shall also indicate support of </w:t>
      </w:r>
      <w:r w:rsidRPr="00BA0C90">
        <w:rPr>
          <w:i/>
          <w:iCs/>
        </w:rPr>
        <w:t>ne-dc</w:t>
      </w:r>
      <w:r w:rsidRPr="00BA0C90">
        <w:t xml:space="preserve"> as specified in TS 38.331 [35].</w:t>
      </w:r>
    </w:p>
    <w:p w14:paraId="16F934A3" w14:textId="77777777" w:rsidR="00D10920" w:rsidRPr="00BA0C90" w:rsidRDefault="00D10920" w:rsidP="00A77EA2">
      <w:pPr>
        <w:pStyle w:val="Heading3"/>
      </w:pPr>
      <w:bookmarkStart w:id="3285" w:name="_Toc130937062"/>
      <w:r w:rsidRPr="00BA0C90">
        <w:t>4.3.20</w:t>
      </w:r>
      <w:r w:rsidRPr="00BA0C90">
        <w:tab/>
        <w:t>Dual Connectivity parameters</w:t>
      </w:r>
      <w:bookmarkEnd w:id="3274"/>
      <w:bookmarkEnd w:id="3275"/>
      <w:bookmarkEnd w:id="3279"/>
      <w:bookmarkEnd w:id="3283"/>
      <w:bookmarkEnd w:id="3284"/>
      <w:bookmarkEnd w:id="3285"/>
    </w:p>
    <w:p w14:paraId="7164FC98" w14:textId="77777777" w:rsidR="00D10920" w:rsidRPr="00BA0C90" w:rsidRDefault="00D10920" w:rsidP="00325DB8">
      <w:pPr>
        <w:pStyle w:val="Heading4"/>
      </w:pPr>
      <w:bookmarkStart w:id="3286" w:name="_Toc29241468"/>
      <w:bookmarkStart w:id="3287" w:name="_Toc37152937"/>
      <w:bookmarkStart w:id="3288" w:name="_Toc37236875"/>
      <w:bookmarkStart w:id="3289" w:name="_Toc46494040"/>
      <w:bookmarkStart w:id="3290" w:name="_Toc52534934"/>
      <w:bookmarkStart w:id="3291" w:name="_Toc130937063"/>
      <w:r w:rsidRPr="00BA0C90">
        <w:t>4.3.20.1</w:t>
      </w:r>
      <w:r w:rsidRPr="00BA0C90">
        <w:tab/>
      </w:r>
      <w:r w:rsidRPr="00BA0C90">
        <w:rPr>
          <w:i/>
        </w:rPr>
        <w:t>drb-TypeSplit-r12</w:t>
      </w:r>
      <w:bookmarkEnd w:id="3286"/>
      <w:bookmarkEnd w:id="3287"/>
      <w:bookmarkEnd w:id="3288"/>
      <w:bookmarkEnd w:id="3289"/>
      <w:bookmarkEnd w:id="3290"/>
      <w:bookmarkEnd w:id="3291"/>
    </w:p>
    <w:p w14:paraId="4A3B59F1" w14:textId="77777777" w:rsidR="00D10920" w:rsidRPr="00BA0C90" w:rsidRDefault="00D10920" w:rsidP="00B96B72">
      <w:r w:rsidRPr="00BA0C90">
        <w:t xml:space="preserve">This field defines whether the DRB type of Split bearer is supported by the UE which </w:t>
      </w:r>
      <w:r w:rsidR="00496856" w:rsidRPr="00BA0C90">
        <w:t xml:space="preserve">is </w:t>
      </w:r>
      <w:r w:rsidRPr="00BA0C90">
        <w:t>capable of DC.</w:t>
      </w:r>
    </w:p>
    <w:p w14:paraId="61F63CCE" w14:textId="77777777" w:rsidR="00D10920" w:rsidRPr="00BA0C90" w:rsidRDefault="00D10920" w:rsidP="00325DB8">
      <w:pPr>
        <w:pStyle w:val="Heading4"/>
      </w:pPr>
      <w:bookmarkStart w:id="3292" w:name="_Toc29241469"/>
      <w:bookmarkStart w:id="3293" w:name="_Toc37152938"/>
      <w:bookmarkStart w:id="3294" w:name="_Toc37236876"/>
      <w:bookmarkStart w:id="3295" w:name="_Toc46494041"/>
      <w:bookmarkStart w:id="3296" w:name="_Toc52534935"/>
      <w:bookmarkStart w:id="3297" w:name="_Toc130937064"/>
      <w:r w:rsidRPr="00BA0C90">
        <w:t>4.3.20.2</w:t>
      </w:r>
      <w:r w:rsidRPr="00BA0C90">
        <w:tab/>
      </w:r>
      <w:r w:rsidRPr="00BA0C90">
        <w:rPr>
          <w:i/>
        </w:rPr>
        <w:t>drb-TypeSCG-r12</w:t>
      </w:r>
      <w:bookmarkEnd w:id="3292"/>
      <w:bookmarkEnd w:id="3293"/>
      <w:bookmarkEnd w:id="3294"/>
      <w:bookmarkEnd w:id="3295"/>
      <w:bookmarkEnd w:id="3296"/>
      <w:bookmarkEnd w:id="3297"/>
    </w:p>
    <w:p w14:paraId="3E8784E6" w14:textId="77777777" w:rsidR="00D10920" w:rsidRPr="00BA0C90" w:rsidRDefault="00D10920" w:rsidP="00B96B72">
      <w:r w:rsidRPr="00BA0C90">
        <w:t xml:space="preserve">This field defines whether the DRB type of SCG bearer is supported by the UE which </w:t>
      </w:r>
      <w:r w:rsidR="00536676" w:rsidRPr="00BA0C90">
        <w:t xml:space="preserve">is </w:t>
      </w:r>
      <w:r w:rsidRPr="00BA0C90">
        <w:t>capable of DC.</w:t>
      </w:r>
    </w:p>
    <w:p w14:paraId="70025221" w14:textId="77777777" w:rsidR="00693D1F" w:rsidRPr="00BA0C90" w:rsidRDefault="00693D1F" w:rsidP="00693D1F">
      <w:pPr>
        <w:pStyle w:val="Heading4"/>
      </w:pPr>
      <w:bookmarkStart w:id="3298" w:name="_Toc29241470"/>
      <w:bookmarkStart w:id="3299" w:name="_Toc37152939"/>
      <w:bookmarkStart w:id="3300" w:name="_Toc37236877"/>
      <w:bookmarkStart w:id="3301" w:name="_Toc46494042"/>
      <w:bookmarkStart w:id="3302" w:name="_Toc52534936"/>
      <w:bookmarkStart w:id="3303" w:name="_Toc130937065"/>
      <w:r w:rsidRPr="00BA0C90">
        <w:t>4.3.20.3</w:t>
      </w:r>
      <w:r w:rsidRPr="00BA0C90">
        <w:tab/>
      </w:r>
      <w:r w:rsidRPr="00BA0C90">
        <w:rPr>
          <w:i/>
        </w:rPr>
        <w:t>pdcp-TransferSplitUL-r13</w:t>
      </w:r>
      <w:bookmarkEnd w:id="3298"/>
      <w:bookmarkEnd w:id="3299"/>
      <w:bookmarkEnd w:id="3300"/>
      <w:bookmarkEnd w:id="3301"/>
      <w:bookmarkEnd w:id="3302"/>
      <w:bookmarkEnd w:id="3303"/>
    </w:p>
    <w:p w14:paraId="2415AF61" w14:textId="77777777" w:rsidR="00693D1F" w:rsidRPr="00BA0C90" w:rsidRDefault="00693D1F" w:rsidP="00693D1F">
      <w:r w:rsidRPr="00BA0C90">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BA0C90" w:rsidRDefault="00693D1F" w:rsidP="00693D1F">
      <w:pPr>
        <w:pStyle w:val="Heading4"/>
      </w:pPr>
      <w:bookmarkStart w:id="3304" w:name="_Toc29241471"/>
      <w:bookmarkStart w:id="3305" w:name="_Toc37152940"/>
      <w:bookmarkStart w:id="3306" w:name="_Toc37236878"/>
      <w:bookmarkStart w:id="3307" w:name="_Toc46494043"/>
      <w:bookmarkStart w:id="3308" w:name="_Toc52534937"/>
      <w:bookmarkStart w:id="3309" w:name="_Toc130937066"/>
      <w:r w:rsidRPr="00BA0C90">
        <w:t>4.3.20.4</w:t>
      </w:r>
      <w:r w:rsidRPr="00BA0C90">
        <w:tab/>
      </w:r>
      <w:r w:rsidRPr="00BA0C90">
        <w:rPr>
          <w:i/>
        </w:rPr>
        <w:t>ue-SSTD-Meas-r13</w:t>
      </w:r>
      <w:bookmarkEnd w:id="3304"/>
      <w:bookmarkEnd w:id="3305"/>
      <w:bookmarkEnd w:id="3306"/>
      <w:bookmarkEnd w:id="3307"/>
      <w:bookmarkEnd w:id="3308"/>
      <w:bookmarkEnd w:id="3309"/>
    </w:p>
    <w:p w14:paraId="6B5BC10A" w14:textId="77777777" w:rsidR="00693D1F" w:rsidRPr="00BA0C90" w:rsidRDefault="00693D1F" w:rsidP="00693D1F">
      <w:r w:rsidRPr="00BA0C90">
        <w:t>This field defines whether the SSTD measurement between the PCell and the PSCell is supported by the UE which is capable of DC.</w:t>
      </w:r>
    </w:p>
    <w:p w14:paraId="3A099E09" w14:textId="77777777" w:rsidR="00D71C93" w:rsidRPr="00BA0C90" w:rsidRDefault="00D71C93" w:rsidP="00B96B72">
      <w:pPr>
        <w:pStyle w:val="Heading3"/>
      </w:pPr>
      <w:bookmarkStart w:id="3310" w:name="_Toc29241472"/>
      <w:bookmarkStart w:id="3311" w:name="_Toc37152941"/>
      <w:bookmarkStart w:id="3312" w:name="_Toc37236879"/>
      <w:bookmarkStart w:id="3313" w:name="_Toc46494044"/>
      <w:bookmarkStart w:id="3314" w:name="_Toc52534938"/>
      <w:bookmarkStart w:id="3315" w:name="_Toc130937067"/>
      <w:r w:rsidRPr="00BA0C90">
        <w:t>4.3.</w:t>
      </w:r>
      <w:r w:rsidR="009E2A31" w:rsidRPr="00BA0C90">
        <w:t>21</w:t>
      </w:r>
      <w:r w:rsidRPr="00BA0C90">
        <w:tab/>
      </w:r>
      <w:r w:rsidR="00BB7831" w:rsidRPr="00BA0C90">
        <w:rPr>
          <w:rFonts w:eastAsia="SimSun"/>
          <w:lang w:eastAsia="zh-CN"/>
        </w:rPr>
        <w:t>Sidelink</w:t>
      </w:r>
      <w:r w:rsidR="00BB7831" w:rsidRPr="00BA0C90">
        <w:t xml:space="preserve"> </w:t>
      </w:r>
      <w:r w:rsidRPr="00BA0C90">
        <w:t>parameters</w:t>
      </w:r>
      <w:bookmarkEnd w:id="3310"/>
      <w:bookmarkEnd w:id="3311"/>
      <w:bookmarkEnd w:id="3312"/>
      <w:bookmarkEnd w:id="3313"/>
      <w:bookmarkEnd w:id="3314"/>
      <w:bookmarkEnd w:id="3315"/>
    </w:p>
    <w:p w14:paraId="1E008D6C" w14:textId="77777777" w:rsidR="00D71C93" w:rsidRPr="00BA0C90" w:rsidRDefault="00D71C93" w:rsidP="00325DB8">
      <w:pPr>
        <w:pStyle w:val="Heading4"/>
        <w:rPr>
          <w:i/>
        </w:rPr>
      </w:pPr>
      <w:bookmarkStart w:id="3316" w:name="_Toc29241473"/>
      <w:bookmarkStart w:id="3317" w:name="_Toc37152942"/>
      <w:bookmarkStart w:id="3318" w:name="_Toc37236880"/>
      <w:bookmarkStart w:id="3319" w:name="_Toc46494045"/>
      <w:bookmarkStart w:id="3320" w:name="_Toc52534939"/>
      <w:bookmarkStart w:id="3321" w:name="_Toc130937068"/>
      <w:r w:rsidRPr="00BA0C90">
        <w:t>4.3.</w:t>
      </w:r>
      <w:r w:rsidR="009E2A31" w:rsidRPr="00BA0C90">
        <w:t>21</w:t>
      </w:r>
      <w:r w:rsidRPr="00BA0C90">
        <w:t>.1</w:t>
      </w:r>
      <w:r w:rsidRPr="00BA0C90">
        <w:tab/>
      </w:r>
      <w:r w:rsidRPr="00BA0C90">
        <w:rPr>
          <w:i/>
        </w:rPr>
        <w:t>commSupportedBands-r12</w:t>
      </w:r>
      <w:bookmarkEnd w:id="3316"/>
      <w:bookmarkEnd w:id="3317"/>
      <w:bookmarkEnd w:id="3318"/>
      <w:bookmarkEnd w:id="3319"/>
      <w:bookmarkEnd w:id="3320"/>
      <w:bookmarkEnd w:id="3321"/>
    </w:p>
    <w:p w14:paraId="163E2D05" w14:textId="77777777" w:rsidR="00D71C93" w:rsidRPr="00BA0C90" w:rsidRDefault="00D71C93" w:rsidP="00B96B72">
      <w:r w:rsidRPr="00BA0C90">
        <w:t xml:space="preserve">This field indicates the bands on which the UE supports </w:t>
      </w:r>
      <w:r w:rsidR="00BB7831" w:rsidRPr="00BA0C90">
        <w:rPr>
          <w:rFonts w:eastAsia="SimSun"/>
          <w:lang w:eastAsia="zh-CN"/>
        </w:rPr>
        <w:t>sidelink</w:t>
      </w:r>
      <w:r w:rsidRPr="00BA0C90">
        <w:t xml:space="preserve"> communication, as defined in TS 23.303 [</w:t>
      </w:r>
      <w:r w:rsidR="00325DB8" w:rsidRPr="00BA0C90">
        <w:t>24</w:t>
      </w:r>
      <w:r w:rsidRPr="00BA0C90">
        <w:t>] and specified in TS 36.331 [5]</w:t>
      </w:r>
      <w:r w:rsidR="009E2A31" w:rsidRPr="00BA0C90">
        <w:t>.</w:t>
      </w:r>
      <w:r w:rsidR="00BB7831" w:rsidRPr="00BA0C90">
        <w:rPr>
          <w:rFonts w:eastAsia="SimSun"/>
          <w:lang w:eastAsia="zh-CN"/>
        </w:rPr>
        <w:t xml:space="preserve"> If a UE supports sidelink communication on at least one band, the UE</w:t>
      </w:r>
      <w:r w:rsidR="00BB7831" w:rsidRPr="00BA0C90">
        <w:rPr>
          <w:lang w:eastAsia="ko-KR"/>
        </w:rPr>
        <w:t xml:space="preserve"> </w:t>
      </w:r>
      <w:r w:rsidR="00BB7831" w:rsidRPr="00BA0C90">
        <w:rPr>
          <w:rFonts w:eastAsia="SimSun"/>
          <w:lang w:eastAsia="zh-CN"/>
        </w:rPr>
        <w:t>shall</w:t>
      </w:r>
      <w:r w:rsidR="00BB7831" w:rsidRPr="00BA0C90">
        <w:rPr>
          <w:lang w:eastAsia="ko-KR"/>
        </w:rPr>
        <w:t xml:space="preserve"> support </w:t>
      </w:r>
      <w:r w:rsidR="00BB7831" w:rsidRPr="00BA0C90">
        <w:rPr>
          <w:rFonts w:eastAsia="SimSun"/>
          <w:lang w:eastAsia="zh-CN"/>
        </w:rPr>
        <w:t>sidelink</w:t>
      </w:r>
      <w:r w:rsidR="00BB7831" w:rsidRPr="00BA0C90">
        <w:rPr>
          <w:lang w:eastAsia="ko-KR"/>
        </w:rPr>
        <w:t xml:space="preserve"> </w:t>
      </w:r>
      <w:r w:rsidR="00BB7831" w:rsidRPr="00BA0C90">
        <w:rPr>
          <w:rFonts w:eastAsia="SimSun"/>
          <w:lang w:eastAsia="zh-CN"/>
        </w:rPr>
        <w:t>c</w:t>
      </w:r>
      <w:r w:rsidR="00BB7831" w:rsidRPr="00BA0C90">
        <w:rPr>
          <w:lang w:eastAsia="ko-KR"/>
        </w:rPr>
        <w:t>ommunication transmission based on UE autonomous resource selection</w:t>
      </w:r>
      <w:r w:rsidR="0035773A" w:rsidRPr="00BA0C90">
        <w:rPr>
          <w:lang w:eastAsia="ko-KR"/>
        </w:rPr>
        <w:t>,</w:t>
      </w:r>
      <w:r w:rsidR="00BB7831" w:rsidRPr="00BA0C90">
        <w:rPr>
          <w:lang w:eastAsia="ko-KR"/>
        </w:rPr>
        <w:t xml:space="preserve"> eNB scheduled resource allocation</w:t>
      </w:r>
      <w:r w:rsidR="0035773A" w:rsidRPr="00BA0C90">
        <w:rPr>
          <w:lang w:eastAsia="ko-KR"/>
        </w:rPr>
        <w:t>, ProSe Per Packet Priority (PPPP) handling and out of coverage sidelink discovery</w:t>
      </w:r>
      <w:r w:rsidR="00BB7831" w:rsidRPr="00BA0C90">
        <w:rPr>
          <w:rFonts w:eastAsia="SimSun"/>
          <w:lang w:eastAsia="zh-CN"/>
        </w:rPr>
        <w:t xml:space="preserve">. If a UE supports sidelink communication, </w:t>
      </w:r>
      <w:r w:rsidR="00BB7831" w:rsidRPr="00BA0C90">
        <w:rPr>
          <w:rFonts w:eastAsia="SimSun"/>
          <w:noProof/>
          <w:lang w:eastAsia="zh-CN"/>
        </w:rPr>
        <w:t>the UE shall support 16 sidelink processes for reception of SL-SCH.</w:t>
      </w:r>
    </w:p>
    <w:p w14:paraId="6A51E8EA" w14:textId="77777777" w:rsidR="00D71C93" w:rsidRPr="00BA0C90" w:rsidRDefault="00D71C93" w:rsidP="00325DB8">
      <w:pPr>
        <w:pStyle w:val="Heading4"/>
      </w:pPr>
      <w:bookmarkStart w:id="3322" w:name="_Toc29241474"/>
      <w:bookmarkStart w:id="3323" w:name="_Toc37152943"/>
      <w:bookmarkStart w:id="3324" w:name="_Toc37236881"/>
      <w:bookmarkStart w:id="3325" w:name="_Toc46494046"/>
      <w:bookmarkStart w:id="3326" w:name="_Toc52534940"/>
      <w:bookmarkStart w:id="3327" w:name="_Toc130937069"/>
      <w:r w:rsidRPr="00BA0C90">
        <w:t>4.3.</w:t>
      </w:r>
      <w:r w:rsidR="009E2A31" w:rsidRPr="00BA0C90">
        <w:t>21</w:t>
      </w:r>
      <w:r w:rsidRPr="00BA0C90">
        <w:t>.2</w:t>
      </w:r>
      <w:r w:rsidRPr="00BA0C90">
        <w:tab/>
      </w:r>
      <w:r w:rsidRPr="00BA0C90">
        <w:rPr>
          <w:i/>
        </w:rPr>
        <w:t>commSimultaneousTx-r12</w:t>
      </w:r>
      <w:bookmarkEnd w:id="3322"/>
      <w:bookmarkEnd w:id="3323"/>
      <w:bookmarkEnd w:id="3324"/>
      <w:bookmarkEnd w:id="3325"/>
      <w:bookmarkEnd w:id="3326"/>
      <w:bookmarkEnd w:id="3327"/>
    </w:p>
    <w:p w14:paraId="63613983" w14:textId="77777777" w:rsidR="00D71C93" w:rsidRPr="00BA0C90" w:rsidRDefault="00D71C93" w:rsidP="00B96B72">
      <w:r w:rsidRPr="00BA0C90">
        <w:t xml:space="preserve">This parameter indicates whether the UE supports simultaneous transmission of EUTRA and </w:t>
      </w:r>
      <w:r w:rsidR="00BB7831" w:rsidRPr="00BA0C90">
        <w:rPr>
          <w:rFonts w:eastAsia="SimSun"/>
          <w:lang w:eastAsia="zh-CN"/>
        </w:rPr>
        <w:t>sidelink</w:t>
      </w:r>
      <w:r w:rsidRPr="00BA0C90">
        <w:t xml:space="preserve"> communication (on different carriers) in all bands for which the UE indicated simultaneous </w:t>
      </w:r>
      <w:r w:rsidR="00BB7831" w:rsidRPr="00BA0C90">
        <w:rPr>
          <w:rFonts w:eastAsia="SimSun"/>
          <w:lang w:eastAsia="zh-CN"/>
        </w:rPr>
        <w:t>sidelink</w:t>
      </w:r>
      <w:r w:rsidR="00BB7831" w:rsidRPr="00BA0C90">
        <w:t xml:space="preserve"> </w:t>
      </w:r>
      <w:r w:rsidRPr="00BA0C90">
        <w:t xml:space="preserve">and EUTRA support in a band combination (using </w:t>
      </w:r>
      <w:r w:rsidRPr="00BA0C90">
        <w:rPr>
          <w:i/>
        </w:rPr>
        <w:t>commSupportedBandsPerBC</w:t>
      </w:r>
      <w:r w:rsidRPr="00BA0C90">
        <w:t>).</w:t>
      </w:r>
    </w:p>
    <w:p w14:paraId="23E854FF" w14:textId="77777777" w:rsidR="00D71C93" w:rsidRPr="00BA0C90" w:rsidRDefault="00D71C93" w:rsidP="00325DB8">
      <w:pPr>
        <w:pStyle w:val="Heading4"/>
      </w:pPr>
      <w:bookmarkStart w:id="3328" w:name="_Toc29241475"/>
      <w:bookmarkStart w:id="3329" w:name="_Toc37152944"/>
      <w:bookmarkStart w:id="3330" w:name="_Toc37236882"/>
      <w:bookmarkStart w:id="3331" w:name="_Toc46494047"/>
      <w:bookmarkStart w:id="3332" w:name="_Toc52534941"/>
      <w:bookmarkStart w:id="3333" w:name="_Toc130937070"/>
      <w:r w:rsidRPr="00BA0C90">
        <w:t>4.3.</w:t>
      </w:r>
      <w:r w:rsidR="009E2A31" w:rsidRPr="00BA0C90">
        <w:t>21</w:t>
      </w:r>
      <w:r w:rsidRPr="00BA0C90">
        <w:t>.</w:t>
      </w:r>
      <w:r w:rsidR="009E2A31" w:rsidRPr="00BA0C90">
        <w:t>3</w:t>
      </w:r>
      <w:r w:rsidRPr="00BA0C90">
        <w:tab/>
      </w:r>
      <w:r w:rsidRPr="00BA0C90">
        <w:rPr>
          <w:i/>
        </w:rPr>
        <w:t>discSupportedBands-r12</w:t>
      </w:r>
      <w:bookmarkEnd w:id="3328"/>
      <w:bookmarkEnd w:id="3329"/>
      <w:bookmarkEnd w:id="3330"/>
      <w:bookmarkEnd w:id="3331"/>
      <w:bookmarkEnd w:id="3332"/>
      <w:bookmarkEnd w:id="3333"/>
    </w:p>
    <w:p w14:paraId="23117E86" w14:textId="77777777" w:rsidR="00D71C93" w:rsidRPr="00BA0C90" w:rsidRDefault="00D71C93" w:rsidP="00B96B72">
      <w:r w:rsidRPr="00BA0C90">
        <w:t xml:space="preserve">This field indicates the bands on which the UE supports </w:t>
      </w:r>
      <w:r w:rsidR="00BB7831" w:rsidRPr="00BA0C90">
        <w:rPr>
          <w:rFonts w:eastAsia="SimSun"/>
          <w:lang w:eastAsia="zh-CN"/>
        </w:rPr>
        <w:t>sidelink</w:t>
      </w:r>
      <w:r w:rsidRPr="00BA0C90">
        <w:t xml:space="preserve"> discovery, as defined in TS 23.303 [</w:t>
      </w:r>
      <w:r w:rsidR="00325DB8" w:rsidRPr="00BA0C90">
        <w:t>24</w:t>
      </w:r>
      <w:r w:rsidRPr="00BA0C90">
        <w:t>] and specified in TS 36.331 [5]</w:t>
      </w:r>
      <w:r w:rsidR="009E2A31" w:rsidRPr="00BA0C90">
        <w:t>.</w:t>
      </w:r>
    </w:p>
    <w:p w14:paraId="712FA3E2" w14:textId="77777777" w:rsidR="00D71C93" w:rsidRPr="00BA0C90" w:rsidRDefault="00D71C93" w:rsidP="00325DB8">
      <w:pPr>
        <w:pStyle w:val="Heading4"/>
      </w:pPr>
      <w:bookmarkStart w:id="3334" w:name="_Toc29241476"/>
      <w:bookmarkStart w:id="3335" w:name="_Toc37152945"/>
      <w:bookmarkStart w:id="3336" w:name="_Toc37236883"/>
      <w:bookmarkStart w:id="3337" w:name="_Toc46494048"/>
      <w:bookmarkStart w:id="3338" w:name="_Toc52534942"/>
      <w:bookmarkStart w:id="3339" w:name="_Toc130937071"/>
      <w:r w:rsidRPr="00BA0C90">
        <w:t>4.3.</w:t>
      </w:r>
      <w:r w:rsidR="009E2A31" w:rsidRPr="00BA0C90">
        <w:t>21</w:t>
      </w:r>
      <w:r w:rsidRPr="00BA0C90">
        <w:t>.</w:t>
      </w:r>
      <w:r w:rsidR="009E2A31" w:rsidRPr="00BA0C90">
        <w:t>4</w:t>
      </w:r>
      <w:r w:rsidRPr="00BA0C90">
        <w:tab/>
      </w:r>
      <w:r w:rsidRPr="00BA0C90">
        <w:rPr>
          <w:i/>
        </w:rPr>
        <w:t>discScheduledResourceAlloc-r12</w:t>
      </w:r>
      <w:bookmarkEnd w:id="3334"/>
      <w:bookmarkEnd w:id="3335"/>
      <w:bookmarkEnd w:id="3336"/>
      <w:bookmarkEnd w:id="3337"/>
      <w:bookmarkEnd w:id="3338"/>
      <w:bookmarkEnd w:id="3339"/>
    </w:p>
    <w:p w14:paraId="4BAF00B3" w14:textId="77777777" w:rsidR="00D71C93" w:rsidRPr="00BA0C90" w:rsidRDefault="00D71C93" w:rsidP="00B96B72">
      <w:r w:rsidRPr="00BA0C90">
        <w:t xml:space="preserve">This parameter indicates whether </w:t>
      </w:r>
      <w:r w:rsidR="00A50F0B" w:rsidRPr="00BA0C90">
        <w:t xml:space="preserve">the </w:t>
      </w:r>
      <w:r w:rsidRPr="00BA0C90">
        <w:t xml:space="preserve">UE supports transmission of discovery announcements based on network scheduled resource allocation. It is mandatory for UEs of this release of the specification to support this feature if </w:t>
      </w:r>
      <w:r w:rsidR="00BB7831" w:rsidRPr="00BA0C90">
        <w:rPr>
          <w:rFonts w:eastAsia="SimSun"/>
          <w:lang w:eastAsia="zh-CN"/>
        </w:rPr>
        <w:t>sidelink</w:t>
      </w:r>
      <w:r w:rsidR="00BB7831" w:rsidRPr="00BA0C90">
        <w:t xml:space="preserve"> </w:t>
      </w:r>
      <w:r w:rsidRPr="00BA0C90">
        <w:t xml:space="preserve">discovery is supported on at least one band (indicated by </w:t>
      </w:r>
      <w:r w:rsidRPr="00BA0C90">
        <w:rPr>
          <w:i/>
        </w:rPr>
        <w:t>discSupportedBands-r12</w:t>
      </w:r>
      <w:r w:rsidRPr="00BA0C90">
        <w:t>).</w:t>
      </w:r>
    </w:p>
    <w:p w14:paraId="13BAA693" w14:textId="77777777" w:rsidR="00D71C93" w:rsidRPr="00BA0C90" w:rsidRDefault="00D71C93" w:rsidP="00325DB8">
      <w:pPr>
        <w:pStyle w:val="Heading4"/>
      </w:pPr>
      <w:bookmarkStart w:id="3340" w:name="_Toc29241477"/>
      <w:bookmarkStart w:id="3341" w:name="_Toc37152946"/>
      <w:bookmarkStart w:id="3342" w:name="_Toc37236884"/>
      <w:bookmarkStart w:id="3343" w:name="_Toc46494049"/>
      <w:bookmarkStart w:id="3344" w:name="_Toc52534943"/>
      <w:bookmarkStart w:id="3345" w:name="_Toc130937072"/>
      <w:r w:rsidRPr="00BA0C90">
        <w:t>4.3.</w:t>
      </w:r>
      <w:r w:rsidR="009E2A31" w:rsidRPr="00BA0C90">
        <w:t>21</w:t>
      </w:r>
      <w:r w:rsidRPr="00BA0C90">
        <w:t>.</w:t>
      </w:r>
      <w:r w:rsidR="009E2A31" w:rsidRPr="00BA0C90">
        <w:t>5</w:t>
      </w:r>
      <w:r w:rsidRPr="00BA0C90">
        <w:tab/>
      </w:r>
      <w:r w:rsidRPr="00BA0C90">
        <w:rPr>
          <w:i/>
        </w:rPr>
        <w:t>disc-UE-SelectedResourceAlloc-r12</w:t>
      </w:r>
      <w:bookmarkEnd w:id="3340"/>
      <w:bookmarkEnd w:id="3341"/>
      <w:bookmarkEnd w:id="3342"/>
      <w:bookmarkEnd w:id="3343"/>
      <w:bookmarkEnd w:id="3344"/>
      <w:bookmarkEnd w:id="3345"/>
    </w:p>
    <w:p w14:paraId="7A951D2E" w14:textId="77777777" w:rsidR="00D71C93" w:rsidRPr="00BA0C90" w:rsidRDefault="00D71C93" w:rsidP="00B96B72">
      <w:r w:rsidRPr="00BA0C90">
        <w:t xml:space="preserve">This parameter indicates whether </w:t>
      </w:r>
      <w:r w:rsidR="00A50F0B" w:rsidRPr="00BA0C90">
        <w:t xml:space="preserve">the </w:t>
      </w:r>
      <w:r w:rsidRPr="00BA0C90">
        <w:t xml:space="preserve">UE supports transmission of discovery announcements based on UE autonomous resource selection. It is mandatory for UEs of this release of the specification to support this feature if </w:t>
      </w:r>
      <w:r w:rsidR="00BB7831" w:rsidRPr="00BA0C90">
        <w:rPr>
          <w:rFonts w:eastAsia="SimSun"/>
          <w:lang w:eastAsia="zh-CN"/>
        </w:rPr>
        <w:t>sidelink</w:t>
      </w:r>
      <w:r w:rsidR="00BB7831" w:rsidRPr="00BA0C90">
        <w:t xml:space="preserve"> </w:t>
      </w:r>
      <w:r w:rsidRPr="00BA0C90">
        <w:t xml:space="preserve">discovery is supported on at least one band (indicated by </w:t>
      </w:r>
      <w:r w:rsidRPr="00BA0C90">
        <w:rPr>
          <w:i/>
        </w:rPr>
        <w:t>discSupportedBands-r12</w:t>
      </w:r>
      <w:r w:rsidRPr="00BA0C90">
        <w:t>).</w:t>
      </w:r>
    </w:p>
    <w:p w14:paraId="458D6E5D" w14:textId="77777777" w:rsidR="00D71C93" w:rsidRPr="00BA0C90" w:rsidRDefault="00D71C93" w:rsidP="00325DB8">
      <w:pPr>
        <w:pStyle w:val="Heading4"/>
      </w:pPr>
      <w:bookmarkStart w:id="3346" w:name="_Toc29241478"/>
      <w:bookmarkStart w:id="3347" w:name="_Toc37152947"/>
      <w:bookmarkStart w:id="3348" w:name="_Toc37236885"/>
      <w:bookmarkStart w:id="3349" w:name="_Toc46494050"/>
      <w:bookmarkStart w:id="3350" w:name="_Toc52534944"/>
      <w:bookmarkStart w:id="3351" w:name="_Toc130937073"/>
      <w:r w:rsidRPr="00BA0C90">
        <w:t>4.3.</w:t>
      </w:r>
      <w:r w:rsidR="009E2A31" w:rsidRPr="00BA0C90">
        <w:t>21</w:t>
      </w:r>
      <w:r w:rsidRPr="00BA0C90">
        <w:t>.</w:t>
      </w:r>
      <w:r w:rsidR="009E2A31" w:rsidRPr="00BA0C90">
        <w:t>6</w:t>
      </w:r>
      <w:r w:rsidRPr="00BA0C90">
        <w:tab/>
      </w:r>
      <w:r w:rsidRPr="00BA0C90">
        <w:rPr>
          <w:i/>
        </w:rPr>
        <w:t>disc-SLSS-r12</w:t>
      </w:r>
      <w:bookmarkEnd w:id="3346"/>
      <w:bookmarkEnd w:id="3347"/>
      <w:bookmarkEnd w:id="3348"/>
      <w:bookmarkEnd w:id="3349"/>
      <w:bookmarkEnd w:id="3350"/>
      <w:bookmarkEnd w:id="3351"/>
    </w:p>
    <w:p w14:paraId="5DCFBAFA" w14:textId="77777777" w:rsidR="00D71C93" w:rsidRPr="00BA0C90" w:rsidRDefault="00D71C93" w:rsidP="00B96B72">
      <w:r w:rsidRPr="00BA0C90">
        <w:t xml:space="preserve">This parameter indicates whether the UE supports SideLink Synchronization Signal (SLSS) transmission and reception for </w:t>
      </w:r>
      <w:r w:rsidR="00BB7831" w:rsidRPr="00BA0C90">
        <w:rPr>
          <w:rFonts w:eastAsia="SimSun"/>
          <w:lang w:eastAsia="zh-CN"/>
        </w:rPr>
        <w:t>sidelink</w:t>
      </w:r>
      <w:r w:rsidRPr="00BA0C90">
        <w:t xml:space="preserve"> discovery.</w:t>
      </w:r>
    </w:p>
    <w:p w14:paraId="0544F6D2" w14:textId="77777777" w:rsidR="00D71C93" w:rsidRPr="00BA0C90" w:rsidRDefault="00D71C93" w:rsidP="00325DB8">
      <w:pPr>
        <w:pStyle w:val="Heading4"/>
      </w:pPr>
      <w:bookmarkStart w:id="3352" w:name="_Toc29241479"/>
      <w:bookmarkStart w:id="3353" w:name="_Toc37152948"/>
      <w:bookmarkStart w:id="3354" w:name="_Toc37236886"/>
      <w:bookmarkStart w:id="3355" w:name="_Toc46494051"/>
      <w:bookmarkStart w:id="3356" w:name="_Toc52534945"/>
      <w:bookmarkStart w:id="3357" w:name="_Toc130937074"/>
      <w:r w:rsidRPr="00BA0C90">
        <w:t>4.3.</w:t>
      </w:r>
      <w:r w:rsidR="009E2A31" w:rsidRPr="00BA0C90">
        <w:t>21</w:t>
      </w:r>
      <w:r w:rsidRPr="00BA0C90">
        <w:t>.</w:t>
      </w:r>
      <w:r w:rsidR="009E2A31" w:rsidRPr="00BA0C90">
        <w:t>7</w:t>
      </w:r>
      <w:r w:rsidRPr="00BA0C90">
        <w:tab/>
      </w:r>
      <w:r w:rsidRPr="00BA0C90">
        <w:rPr>
          <w:i/>
        </w:rPr>
        <w:t>discSupportedProc-r12</w:t>
      </w:r>
      <w:bookmarkEnd w:id="3352"/>
      <w:bookmarkEnd w:id="3353"/>
      <w:bookmarkEnd w:id="3354"/>
      <w:bookmarkEnd w:id="3355"/>
      <w:bookmarkEnd w:id="3356"/>
      <w:bookmarkEnd w:id="3357"/>
    </w:p>
    <w:p w14:paraId="41BD7C47" w14:textId="77777777" w:rsidR="00D71C93" w:rsidRPr="00BA0C90" w:rsidRDefault="00D71C93" w:rsidP="00B96B72">
      <w:r w:rsidRPr="00BA0C90">
        <w:t>This parameter indicates the number of processes supported by the UE for</w:t>
      </w:r>
      <w:r w:rsidR="00BB7831" w:rsidRPr="00BA0C90">
        <w:rPr>
          <w:rFonts w:eastAsia="SimSun"/>
          <w:lang w:eastAsia="zh-CN"/>
        </w:rPr>
        <w:t xml:space="preserve"> reception of</w:t>
      </w:r>
      <w:r w:rsidRPr="00BA0C90">
        <w:t xml:space="preserve"> </w:t>
      </w:r>
      <w:r w:rsidR="00BB7831" w:rsidRPr="00BA0C90">
        <w:rPr>
          <w:rFonts w:eastAsia="SimSun"/>
          <w:lang w:eastAsia="zh-CN"/>
        </w:rPr>
        <w:t>sidelink</w:t>
      </w:r>
      <w:r w:rsidR="00BB7831" w:rsidRPr="00BA0C90">
        <w:t xml:space="preserve"> </w:t>
      </w:r>
      <w:r w:rsidRPr="00BA0C90">
        <w:t xml:space="preserve">discovery. This field shall be present if </w:t>
      </w:r>
      <w:r w:rsidR="00BB7831" w:rsidRPr="00BA0C90">
        <w:rPr>
          <w:rFonts w:eastAsia="SimSun"/>
          <w:lang w:eastAsia="zh-CN"/>
        </w:rPr>
        <w:t xml:space="preserve">sidelink </w:t>
      </w:r>
      <w:r w:rsidRPr="00BA0C90">
        <w:t xml:space="preserve">discovery is supported on at least one band (indicated by </w:t>
      </w:r>
      <w:r w:rsidRPr="00BA0C90">
        <w:rPr>
          <w:i/>
        </w:rPr>
        <w:t>discSupportedBands-r12</w:t>
      </w:r>
      <w:r w:rsidRPr="00BA0C90">
        <w:t>).</w:t>
      </w:r>
    </w:p>
    <w:p w14:paraId="1D558D28" w14:textId="77777777" w:rsidR="0035773A" w:rsidRPr="00BA0C90" w:rsidRDefault="0035773A" w:rsidP="0035773A">
      <w:pPr>
        <w:pStyle w:val="Heading4"/>
      </w:pPr>
      <w:bookmarkStart w:id="3358" w:name="_Toc29241480"/>
      <w:bookmarkStart w:id="3359" w:name="_Toc37152949"/>
      <w:bookmarkStart w:id="3360" w:name="_Toc37236887"/>
      <w:bookmarkStart w:id="3361" w:name="_Toc46494052"/>
      <w:bookmarkStart w:id="3362" w:name="_Toc52534946"/>
      <w:bookmarkStart w:id="3363" w:name="_Toc130937075"/>
      <w:r w:rsidRPr="00BA0C90">
        <w:t>4.3.21.8</w:t>
      </w:r>
      <w:r w:rsidRPr="00BA0C90">
        <w:tab/>
      </w:r>
      <w:r w:rsidRPr="00BA0C90">
        <w:rPr>
          <w:i/>
        </w:rPr>
        <w:t>commMultipleTx-r13</w:t>
      </w:r>
      <w:bookmarkEnd w:id="3358"/>
      <w:bookmarkEnd w:id="3359"/>
      <w:bookmarkEnd w:id="3360"/>
      <w:bookmarkEnd w:id="3361"/>
      <w:bookmarkEnd w:id="3362"/>
      <w:bookmarkEnd w:id="3363"/>
    </w:p>
    <w:p w14:paraId="7614F771" w14:textId="77777777" w:rsidR="0035773A" w:rsidRPr="00BA0C90" w:rsidRDefault="0035773A" w:rsidP="0035773A">
      <w:r w:rsidRPr="00BA0C90">
        <w:t xml:space="preserve">This parameter indicates whether the UE supports multiple transmissions of sidelink communication to different destinations in one SC period. If </w:t>
      </w:r>
      <w:r w:rsidRPr="00BA0C90">
        <w:rPr>
          <w:i/>
        </w:rPr>
        <w:t>commMultipleTx-r13</w:t>
      </w:r>
      <w:r w:rsidRPr="00BA0C90">
        <w:t xml:space="preserve"> is set to supported then the UE support</w:t>
      </w:r>
      <w:r w:rsidR="00AD240B" w:rsidRPr="00BA0C90">
        <w:t>s</w:t>
      </w:r>
      <w:r w:rsidRPr="00BA0C90">
        <w:t xml:space="preserve"> 8 transmitting sidelink processes.</w:t>
      </w:r>
    </w:p>
    <w:p w14:paraId="1D65A7EF" w14:textId="77777777" w:rsidR="0035773A" w:rsidRPr="00BA0C90" w:rsidRDefault="0035773A" w:rsidP="0035773A">
      <w:pPr>
        <w:pStyle w:val="Heading4"/>
        <w:rPr>
          <w:i/>
        </w:rPr>
      </w:pPr>
      <w:bookmarkStart w:id="3364" w:name="_Toc29241481"/>
      <w:bookmarkStart w:id="3365" w:name="_Toc37152950"/>
      <w:bookmarkStart w:id="3366" w:name="_Toc37236888"/>
      <w:bookmarkStart w:id="3367" w:name="_Toc46494053"/>
      <w:bookmarkStart w:id="3368" w:name="_Toc52534947"/>
      <w:bookmarkStart w:id="3369" w:name="_Toc130937076"/>
      <w:r w:rsidRPr="00BA0C90">
        <w:t>4.3.21.9</w:t>
      </w:r>
      <w:r w:rsidRPr="00BA0C90">
        <w:tab/>
      </w:r>
      <w:r w:rsidRPr="00BA0C90">
        <w:rPr>
          <w:i/>
        </w:rPr>
        <w:t>discInterFreqTx-r13</w:t>
      </w:r>
      <w:bookmarkEnd w:id="3364"/>
      <w:bookmarkEnd w:id="3365"/>
      <w:bookmarkEnd w:id="3366"/>
      <w:bookmarkEnd w:id="3367"/>
      <w:bookmarkEnd w:id="3368"/>
      <w:bookmarkEnd w:id="3369"/>
    </w:p>
    <w:p w14:paraId="5FE8354B" w14:textId="77777777" w:rsidR="0035773A" w:rsidRPr="00BA0C90" w:rsidRDefault="0035773A" w:rsidP="0035773A">
      <w:r w:rsidRPr="00BA0C90">
        <w:t>This parameter indicates whether the UE support</w:t>
      </w:r>
      <w:r w:rsidR="00AD240B" w:rsidRPr="00BA0C90">
        <w:t>s</w:t>
      </w:r>
      <w:r w:rsidRPr="00BA0C90">
        <w:t xml:space="preserve"> sidelink discovery announcements either a) on the primary frequency only or b) on other frequencies also, regardless of the UE configuration (e.g. CA, DC). The UE may set </w:t>
      </w:r>
      <w:r w:rsidRPr="00BA0C90">
        <w:rPr>
          <w:i/>
        </w:rPr>
        <w:t>discInterFreqTx</w:t>
      </w:r>
      <w:r w:rsidR="0008481A" w:rsidRPr="00BA0C90">
        <w:rPr>
          <w:i/>
        </w:rPr>
        <w:t>-r13</w:t>
      </w:r>
      <w:r w:rsidRPr="00BA0C90">
        <w:t xml:space="preserve"> to supported when having a separate transmitter or if it can request sidelink discovery transmission gaps.</w:t>
      </w:r>
    </w:p>
    <w:p w14:paraId="6A51644C" w14:textId="77777777" w:rsidR="0035773A" w:rsidRPr="00BA0C90" w:rsidRDefault="0035773A" w:rsidP="0035773A">
      <w:pPr>
        <w:pStyle w:val="Heading4"/>
        <w:rPr>
          <w:i/>
        </w:rPr>
      </w:pPr>
      <w:bookmarkStart w:id="3370" w:name="_Toc29241482"/>
      <w:bookmarkStart w:id="3371" w:name="_Toc37152951"/>
      <w:bookmarkStart w:id="3372" w:name="_Toc37236889"/>
      <w:bookmarkStart w:id="3373" w:name="_Toc46494054"/>
      <w:bookmarkStart w:id="3374" w:name="_Toc52534948"/>
      <w:bookmarkStart w:id="3375" w:name="_Toc130937077"/>
      <w:r w:rsidRPr="00BA0C90">
        <w:t>4.3.21.10</w:t>
      </w:r>
      <w:r w:rsidRPr="00BA0C90">
        <w:tab/>
      </w:r>
      <w:r w:rsidRPr="00BA0C90">
        <w:rPr>
          <w:i/>
        </w:rPr>
        <w:t>discPeriodicSLSS-r13</w:t>
      </w:r>
      <w:bookmarkEnd w:id="3370"/>
      <w:bookmarkEnd w:id="3371"/>
      <w:bookmarkEnd w:id="3372"/>
      <w:bookmarkEnd w:id="3373"/>
      <w:bookmarkEnd w:id="3374"/>
      <w:bookmarkEnd w:id="3375"/>
    </w:p>
    <w:p w14:paraId="4F81A095" w14:textId="77777777" w:rsidR="0035773A" w:rsidRPr="00BA0C90" w:rsidRDefault="0035773A" w:rsidP="0035773A">
      <w:pPr>
        <w:rPr>
          <w:lang w:eastAsia="en-GB"/>
        </w:rPr>
      </w:pPr>
      <w:r w:rsidRPr="00BA0C90">
        <w:rPr>
          <w:lang w:eastAsia="en-GB"/>
        </w:rPr>
        <w:t>This parameter indicates whether the UE supports periodic Sidelink Synchronization Signal (SLSS) transmission and reception for sidelink discovery.</w:t>
      </w:r>
      <w:r w:rsidR="00733710" w:rsidRPr="00BA0C90">
        <w:rPr>
          <w:lang w:eastAsia="en-GB"/>
        </w:rPr>
        <w:t xml:space="preserve"> It is mandatory for UEs to support this feature if sidelink PS discovery is supported and it is optional otherwise.</w:t>
      </w:r>
    </w:p>
    <w:p w14:paraId="3AFA6053" w14:textId="77777777" w:rsidR="0035773A" w:rsidRPr="00BA0C90" w:rsidRDefault="0035773A" w:rsidP="00AD240B">
      <w:pPr>
        <w:pStyle w:val="Heading4"/>
        <w:rPr>
          <w:b/>
          <w:sz w:val="18"/>
        </w:rPr>
      </w:pPr>
      <w:bookmarkStart w:id="3376" w:name="_Toc29241483"/>
      <w:bookmarkStart w:id="3377" w:name="_Toc37152952"/>
      <w:bookmarkStart w:id="3378" w:name="_Toc37236890"/>
      <w:bookmarkStart w:id="3379" w:name="_Toc46494055"/>
      <w:bookmarkStart w:id="3380" w:name="_Toc52534949"/>
      <w:bookmarkStart w:id="3381" w:name="_Toc130937078"/>
      <w:r w:rsidRPr="00BA0C90">
        <w:t>4.3.21.11</w:t>
      </w:r>
      <w:r w:rsidRPr="00BA0C90">
        <w:tab/>
      </w:r>
      <w:r w:rsidRPr="00BA0C90">
        <w:rPr>
          <w:i/>
        </w:rPr>
        <w:t>discSysInfoReporting-r13</w:t>
      </w:r>
      <w:bookmarkEnd w:id="3376"/>
      <w:bookmarkEnd w:id="3377"/>
      <w:bookmarkEnd w:id="3378"/>
      <w:bookmarkEnd w:id="3379"/>
      <w:bookmarkEnd w:id="3380"/>
      <w:bookmarkEnd w:id="3381"/>
    </w:p>
    <w:p w14:paraId="324E3515" w14:textId="77777777" w:rsidR="0035773A" w:rsidRPr="00BA0C90" w:rsidRDefault="0035773A" w:rsidP="00130B61">
      <w:r w:rsidRPr="00BA0C90">
        <w:t>This parameter indicates whether the UE supports reporting of System Information for inter-frequency/PLMN sidelink discovery.</w:t>
      </w:r>
    </w:p>
    <w:p w14:paraId="7D5733CD" w14:textId="77777777" w:rsidR="002806B4" w:rsidRPr="00BA0C90" w:rsidRDefault="002806B4" w:rsidP="002806B4">
      <w:pPr>
        <w:pStyle w:val="Heading4"/>
      </w:pPr>
      <w:bookmarkStart w:id="3382" w:name="_Toc29241484"/>
      <w:bookmarkStart w:id="3383" w:name="_Toc37152953"/>
      <w:bookmarkStart w:id="3384" w:name="_Toc37236891"/>
      <w:bookmarkStart w:id="3385" w:name="_Toc46494056"/>
      <w:bookmarkStart w:id="3386" w:name="_Toc52534950"/>
      <w:bookmarkStart w:id="3387" w:name="_Toc130937079"/>
      <w:r w:rsidRPr="00BA0C90">
        <w:t>4.3.21.12</w:t>
      </w:r>
      <w:r w:rsidRPr="00BA0C90">
        <w:tab/>
      </w:r>
      <w:r w:rsidRPr="00BA0C90">
        <w:rPr>
          <w:i/>
        </w:rPr>
        <w:t>zoneBasedPoolSelection-r14</w:t>
      </w:r>
      <w:bookmarkEnd w:id="3382"/>
      <w:bookmarkEnd w:id="3383"/>
      <w:bookmarkEnd w:id="3384"/>
      <w:bookmarkEnd w:id="3385"/>
      <w:bookmarkEnd w:id="3386"/>
      <w:bookmarkEnd w:id="3387"/>
    </w:p>
    <w:p w14:paraId="156B4320" w14:textId="77777777" w:rsidR="002806B4" w:rsidRPr="00BA0C90" w:rsidRDefault="002806B4" w:rsidP="002806B4">
      <w:r w:rsidRPr="00BA0C90">
        <w:t>This parameter indicates whether the UE supports zone based transmission resource pool selection for V2X sidelink communication.</w:t>
      </w:r>
    </w:p>
    <w:p w14:paraId="4EFADBA5" w14:textId="77777777" w:rsidR="002806B4" w:rsidRPr="00BA0C90" w:rsidRDefault="002806B4" w:rsidP="002806B4">
      <w:pPr>
        <w:pStyle w:val="Heading4"/>
      </w:pPr>
      <w:bookmarkStart w:id="3388" w:name="_Toc29241485"/>
      <w:bookmarkStart w:id="3389" w:name="_Toc37152954"/>
      <w:bookmarkStart w:id="3390" w:name="_Toc37236892"/>
      <w:bookmarkStart w:id="3391" w:name="_Toc46494057"/>
      <w:bookmarkStart w:id="3392" w:name="_Toc52534951"/>
      <w:bookmarkStart w:id="3393" w:name="_Toc130937080"/>
      <w:r w:rsidRPr="00BA0C90">
        <w:t>4.3.21.13</w:t>
      </w:r>
      <w:r w:rsidRPr="00BA0C90">
        <w:tab/>
      </w:r>
      <w:r w:rsidRPr="00BA0C90">
        <w:rPr>
          <w:i/>
        </w:rPr>
        <w:t>v2x-HighReception-r14</w:t>
      </w:r>
      <w:bookmarkEnd w:id="3388"/>
      <w:bookmarkEnd w:id="3389"/>
      <w:bookmarkEnd w:id="3390"/>
      <w:bookmarkEnd w:id="3391"/>
      <w:bookmarkEnd w:id="3392"/>
      <w:bookmarkEnd w:id="3393"/>
    </w:p>
    <w:p w14:paraId="08C92B8D" w14:textId="77777777" w:rsidR="002806B4" w:rsidRPr="00BA0C90" w:rsidRDefault="002806B4" w:rsidP="002806B4">
      <w:r w:rsidRPr="00BA0C90">
        <w:t>This parameter indicates whether the UE supports reception of 20 PSCCH in a subframe and decoding of 136 RBs per subframe counting both PSCCH and PSSCH in a band for V2X sidelink communication.</w:t>
      </w:r>
    </w:p>
    <w:p w14:paraId="28987533" w14:textId="77777777" w:rsidR="002806B4" w:rsidRPr="00BA0C90" w:rsidRDefault="002806B4" w:rsidP="002806B4">
      <w:pPr>
        <w:pStyle w:val="Heading4"/>
      </w:pPr>
      <w:bookmarkStart w:id="3394" w:name="_Toc29241486"/>
      <w:bookmarkStart w:id="3395" w:name="_Toc37152955"/>
      <w:bookmarkStart w:id="3396" w:name="_Toc37236893"/>
      <w:bookmarkStart w:id="3397" w:name="_Toc46494058"/>
      <w:bookmarkStart w:id="3398" w:name="_Toc52534952"/>
      <w:bookmarkStart w:id="3399" w:name="_Toc130937081"/>
      <w:r w:rsidRPr="00BA0C90">
        <w:t>4.3.21.14</w:t>
      </w:r>
      <w:r w:rsidRPr="00BA0C90">
        <w:tab/>
      </w:r>
      <w:r w:rsidRPr="00BA0C90">
        <w:rPr>
          <w:i/>
        </w:rPr>
        <w:t>v2x-eNB-Scheduled-r14</w:t>
      </w:r>
      <w:bookmarkEnd w:id="3394"/>
      <w:bookmarkEnd w:id="3395"/>
      <w:bookmarkEnd w:id="3396"/>
      <w:bookmarkEnd w:id="3397"/>
      <w:bookmarkEnd w:id="3398"/>
      <w:bookmarkEnd w:id="3399"/>
    </w:p>
    <w:p w14:paraId="7BD4E91C" w14:textId="77777777" w:rsidR="002806B4" w:rsidRPr="00BA0C90" w:rsidRDefault="002806B4" w:rsidP="002806B4">
      <w:r w:rsidRPr="00BA0C90">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BA0C90" w:rsidRDefault="002806B4" w:rsidP="002806B4">
      <w:pPr>
        <w:pStyle w:val="Heading4"/>
      </w:pPr>
      <w:bookmarkStart w:id="3400" w:name="_Toc29241487"/>
      <w:bookmarkStart w:id="3401" w:name="_Toc37152956"/>
      <w:bookmarkStart w:id="3402" w:name="_Toc37236894"/>
      <w:bookmarkStart w:id="3403" w:name="_Toc46494059"/>
      <w:bookmarkStart w:id="3404" w:name="_Toc52534953"/>
      <w:bookmarkStart w:id="3405" w:name="_Toc130937082"/>
      <w:r w:rsidRPr="00BA0C90">
        <w:t>4.3.21.15</w:t>
      </w:r>
      <w:r w:rsidRPr="00BA0C90">
        <w:tab/>
      </w:r>
      <w:r w:rsidRPr="00BA0C90">
        <w:rPr>
          <w:i/>
        </w:rPr>
        <w:t>ue-AutonomousWithFullSensing-r14</w:t>
      </w:r>
      <w:bookmarkEnd w:id="3400"/>
      <w:bookmarkEnd w:id="3401"/>
      <w:bookmarkEnd w:id="3402"/>
      <w:bookmarkEnd w:id="3403"/>
      <w:bookmarkEnd w:id="3404"/>
      <w:bookmarkEnd w:id="3405"/>
    </w:p>
    <w:p w14:paraId="3E0A9A3A" w14:textId="77777777" w:rsidR="002806B4" w:rsidRPr="00BA0C90" w:rsidRDefault="002806B4" w:rsidP="002806B4">
      <w:r w:rsidRPr="00BA0C90">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BA0C90" w:rsidRDefault="002806B4" w:rsidP="002806B4">
      <w:pPr>
        <w:pStyle w:val="Heading4"/>
      </w:pPr>
      <w:bookmarkStart w:id="3406" w:name="_Toc29241488"/>
      <w:bookmarkStart w:id="3407" w:name="_Toc37152957"/>
      <w:bookmarkStart w:id="3408" w:name="_Toc37236895"/>
      <w:bookmarkStart w:id="3409" w:name="_Toc46494060"/>
      <w:bookmarkStart w:id="3410" w:name="_Toc52534954"/>
      <w:bookmarkStart w:id="3411" w:name="_Toc130937083"/>
      <w:r w:rsidRPr="00BA0C90">
        <w:t>4.3.21.16</w:t>
      </w:r>
      <w:r w:rsidRPr="00BA0C90">
        <w:tab/>
      </w:r>
      <w:r w:rsidRPr="00BA0C90">
        <w:rPr>
          <w:i/>
        </w:rPr>
        <w:t>ue-AutonomousWithPartialSensing-r14</w:t>
      </w:r>
      <w:bookmarkEnd w:id="3406"/>
      <w:bookmarkEnd w:id="3407"/>
      <w:bookmarkEnd w:id="3408"/>
      <w:bookmarkEnd w:id="3409"/>
      <w:bookmarkEnd w:id="3410"/>
      <w:bookmarkEnd w:id="3411"/>
    </w:p>
    <w:p w14:paraId="146429BE" w14:textId="77777777" w:rsidR="002806B4" w:rsidRPr="00BA0C90" w:rsidRDefault="002806B4" w:rsidP="002806B4">
      <w:r w:rsidRPr="00BA0C90">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BA0C90" w:rsidRDefault="002806B4" w:rsidP="002806B4">
      <w:pPr>
        <w:pStyle w:val="Heading4"/>
      </w:pPr>
      <w:bookmarkStart w:id="3412" w:name="_Toc29241489"/>
      <w:bookmarkStart w:id="3413" w:name="_Toc37152958"/>
      <w:bookmarkStart w:id="3414" w:name="_Toc37236896"/>
      <w:bookmarkStart w:id="3415" w:name="_Toc46494061"/>
      <w:bookmarkStart w:id="3416" w:name="_Toc52534955"/>
      <w:bookmarkStart w:id="3417" w:name="_Toc130937084"/>
      <w:r w:rsidRPr="00BA0C90">
        <w:t>4.3.21.17</w:t>
      </w:r>
      <w:r w:rsidRPr="00BA0C90">
        <w:tab/>
      </w:r>
      <w:r w:rsidRPr="00BA0C90">
        <w:rPr>
          <w:i/>
        </w:rPr>
        <w:t>slss-TxRx-r14</w:t>
      </w:r>
      <w:bookmarkEnd w:id="3412"/>
      <w:bookmarkEnd w:id="3413"/>
      <w:bookmarkEnd w:id="3414"/>
      <w:bookmarkEnd w:id="3415"/>
      <w:bookmarkEnd w:id="3416"/>
      <w:bookmarkEnd w:id="3417"/>
    </w:p>
    <w:p w14:paraId="228041EC" w14:textId="77777777" w:rsidR="002806B4" w:rsidRPr="00BA0C90" w:rsidRDefault="002806B4" w:rsidP="002806B4">
      <w:r w:rsidRPr="00BA0C90">
        <w:t>This parameter indicates whether the UE supports SLSS/PSBCH transmission and reception in UE autonomous resource selection mode and eNB scheduled mode for V2X sidelink communication.</w:t>
      </w:r>
    </w:p>
    <w:p w14:paraId="2D6DC6DD" w14:textId="77777777" w:rsidR="002806B4" w:rsidRPr="00BA0C90" w:rsidRDefault="002806B4" w:rsidP="002806B4">
      <w:pPr>
        <w:pStyle w:val="Heading4"/>
      </w:pPr>
      <w:bookmarkStart w:id="3418" w:name="_Toc29241490"/>
      <w:bookmarkStart w:id="3419" w:name="_Toc37152959"/>
      <w:bookmarkStart w:id="3420" w:name="_Toc37236897"/>
      <w:bookmarkStart w:id="3421" w:name="_Toc46494062"/>
      <w:bookmarkStart w:id="3422" w:name="_Toc52534956"/>
      <w:bookmarkStart w:id="3423" w:name="_Toc130937085"/>
      <w:r w:rsidRPr="00BA0C90">
        <w:t>4.3.21.18</w:t>
      </w:r>
      <w:r w:rsidRPr="00BA0C90">
        <w:tab/>
      </w:r>
      <w:r w:rsidRPr="00BA0C90">
        <w:rPr>
          <w:i/>
        </w:rPr>
        <w:t>sl-CongestionControl-r14</w:t>
      </w:r>
      <w:bookmarkEnd w:id="3418"/>
      <w:bookmarkEnd w:id="3419"/>
      <w:bookmarkEnd w:id="3420"/>
      <w:bookmarkEnd w:id="3421"/>
      <w:bookmarkEnd w:id="3422"/>
      <w:bookmarkEnd w:id="3423"/>
    </w:p>
    <w:p w14:paraId="6772D4BD" w14:textId="77777777" w:rsidR="002806B4" w:rsidRPr="00BA0C90" w:rsidRDefault="002806B4" w:rsidP="002806B4">
      <w:r w:rsidRPr="00BA0C90">
        <w:t>This parameter indicates whether the UE supports Channel Busy Ratio measurement and reporting of Channel Busy Ratio measurement to eNB for V2X sidelink communication.</w:t>
      </w:r>
    </w:p>
    <w:p w14:paraId="3B58494D" w14:textId="77777777" w:rsidR="002806B4" w:rsidRPr="00BA0C90" w:rsidRDefault="002806B4" w:rsidP="002806B4">
      <w:pPr>
        <w:pStyle w:val="Heading4"/>
      </w:pPr>
      <w:bookmarkStart w:id="3424" w:name="_Toc29241491"/>
      <w:bookmarkStart w:id="3425" w:name="_Toc37152960"/>
      <w:bookmarkStart w:id="3426" w:name="_Toc37236898"/>
      <w:bookmarkStart w:id="3427" w:name="_Toc46494063"/>
      <w:bookmarkStart w:id="3428" w:name="_Toc52534957"/>
      <w:bookmarkStart w:id="3429" w:name="_Toc130937086"/>
      <w:r w:rsidRPr="00BA0C90">
        <w:t>4.3.21.19</w:t>
      </w:r>
      <w:r w:rsidRPr="00BA0C90">
        <w:tab/>
      </w:r>
      <w:r w:rsidRPr="00BA0C90">
        <w:rPr>
          <w:i/>
        </w:rPr>
        <w:t>v2x-TxWithShortResvInterval-r14</w:t>
      </w:r>
      <w:bookmarkEnd w:id="3424"/>
      <w:bookmarkEnd w:id="3425"/>
      <w:bookmarkEnd w:id="3426"/>
      <w:bookmarkEnd w:id="3427"/>
      <w:bookmarkEnd w:id="3428"/>
      <w:bookmarkEnd w:id="3429"/>
    </w:p>
    <w:p w14:paraId="4500E55D" w14:textId="77777777" w:rsidR="002806B4" w:rsidRPr="00BA0C90" w:rsidRDefault="002806B4" w:rsidP="002806B4">
      <w:r w:rsidRPr="00BA0C90">
        <w:t>This parameter indicates whether the UE supports 20 ms and 50 ms resource reservation periods for UE autonomous resource selection and eNB scheduled resource allocation for V2X sidelink communication.</w:t>
      </w:r>
    </w:p>
    <w:p w14:paraId="4E6C0B2F" w14:textId="77777777" w:rsidR="002806B4" w:rsidRPr="00BA0C90" w:rsidRDefault="002806B4" w:rsidP="002806B4">
      <w:pPr>
        <w:pStyle w:val="Heading4"/>
      </w:pPr>
      <w:bookmarkStart w:id="3430" w:name="_Toc29241492"/>
      <w:bookmarkStart w:id="3431" w:name="_Toc37152961"/>
      <w:bookmarkStart w:id="3432" w:name="_Toc37236899"/>
      <w:bookmarkStart w:id="3433" w:name="_Toc46494064"/>
      <w:bookmarkStart w:id="3434" w:name="_Toc52534958"/>
      <w:bookmarkStart w:id="3435" w:name="_Toc130937087"/>
      <w:r w:rsidRPr="00BA0C90">
        <w:t>4.3.21.20</w:t>
      </w:r>
      <w:r w:rsidRPr="00BA0C90">
        <w:tab/>
      </w:r>
      <w:r w:rsidRPr="00BA0C90">
        <w:rPr>
          <w:i/>
        </w:rPr>
        <w:t>v2x-numberTxRxTiming-r14</w:t>
      </w:r>
      <w:bookmarkEnd w:id="3430"/>
      <w:bookmarkEnd w:id="3431"/>
      <w:bookmarkEnd w:id="3432"/>
      <w:bookmarkEnd w:id="3433"/>
      <w:bookmarkEnd w:id="3434"/>
      <w:bookmarkEnd w:id="3435"/>
    </w:p>
    <w:p w14:paraId="21F5E138" w14:textId="77777777" w:rsidR="002806B4" w:rsidRPr="00BA0C90" w:rsidRDefault="002806B4" w:rsidP="002806B4">
      <w:r w:rsidRPr="00BA0C90">
        <w:t>This parameter indicates the number of multiple reference TX/RX timings counted over all the configured sidelink carriers for V2X sidelink communication.</w:t>
      </w:r>
    </w:p>
    <w:p w14:paraId="70CDDE55" w14:textId="77777777" w:rsidR="002806B4" w:rsidRPr="00BA0C90" w:rsidRDefault="002806B4" w:rsidP="002806B4">
      <w:pPr>
        <w:pStyle w:val="Heading4"/>
      </w:pPr>
      <w:bookmarkStart w:id="3436" w:name="_Toc29241493"/>
      <w:bookmarkStart w:id="3437" w:name="_Toc37152962"/>
      <w:bookmarkStart w:id="3438" w:name="_Toc37236900"/>
      <w:bookmarkStart w:id="3439" w:name="_Toc46494065"/>
      <w:bookmarkStart w:id="3440" w:name="_Toc52534959"/>
      <w:bookmarkStart w:id="3441" w:name="_Toc130937088"/>
      <w:r w:rsidRPr="00BA0C90">
        <w:t>4.3.21.21</w:t>
      </w:r>
      <w:r w:rsidRPr="00BA0C90">
        <w:tab/>
      </w:r>
      <w:r w:rsidRPr="00BA0C90">
        <w:rPr>
          <w:i/>
        </w:rPr>
        <w:t>v2x-nonAdjacentPSCCH-PSSCH-r14</w:t>
      </w:r>
      <w:bookmarkEnd w:id="3436"/>
      <w:bookmarkEnd w:id="3437"/>
      <w:bookmarkEnd w:id="3438"/>
      <w:bookmarkEnd w:id="3439"/>
      <w:bookmarkEnd w:id="3440"/>
      <w:bookmarkEnd w:id="3441"/>
    </w:p>
    <w:p w14:paraId="24D75D8A" w14:textId="77777777" w:rsidR="002806B4" w:rsidRPr="00BA0C90" w:rsidRDefault="002806B4" w:rsidP="002806B4">
      <w:r w:rsidRPr="00BA0C90">
        <w:t>This parameter indicates whether the UE supports transmission and reception in the configuration of non-adjacent PSCCH and PSSCH for V2X sidelink communication.</w:t>
      </w:r>
    </w:p>
    <w:p w14:paraId="752C37F1" w14:textId="77777777" w:rsidR="002806B4" w:rsidRPr="00BA0C90" w:rsidRDefault="002806B4" w:rsidP="002806B4">
      <w:pPr>
        <w:pStyle w:val="Heading4"/>
      </w:pPr>
      <w:bookmarkStart w:id="3442" w:name="_Toc29241494"/>
      <w:bookmarkStart w:id="3443" w:name="_Toc37152963"/>
      <w:bookmarkStart w:id="3444" w:name="_Toc37236901"/>
      <w:bookmarkStart w:id="3445" w:name="_Toc46494066"/>
      <w:bookmarkStart w:id="3446" w:name="_Toc52534960"/>
      <w:bookmarkStart w:id="3447" w:name="_Toc130937089"/>
      <w:r w:rsidRPr="00BA0C90">
        <w:t>4.3.21.22</w:t>
      </w:r>
      <w:r w:rsidRPr="00BA0C90">
        <w:tab/>
      </w:r>
      <w:r w:rsidRPr="00BA0C90">
        <w:rPr>
          <w:i/>
        </w:rPr>
        <w:t>v2x-HighPower-r14</w:t>
      </w:r>
      <w:bookmarkEnd w:id="3442"/>
      <w:bookmarkEnd w:id="3443"/>
      <w:bookmarkEnd w:id="3444"/>
      <w:bookmarkEnd w:id="3445"/>
      <w:bookmarkEnd w:id="3446"/>
      <w:bookmarkEnd w:id="3447"/>
    </w:p>
    <w:p w14:paraId="3C6B1D53" w14:textId="77777777" w:rsidR="002806B4" w:rsidRPr="00BA0C90" w:rsidRDefault="002806B4" w:rsidP="002806B4">
      <w:r w:rsidRPr="00BA0C90">
        <w:t>This parameter indicates whether the UE supports maximum transmit power associated with Power class 2 V2X UE for V2X sidelink transmission in a band, see TS 36.101 [6].</w:t>
      </w:r>
    </w:p>
    <w:p w14:paraId="7450CDE5" w14:textId="77777777" w:rsidR="0024041B" w:rsidRPr="00BA0C90" w:rsidRDefault="0024041B" w:rsidP="0024041B">
      <w:pPr>
        <w:pStyle w:val="Heading4"/>
      </w:pPr>
      <w:bookmarkStart w:id="3448" w:name="_Toc29241495"/>
      <w:bookmarkStart w:id="3449" w:name="_Toc37152964"/>
      <w:bookmarkStart w:id="3450" w:name="_Toc37236902"/>
      <w:bookmarkStart w:id="3451" w:name="_Toc46494067"/>
      <w:bookmarkStart w:id="3452" w:name="_Toc52534961"/>
      <w:bookmarkStart w:id="3453" w:name="_Toc130937090"/>
      <w:r w:rsidRPr="00BA0C90">
        <w:t>4.3.21.23</w:t>
      </w:r>
      <w:r w:rsidRPr="00BA0C90">
        <w:tab/>
      </w:r>
      <w:r w:rsidRPr="00BA0C90">
        <w:rPr>
          <w:i/>
        </w:rPr>
        <w:t>v2x-SupportedBandCombinationList-r14</w:t>
      </w:r>
      <w:bookmarkEnd w:id="3448"/>
      <w:bookmarkEnd w:id="3449"/>
      <w:bookmarkEnd w:id="3450"/>
      <w:bookmarkEnd w:id="3451"/>
      <w:bookmarkEnd w:id="3452"/>
      <w:bookmarkEnd w:id="3453"/>
    </w:p>
    <w:p w14:paraId="5AF7B4BD" w14:textId="77777777" w:rsidR="0024041B" w:rsidRPr="00BA0C90" w:rsidRDefault="0024041B" w:rsidP="0024041B">
      <w:r w:rsidRPr="00BA0C90">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BA0C90" w:rsidRDefault="00A12235" w:rsidP="00A12235">
      <w:pPr>
        <w:pStyle w:val="Heading4"/>
        <w:rPr>
          <w:i/>
        </w:rPr>
      </w:pPr>
      <w:bookmarkStart w:id="3454" w:name="_Toc29241496"/>
      <w:bookmarkStart w:id="3455" w:name="_Toc37152965"/>
      <w:bookmarkStart w:id="3456" w:name="_Toc37236903"/>
      <w:bookmarkStart w:id="3457" w:name="_Toc46494068"/>
      <w:bookmarkStart w:id="3458" w:name="_Toc52534962"/>
      <w:bookmarkStart w:id="3459" w:name="_Toc130937091"/>
      <w:r w:rsidRPr="00BA0C90">
        <w:t>4.3.21.24</w:t>
      </w:r>
      <w:r w:rsidRPr="00BA0C90">
        <w:tab/>
      </w:r>
      <w:r w:rsidRPr="00BA0C90">
        <w:rPr>
          <w:i/>
          <w:lang w:eastAsia="zh-CN"/>
        </w:rPr>
        <w:t>slss-SupportedTxFreq-r15</w:t>
      </w:r>
      <w:bookmarkEnd w:id="3454"/>
      <w:bookmarkEnd w:id="3455"/>
      <w:bookmarkEnd w:id="3456"/>
      <w:bookmarkEnd w:id="3457"/>
      <w:bookmarkEnd w:id="3458"/>
      <w:bookmarkEnd w:id="3459"/>
    </w:p>
    <w:p w14:paraId="2FB23C84" w14:textId="77777777" w:rsidR="00A12235" w:rsidRPr="00BA0C90" w:rsidRDefault="00A12235" w:rsidP="00A12235">
      <w:pPr>
        <w:rPr>
          <w:lang w:eastAsia="zh-CN"/>
        </w:rPr>
      </w:pPr>
      <w:r w:rsidRPr="00BA0C90">
        <w:rPr>
          <w:lang w:eastAsia="zh-CN"/>
        </w:rPr>
        <w:t>This parameter indicates whether the UE supports the SLSS transmission on single carrier or on multiple carriers in the case of sidelink carrier aggregation.</w:t>
      </w:r>
    </w:p>
    <w:p w14:paraId="63C860E7" w14:textId="77777777" w:rsidR="00A12235" w:rsidRPr="00BA0C90" w:rsidRDefault="00A12235" w:rsidP="00A12235">
      <w:pPr>
        <w:pStyle w:val="Heading4"/>
        <w:rPr>
          <w:i/>
        </w:rPr>
      </w:pPr>
      <w:bookmarkStart w:id="3460" w:name="_Toc29241497"/>
      <w:bookmarkStart w:id="3461" w:name="_Toc37152966"/>
      <w:bookmarkStart w:id="3462" w:name="_Toc37236904"/>
      <w:bookmarkStart w:id="3463" w:name="_Toc46494069"/>
      <w:bookmarkStart w:id="3464" w:name="_Toc52534963"/>
      <w:bookmarkStart w:id="3465" w:name="_Toc130937092"/>
      <w:r w:rsidRPr="00BA0C90">
        <w:t>4.3.21.25</w:t>
      </w:r>
      <w:r w:rsidRPr="00BA0C90">
        <w:tab/>
      </w:r>
      <w:r w:rsidRPr="00BA0C90">
        <w:rPr>
          <w:i/>
          <w:lang w:eastAsia="zh-CN"/>
        </w:rPr>
        <w:t>sl-64QAM-Tx-r15</w:t>
      </w:r>
      <w:bookmarkEnd w:id="3460"/>
      <w:bookmarkEnd w:id="3461"/>
      <w:bookmarkEnd w:id="3462"/>
      <w:bookmarkEnd w:id="3463"/>
      <w:bookmarkEnd w:id="3464"/>
      <w:bookmarkEnd w:id="3465"/>
    </w:p>
    <w:p w14:paraId="193A6CAA" w14:textId="77777777" w:rsidR="00A12235" w:rsidRPr="00BA0C90" w:rsidRDefault="00A12235" w:rsidP="00A12235">
      <w:pPr>
        <w:rPr>
          <w:noProof/>
          <w:lang w:eastAsia="zh-CN"/>
        </w:rPr>
      </w:pPr>
      <w:r w:rsidRPr="00BA0C90">
        <w:rPr>
          <w:noProof/>
          <w:lang w:eastAsia="zh-CN"/>
        </w:rPr>
        <w:t>This parameter indicates whether the UE supports 64QAM for the transmission of V2X sidelink communication.</w:t>
      </w:r>
    </w:p>
    <w:p w14:paraId="71677B10" w14:textId="77777777" w:rsidR="00A12235" w:rsidRPr="00BA0C90" w:rsidRDefault="00A12235" w:rsidP="00A12235">
      <w:pPr>
        <w:pStyle w:val="Heading4"/>
        <w:rPr>
          <w:i/>
        </w:rPr>
      </w:pPr>
      <w:bookmarkStart w:id="3466" w:name="_Toc29241498"/>
      <w:bookmarkStart w:id="3467" w:name="_Toc37152967"/>
      <w:bookmarkStart w:id="3468" w:name="_Toc37236905"/>
      <w:bookmarkStart w:id="3469" w:name="_Toc46494070"/>
      <w:bookmarkStart w:id="3470" w:name="_Toc52534964"/>
      <w:bookmarkStart w:id="3471" w:name="_Toc130937093"/>
      <w:r w:rsidRPr="00BA0C90">
        <w:t>4.3.21.26</w:t>
      </w:r>
      <w:r w:rsidRPr="00BA0C90">
        <w:tab/>
      </w:r>
      <w:r w:rsidRPr="00BA0C90">
        <w:rPr>
          <w:i/>
          <w:lang w:eastAsia="zh-CN"/>
        </w:rPr>
        <w:t>sl-TxDiversity-r15</w:t>
      </w:r>
      <w:bookmarkEnd w:id="3466"/>
      <w:bookmarkEnd w:id="3467"/>
      <w:bookmarkEnd w:id="3468"/>
      <w:bookmarkEnd w:id="3469"/>
      <w:bookmarkEnd w:id="3470"/>
      <w:bookmarkEnd w:id="3471"/>
    </w:p>
    <w:p w14:paraId="29E915B1" w14:textId="77777777" w:rsidR="00A12235" w:rsidRPr="00BA0C90" w:rsidRDefault="00A12235" w:rsidP="00A12235">
      <w:pPr>
        <w:rPr>
          <w:noProof/>
          <w:lang w:eastAsia="zh-CN"/>
        </w:rPr>
      </w:pPr>
      <w:r w:rsidRPr="00BA0C90">
        <w:rPr>
          <w:noProof/>
          <w:lang w:eastAsia="zh-CN"/>
        </w:rPr>
        <w:t>This parameter indicates whether the UE supports transmit diversity for V2X sidelink communication. See TS 36.101 [6].</w:t>
      </w:r>
    </w:p>
    <w:p w14:paraId="6DF1EAF5" w14:textId="77777777" w:rsidR="00A12235" w:rsidRPr="00BA0C90" w:rsidRDefault="00A12235" w:rsidP="00A12235">
      <w:pPr>
        <w:pStyle w:val="Heading4"/>
        <w:rPr>
          <w:i/>
        </w:rPr>
      </w:pPr>
      <w:bookmarkStart w:id="3472" w:name="_Toc29241499"/>
      <w:bookmarkStart w:id="3473" w:name="_Toc37152968"/>
      <w:bookmarkStart w:id="3474" w:name="_Toc37236906"/>
      <w:bookmarkStart w:id="3475" w:name="_Toc46494071"/>
      <w:bookmarkStart w:id="3476" w:name="_Toc52534965"/>
      <w:bookmarkStart w:id="3477" w:name="_Toc130937094"/>
      <w:r w:rsidRPr="00BA0C90">
        <w:t>4.3.21.27</w:t>
      </w:r>
      <w:r w:rsidRPr="00BA0C90">
        <w:tab/>
      </w:r>
      <w:r w:rsidRPr="00BA0C90">
        <w:rPr>
          <w:i/>
          <w:lang w:eastAsia="zh-CN"/>
        </w:rPr>
        <w:t>v2x-EnhancedHighReception-r15</w:t>
      </w:r>
      <w:bookmarkEnd w:id="3472"/>
      <w:bookmarkEnd w:id="3473"/>
      <w:bookmarkEnd w:id="3474"/>
      <w:bookmarkEnd w:id="3475"/>
      <w:bookmarkEnd w:id="3476"/>
      <w:bookmarkEnd w:id="3477"/>
    </w:p>
    <w:p w14:paraId="74CFBA07" w14:textId="77777777" w:rsidR="00A12235" w:rsidRPr="00BA0C90" w:rsidRDefault="00A12235" w:rsidP="00A12235">
      <w:pPr>
        <w:rPr>
          <w:noProof/>
          <w:lang w:eastAsia="zh-CN"/>
        </w:rPr>
      </w:pPr>
      <w:r w:rsidRPr="00BA0C90">
        <w:rPr>
          <w:noProof/>
          <w:lang w:eastAsia="zh-CN"/>
        </w:rPr>
        <w:t xml:space="preserve">This parameter indicates </w:t>
      </w:r>
      <w:r w:rsidRPr="00BA0C90">
        <w:t>whether the UE supports reception of 30 PSCCH in a subframe and decoding of 204 RBs per subframe counting both PSCCH and PSSCH in a band for V2X sidelink communication</w:t>
      </w:r>
      <w:r w:rsidRPr="00BA0C90">
        <w:rPr>
          <w:noProof/>
          <w:lang w:eastAsia="zh-CN"/>
        </w:rPr>
        <w:t>.</w:t>
      </w:r>
    </w:p>
    <w:p w14:paraId="602096A7" w14:textId="77777777" w:rsidR="0007377B" w:rsidRPr="00BA0C90" w:rsidRDefault="0007377B" w:rsidP="00D445D1">
      <w:pPr>
        <w:pStyle w:val="Heading4"/>
        <w:rPr>
          <w:noProof/>
          <w:lang w:eastAsia="zh-CN"/>
        </w:rPr>
      </w:pPr>
      <w:bookmarkStart w:id="3478" w:name="_Toc29241500"/>
      <w:bookmarkStart w:id="3479" w:name="_Toc37152969"/>
      <w:bookmarkStart w:id="3480" w:name="_Toc37236907"/>
      <w:bookmarkStart w:id="3481" w:name="_Toc46494072"/>
      <w:bookmarkStart w:id="3482" w:name="_Toc52534966"/>
      <w:bookmarkStart w:id="3483" w:name="_Toc130937095"/>
      <w:r w:rsidRPr="00BA0C90">
        <w:rPr>
          <w:noProof/>
          <w:lang w:eastAsia="zh-CN"/>
        </w:rPr>
        <w:t>4.3.21.28</w:t>
      </w:r>
      <w:r w:rsidRPr="00BA0C90">
        <w:rPr>
          <w:noProof/>
          <w:lang w:eastAsia="zh-CN"/>
        </w:rPr>
        <w:tab/>
      </w:r>
      <w:r w:rsidRPr="00BA0C90">
        <w:rPr>
          <w:i/>
          <w:noProof/>
          <w:lang w:eastAsia="zh-CN"/>
        </w:rPr>
        <w:t>sl-64QAM-Rx-r15</w:t>
      </w:r>
      <w:bookmarkEnd w:id="3478"/>
      <w:bookmarkEnd w:id="3479"/>
      <w:bookmarkEnd w:id="3480"/>
      <w:bookmarkEnd w:id="3481"/>
      <w:bookmarkEnd w:id="3482"/>
      <w:bookmarkEnd w:id="3483"/>
    </w:p>
    <w:p w14:paraId="5D406519" w14:textId="77777777" w:rsidR="0007377B" w:rsidRPr="00BA0C90" w:rsidRDefault="0007377B" w:rsidP="0007377B">
      <w:pPr>
        <w:rPr>
          <w:noProof/>
          <w:lang w:eastAsia="zh-CN"/>
        </w:rPr>
      </w:pPr>
      <w:r w:rsidRPr="00BA0C90">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BA0C90" w:rsidRDefault="0007377B" w:rsidP="00D445D1">
      <w:pPr>
        <w:pStyle w:val="Heading4"/>
        <w:rPr>
          <w:noProof/>
          <w:lang w:eastAsia="zh-CN"/>
        </w:rPr>
      </w:pPr>
      <w:bookmarkStart w:id="3484" w:name="_Toc29241501"/>
      <w:bookmarkStart w:id="3485" w:name="_Toc37152970"/>
      <w:bookmarkStart w:id="3486" w:name="_Toc37236908"/>
      <w:bookmarkStart w:id="3487" w:name="_Toc46494073"/>
      <w:bookmarkStart w:id="3488" w:name="_Toc52534967"/>
      <w:bookmarkStart w:id="3489" w:name="_Toc130937096"/>
      <w:r w:rsidRPr="00BA0C90">
        <w:rPr>
          <w:noProof/>
          <w:lang w:eastAsia="zh-CN"/>
        </w:rPr>
        <w:t>4.3.21.29</w:t>
      </w:r>
      <w:r w:rsidRPr="00BA0C90">
        <w:rPr>
          <w:noProof/>
          <w:lang w:eastAsia="zh-CN"/>
        </w:rPr>
        <w:tab/>
      </w:r>
      <w:r w:rsidRPr="00BA0C90">
        <w:rPr>
          <w:i/>
          <w:noProof/>
          <w:lang w:eastAsia="zh-CN"/>
        </w:rPr>
        <w:t>sl-RateMatchingTBSScaling-r15</w:t>
      </w:r>
      <w:bookmarkEnd w:id="3484"/>
      <w:bookmarkEnd w:id="3485"/>
      <w:bookmarkEnd w:id="3486"/>
      <w:bookmarkEnd w:id="3487"/>
      <w:bookmarkEnd w:id="3488"/>
      <w:bookmarkEnd w:id="3489"/>
    </w:p>
    <w:p w14:paraId="08572154" w14:textId="77777777" w:rsidR="0007377B" w:rsidRPr="00BA0C90" w:rsidRDefault="0007377B" w:rsidP="0007377B">
      <w:pPr>
        <w:rPr>
          <w:noProof/>
          <w:lang w:eastAsia="zh-CN"/>
        </w:rPr>
      </w:pPr>
      <w:r w:rsidRPr="00BA0C90">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BA0C90" w:rsidRDefault="0007377B" w:rsidP="00D445D1">
      <w:pPr>
        <w:pStyle w:val="Heading4"/>
        <w:rPr>
          <w:noProof/>
          <w:lang w:eastAsia="zh-CN"/>
        </w:rPr>
      </w:pPr>
      <w:bookmarkStart w:id="3490" w:name="_Toc29241502"/>
      <w:bookmarkStart w:id="3491" w:name="_Toc37152971"/>
      <w:bookmarkStart w:id="3492" w:name="_Toc37236909"/>
      <w:bookmarkStart w:id="3493" w:name="_Toc46494074"/>
      <w:bookmarkStart w:id="3494" w:name="_Toc52534968"/>
      <w:bookmarkStart w:id="3495" w:name="_Toc130937097"/>
      <w:r w:rsidRPr="00BA0C90">
        <w:rPr>
          <w:noProof/>
          <w:lang w:eastAsia="zh-CN"/>
        </w:rPr>
        <w:t>4.3.21.30</w:t>
      </w:r>
      <w:r w:rsidRPr="00BA0C90">
        <w:rPr>
          <w:noProof/>
          <w:lang w:eastAsia="zh-CN"/>
        </w:rPr>
        <w:tab/>
      </w:r>
      <w:r w:rsidRPr="00BA0C90">
        <w:rPr>
          <w:i/>
          <w:noProof/>
          <w:lang w:eastAsia="zh-CN"/>
        </w:rPr>
        <w:t>sl-LowT2min-r15</w:t>
      </w:r>
      <w:bookmarkEnd w:id="3490"/>
      <w:bookmarkEnd w:id="3491"/>
      <w:bookmarkEnd w:id="3492"/>
      <w:bookmarkEnd w:id="3493"/>
      <w:bookmarkEnd w:id="3494"/>
      <w:bookmarkEnd w:id="3495"/>
    </w:p>
    <w:p w14:paraId="3071CD4E" w14:textId="77777777" w:rsidR="0007377B" w:rsidRPr="00BA0C90" w:rsidRDefault="0007377B" w:rsidP="0007377B">
      <w:pPr>
        <w:rPr>
          <w:noProof/>
          <w:lang w:eastAsia="zh-CN"/>
        </w:rPr>
      </w:pPr>
      <w:r w:rsidRPr="00BA0C90">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BA0C90" w:rsidRDefault="0007377B" w:rsidP="00D445D1">
      <w:pPr>
        <w:pStyle w:val="Heading4"/>
        <w:rPr>
          <w:noProof/>
          <w:lang w:eastAsia="zh-CN"/>
        </w:rPr>
      </w:pPr>
      <w:bookmarkStart w:id="3496" w:name="_Toc29241503"/>
      <w:bookmarkStart w:id="3497" w:name="_Toc37152972"/>
      <w:bookmarkStart w:id="3498" w:name="_Toc37236910"/>
      <w:bookmarkStart w:id="3499" w:name="_Toc46494075"/>
      <w:bookmarkStart w:id="3500" w:name="_Toc52534969"/>
      <w:bookmarkStart w:id="3501" w:name="_Toc130937098"/>
      <w:r w:rsidRPr="00BA0C90">
        <w:rPr>
          <w:noProof/>
          <w:lang w:eastAsia="zh-CN"/>
        </w:rPr>
        <w:t>4.3.21.31</w:t>
      </w:r>
      <w:r w:rsidRPr="00BA0C90">
        <w:rPr>
          <w:noProof/>
          <w:lang w:eastAsia="zh-CN"/>
        </w:rPr>
        <w:tab/>
      </w:r>
      <w:r w:rsidRPr="00BA0C90">
        <w:rPr>
          <w:i/>
          <w:noProof/>
          <w:lang w:eastAsia="zh-CN"/>
        </w:rPr>
        <w:t>v2x-SensingReportingMode3-r15</w:t>
      </w:r>
      <w:bookmarkEnd w:id="3496"/>
      <w:bookmarkEnd w:id="3497"/>
      <w:bookmarkEnd w:id="3498"/>
      <w:bookmarkEnd w:id="3499"/>
      <w:bookmarkEnd w:id="3500"/>
      <w:bookmarkEnd w:id="3501"/>
    </w:p>
    <w:p w14:paraId="1491F089" w14:textId="77777777" w:rsidR="0007377B" w:rsidRPr="00BA0C90" w:rsidRDefault="0007377B" w:rsidP="00A12235">
      <w:pPr>
        <w:rPr>
          <w:noProof/>
          <w:lang w:eastAsia="zh-CN"/>
        </w:rPr>
      </w:pPr>
      <w:r w:rsidRPr="00BA0C90">
        <w:rPr>
          <w:noProof/>
          <w:lang w:eastAsia="zh-CN"/>
        </w:rPr>
        <w:t>This parameter indicates whether the UE supports sensing measurements and reporting of measurement results in eNB scheduled mode for V2X sidelink communication.</w:t>
      </w:r>
    </w:p>
    <w:p w14:paraId="3DC57D4E" w14:textId="77777777" w:rsidR="00F84CEE" w:rsidRPr="00BA0C90" w:rsidRDefault="00F84CEE" w:rsidP="00F84CEE">
      <w:pPr>
        <w:pStyle w:val="Heading4"/>
      </w:pPr>
      <w:bookmarkStart w:id="3502" w:name="_Toc46494076"/>
      <w:bookmarkStart w:id="3503" w:name="_Toc52534970"/>
      <w:bookmarkStart w:id="3504" w:name="_Toc130937099"/>
      <w:bookmarkStart w:id="3505" w:name="_Toc29241504"/>
      <w:bookmarkStart w:id="3506" w:name="_Toc37152973"/>
      <w:bookmarkStart w:id="3507" w:name="_Toc37236911"/>
      <w:r w:rsidRPr="00BA0C90">
        <w:t>4.3.21.32</w:t>
      </w:r>
      <w:r w:rsidRPr="00BA0C90">
        <w:tab/>
      </w:r>
      <w:r w:rsidRPr="00BA0C90">
        <w:rPr>
          <w:i/>
        </w:rPr>
        <w:t>v2x-SupportedBandCombinationList</w:t>
      </w:r>
      <w:r w:rsidR="00AA2C00" w:rsidRPr="00BA0C90">
        <w:rPr>
          <w:rFonts w:eastAsia="SimSun"/>
          <w:i/>
        </w:rPr>
        <w:t>EUTRA-</w:t>
      </w:r>
      <w:r w:rsidRPr="00BA0C90">
        <w:rPr>
          <w:i/>
        </w:rPr>
        <w:t>NR-r16</w:t>
      </w:r>
      <w:bookmarkEnd w:id="3502"/>
      <w:bookmarkEnd w:id="3503"/>
      <w:bookmarkEnd w:id="3504"/>
    </w:p>
    <w:p w14:paraId="767C7209" w14:textId="77777777" w:rsidR="001E799A" w:rsidRPr="00BA0C90" w:rsidRDefault="001E799A" w:rsidP="001E799A">
      <w:r w:rsidRPr="00BA0C90">
        <w:rPr>
          <w:lang w:eastAsia="ko-KR"/>
        </w:rPr>
        <w:t xml:space="preserve">This field indicates the supported band combination list </w:t>
      </w:r>
      <w:r w:rsidRPr="00BA0C90">
        <w:t xml:space="preserve">on which the UE supports simultaneous transmission and/or reception of NR sidelink communication only as specified in TS 38.331 [35], or joint V2X </w:t>
      </w:r>
      <w:r w:rsidRPr="00BA0C90">
        <w:rPr>
          <w:rFonts w:eastAsia="SimSun"/>
          <w:lang w:eastAsia="zh-CN"/>
        </w:rPr>
        <w:t>sidelink</w:t>
      </w:r>
      <w:r w:rsidRPr="00BA0C90">
        <w:t xml:space="preserve"> communication and NR sidelink communication as specified in TS 36.331 [5].</w:t>
      </w:r>
    </w:p>
    <w:p w14:paraId="254DF3FE" w14:textId="77777777" w:rsidR="00F84CEE" w:rsidRPr="00BA0C90" w:rsidRDefault="00F84CEE" w:rsidP="00F84CEE">
      <w:pPr>
        <w:pStyle w:val="Heading4"/>
      </w:pPr>
      <w:bookmarkStart w:id="3508" w:name="_Toc46494077"/>
      <w:bookmarkStart w:id="3509" w:name="_Toc52534971"/>
      <w:bookmarkStart w:id="3510" w:name="_Toc130937100"/>
      <w:r w:rsidRPr="00BA0C90">
        <w:t>4.3.21.33</w:t>
      </w:r>
      <w:r w:rsidRPr="00BA0C90">
        <w:tab/>
      </w:r>
      <w:r w:rsidR="008341A2" w:rsidRPr="00BA0C90">
        <w:t>Void</w:t>
      </w:r>
      <w:bookmarkEnd w:id="3508"/>
      <w:bookmarkEnd w:id="3509"/>
      <w:bookmarkEnd w:id="3510"/>
    </w:p>
    <w:p w14:paraId="3A960CB3" w14:textId="77777777" w:rsidR="00AA2C00" w:rsidRPr="00BA0C90" w:rsidRDefault="00AA2C00" w:rsidP="00AA2C00">
      <w:pPr>
        <w:pStyle w:val="Heading4"/>
        <w:rPr>
          <w:noProof/>
          <w:lang w:eastAsia="zh-CN"/>
        </w:rPr>
      </w:pPr>
      <w:bookmarkStart w:id="3511" w:name="_Toc130937101"/>
      <w:bookmarkStart w:id="3512" w:name="_Toc46494078"/>
      <w:bookmarkStart w:id="3513" w:name="_Toc52534972"/>
      <w:r w:rsidRPr="00BA0C90">
        <w:rPr>
          <w:noProof/>
          <w:lang w:eastAsia="zh-CN"/>
        </w:rPr>
        <w:t>4.3.21.34</w:t>
      </w:r>
      <w:r w:rsidRPr="00BA0C90">
        <w:rPr>
          <w:noProof/>
          <w:lang w:eastAsia="zh-CN"/>
        </w:rPr>
        <w:tab/>
      </w:r>
      <w:r w:rsidRPr="00BA0C90">
        <w:rPr>
          <w:i/>
          <w:noProof/>
          <w:lang w:eastAsia="zh-CN"/>
        </w:rPr>
        <w:t>tx-Sidelink-r16, rx-Sidelink-r16</w:t>
      </w:r>
      <w:bookmarkEnd w:id="3511"/>
    </w:p>
    <w:p w14:paraId="2971F610" w14:textId="77777777" w:rsidR="00AA2C00" w:rsidRDefault="00AA2C00" w:rsidP="00AA2C00">
      <w:pPr>
        <w:rPr>
          <w:ins w:id="3514" w:author="CR#1871r2" w:date="2024-01-02T11:42:00Z"/>
        </w:rPr>
      </w:pPr>
      <w:r w:rsidRPr="00BA0C90">
        <w:rPr>
          <w:noProof/>
          <w:lang w:eastAsia="zh-CN"/>
        </w:rPr>
        <w:t xml:space="preserve">This parameter indicates whether </w:t>
      </w:r>
      <w:r w:rsidRPr="00BA0C90">
        <w:t xml:space="preserve">the UE supports sidelink transmission/reception on the band in the band combination. For NR sidelink transmission, </w:t>
      </w:r>
      <w:r w:rsidRPr="00BA0C90">
        <w:rPr>
          <w:i/>
          <w:noProof/>
          <w:lang w:eastAsia="zh-CN"/>
        </w:rPr>
        <w:t>tx-Sidelink-r16</w:t>
      </w:r>
      <w:r w:rsidRPr="00BA0C90">
        <w:t xml:space="preserve"> is only applicable if the UE supports at least one of </w:t>
      </w:r>
      <w:r w:rsidRPr="00BA0C90">
        <w:rPr>
          <w:i/>
        </w:rPr>
        <w:t>sl-TransmissionMode1-r16</w:t>
      </w:r>
      <w:r w:rsidRPr="00BA0C90">
        <w:t xml:space="preserve"> and </w:t>
      </w:r>
      <w:r w:rsidRPr="00BA0C90">
        <w:rPr>
          <w:i/>
        </w:rPr>
        <w:t>sl-TransmissionMode2-r16</w:t>
      </w:r>
      <w:r w:rsidRPr="00BA0C90">
        <w:t xml:space="preserve"> on the band as specified in TS 38.331 [</w:t>
      </w:r>
      <w:r w:rsidR="00E7584F" w:rsidRPr="00BA0C90">
        <w:t>35</w:t>
      </w:r>
      <w:r w:rsidRPr="00BA0C90">
        <w:t xml:space="preserve">]. For NR sidelink reception, </w:t>
      </w:r>
      <w:r w:rsidRPr="00BA0C90">
        <w:rPr>
          <w:i/>
          <w:noProof/>
          <w:lang w:eastAsia="zh-CN"/>
        </w:rPr>
        <w:t>rx-Sidelink-r16</w:t>
      </w:r>
      <w:r w:rsidRPr="00BA0C90">
        <w:t xml:space="preserve"> is only applicable if the UE supports </w:t>
      </w:r>
      <w:r w:rsidRPr="00BA0C90">
        <w:rPr>
          <w:i/>
        </w:rPr>
        <w:t>sl-Reception-r16</w:t>
      </w:r>
      <w:r w:rsidRPr="00BA0C90">
        <w:t xml:space="preserve"> on the band as specified in TS 38.331 [</w:t>
      </w:r>
      <w:r w:rsidR="0049361A" w:rsidRPr="00BA0C90">
        <w:t>35</w:t>
      </w:r>
      <w:r w:rsidRPr="00BA0C90">
        <w:t>].</w:t>
      </w:r>
    </w:p>
    <w:p w14:paraId="1BBFDC7D" w14:textId="6B54C700" w:rsidR="00C4085A" w:rsidRPr="00382450" w:rsidRDefault="00C4085A" w:rsidP="00C4085A">
      <w:pPr>
        <w:keepNext/>
        <w:keepLines/>
        <w:spacing w:before="120"/>
        <w:ind w:left="1418" w:hanging="1418"/>
        <w:outlineLvl w:val="3"/>
        <w:rPr>
          <w:ins w:id="3515" w:author="CR#1871r2" w:date="2024-01-02T11:42:00Z"/>
          <w:rFonts w:ascii="Arial" w:hAnsi="Arial"/>
          <w:noProof/>
          <w:sz w:val="24"/>
          <w:lang w:eastAsia="zh-CN"/>
        </w:rPr>
      </w:pPr>
      <w:ins w:id="3516" w:author="CR#1871r2" w:date="2024-01-02T11:42:00Z">
        <w:r w:rsidRPr="00382450">
          <w:rPr>
            <w:rFonts w:ascii="Arial" w:hAnsi="Arial"/>
            <w:noProof/>
            <w:sz w:val="24"/>
            <w:lang w:eastAsia="zh-CN"/>
          </w:rPr>
          <w:t>4.3.21.</w:t>
        </w:r>
        <w:r>
          <w:rPr>
            <w:rFonts w:ascii="Arial" w:hAnsi="Arial"/>
            <w:noProof/>
            <w:sz w:val="24"/>
            <w:lang w:eastAsia="zh-CN"/>
          </w:rPr>
          <w:t>35</w:t>
        </w:r>
        <w:r w:rsidRPr="00382450">
          <w:rPr>
            <w:rFonts w:ascii="Arial" w:hAnsi="Arial"/>
            <w:noProof/>
            <w:sz w:val="24"/>
            <w:lang w:eastAsia="zh-CN"/>
          </w:rPr>
          <w:tab/>
        </w:r>
        <w:r>
          <w:rPr>
            <w:rFonts w:ascii="Arial" w:hAnsi="Arial"/>
            <w:i/>
            <w:noProof/>
            <w:sz w:val="24"/>
            <w:lang w:eastAsia="zh-CN"/>
          </w:rPr>
          <w:t>sl-A2X-Service-r18</w:t>
        </w:r>
      </w:ins>
    </w:p>
    <w:p w14:paraId="5879754D" w14:textId="72B1EB06" w:rsidR="00C4085A" w:rsidRPr="00BA0C90" w:rsidRDefault="00C4085A" w:rsidP="00AA2C00">
      <w:pPr>
        <w:rPr>
          <w:noProof/>
          <w:lang w:eastAsia="zh-CN"/>
        </w:rPr>
      </w:pPr>
      <w:ins w:id="3517" w:author="CR#1871r2" w:date="2024-01-02T11:42:00Z">
        <w:r w:rsidRPr="00382450">
          <w:rPr>
            <w:noProof/>
            <w:lang w:eastAsia="zh-CN"/>
          </w:rPr>
          <w:t xml:space="preserve">This parameter indicates whether </w:t>
        </w:r>
        <w:r w:rsidRPr="00382450">
          <w:t xml:space="preserve">the UE supports </w:t>
        </w:r>
        <w:r>
          <w:t>A2X service and dedicated resource pool for A2X service as specified in TS</w:t>
        </w:r>
      </w:ins>
      <w:ins w:id="3518" w:author="Draft v2" w:date="2024-01-03T22:46:00Z">
        <w:r w:rsidR="00484161">
          <w:t xml:space="preserve"> </w:t>
        </w:r>
      </w:ins>
      <w:ins w:id="3519" w:author="CR#1871r2" w:date="2024-01-02T11:42:00Z">
        <w:r>
          <w:t>36.331 [5].</w:t>
        </w:r>
      </w:ins>
    </w:p>
    <w:p w14:paraId="13F97EC9" w14:textId="77777777" w:rsidR="00D14FEC" w:rsidRPr="00BA0C90" w:rsidRDefault="00D14FEC" w:rsidP="00D14FEC">
      <w:pPr>
        <w:pStyle w:val="Heading3"/>
      </w:pPr>
      <w:bookmarkStart w:id="3520" w:name="_Toc130937102"/>
      <w:r w:rsidRPr="00BA0C90">
        <w:t>4.3.2</w:t>
      </w:r>
      <w:r w:rsidRPr="00BA0C90">
        <w:rPr>
          <w:lang w:eastAsia="zh-CN"/>
        </w:rPr>
        <w:t>2</w:t>
      </w:r>
      <w:r w:rsidRPr="00BA0C90">
        <w:tab/>
      </w:r>
      <w:r w:rsidRPr="00BA0C90">
        <w:rPr>
          <w:lang w:eastAsia="zh-CN"/>
        </w:rPr>
        <w:t>SC-PTM</w:t>
      </w:r>
      <w:r w:rsidRPr="00BA0C90">
        <w:t xml:space="preserve"> parameters</w:t>
      </w:r>
      <w:bookmarkEnd w:id="3505"/>
      <w:bookmarkEnd w:id="3506"/>
      <w:bookmarkEnd w:id="3507"/>
      <w:bookmarkEnd w:id="3512"/>
      <w:bookmarkEnd w:id="3513"/>
      <w:bookmarkEnd w:id="3520"/>
    </w:p>
    <w:p w14:paraId="6581969F" w14:textId="77777777" w:rsidR="00D14FEC" w:rsidRPr="00BA0C90" w:rsidRDefault="00D14FEC" w:rsidP="00D14FEC">
      <w:pPr>
        <w:pStyle w:val="Heading4"/>
        <w:rPr>
          <w:lang w:eastAsia="zh-CN"/>
        </w:rPr>
      </w:pPr>
      <w:bookmarkStart w:id="3521" w:name="_Toc29241505"/>
      <w:bookmarkStart w:id="3522" w:name="_Toc37152974"/>
      <w:bookmarkStart w:id="3523" w:name="_Toc37236912"/>
      <w:bookmarkStart w:id="3524" w:name="_Toc46494079"/>
      <w:bookmarkStart w:id="3525" w:name="_Toc52534973"/>
      <w:bookmarkStart w:id="3526" w:name="_Toc130937103"/>
      <w:r w:rsidRPr="00BA0C90">
        <w:t>4.3.</w:t>
      </w:r>
      <w:r w:rsidRPr="00BA0C90">
        <w:rPr>
          <w:lang w:eastAsia="zh-CN"/>
        </w:rPr>
        <w:t>22</w:t>
      </w:r>
      <w:r w:rsidRPr="00BA0C90">
        <w:t>.</w:t>
      </w:r>
      <w:r w:rsidRPr="00BA0C90">
        <w:rPr>
          <w:lang w:eastAsia="zh-CN"/>
        </w:rPr>
        <w:t>1</w:t>
      </w:r>
      <w:r w:rsidRPr="00BA0C90">
        <w:tab/>
      </w:r>
      <w:r w:rsidRPr="00BA0C90">
        <w:rPr>
          <w:i/>
        </w:rPr>
        <w:t>s</w:t>
      </w:r>
      <w:r w:rsidRPr="00BA0C90">
        <w:rPr>
          <w:i/>
          <w:lang w:eastAsia="zh-CN"/>
        </w:rPr>
        <w:t>cptm</w:t>
      </w:r>
      <w:r w:rsidRPr="00BA0C90">
        <w:rPr>
          <w:i/>
        </w:rPr>
        <w:t>-</w:t>
      </w:r>
      <w:r w:rsidRPr="00BA0C90">
        <w:rPr>
          <w:i/>
          <w:lang w:eastAsia="zh-CN"/>
        </w:rPr>
        <w:t>ParallelReception</w:t>
      </w:r>
      <w:r w:rsidRPr="00BA0C90">
        <w:rPr>
          <w:i/>
        </w:rPr>
        <w:t>-r1</w:t>
      </w:r>
      <w:r w:rsidRPr="00BA0C90">
        <w:rPr>
          <w:i/>
          <w:lang w:eastAsia="zh-CN"/>
        </w:rPr>
        <w:t>3</w:t>
      </w:r>
      <w:bookmarkEnd w:id="3521"/>
      <w:bookmarkEnd w:id="3522"/>
      <w:bookmarkEnd w:id="3523"/>
      <w:bookmarkEnd w:id="3524"/>
      <w:bookmarkEnd w:id="3525"/>
      <w:bookmarkEnd w:id="3526"/>
    </w:p>
    <w:p w14:paraId="377C350B" w14:textId="77777777" w:rsidR="00046C94" w:rsidRPr="00BA0C90" w:rsidRDefault="00D14FEC" w:rsidP="00D14FEC">
      <w:r w:rsidRPr="00BA0C90">
        <w:t>This parameter defines whether UE</w:t>
      </w:r>
      <w:r w:rsidRPr="00BA0C90">
        <w:rPr>
          <w:lang w:eastAsia="zh-CN"/>
        </w:rPr>
        <w:t>s</w:t>
      </w:r>
      <w:r w:rsidRPr="00BA0C90">
        <w:t xml:space="preserve"> supporting </w:t>
      </w:r>
      <w:r w:rsidRPr="00BA0C90">
        <w:rPr>
          <w:lang w:eastAsia="zh-CN"/>
        </w:rPr>
        <w:t>SC-PTM</w:t>
      </w:r>
      <w:r w:rsidRPr="00BA0C90">
        <w:t xml:space="preserve"> support </w:t>
      </w:r>
      <w:r w:rsidRPr="00BA0C90">
        <w:rPr>
          <w:lang w:eastAsia="zh-CN"/>
        </w:rPr>
        <w:t xml:space="preserve">the </w:t>
      </w:r>
      <w:r w:rsidRPr="00BA0C90">
        <w:t xml:space="preserve">parallel </w:t>
      </w:r>
      <w:r w:rsidRPr="00BA0C90">
        <w:rPr>
          <w:lang w:eastAsia="zh-CN"/>
        </w:rPr>
        <w:t xml:space="preserve">reception of </w:t>
      </w:r>
      <w:r w:rsidRPr="00BA0C90">
        <w:t>DL-SCH</w:t>
      </w:r>
      <w:r w:rsidRPr="00BA0C90">
        <w:rPr>
          <w:rFonts w:cs="Tahoma"/>
          <w:szCs w:val="16"/>
        </w:rPr>
        <w:t xml:space="preserve"> transport block</w:t>
      </w:r>
      <w:r w:rsidRPr="00BA0C90">
        <w:rPr>
          <w:rFonts w:cs="Tahoma"/>
          <w:szCs w:val="16"/>
          <w:lang w:eastAsia="zh-CN"/>
        </w:rPr>
        <w:t>(s)</w:t>
      </w:r>
      <w:r w:rsidRPr="00BA0C90">
        <w:rPr>
          <w:rFonts w:cs="Tahoma"/>
          <w:szCs w:val="16"/>
        </w:rPr>
        <w:t xml:space="preserve"> associated with </w:t>
      </w:r>
      <w:r w:rsidRPr="00BA0C90">
        <w:rPr>
          <w:rFonts w:cs="Tahoma"/>
          <w:szCs w:val="16"/>
          <w:lang w:eastAsia="zh-CN"/>
        </w:rPr>
        <w:t>G</w:t>
      </w:r>
      <w:r w:rsidRPr="00BA0C90">
        <w:rPr>
          <w:rFonts w:cs="Tahoma"/>
          <w:szCs w:val="16"/>
        </w:rPr>
        <w:t>-RNTI</w:t>
      </w:r>
      <w:r w:rsidRPr="00BA0C90">
        <w:rPr>
          <w:rFonts w:cs="Tahoma"/>
          <w:szCs w:val="16"/>
          <w:lang w:eastAsia="zh-CN"/>
        </w:rPr>
        <w:t>/SC</w:t>
      </w:r>
      <w:r w:rsidRPr="00BA0C90">
        <w:rPr>
          <w:rFonts w:cs="Tahoma"/>
          <w:szCs w:val="16"/>
        </w:rPr>
        <w:t xml:space="preserve">-RNTI </w:t>
      </w:r>
      <w:r w:rsidRPr="00BA0C90">
        <w:rPr>
          <w:rFonts w:cs="Tahoma"/>
          <w:szCs w:val="16"/>
          <w:lang w:eastAsia="zh-CN"/>
        </w:rPr>
        <w:t xml:space="preserve">and </w:t>
      </w:r>
      <w:r w:rsidRPr="00BA0C90">
        <w:t>DL-SCH</w:t>
      </w:r>
      <w:r w:rsidRPr="00BA0C90">
        <w:rPr>
          <w:rFonts w:cs="Tahoma"/>
          <w:szCs w:val="16"/>
        </w:rPr>
        <w:t xml:space="preserve"> transport block</w:t>
      </w:r>
      <w:r w:rsidRPr="00BA0C90">
        <w:rPr>
          <w:rFonts w:cs="Tahoma"/>
          <w:szCs w:val="16"/>
          <w:lang w:eastAsia="zh-CN"/>
        </w:rPr>
        <w:t>(s)</w:t>
      </w:r>
      <w:r w:rsidRPr="00BA0C90">
        <w:rPr>
          <w:rFonts w:cs="Tahoma"/>
          <w:szCs w:val="16"/>
        </w:rPr>
        <w:t xml:space="preserve"> associated with </w:t>
      </w:r>
      <w:r w:rsidRPr="00BA0C90">
        <w:rPr>
          <w:rFonts w:cs="Tahoma"/>
          <w:szCs w:val="16"/>
          <w:lang w:eastAsia="zh-CN"/>
        </w:rPr>
        <w:t>C</w:t>
      </w:r>
      <w:r w:rsidRPr="00BA0C90">
        <w:rPr>
          <w:rFonts w:cs="Tahoma"/>
          <w:szCs w:val="16"/>
        </w:rPr>
        <w:t>-RNTI/</w:t>
      </w:r>
      <w:r w:rsidRPr="00BA0C90">
        <w:rPr>
          <w:noProof/>
        </w:rPr>
        <w:t>Semi-Persistent Scheduling C-RNTI</w:t>
      </w:r>
      <w:r w:rsidRPr="00BA0C90">
        <w:rPr>
          <w:noProof/>
          <w:lang w:eastAsia="zh-CN"/>
        </w:rPr>
        <w:t xml:space="preserve"> as well as </w:t>
      </w:r>
      <w:r w:rsidRPr="00BA0C90">
        <w:rPr>
          <w:lang w:eastAsia="zh-CN"/>
        </w:rPr>
        <w:t xml:space="preserve">the </w:t>
      </w:r>
      <w:r w:rsidRPr="00BA0C90">
        <w:t xml:space="preserve">parallel </w:t>
      </w:r>
      <w:r w:rsidRPr="00BA0C90">
        <w:rPr>
          <w:lang w:eastAsia="zh-CN"/>
        </w:rPr>
        <w:t>reception of</w:t>
      </w:r>
      <w:r w:rsidRPr="00BA0C90">
        <w:rPr>
          <w:noProof/>
          <w:lang w:eastAsia="zh-CN"/>
        </w:rPr>
        <w:t xml:space="preserve"> multiple </w:t>
      </w:r>
      <w:r w:rsidRPr="00BA0C90">
        <w:t>DL-SCH</w:t>
      </w:r>
      <w:r w:rsidRPr="00BA0C90">
        <w:rPr>
          <w:rFonts w:cs="Tahoma"/>
          <w:szCs w:val="16"/>
        </w:rPr>
        <w:t xml:space="preserve"> transport block</w:t>
      </w:r>
      <w:r w:rsidRPr="00BA0C90">
        <w:rPr>
          <w:rFonts w:cs="Tahoma"/>
          <w:szCs w:val="16"/>
          <w:lang w:eastAsia="zh-CN"/>
        </w:rPr>
        <w:t>s</w:t>
      </w:r>
      <w:r w:rsidRPr="00BA0C90">
        <w:rPr>
          <w:rFonts w:cs="Tahoma"/>
          <w:szCs w:val="16"/>
        </w:rPr>
        <w:t xml:space="preserve"> associated with </w:t>
      </w:r>
      <w:r w:rsidRPr="00BA0C90">
        <w:rPr>
          <w:rFonts w:cs="Tahoma"/>
          <w:szCs w:val="16"/>
          <w:lang w:eastAsia="zh-CN"/>
        </w:rPr>
        <w:t>G</w:t>
      </w:r>
      <w:r w:rsidRPr="00BA0C90">
        <w:rPr>
          <w:rFonts w:cs="Tahoma"/>
          <w:szCs w:val="16"/>
        </w:rPr>
        <w:t>-RNTI</w:t>
      </w:r>
      <w:r w:rsidRPr="00BA0C90">
        <w:rPr>
          <w:rFonts w:cs="Tahoma"/>
          <w:szCs w:val="16"/>
          <w:lang w:eastAsia="zh-CN"/>
        </w:rPr>
        <w:t>/SC</w:t>
      </w:r>
      <w:r w:rsidRPr="00BA0C90">
        <w:rPr>
          <w:rFonts w:cs="Tahoma"/>
          <w:szCs w:val="16"/>
        </w:rPr>
        <w:t>-RNTI</w:t>
      </w:r>
      <w:r w:rsidRPr="00BA0C90">
        <w:t xml:space="preserve"> in the same subframe.</w:t>
      </w:r>
      <w:r w:rsidRPr="00BA0C90">
        <w:rPr>
          <w:lang w:eastAsia="zh-CN"/>
        </w:rPr>
        <w:t xml:space="preserve"> </w:t>
      </w:r>
      <w:r w:rsidRPr="00BA0C90">
        <w:t xml:space="preserve">In </w:t>
      </w:r>
      <w:r w:rsidRPr="00BA0C90">
        <w:rPr>
          <w:lang w:eastAsia="zh-CN"/>
        </w:rPr>
        <w:t>SC-PTM</w:t>
      </w:r>
      <w:r w:rsidRPr="00BA0C90">
        <w:t xml:space="preserve"> operation, the DL-SCH processing capability </w:t>
      </w:r>
      <w:r w:rsidRPr="00BA0C90">
        <w:rPr>
          <w:lang w:eastAsia="zh-CN"/>
        </w:rPr>
        <w:t>is</w:t>
      </w:r>
      <w:r w:rsidRPr="00BA0C90">
        <w:t xml:space="preserve"> shared</w:t>
      </w:r>
      <w:r w:rsidRPr="00BA0C90">
        <w:rPr>
          <w:lang w:eastAsia="zh-CN"/>
        </w:rPr>
        <w:t xml:space="preserve"> between the </w:t>
      </w:r>
      <w:r w:rsidRPr="00BA0C90">
        <w:t>DL-SCH</w:t>
      </w:r>
      <w:r w:rsidRPr="00BA0C90">
        <w:rPr>
          <w:rFonts w:cs="Tahoma"/>
          <w:szCs w:val="16"/>
        </w:rPr>
        <w:t xml:space="preserve"> transport block</w:t>
      </w:r>
      <w:r w:rsidRPr="00BA0C90">
        <w:rPr>
          <w:rFonts w:cs="Tahoma"/>
          <w:szCs w:val="16"/>
          <w:lang w:eastAsia="zh-CN"/>
        </w:rPr>
        <w:t>(s)</w:t>
      </w:r>
      <w:r w:rsidRPr="00BA0C90">
        <w:rPr>
          <w:rFonts w:cs="Tahoma"/>
          <w:szCs w:val="16"/>
        </w:rPr>
        <w:t xml:space="preserve"> associated with </w:t>
      </w:r>
      <w:r w:rsidRPr="00BA0C90">
        <w:rPr>
          <w:rFonts w:cs="Tahoma"/>
          <w:szCs w:val="16"/>
          <w:lang w:eastAsia="zh-CN"/>
        </w:rPr>
        <w:t>G</w:t>
      </w:r>
      <w:r w:rsidRPr="00BA0C90">
        <w:rPr>
          <w:rFonts w:cs="Tahoma"/>
          <w:szCs w:val="16"/>
        </w:rPr>
        <w:t>-RNTI</w:t>
      </w:r>
      <w:r w:rsidRPr="00BA0C90">
        <w:rPr>
          <w:rFonts w:cs="Tahoma"/>
          <w:szCs w:val="16"/>
          <w:lang w:eastAsia="zh-CN"/>
        </w:rPr>
        <w:t>/SC</w:t>
      </w:r>
      <w:r w:rsidRPr="00BA0C90">
        <w:rPr>
          <w:rFonts w:cs="Tahoma"/>
          <w:szCs w:val="16"/>
        </w:rPr>
        <w:t xml:space="preserve">-RNTI </w:t>
      </w:r>
      <w:r w:rsidRPr="00BA0C90">
        <w:rPr>
          <w:rFonts w:cs="Tahoma"/>
          <w:szCs w:val="16"/>
          <w:lang w:eastAsia="zh-CN"/>
        </w:rPr>
        <w:t xml:space="preserve">and the </w:t>
      </w:r>
      <w:r w:rsidRPr="00BA0C90">
        <w:t>DL-SCH</w:t>
      </w:r>
      <w:r w:rsidRPr="00BA0C90">
        <w:rPr>
          <w:rFonts w:cs="Tahoma"/>
          <w:szCs w:val="16"/>
        </w:rPr>
        <w:t xml:space="preserve"> transport block</w:t>
      </w:r>
      <w:r w:rsidRPr="00BA0C90">
        <w:rPr>
          <w:rFonts w:cs="Tahoma"/>
          <w:szCs w:val="16"/>
          <w:lang w:eastAsia="zh-CN"/>
        </w:rPr>
        <w:t>(s)</w:t>
      </w:r>
      <w:r w:rsidRPr="00BA0C90">
        <w:rPr>
          <w:rFonts w:cs="Tahoma"/>
          <w:szCs w:val="16"/>
        </w:rPr>
        <w:t xml:space="preserve"> associated with </w:t>
      </w:r>
      <w:r w:rsidRPr="00BA0C90">
        <w:rPr>
          <w:rFonts w:cs="Tahoma"/>
          <w:szCs w:val="16"/>
          <w:lang w:eastAsia="zh-CN"/>
        </w:rPr>
        <w:t>C</w:t>
      </w:r>
      <w:r w:rsidRPr="00BA0C90">
        <w:rPr>
          <w:rFonts w:cs="Tahoma"/>
          <w:szCs w:val="16"/>
        </w:rPr>
        <w:t>-RNTI/</w:t>
      </w:r>
      <w:r w:rsidRPr="00BA0C90">
        <w:rPr>
          <w:noProof/>
        </w:rPr>
        <w:t>Semi-Persistent Scheduling C-RNTI</w:t>
      </w:r>
      <w:r w:rsidRPr="00BA0C90">
        <w:t>.</w:t>
      </w:r>
      <w:r w:rsidR="009E5340" w:rsidRPr="00BA0C90">
        <w:t xml:space="preserve"> A UE that supports </w:t>
      </w:r>
      <w:r w:rsidR="009E5340" w:rsidRPr="00BA0C90">
        <w:rPr>
          <w:i/>
        </w:rPr>
        <w:t>scptm-ParallelReception-r13</w:t>
      </w:r>
      <w:r w:rsidR="009E5340" w:rsidRPr="00BA0C90">
        <w:t xml:space="preserve"> shall also support </w:t>
      </w:r>
      <w:r w:rsidR="00AD240B" w:rsidRPr="00BA0C90">
        <w:t>SC-PTM reception in RRC_CONNECTED and in RRC_IDLE according to SC-PTM procedures as specified in TS 36.331 [5], TS 36.321 [4] and TS 36.304 [14].</w:t>
      </w:r>
    </w:p>
    <w:p w14:paraId="330BB453" w14:textId="77777777" w:rsidR="009E5340" w:rsidRPr="00BA0C90" w:rsidRDefault="009E5340" w:rsidP="00B157C0">
      <w:pPr>
        <w:pStyle w:val="Heading4"/>
      </w:pPr>
      <w:bookmarkStart w:id="3527" w:name="_Toc29241506"/>
      <w:bookmarkStart w:id="3528" w:name="_Toc37152975"/>
      <w:bookmarkStart w:id="3529" w:name="_Toc37236913"/>
      <w:bookmarkStart w:id="3530" w:name="_Toc46494080"/>
      <w:bookmarkStart w:id="3531" w:name="_Toc52534974"/>
      <w:bookmarkStart w:id="3532" w:name="_Toc130937104"/>
      <w:r w:rsidRPr="00BA0C90">
        <w:t>4.3.22.2</w:t>
      </w:r>
      <w:r w:rsidRPr="00BA0C90">
        <w:tab/>
      </w:r>
      <w:r w:rsidR="00AD240B" w:rsidRPr="00BA0C90">
        <w:t>Void</w:t>
      </w:r>
      <w:bookmarkEnd w:id="3527"/>
      <w:bookmarkEnd w:id="3528"/>
      <w:bookmarkEnd w:id="3529"/>
      <w:bookmarkEnd w:id="3530"/>
      <w:bookmarkEnd w:id="3531"/>
      <w:bookmarkEnd w:id="3532"/>
    </w:p>
    <w:p w14:paraId="63119902" w14:textId="77777777" w:rsidR="00DC7861" w:rsidRPr="00BA0C90" w:rsidRDefault="00DC7861" w:rsidP="00DC7861">
      <w:pPr>
        <w:pStyle w:val="Heading4"/>
        <w:rPr>
          <w:i/>
        </w:rPr>
      </w:pPr>
      <w:bookmarkStart w:id="3533" w:name="_Toc29241507"/>
      <w:bookmarkStart w:id="3534" w:name="_Toc37152976"/>
      <w:bookmarkStart w:id="3535" w:name="_Toc37236914"/>
      <w:bookmarkStart w:id="3536" w:name="_Toc46494081"/>
      <w:bookmarkStart w:id="3537" w:name="_Toc52534975"/>
      <w:bookmarkStart w:id="3538" w:name="_Toc130937105"/>
      <w:r w:rsidRPr="00BA0C90">
        <w:t>4.3.22.3</w:t>
      </w:r>
      <w:r w:rsidRPr="00BA0C90">
        <w:tab/>
      </w:r>
      <w:r w:rsidRPr="00BA0C90">
        <w:rPr>
          <w:i/>
        </w:rPr>
        <w:t>scptm-SCell-r13</w:t>
      </w:r>
      <w:bookmarkEnd w:id="3533"/>
      <w:bookmarkEnd w:id="3534"/>
      <w:bookmarkEnd w:id="3535"/>
      <w:bookmarkEnd w:id="3536"/>
      <w:bookmarkEnd w:id="3537"/>
      <w:bookmarkEnd w:id="3538"/>
    </w:p>
    <w:p w14:paraId="3527DF28" w14:textId="77777777" w:rsidR="00DC7861" w:rsidRPr="00BA0C90" w:rsidRDefault="00DC7861" w:rsidP="00DC7861">
      <w:r w:rsidRPr="00BA0C90">
        <w:t xml:space="preserve">This parameter defines whether UEs supporting SC-PTM support in RRC_CONNECTED, MBMS reception via SC-PTM on a frequency indicated in an </w:t>
      </w:r>
      <w:r w:rsidRPr="00BA0C90">
        <w:rPr>
          <w:i/>
        </w:rPr>
        <w:t>MBMSInterestIndication</w:t>
      </w:r>
      <w:r w:rsidRPr="00BA0C90">
        <w:t xml:space="preserve"> message, when an SCell is configured on that frequency (regardless of whether the SCell is activated or deactivated), as specified in TS 36.331 [5].</w:t>
      </w:r>
    </w:p>
    <w:p w14:paraId="55A8DDEB" w14:textId="77777777" w:rsidR="00DC7861" w:rsidRPr="00BA0C90" w:rsidRDefault="00DC7861" w:rsidP="00DC7861">
      <w:pPr>
        <w:pStyle w:val="Heading4"/>
      </w:pPr>
      <w:bookmarkStart w:id="3539" w:name="_Toc29241508"/>
      <w:bookmarkStart w:id="3540" w:name="_Toc37152977"/>
      <w:bookmarkStart w:id="3541" w:name="_Toc37236915"/>
      <w:bookmarkStart w:id="3542" w:name="_Toc46494082"/>
      <w:bookmarkStart w:id="3543" w:name="_Toc52534976"/>
      <w:bookmarkStart w:id="3544" w:name="_Toc130937106"/>
      <w:r w:rsidRPr="00BA0C90">
        <w:t>4.3.22.4</w:t>
      </w:r>
      <w:r w:rsidRPr="00BA0C90">
        <w:tab/>
      </w:r>
      <w:r w:rsidRPr="00BA0C90">
        <w:rPr>
          <w:i/>
        </w:rPr>
        <w:t>scptm-NonServingCell-r13</w:t>
      </w:r>
      <w:bookmarkEnd w:id="3539"/>
      <w:bookmarkEnd w:id="3540"/>
      <w:bookmarkEnd w:id="3541"/>
      <w:bookmarkEnd w:id="3542"/>
      <w:bookmarkEnd w:id="3543"/>
      <w:bookmarkEnd w:id="3544"/>
    </w:p>
    <w:p w14:paraId="4A5658C9" w14:textId="77777777" w:rsidR="00DC7861" w:rsidRPr="00BA0C90" w:rsidRDefault="00DC7861" w:rsidP="00DC7861">
      <w:r w:rsidRPr="00BA0C90">
        <w:t xml:space="preserve">This parameter defines whether UEs supporting SC-PTM support in RRC_CONNECTED, MBMS reception via SC-PTM on a frequency indicated in an </w:t>
      </w:r>
      <w:r w:rsidRPr="00BA0C90">
        <w:rPr>
          <w:i/>
        </w:rPr>
        <w:t>MBMSInterestIndication</w:t>
      </w:r>
      <w:r w:rsidRPr="00BA0C90">
        <w:t xml:space="preserve"> message, where (according to </w:t>
      </w:r>
      <w:r w:rsidRPr="00BA0C90">
        <w:rPr>
          <w:i/>
        </w:rPr>
        <w:t>supportedBandCombination</w:t>
      </w:r>
      <w:r w:rsidRPr="00BA0C90">
        <w:t xml:space="preserve"> and to network synchronization properties) a serving cell may be additionally configured,</w:t>
      </w:r>
      <w:r w:rsidRPr="00BA0C90" w:rsidDel="00617A63">
        <w:t xml:space="preserve"> </w:t>
      </w:r>
      <w:r w:rsidRPr="00BA0C90">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BA0C90" w:rsidRDefault="00DC7861" w:rsidP="00AA2C00">
      <w:pPr>
        <w:pStyle w:val="Heading4"/>
      </w:pPr>
      <w:bookmarkStart w:id="3545" w:name="_Toc29241509"/>
      <w:bookmarkStart w:id="3546" w:name="_Toc37152978"/>
      <w:bookmarkStart w:id="3547" w:name="_Toc37236916"/>
      <w:bookmarkStart w:id="3548" w:name="_Toc46494083"/>
      <w:bookmarkStart w:id="3549" w:name="_Toc52534977"/>
      <w:bookmarkStart w:id="3550" w:name="_Toc130937107"/>
      <w:r w:rsidRPr="00BA0C90">
        <w:t>4.3.22.5</w:t>
      </w:r>
      <w:r w:rsidRPr="00BA0C90">
        <w:tab/>
      </w:r>
      <w:r w:rsidRPr="00BA0C90">
        <w:rPr>
          <w:i/>
          <w:iCs/>
        </w:rPr>
        <w:t>scptm-AsyncDC-r13</w:t>
      </w:r>
      <w:bookmarkEnd w:id="3545"/>
      <w:bookmarkEnd w:id="3546"/>
      <w:bookmarkEnd w:id="3547"/>
      <w:bookmarkEnd w:id="3548"/>
      <w:bookmarkEnd w:id="3549"/>
      <w:bookmarkEnd w:id="3550"/>
    </w:p>
    <w:p w14:paraId="214B635A" w14:textId="77777777" w:rsidR="00DC7861" w:rsidRPr="00BA0C90" w:rsidRDefault="00DC7861" w:rsidP="00D14FEC">
      <w:r w:rsidRPr="00BA0C90">
        <w:t xml:space="preserve">This parameter defines whether the UE in RRC_CONNECTED supports MBMS reception via SC-PTM on a frequency indicated in an </w:t>
      </w:r>
      <w:r w:rsidRPr="00BA0C90">
        <w:rPr>
          <w:i/>
        </w:rPr>
        <w:t>MBMSInterestIndication</w:t>
      </w:r>
      <w:r w:rsidRPr="00BA0C90">
        <w:t xml:space="preserve"> message, where according to </w:t>
      </w:r>
      <w:r w:rsidRPr="00BA0C90">
        <w:rPr>
          <w:i/>
        </w:rPr>
        <w:t>supportedBandCombination</w:t>
      </w:r>
      <w:r w:rsidRPr="00BA0C90">
        <w:t xml:space="preserve">, the carriers are configured or can be configured as serving cells in the MCG and the SCG which are not synchronized, specified in TS 36.331 [5]. In this release of specification, it is mandatory to support this according to </w:t>
      </w:r>
      <w:r w:rsidRPr="00BA0C90">
        <w:rPr>
          <w:i/>
        </w:rPr>
        <w:t>MBMSInterestIndication</w:t>
      </w:r>
      <w:r w:rsidRPr="00BA0C90">
        <w:t xml:space="preserve"> and indicated </w:t>
      </w:r>
      <w:r w:rsidRPr="00BA0C90">
        <w:rPr>
          <w:i/>
        </w:rPr>
        <w:t>supportedBandCombination</w:t>
      </w:r>
      <w:r w:rsidRPr="00BA0C90">
        <w:t>.</w:t>
      </w:r>
    </w:p>
    <w:p w14:paraId="642F3AF3" w14:textId="77777777" w:rsidR="004F3D52" w:rsidRPr="00BA0C90" w:rsidRDefault="004F3D52" w:rsidP="004F3D52">
      <w:pPr>
        <w:pStyle w:val="Heading3"/>
        <w:rPr>
          <w:lang w:eastAsia="zh-CN"/>
        </w:rPr>
      </w:pPr>
      <w:bookmarkStart w:id="3551" w:name="_Toc29241510"/>
      <w:bookmarkStart w:id="3552" w:name="_Toc37152979"/>
      <w:bookmarkStart w:id="3553" w:name="_Toc37236917"/>
      <w:bookmarkStart w:id="3554" w:name="_Toc46494084"/>
      <w:bookmarkStart w:id="3555" w:name="_Toc52534978"/>
      <w:bookmarkStart w:id="3556" w:name="_Toc130937108"/>
      <w:r w:rsidRPr="00BA0C90">
        <w:t>4.3.</w:t>
      </w:r>
      <w:r w:rsidRPr="00BA0C90">
        <w:rPr>
          <w:lang w:eastAsia="zh-CN"/>
        </w:rPr>
        <w:t>23</w:t>
      </w:r>
      <w:r w:rsidRPr="00BA0C90">
        <w:tab/>
      </w:r>
      <w:r w:rsidRPr="00BA0C90">
        <w:rPr>
          <w:lang w:eastAsia="zh-CN"/>
        </w:rPr>
        <w:t>LAA</w:t>
      </w:r>
      <w:r w:rsidRPr="00BA0C90">
        <w:t xml:space="preserve"> parameters</w:t>
      </w:r>
      <w:bookmarkEnd w:id="3551"/>
      <w:bookmarkEnd w:id="3552"/>
      <w:bookmarkEnd w:id="3553"/>
      <w:bookmarkEnd w:id="3554"/>
      <w:bookmarkEnd w:id="3555"/>
      <w:bookmarkEnd w:id="3556"/>
    </w:p>
    <w:p w14:paraId="02F57285" w14:textId="77777777" w:rsidR="004F3D52" w:rsidRPr="00BA0C90" w:rsidRDefault="004F3D52" w:rsidP="004F3D52">
      <w:pPr>
        <w:pStyle w:val="Heading4"/>
        <w:rPr>
          <w:i/>
        </w:rPr>
      </w:pPr>
      <w:bookmarkStart w:id="3557" w:name="_Toc29241511"/>
      <w:bookmarkStart w:id="3558" w:name="_Toc37152980"/>
      <w:bookmarkStart w:id="3559" w:name="_Toc37236918"/>
      <w:bookmarkStart w:id="3560" w:name="_Toc46494085"/>
      <w:bookmarkStart w:id="3561" w:name="_Toc52534979"/>
      <w:bookmarkStart w:id="3562" w:name="_Toc130937109"/>
      <w:r w:rsidRPr="00BA0C90">
        <w:t>4.3.</w:t>
      </w:r>
      <w:r w:rsidRPr="00BA0C90">
        <w:rPr>
          <w:lang w:eastAsia="zh-CN"/>
        </w:rPr>
        <w:t>23</w:t>
      </w:r>
      <w:r w:rsidRPr="00BA0C90">
        <w:t>.1</w:t>
      </w:r>
      <w:r w:rsidRPr="00BA0C90">
        <w:tab/>
      </w:r>
      <w:r w:rsidR="00C62DA9" w:rsidRPr="00BA0C90">
        <w:rPr>
          <w:i/>
        </w:rPr>
        <w:t>downlinkLAA</w:t>
      </w:r>
      <w:r w:rsidRPr="00BA0C90">
        <w:rPr>
          <w:i/>
        </w:rPr>
        <w:t>-r13</w:t>
      </w:r>
      <w:bookmarkEnd w:id="3557"/>
      <w:bookmarkEnd w:id="3558"/>
      <w:bookmarkEnd w:id="3559"/>
      <w:bookmarkEnd w:id="3560"/>
      <w:bookmarkEnd w:id="3561"/>
      <w:bookmarkEnd w:id="3562"/>
    </w:p>
    <w:p w14:paraId="1D36FD8F" w14:textId="77777777" w:rsidR="004F3D52" w:rsidRPr="00BA0C90" w:rsidRDefault="004F3D52" w:rsidP="004F3D52">
      <w:r w:rsidRPr="00BA0C90">
        <w:t xml:space="preserve">This field defines whether the UE supports </w:t>
      </w:r>
      <w:r w:rsidR="00C62DA9" w:rsidRPr="00BA0C90">
        <w:t>downlink</w:t>
      </w:r>
      <w:r w:rsidR="00130B61" w:rsidRPr="00BA0C90">
        <w:t xml:space="preserve"> </w:t>
      </w:r>
      <w:r w:rsidRPr="00BA0C90">
        <w:rPr>
          <w:lang w:eastAsia="zh-CN"/>
        </w:rPr>
        <w:t>LAA operation</w:t>
      </w:r>
      <w:r w:rsidR="00130B61" w:rsidRPr="00BA0C90">
        <w:rPr>
          <w:lang w:eastAsia="zh-CN"/>
        </w:rPr>
        <w:t xml:space="preserve"> </w:t>
      </w:r>
      <w:r w:rsidR="00AD240B" w:rsidRPr="00BA0C90">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BA0C90" w:rsidRDefault="00C62DA9" w:rsidP="00C62DA9">
      <w:pPr>
        <w:pStyle w:val="Heading4"/>
        <w:rPr>
          <w:i/>
        </w:rPr>
      </w:pPr>
      <w:bookmarkStart w:id="3563" w:name="_Toc29241512"/>
      <w:bookmarkStart w:id="3564" w:name="_Toc37152981"/>
      <w:bookmarkStart w:id="3565" w:name="_Toc37236919"/>
      <w:bookmarkStart w:id="3566" w:name="_Toc46494086"/>
      <w:bookmarkStart w:id="3567" w:name="_Toc52534980"/>
      <w:bookmarkStart w:id="3568" w:name="_Toc130937110"/>
      <w:r w:rsidRPr="00BA0C90">
        <w:t>4.3.</w:t>
      </w:r>
      <w:r w:rsidRPr="00BA0C90">
        <w:rPr>
          <w:lang w:eastAsia="zh-CN"/>
        </w:rPr>
        <w:t>23</w:t>
      </w:r>
      <w:r w:rsidRPr="00BA0C90">
        <w:t>.2</w:t>
      </w:r>
      <w:r w:rsidRPr="00BA0C90">
        <w:tab/>
      </w:r>
      <w:r w:rsidRPr="00BA0C90">
        <w:rPr>
          <w:i/>
        </w:rPr>
        <w:t>crossCarrierSchedulingLAA-DL-r13</w:t>
      </w:r>
      <w:bookmarkEnd w:id="3563"/>
      <w:bookmarkEnd w:id="3564"/>
      <w:bookmarkEnd w:id="3565"/>
      <w:bookmarkEnd w:id="3566"/>
      <w:bookmarkEnd w:id="3567"/>
      <w:bookmarkEnd w:id="3568"/>
    </w:p>
    <w:p w14:paraId="54F42E09" w14:textId="77777777" w:rsidR="00C62DA9" w:rsidRPr="00BA0C90" w:rsidRDefault="00C62DA9" w:rsidP="00C62DA9">
      <w:pPr>
        <w:rPr>
          <w:rFonts w:eastAsia="SimSun"/>
          <w:lang w:eastAsia="en-GB"/>
        </w:rPr>
      </w:pPr>
      <w:r w:rsidRPr="00BA0C90">
        <w:t xml:space="preserve">This field defines whether the UE supports </w:t>
      </w:r>
      <w:r w:rsidRPr="00BA0C90">
        <w:rPr>
          <w:lang w:eastAsia="en-GB"/>
        </w:rPr>
        <w:t>cross-carrier scheduling from a licensed carrier for LAA cell(s)</w:t>
      </w:r>
      <w:r w:rsidRPr="00BA0C90">
        <w:t>.</w:t>
      </w:r>
      <w:r w:rsidRPr="00BA0C90">
        <w:rPr>
          <w:lang w:eastAsia="en-GB"/>
        </w:rPr>
        <w:t xml:space="preserve"> </w:t>
      </w:r>
      <w:r w:rsidRPr="00BA0C90">
        <w:rPr>
          <w:rFonts w:eastAsia="SimSun"/>
          <w:lang w:eastAsia="en-GB"/>
        </w:rPr>
        <w:t>This field is only applicable if the UE supports downlink LAA operation.</w:t>
      </w:r>
    </w:p>
    <w:p w14:paraId="36970056" w14:textId="77777777" w:rsidR="00C62DA9" w:rsidRPr="00BA0C90" w:rsidRDefault="00C62DA9" w:rsidP="00C62DA9">
      <w:pPr>
        <w:pStyle w:val="Heading4"/>
        <w:rPr>
          <w:i/>
        </w:rPr>
      </w:pPr>
      <w:bookmarkStart w:id="3569" w:name="_Toc29241513"/>
      <w:bookmarkStart w:id="3570" w:name="_Toc37152982"/>
      <w:bookmarkStart w:id="3571" w:name="_Toc37236920"/>
      <w:bookmarkStart w:id="3572" w:name="_Toc46494087"/>
      <w:bookmarkStart w:id="3573" w:name="_Toc52534981"/>
      <w:bookmarkStart w:id="3574" w:name="_Toc130937111"/>
      <w:r w:rsidRPr="00BA0C90">
        <w:t>4.3.</w:t>
      </w:r>
      <w:r w:rsidRPr="00BA0C90">
        <w:rPr>
          <w:lang w:eastAsia="zh-CN"/>
        </w:rPr>
        <w:t>23</w:t>
      </w:r>
      <w:r w:rsidRPr="00BA0C90">
        <w:t>.3</w:t>
      </w:r>
      <w:r w:rsidRPr="00BA0C90">
        <w:tab/>
      </w:r>
      <w:r w:rsidRPr="00BA0C90">
        <w:rPr>
          <w:i/>
        </w:rPr>
        <w:t>csi-RS-DRS-RRM-MeasurementsLAA-r13</w:t>
      </w:r>
      <w:bookmarkEnd w:id="3569"/>
      <w:bookmarkEnd w:id="3570"/>
      <w:bookmarkEnd w:id="3571"/>
      <w:bookmarkEnd w:id="3572"/>
      <w:bookmarkEnd w:id="3573"/>
      <w:bookmarkEnd w:id="3574"/>
    </w:p>
    <w:p w14:paraId="59F4C0C0" w14:textId="77777777" w:rsidR="00C62DA9" w:rsidRPr="00BA0C90" w:rsidRDefault="00C62DA9" w:rsidP="00C62DA9">
      <w:r w:rsidRPr="00BA0C90">
        <w:t xml:space="preserve">This field defines whether the UE supports </w:t>
      </w:r>
      <w:r w:rsidRPr="00BA0C90">
        <w:rPr>
          <w:iCs/>
          <w:noProof/>
          <w:lang w:eastAsia="en-GB"/>
        </w:rPr>
        <w:t>performing RRM measurements on LAA cell(s) based on CSI-RS-based DRS</w:t>
      </w:r>
      <w:r w:rsidRPr="00BA0C90">
        <w:t>.</w:t>
      </w:r>
      <w:r w:rsidRPr="00BA0C90">
        <w:rPr>
          <w:lang w:eastAsia="en-GB"/>
        </w:rPr>
        <w:t xml:space="preserve"> </w:t>
      </w:r>
      <w:r w:rsidRPr="00BA0C90">
        <w:rPr>
          <w:rFonts w:eastAsia="SimSun"/>
          <w:lang w:eastAsia="en-GB"/>
        </w:rPr>
        <w:t>This field is only applicable if the UE supports downlink LAA operation.</w:t>
      </w:r>
    </w:p>
    <w:p w14:paraId="1D9379F7" w14:textId="77777777" w:rsidR="00C62DA9" w:rsidRPr="00BA0C90" w:rsidRDefault="00C62DA9" w:rsidP="00C62DA9">
      <w:pPr>
        <w:pStyle w:val="Heading4"/>
        <w:rPr>
          <w:i/>
        </w:rPr>
      </w:pPr>
      <w:bookmarkStart w:id="3575" w:name="_Toc29241514"/>
      <w:bookmarkStart w:id="3576" w:name="_Toc37152983"/>
      <w:bookmarkStart w:id="3577" w:name="_Toc37236921"/>
      <w:bookmarkStart w:id="3578" w:name="_Toc46494088"/>
      <w:bookmarkStart w:id="3579" w:name="_Toc52534982"/>
      <w:bookmarkStart w:id="3580" w:name="_Toc130937112"/>
      <w:r w:rsidRPr="00BA0C90">
        <w:t>4.3.</w:t>
      </w:r>
      <w:r w:rsidRPr="00BA0C90">
        <w:rPr>
          <w:lang w:eastAsia="zh-CN"/>
        </w:rPr>
        <w:t>23</w:t>
      </w:r>
      <w:r w:rsidRPr="00BA0C90">
        <w:t>.4</w:t>
      </w:r>
      <w:r w:rsidRPr="00BA0C90">
        <w:tab/>
      </w:r>
      <w:r w:rsidRPr="00BA0C90">
        <w:rPr>
          <w:i/>
        </w:rPr>
        <w:t>endingDwPTS-r13</w:t>
      </w:r>
      <w:bookmarkEnd w:id="3575"/>
      <w:bookmarkEnd w:id="3576"/>
      <w:bookmarkEnd w:id="3577"/>
      <w:bookmarkEnd w:id="3578"/>
      <w:bookmarkEnd w:id="3579"/>
      <w:bookmarkEnd w:id="3580"/>
    </w:p>
    <w:p w14:paraId="3DBAC801" w14:textId="77777777" w:rsidR="00C62DA9" w:rsidRPr="00BA0C90" w:rsidRDefault="00C62DA9" w:rsidP="00C62DA9">
      <w:r w:rsidRPr="00BA0C90">
        <w:t xml:space="preserve">This field defines whether the UE supports reception ending with a subframe occupied for a DwPTS-duration on LAA cell(s) as described in </w:t>
      </w:r>
      <w:r w:rsidR="00AD240B" w:rsidRPr="00BA0C90">
        <w:t xml:space="preserve">TS 36.211 </w:t>
      </w:r>
      <w:r w:rsidRPr="00BA0C90">
        <w:t>[17]</w:t>
      </w:r>
      <w:r w:rsidR="00AD240B" w:rsidRPr="00BA0C90">
        <w:t xml:space="preserve"> and TS 36.213 </w:t>
      </w:r>
      <w:r w:rsidRPr="00BA0C90">
        <w:t>[22].</w:t>
      </w:r>
      <w:r w:rsidRPr="00BA0C90">
        <w:rPr>
          <w:rFonts w:eastAsia="SimSun"/>
          <w:lang w:eastAsia="en-GB"/>
        </w:rPr>
        <w:t xml:space="preserve"> This field is only applicable if the UE supports downlink LAA operation.</w:t>
      </w:r>
    </w:p>
    <w:p w14:paraId="4197AEF2" w14:textId="77777777" w:rsidR="00C62DA9" w:rsidRPr="00BA0C90" w:rsidRDefault="00C62DA9" w:rsidP="00C62DA9">
      <w:pPr>
        <w:pStyle w:val="Heading4"/>
        <w:rPr>
          <w:i/>
        </w:rPr>
      </w:pPr>
      <w:bookmarkStart w:id="3581" w:name="_Toc29241515"/>
      <w:bookmarkStart w:id="3582" w:name="_Toc37152984"/>
      <w:bookmarkStart w:id="3583" w:name="_Toc37236922"/>
      <w:bookmarkStart w:id="3584" w:name="_Toc46494089"/>
      <w:bookmarkStart w:id="3585" w:name="_Toc52534983"/>
      <w:bookmarkStart w:id="3586" w:name="_Toc130937113"/>
      <w:r w:rsidRPr="00BA0C90">
        <w:t>4.3.</w:t>
      </w:r>
      <w:r w:rsidRPr="00BA0C90">
        <w:rPr>
          <w:lang w:eastAsia="zh-CN"/>
        </w:rPr>
        <w:t>23</w:t>
      </w:r>
      <w:r w:rsidRPr="00BA0C90">
        <w:t>.5</w:t>
      </w:r>
      <w:r w:rsidRPr="00BA0C90">
        <w:tab/>
        <w:t>s</w:t>
      </w:r>
      <w:r w:rsidRPr="00BA0C90">
        <w:rPr>
          <w:i/>
        </w:rPr>
        <w:t>econdSlotStartingPosition-r13</w:t>
      </w:r>
      <w:bookmarkEnd w:id="3581"/>
      <w:bookmarkEnd w:id="3582"/>
      <w:bookmarkEnd w:id="3583"/>
      <w:bookmarkEnd w:id="3584"/>
      <w:bookmarkEnd w:id="3585"/>
      <w:bookmarkEnd w:id="3586"/>
    </w:p>
    <w:p w14:paraId="731F58EC" w14:textId="77777777" w:rsidR="00C62DA9" w:rsidRPr="00BA0C90" w:rsidRDefault="00C62DA9" w:rsidP="00C62DA9">
      <w:pPr>
        <w:rPr>
          <w:rFonts w:eastAsia="SimSun"/>
          <w:lang w:eastAsia="en-GB"/>
        </w:rPr>
      </w:pPr>
      <w:r w:rsidRPr="00BA0C90">
        <w:t xml:space="preserve">This field defines whether the UE supports reception of subframes with second slot starting position on LAA cell(s) as described in </w:t>
      </w:r>
      <w:r w:rsidR="00AD240B" w:rsidRPr="00BA0C90">
        <w:t xml:space="preserve">TS 36.211 </w:t>
      </w:r>
      <w:r w:rsidRPr="00BA0C90">
        <w:t>[17]</w:t>
      </w:r>
      <w:r w:rsidR="00AD240B" w:rsidRPr="00BA0C90">
        <w:t xml:space="preserve"> and TS 36.213 </w:t>
      </w:r>
      <w:r w:rsidRPr="00BA0C90">
        <w:t>[22].</w:t>
      </w:r>
      <w:r w:rsidRPr="00BA0C90">
        <w:rPr>
          <w:rFonts w:eastAsia="SimSun"/>
          <w:lang w:eastAsia="en-GB"/>
        </w:rPr>
        <w:t xml:space="preserve"> This field is only applicable if the UE supports downlink LAA operation.</w:t>
      </w:r>
    </w:p>
    <w:p w14:paraId="14A33BDD" w14:textId="77777777" w:rsidR="00C62DA9" w:rsidRPr="00BA0C90" w:rsidRDefault="00C62DA9" w:rsidP="00C62DA9">
      <w:pPr>
        <w:pStyle w:val="Heading4"/>
        <w:rPr>
          <w:i/>
        </w:rPr>
      </w:pPr>
      <w:bookmarkStart w:id="3587" w:name="_Toc29241516"/>
      <w:bookmarkStart w:id="3588" w:name="_Toc37152985"/>
      <w:bookmarkStart w:id="3589" w:name="_Toc37236923"/>
      <w:bookmarkStart w:id="3590" w:name="_Toc46494090"/>
      <w:bookmarkStart w:id="3591" w:name="_Toc52534984"/>
      <w:bookmarkStart w:id="3592" w:name="_Toc130937114"/>
      <w:r w:rsidRPr="00BA0C90">
        <w:t>4.3.</w:t>
      </w:r>
      <w:r w:rsidRPr="00BA0C90">
        <w:rPr>
          <w:lang w:eastAsia="zh-CN"/>
        </w:rPr>
        <w:t>23</w:t>
      </w:r>
      <w:r w:rsidRPr="00BA0C90">
        <w:t>.6</w:t>
      </w:r>
      <w:r w:rsidRPr="00BA0C90">
        <w:tab/>
      </w:r>
      <w:r w:rsidRPr="00BA0C90">
        <w:rPr>
          <w:i/>
        </w:rPr>
        <w:t>tm9-LAA-r13</w:t>
      </w:r>
      <w:bookmarkEnd w:id="3587"/>
      <w:bookmarkEnd w:id="3588"/>
      <w:bookmarkEnd w:id="3589"/>
      <w:bookmarkEnd w:id="3590"/>
      <w:bookmarkEnd w:id="3591"/>
      <w:bookmarkEnd w:id="3592"/>
    </w:p>
    <w:p w14:paraId="553C56F0" w14:textId="77777777" w:rsidR="00C62DA9" w:rsidRPr="00BA0C90" w:rsidRDefault="00C62DA9" w:rsidP="00C62DA9">
      <w:pPr>
        <w:rPr>
          <w:rFonts w:eastAsia="SimSun"/>
          <w:lang w:eastAsia="en-GB"/>
        </w:rPr>
      </w:pPr>
      <w:r w:rsidRPr="00BA0C90">
        <w:t>This field defines whether the UE supports tm9 operation on LAA cell(s).</w:t>
      </w:r>
      <w:r w:rsidRPr="00BA0C90">
        <w:rPr>
          <w:rFonts w:eastAsia="SimSun"/>
          <w:lang w:eastAsia="en-GB"/>
        </w:rPr>
        <w:t xml:space="preserve"> This field is only applicable if the UE supports downlink LAA operation.</w:t>
      </w:r>
    </w:p>
    <w:p w14:paraId="06E0243C" w14:textId="77777777" w:rsidR="00C62DA9" w:rsidRPr="00BA0C90" w:rsidRDefault="00C62DA9" w:rsidP="00C62DA9">
      <w:pPr>
        <w:pStyle w:val="Heading4"/>
        <w:rPr>
          <w:i/>
        </w:rPr>
      </w:pPr>
      <w:bookmarkStart w:id="3593" w:name="_Toc29241517"/>
      <w:bookmarkStart w:id="3594" w:name="_Toc37152986"/>
      <w:bookmarkStart w:id="3595" w:name="_Toc37236924"/>
      <w:bookmarkStart w:id="3596" w:name="_Toc46494091"/>
      <w:bookmarkStart w:id="3597" w:name="_Toc52534985"/>
      <w:bookmarkStart w:id="3598" w:name="_Toc130937115"/>
      <w:r w:rsidRPr="00BA0C90">
        <w:t>4.3.</w:t>
      </w:r>
      <w:r w:rsidRPr="00BA0C90">
        <w:rPr>
          <w:lang w:eastAsia="zh-CN"/>
        </w:rPr>
        <w:t>23</w:t>
      </w:r>
      <w:r w:rsidRPr="00BA0C90">
        <w:t>.7</w:t>
      </w:r>
      <w:r w:rsidRPr="00BA0C90">
        <w:tab/>
      </w:r>
      <w:r w:rsidRPr="00BA0C90">
        <w:rPr>
          <w:i/>
        </w:rPr>
        <w:t>tm10-LAA-r13</w:t>
      </w:r>
      <w:bookmarkEnd w:id="3593"/>
      <w:bookmarkEnd w:id="3594"/>
      <w:bookmarkEnd w:id="3595"/>
      <w:bookmarkEnd w:id="3596"/>
      <w:bookmarkEnd w:id="3597"/>
      <w:bookmarkEnd w:id="3598"/>
    </w:p>
    <w:p w14:paraId="5FDACC9D" w14:textId="77777777" w:rsidR="00C62DA9" w:rsidRPr="00BA0C90" w:rsidRDefault="00C62DA9" w:rsidP="004F3D52">
      <w:r w:rsidRPr="00BA0C90">
        <w:t>This field defines whether the UE supports tm10 operation on LAA cell(s).</w:t>
      </w:r>
      <w:r w:rsidRPr="00BA0C90">
        <w:rPr>
          <w:rFonts w:eastAsia="SimSun"/>
          <w:lang w:eastAsia="en-GB"/>
        </w:rPr>
        <w:t xml:space="preserve"> This field is only applicable if the UE supports downlink LAA operation.</w:t>
      </w:r>
    </w:p>
    <w:p w14:paraId="67E8936D" w14:textId="77777777" w:rsidR="00A159D7" w:rsidRPr="00BA0C90" w:rsidRDefault="00A159D7" w:rsidP="00A159D7">
      <w:pPr>
        <w:pStyle w:val="Heading4"/>
        <w:rPr>
          <w:i/>
          <w:lang w:eastAsia="zh-CN"/>
        </w:rPr>
      </w:pPr>
      <w:bookmarkStart w:id="3599" w:name="_Toc29241518"/>
      <w:bookmarkStart w:id="3600" w:name="_Toc37152987"/>
      <w:bookmarkStart w:id="3601" w:name="_Toc37236925"/>
      <w:bookmarkStart w:id="3602" w:name="_Toc46494092"/>
      <w:bookmarkStart w:id="3603" w:name="_Toc52534986"/>
      <w:bookmarkStart w:id="3604" w:name="_Toc130937116"/>
      <w:r w:rsidRPr="00BA0C90">
        <w:t>4.3.</w:t>
      </w:r>
      <w:r w:rsidRPr="00BA0C90">
        <w:rPr>
          <w:lang w:eastAsia="zh-CN"/>
        </w:rPr>
        <w:t>23</w:t>
      </w:r>
      <w:r w:rsidRPr="00BA0C90">
        <w:t>.</w:t>
      </w:r>
      <w:r w:rsidRPr="00BA0C90">
        <w:rPr>
          <w:lang w:eastAsia="zh-CN"/>
        </w:rPr>
        <w:t>8</w:t>
      </w:r>
      <w:r w:rsidRPr="00BA0C90">
        <w:tab/>
      </w:r>
      <w:r w:rsidR="00072C66" w:rsidRPr="00BA0C90">
        <w:rPr>
          <w:i/>
          <w:lang w:eastAsia="zh-CN"/>
        </w:rPr>
        <w:t>uplinkLAA</w:t>
      </w:r>
      <w:r w:rsidRPr="00BA0C90">
        <w:rPr>
          <w:i/>
        </w:rPr>
        <w:t>-r1</w:t>
      </w:r>
      <w:r w:rsidRPr="00BA0C90">
        <w:rPr>
          <w:i/>
          <w:lang w:eastAsia="zh-CN"/>
        </w:rPr>
        <w:t>4</w:t>
      </w:r>
      <w:bookmarkEnd w:id="3599"/>
      <w:bookmarkEnd w:id="3600"/>
      <w:bookmarkEnd w:id="3601"/>
      <w:bookmarkEnd w:id="3602"/>
      <w:bookmarkEnd w:id="3603"/>
      <w:bookmarkEnd w:id="3604"/>
    </w:p>
    <w:p w14:paraId="606CA81E" w14:textId="77777777" w:rsidR="00A159D7" w:rsidRPr="00BA0C90" w:rsidRDefault="00A159D7" w:rsidP="00A159D7">
      <w:r w:rsidRPr="00BA0C90">
        <w:t xml:space="preserve">This field defines whether the UE supports </w:t>
      </w:r>
      <w:r w:rsidRPr="00BA0C90">
        <w:rPr>
          <w:lang w:eastAsia="zh-CN"/>
        </w:rPr>
        <w:t>uplink</w:t>
      </w:r>
      <w:r w:rsidRPr="00BA0C90">
        <w:t xml:space="preserve"> </w:t>
      </w:r>
      <w:r w:rsidRPr="00BA0C90">
        <w:rPr>
          <w:lang w:eastAsia="zh-CN"/>
        </w:rPr>
        <w:t>LAA operation</w:t>
      </w:r>
      <w:r w:rsidRPr="00BA0C90">
        <w:rPr>
          <w:lang w:eastAsia="en-GB"/>
        </w:rPr>
        <w:t>.</w:t>
      </w:r>
    </w:p>
    <w:p w14:paraId="437A79D7" w14:textId="77777777" w:rsidR="00A159D7" w:rsidRPr="00BA0C90" w:rsidRDefault="00A159D7" w:rsidP="00A159D7">
      <w:pPr>
        <w:pStyle w:val="Heading4"/>
        <w:rPr>
          <w:i/>
          <w:lang w:eastAsia="zh-CN"/>
        </w:rPr>
      </w:pPr>
      <w:bookmarkStart w:id="3605" w:name="_Toc29241519"/>
      <w:bookmarkStart w:id="3606" w:name="_Toc37152988"/>
      <w:bookmarkStart w:id="3607" w:name="_Toc37236926"/>
      <w:bookmarkStart w:id="3608" w:name="_Toc46494093"/>
      <w:bookmarkStart w:id="3609" w:name="_Toc52534987"/>
      <w:bookmarkStart w:id="3610" w:name="_Toc130937117"/>
      <w:r w:rsidRPr="00BA0C90">
        <w:t>4.3.</w:t>
      </w:r>
      <w:r w:rsidRPr="00BA0C90">
        <w:rPr>
          <w:lang w:eastAsia="zh-CN"/>
        </w:rPr>
        <w:t>23</w:t>
      </w:r>
      <w:r w:rsidRPr="00BA0C90">
        <w:t>.</w:t>
      </w:r>
      <w:r w:rsidRPr="00BA0C90">
        <w:rPr>
          <w:lang w:eastAsia="zh-CN"/>
        </w:rPr>
        <w:t>9</w:t>
      </w:r>
      <w:r w:rsidRPr="00BA0C90">
        <w:tab/>
      </w:r>
      <w:r w:rsidRPr="00BA0C90">
        <w:rPr>
          <w:i/>
        </w:rPr>
        <w:t>crossCarrierSchedulingLAA-</w:t>
      </w:r>
      <w:r w:rsidRPr="00BA0C90">
        <w:rPr>
          <w:i/>
          <w:lang w:eastAsia="zh-CN"/>
        </w:rPr>
        <w:t>U</w:t>
      </w:r>
      <w:r w:rsidRPr="00BA0C90">
        <w:rPr>
          <w:i/>
        </w:rPr>
        <w:t>L-r1</w:t>
      </w:r>
      <w:r w:rsidRPr="00BA0C90">
        <w:rPr>
          <w:i/>
          <w:lang w:eastAsia="zh-CN"/>
        </w:rPr>
        <w:t>4</w:t>
      </w:r>
      <w:bookmarkEnd w:id="3605"/>
      <w:bookmarkEnd w:id="3606"/>
      <w:bookmarkEnd w:id="3607"/>
      <w:bookmarkEnd w:id="3608"/>
      <w:bookmarkEnd w:id="3609"/>
      <w:bookmarkEnd w:id="3610"/>
    </w:p>
    <w:p w14:paraId="4CA0F902" w14:textId="77777777" w:rsidR="00A159D7" w:rsidRPr="00BA0C90" w:rsidRDefault="00A159D7" w:rsidP="00A159D7">
      <w:pPr>
        <w:rPr>
          <w:lang w:eastAsia="en-GB"/>
        </w:rPr>
      </w:pPr>
      <w:r w:rsidRPr="00BA0C90">
        <w:t xml:space="preserve">This field defines whether the UE supports </w:t>
      </w:r>
      <w:r w:rsidRPr="00BA0C90">
        <w:rPr>
          <w:lang w:eastAsia="en-GB"/>
        </w:rPr>
        <w:t>cross-carrier scheduling from a licensed carrier for LAA cell(s)</w:t>
      </w:r>
      <w:r w:rsidRPr="00BA0C90">
        <w:t xml:space="preserve"> </w:t>
      </w:r>
      <w:r w:rsidRPr="00BA0C90">
        <w:rPr>
          <w:lang w:eastAsia="en-GB"/>
        </w:rPr>
        <w:t>for uplink</w:t>
      </w:r>
      <w:r w:rsidRPr="00BA0C90">
        <w:t>.</w:t>
      </w:r>
      <w:r w:rsidRPr="00BA0C90">
        <w:rPr>
          <w:lang w:eastAsia="en-GB"/>
        </w:rPr>
        <w:t xml:space="preserve"> This field is only applicable if the UE supports </w:t>
      </w:r>
      <w:r w:rsidRPr="00BA0C90">
        <w:rPr>
          <w:lang w:eastAsia="zh-CN"/>
        </w:rPr>
        <w:t>uplink</w:t>
      </w:r>
      <w:r w:rsidRPr="00BA0C90">
        <w:rPr>
          <w:lang w:eastAsia="en-GB"/>
        </w:rPr>
        <w:t xml:space="preserve"> LAA operation.</w:t>
      </w:r>
    </w:p>
    <w:p w14:paraId="567D9BA4" w14:textId="77777777" w:rsidR="00072C66" w:rsidRPr="00BA0C90" w:rsidRDefault="00072C66" w:rsidP="00072C66">
      <w:pPr>
        <w:pStyle w:val="Heading4"/>
        <w:rPr>
          <w:i/>
        </w:rPr>
      </w:pPr>
      <w:bookmarkStart w:id="3611" w:name="_Toc29241520"/>
      <w:bookmarkStart w:id="3612" w:name="_Toc37152989"/>
      <w:bookmarkStart w:id="3613" w:name="_Toc37236927"/>
      <w:bookmarkStart w:id="3614" w:name="_Toc46494094"/>
      <w:bookmarkStart w:id="3615" w:name="_Toc52534988"/>
      <w:bookmarkStart w:id="3616" w:name="_Toc130937118"/>
      <w:r w:rsidRPr="00BA0C90">
        <w:t>4.3.23.10</w:t>
      </w:r>
      <w:r w:rsidRPr="00BA0C90">
        <w:tab/>
      </w:r>
      <w:r w:rsidRPr="00BA0C90">
        <w:rPr>
          <w:i/>
        </w:rPr>
        <w:t>twoStepSchedulingTimingInfo-r14</w:t>
      </w:r>
      <w:bookmarkEnd w:id="3611"/>
      <w:bookmarkEnd w:id="3612"/>
      <w:bookmarkEnd w:id="3613"/>
      <w:bookmarkEnd w:id="3614"/>
      <w:bookmarkEnd w:id="3615"/>
      <w:bookmarkEnd w:id="3616"/>
    </w:p>
    <w:p w14:paraId="2BC8BB38" w14:textId="77777777" w:rsidR="00072C66" w:rsidRPr="00BA0C90" w:rsidRDefault="00072C66" w:rsidP="00072C66">
      <w:pPr>
        <w:rPr>
          <w:lang w:eastAsia="en-GB"/>
        </w:rPr>
      </w:pPr>
      <w:r w:rsidRPr="00BA0C90">
        <w:t xml:space="preserve">This field defines whether the UE supports two step uplink scheduling using PUSCH trigger A and PUSCH trigger B </w:t>
      </w:r>
      <w:r w:rsidRPr="00BA0C90">
        <w:rPr>
          <w:noProof/>
        </w:rPr>
        <w:t xml:space="preserve">as defined in TS 36.213 [22]. This field also </w:t>
      </w:r>
      <w:r w:rsidRPr="00BA0C90">
        <w:t xml:space="preserve">defines </w:t>
      </w:r>
      <w:r w:rsidRPr="00BA0C90">
        <w:rPr>
          <w:noProof/>
        </w:rPr>
        <w:t xml:space="preserve">the timing between reception of a </w:t>
      </w:r>
      <w:r w:rsidRPr="00BA0C90">
        <w:rPr>
          <w:rFonts w:eastAsia="SimSun"/>
          <w:lang w:eastAsia="en-GB"/>
        </w:rPr>
        <w:t>PUSCH trigger B</w:t>
      </w:r>
      <w:r w:rsidRPr="00BA0C90">
        <w:rPr>
          <w:noProof/>
        </w:rPr>
        <w:t xml:space="preserve"> and the earliest time the UE supports performing the associated UL transmission. </w:t>
      </w:r>
      <w:r w:rsidRPr="00BA0C90">
        <w:rPr>
          <w:lang w:eastAsia="en-GB"/>
        </w:rPr>
        <w:t xml:space="preserve">This field is only applicable if the UE supports </w:t>
      </w:r>
      <w:r w:rsidRPr="00BA0C90">
        <w:rPr>
          <w:lang w:eastAsia="zh-CN"/>
        </w:rPr>
        <w:t>uplink</w:t>
      </w:r>
      <w:r w:rsidRPr="00BA0C90">
        <w:rPr>
          <w:lang w:eastAsia="en-GB"/>
        </w:rPr>
        <w:t xml:space="preserve"> LAA operation.</w:t>
      </w:r>
    </w:p>
    <w:p w14:paraId="4EC3289D" w14:textId="77777777" w:rsidR="00C81492" w:rsidRPr="00BA0C90" w:rsidRDefault="00C81492" w:rsidP="00C81492">
      <w:pPr>
        <w:pStyle w:val="Heading4"/>
      </w:pPr>
      <w:bookmarkStart w:id="3617" w:name="_Toc29241521"/>
      <w:bookmarkStart w:id="3618" w:name="_Toc37152990"/>
      <w:bookmarkStart w:id="3619" w:name="_Toc37236928"/>
      <w:bookmarkStart w:id="3620" w:name="_Toc46494095"/>
      <w:bookmarkStart w:id="3621" w:name="_Toc52534989"/>
      <w:bookmarkStart w:id="3622" w:name="_Toc130937119"/>
      <w:r w:rsidRPr="00BA0C90">
        <w:t>4.3.23.11</w:t>
      </w:r>
      <w:r w:rsidRPr="00BA0C90">
        <w:tab/>
      </w:r>
      <w:r w:rsidRPr="00BA0C90">
        <w:rPr>
          <w:i/>
        </w:rPr>
        <w:t>uss-BlindDecodingAdjustment-r14</w:t>
      </w:r>
      <w:bookmarkEnd w:id="3617"/>
      <w:bookmarkEnd w:id="3618"/>
      <w:bookmarkEnd w:id="3619"/>
      <w:bookmarkEnd w:id="3620"/>
      <w:bookmarkEnd w:id="3621"/>
      <w:bookmarkEnd w:id="3622"/>
    </w:p>
    <w:p w14:paraId="2FF9DDA3" w14:textId="77777777" w:rsidR="00C81492" w:rsidRPr="00BA0C90" w:rsidRDefault="00C81492" w:rsidP="00C81492">
      <w:r w:rsidRPr="00BA0C90">
        <w:t>This field defines whether the UE supports blind decoding adjustment on UE specific search space as defined in TS 36.213 [22]. This field is only applicable if the UE supports uplink LAA operation.</w:t>
      </w:r>
    </w:p>
    <w:p w14:paraId="1FB87E73" w14:textId="77777777" w:rsidR="00C81492" w:rsidRPr="00BA0C90" w:rsidRDefault="00C81492" w:rsidP="00C81492">
      <w:pPr>
        <w:pStyle w:val="Heading4"/>
      </w:pPr>
      <w:bookmarkStart w:id="3623" w:name="_Toc29241522"/>
      <w:bookmarkStart w:id="3624" w:name="_Toc37152991"/>
      <w:bookmarkStart w:id="3625" w:name="_Toc37236929"/>
      <w:bookmarkStart w:id="3626" w:name="_Toc46494096"/>
      <w:bookmarkStart w:id="3627" w:name="_Toc52534990"/>
      <w:bookmarkStart w:id="3628" w:name="_Toc130937120"/>
      <w:r w:rsidRPr="00BA0C90">
        <w:t>4.3.23.12</w:t>
      </w:r>
      <w:r w:rsidRPr="00BA0C90">
        <w:tab/>
      </w:r>
      <w:r w:rsidRPr="00BA0C90">
        <w:rPr>
          <w:i/>
        </w:rPr>
        <w:t>uss-BlindDecodingReduction-r14</w:t>
      </w:r>
      <w:bookmarkEnd w:id="3623"/>
      <w:bookmarkEnd w:id="3624"/>
      <w:bookmarkEnd w:id="3625"/>
      <w:bookmarkEnd w:id="3626"/>
      <w:bookmarkEnd w:id="3627"/>
      <w:bookmarkEnd w:id="3628"/>
    </w:p>
    <w:p w14:paraId="03D7B927" w14:textId="77777777" w:rsidR="00C81492" w:rsidRPr="00BA0C90" w:rsidRDefault="00C81492" w:rsidP="00C81492">
      <w:r w:rsidRPr="00BA0C90">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BA0C90" w:rsidRDefault="00C81492" w:rsidP="00C81492">
      <w:pPr>
        <w:pStyle w:val="Heading4"/>
        <w:rPr>
          <w:i/>
        </w:rPr>
      </w:pPr>
      <w:bookmarkStart w:id="3629" w:name="_Toc29241523"/>
      <w:bookmarkStart w:id="3630" w:name="_Toc37152992"/>
      <w:bookmarkStart w:id="3631" w:name="_Toc37236930"/>
      <w:bookmarkStart w:id="3632" w:name="_Toc46494097"/>
      <w:bookmarkStart w:id="3633" w:name="_Toc52534991"/>
      <w:bookmarkStart w:id="3634" w:name="_Toc130937121"/>
      <w:r w:rsidRPr="00BA0C90">
        <w:t>4.3.23.13</w:t>
      </w:r>
      <w:r w:rsidRPr="00BA0C90">
        <w:tab/>
      </w:r>
      <w:r w:rsidRPr="00BA0C90">
        <w:rPr>
          <w:i/>
        </w:rPr>
        <w:t>outOfSequenceGrantHandling-r14</w:t>
      </w:r>
      <w:bookmarkEnd w:id="3629"/>
      <w:bookmarkEnd w:id="3630"/>
      <w:bookmarkEnd w:id="3631"/>
      <w:bookmarkEnd w:id="3632"/>
      <w:bookmarkEnd w:id="3633"/>
      <w:bookmarkEnd w:id="3634"/>
    </w:p>
    <w:p w14:paraId="01CF5C3A" w14:textId="77777777" w:rsidR="00C81492" w:rsidRPr="00BA0C90" w:rsidRDefault="00C81492" w:rsidP="00C81492">
      <w:r w:rsidRPr="00BA0C90">
        <w:t>This field defines whether the UE supports PUSCH transmissions with out of sequence UL grants as defined in TS 36.213 [22]. This field is only applicable if the UE supports uplink LAA operation.</w:t>
      </w:r>
    </w:p>
    <w:p w14:paraId="0B11D86B" w14:textId="77777777" w:rsidR="00846559" w:rsidRPr="00BA0C90" w:rsidRDefault="00846559" w:rsidP="00846559">
      <w:pPr>
        <w:pStyle w:val="Heading4"/>
        <w:rPr>
          <w:i/>
        </w:rPr>
      </w:pPr>
      <w:bookmarkStart w:id="3635" w:name="_Toc29241524"/>
      <w:bookmarkStart w:id="3636" w:name="_Toc37152993"/>
      <w:bookmarkStart w:id="3637" w:name="_Toc37236931"/>
      <w:bookmarkStart w:id="3638" w:name="_Toc46494098"/>
      <w:bookmarkStart w:id="3639" w:name="_Toc52534992"/>
      <w:bookmarkStart w:id="3640" w:name="_Toc130937122"/>
      <w:r w:rsidRPr="00BA0C90">
        <w:t>4.3.23.14</w:t>
      </w:r>
      <w:r w:rsidRPr="00BA0C90">
        <w:tab/>
      </w:r>
      <w:r w:rsidRPr="00BA0C90">
        <w:rPr>
          <w:i/>
        </w:rPr>
        <w:t>aul-r15</w:t>
      </w:r>
      <w:bookmarkEnd w:id="3635"/>
      <w:bookmarkEnd w:id="3636"/>
      <w:bookmarkEnd w:id="3637"/>
      <w:bookmarkEnd w:id="3638"/>
      <w:bookmarkEnd w:id="3639"/>
      <w:bookmarkEnd w:id="3640"/>
    </w:p>
    <w:p w14:paraId="46A82EF4" w14:textId="77777777" w:rsidR="00846559" w:rsidRPr="00BA0C90" w:rsidRDefault="00846559" w:rsidP="00846559">
      <w:r w:rsidRPr="00BA0C90">
        <w:t>This field defines whether the UE supports Autonomous Uplink as defined in TS 36.321 [4]. This field is only applicable if the UE supports uplink LAA operation.</w:t>
      </w:r>
    </w:p>
    <w:p w14:paraId="3D1E2C4F" w14:textId="77777777" w:rsidR="00846559" w:rsidRPr="00BA0C90" w:rsidRDefault="00846559" w:rsidP="00846559">
      <w:pPr>
        <w:pStyle w:val="Heading4"/>
        <w:rPr>
          <w:i/>
        </w:rPr>
      </w:pPr>
      <w:bookmarkStart w:id="3641" w:name="_Toc29241525"/>
      <w:bookmarkStart w:id="3642" w:name="_Toc37152994"/>
      <w:bookmarkStart w:id="3643" w:name="_Toc37236932"/>
      <w:bookmarkStart w:id="3644" w:name="_Toc46494099"/>
      <w:bookmarkStart w:id="3645" w:name="_Toc52534993"/>
      <w:bookmarkStart w:id="3646" w:name="_Toc130937123"/>
      <w:r w:rsidRPr="00BA0C90">
        <w:t>4.3.23.15</w:t>
      </w:r>
      <w:r w:rsidRPr="00BA0C90">
        <w:tab/>
      </w:r>
      <w:r w:rsidRPr="00BA0C90">
        <w:rPr>
          <w:i/>
        </w:rPr>
        <w:t>laa-PUSCH-Mode1-r15</w:t>
      </w:r>
      <w:bookmarkEnd w:id="3641"/>
      <w:bookmarkEnd w:id="3642"/>
      <w:bookmarkEnd w:id="3643"/>
      <w:bookmarkEnd w:id="3644"/>
      <w:bookmarkEnd w:id="3645"/>
      <w:bookmarkEnd w:id="3646"/>
    </w:p>
    <w:p w14:paraId="4996AFE9" w14:textId="77777777" w:rsidR="00846559" w:rsidRPr="00BA0C90" w:rsidRDefault="00846559" w:rsidP="00846559">
      <w:r w:rsidRPr="00BA0C90">
        <w:t>This field defines whether the UE supports LAA PUSCH Mode 1 as defined in TS 36.213 [22]. This field is only applicable if the UE supports uplink LAA operation.</w:t>
      </w:r>
    </w:p>
    <w:p w14:paraId="34E755FC" w14:textId="77777777" w:rsidR="00846559" w:rsidRPr="00BA0C90" w:rsidRDefault="00846559" w:rsidP="00846559">
      <w:pPr>
        <w:pStyle w:val="Heading4"/>
        <w:rPr>
          <w:i/>
        </w:rPr>
      </w:pPr>
      <w:bookmarkStart w:id="3647" w:name="_Toc29241526"/>
      <w:bookmarkStart w:id="3648" w:name="_Toc37152995"/>
      <w:bookmarkStart w:id="3649" w:name="_Toc37236933"/>
      <w:bookmarkStart w:id="3650" w:name="_Toc46494100"/>
      <w:bookmarkStart w:id="3651" w:name="_Toc52534994"/>
      <w:bookmarkStart w:id="3652" w:name="_Toc130937124"/>
      <w:r w:rsidRPr="00BA0C90">
        <w:t>4.3.23.16</w:t>
      </w:r>
      <w:r w:rsidRPr="00BA0C90">
        <w:tab/>
      </w:r>
      <w:r w:rsidRPr="00BA0C90">
        <w:rPr>
          <w:i/>
        </w:rPr>
        <w:t>laa-PUSCH-Mode2-r15</w:t>
      </w:r>
      <w:bookmarkEnd w:id="3647"/>
      <w:bookmarkEnd w:id="3648"/>
      <w:bookmarkEnd w:id="3649"/>
      <w:bookmarkEnd w:id="3650"/>
      <w:bookmarkEnd w:id="3651"/>
      <w:bookmarkEnd w:id="3652"/>
    </w:p>
    <w:p w14:paraId="29DA844F" w14:textId="77777777" w:rsidR="00846559" w:rsidRPr="00BA0C90" w:rsidRDefault="00846559" w:rsidP="00846559">
      <w:r w:rsidRPr="00BA0C90">
        <w:t>This field defines whether the UE supports LAA PUSCH Mode 2 as defined in TS 36.213 [22]. This field is only applicable if the UE supports uplink LAA operation.</w:t>
      </w:r>
    </w:p>
    <w:p w14:paraId="3F12836C" w14:textId="77777777" w:rsidR="00846559" w:rsidRPr="00BA0C90" w:rsidRDefault="00846559" w:rsidP="00846559">
      <w:pPr>
        <w:pStyle w:val="Heading4"/>
        <w:rPr>
          <w:i/>
        </w:rPr>
      </w:pPr>
      <w:bookmarkStart w:id="3653" w:name="_Toc29241527"/>
      <w:bookmarkStart w:id="3654" w:name="_Toc37152996"/>
      <w:bookmarkStart w:id="3655" w:name="_Toc37236934"/>
      <w:bookmarkStart w:id="3656" w:name="_Toc46494101"/>
      <w:bookmarkStart w:id="3657" w:name="_Toc52534995"/>
      <w:bookmarkStart w:id="3658" w:name="_Toc130937125"/>
      <w:r w:rsidRPr="00BA0C90">
        <w:t>4.3.23.17</w:t>
      </w:r>
      <w:r w:rsidRPr="00BA0C90">
        <w:tab/>
      </w:r>
      <w:r w:rsidRPr="00BA0C90">
        <w:rPr>
          <w:i/>
        </w:rPr>
        <w:t>laa-PUSCH-Mode3-r15</w:t>
      </w:r>
      <w:bookmarkEnd w:id="3653"/>
      <w:bookmarkEnd w:id="3654"/>
      <w:bookmarkEnd w:id="3655"/>
      <w:bookmarkEnd w:id="3656"/>
      <w:bookmarkEnd w:id="3657"/>
      <w:bookmarkEnd w:id="3658"/>
    </w:p>
    <w:p w14:paraId="44488CF7" w14:textId="77777777" w:rsidR="00846559" w:rsidRPr="00BA0C90" w:rsidRDefault="00846559" w:rsidP="00C81492">
      <w:r w:rsidRPr="00BA0C90">
        <w:t>This field defines whether the UE supports LAA PUSCH Mode 3 as defined in TS 36.213 [22]. This field is only applicable if the UE supports uplink LAA operation.</w:t>
      </w:r>
    </w:p>
    <w:p w14:paraId="2E54CB8E" w14:textId="77777777" w:rsidR="00C06D0E" w:rsidRPr="00BA0C90" w:rsidRDefault="00C06D0E" w:rsidP="00C06D0E">
      <w:pPr>
        <w:pStyle w:val="Heading3"/>
        <w:rPr>
          <w:lang w:eastAsia="zh-CN"/>
        </w:rPr>
      </w:pPr>
      <w:bookmarkStart w:id="3659" w:name="_Toc29241528"/>
      <w:bookmarkStart w:id="3660" w:name="_Toc37152997"/>
      <w:bookmarkStart w:id="3661" w:name="_Toc37236935"/>
      <w:bookmarkStart w:id="3662" w:name="_Toc46494102"/>
      <w:bookmarkStart w:id="3663" w:name="_Toc52534996"/>
      <w:bookmarkStart w:id="3664" w:name="_Toc130937126"/>
      <w:r w:rsidRPr="00BA0C90">
        <w:t>4.3.</w:t>
      </w:r>
      <w:r w:rsidRPr="00BA0C90">
        <w:rPr>
          <w:lang w:eastAsia="zh-CN"/>
        </w:rPr>
        <w:t>24</w:t>
      </w:r>
      <w:r w:rsidRPr="00BA0C90">
        <w:tab/>
        <w:t>LWIP parameters</w:t>
      </w:r>
      <w:bookmarkEnd w:id="3659"/>
      <w:bookmarkEnd w:id="3660"/>
      <w:bookmarkEnd w:id="3661"/>
      <w:bookmarkEnd w:id="3662"/>
      <w:bookmarkEnd w:id="3663"/>
      <w:bookmarkEnd w:id="3664"/>
    </w:p>
    <w:p w14:paraId="0611C8AD" w14:textId="77777777" w:rsidR="00C06D0E" w:rsidRPr="00BA0C90" w:rsidRDefault="00C06D0E" w:rsidP="00C06D0E">
      <w:pPr>
        <w:pStyle w:val="Heading4"/>
        <w:rPr>
          <w:i/>
        </w:rPr>
      </w:pPr>
      <w:bookmarkStart w:id="3665" w:name="_Toc29241529"/>
      <w:bookmarkStart w:id="3666" w:name="_Toc37152998"/>
      <w:bookmarkStart w:id="3667" w:name="_Toc37236936"/>
      <w:bookmarkStart w:id="3668" w:name="_Toc46494103"/>
      <w:bookmarkStart w:id="3669" w:name="_Toc52534997"/>
      <w:bookmarkStart w:id="3670" w:name="_Toc130937127"/>
      <w:r w:rsidRPr="00BA0C90">
        <w:t>4.3.</w:t>
      </w:r>
      <w:r w:rsidRPr="00BA0C90">
        <w:rPr>
          <w:lang w:eastAsia="zh-CN"/>
        </w:rPr>
        <w:t>24</w:t>
      </w:r>
      <w:r w:rsidRPr="00BA0C90">
        <w:t>.1</w:t>
      </w:r>
      <w:r w:rsidRPr="00BA0C90">
        <w:tab/>
      </w:r>
      <w:r w:rsidRPr="00BA0C90">
        <w:rPr>
          <w:i/>
        </w:rPr>
        <w:t>lwip-r13</w:t>
      </w:r>
      <w:bookmarkEnd w:id="3665"/>
      <w:bookmarkEnd w:id="3666"/>
      <w:bookmarkEnd w:id="3667"/>
      <w:bookmarkEnd w:id="3668"/>
      <w:bookmarkEnd w:id="3669"/>
      <w:bookmarkEnd w:id="3670"/>
    </w:p>
    <w:p w14:paraId="734C5043" w14:textId="77777777" w:rsidR="00C06D0E" w:rsidRPr="00BA0C90" w:rsidRDefault="00C06D0E" w:rsidP="00C06D0E">
      <w:r w:rsidRPr="00BA0C90">
        <w:t>This field defines whether the UE supports LWIP</w:t>
      </w:r>
      <w:r w:rsidRPr="00BA0C90">
        <w:rPr>
          <w:lang w:eastAsia="zh-CN"/>
        </w:rPr>
        <w:t xml:space="preserve"> operation</w:t>
      </w:r>
      <w:r w:rsidRPr="00BA0C90">
        <w:t>.</w:t>
      </w:r>
      <w:r w:rsidR="005D6BE6" w:rsidRPr="00BA0C90">
        <w:rPr>
          <w:noProof/>
        </w:rPr>
        <w:t xml:space="preserve"> A UE which supports LWIP operation shall also support WLAN measurements.</w:t>
      </w:r>
    </w:p>
    <w:p w14:paraId="51B01C1D" w14:textId="77777777" w:rsidR="00072C66" w:rsidRPr="00BA0C90" w:rsidRDefault="00072C66" w:rsidP="00072C66">
      <w:pPr>
        <w:pStyle w:val="Heading4"/>
        <w:rPr>
          <w:i/>
        </w:rPr>
      </w:pPr>
      <w:bookmarkStart w:id="3671" w:name="_Toc29241530"/>
      <w:bookmarkStart w:id="3672" w:name="_Toc37152999"/>
      <w:bookmarkStart w:id="3673" w:name="_Toc37236937"/>
      <w:bookmarkStart w:id="3674" w:name="_Toc46494104"/>
      <w:bookmarkStart w:id="3675" w:name="_Toc52534998"/>
      <w:bookmarkStart w:id="3676" w:name="_Toc130937128"/>
      <w:r w:rsidRPr="00BA0C90">
        <w:t>4.3.</w:t>
      </w:r>
      <w:r w:rsidRPr="00BA0C90">
        <w:rPr>
          <w:lang w:eastAsia="zh-CN"/>
        </w:rPr>
        <w:t>24</w:t>
      </w:r>
      <w:r w:rsidRPr="00BA0C90">
        <w:t>.2</w:t>
      </w:r>
      <w:r w:rsidRPr="00BA0C90">
        <w:tab/>
      </w:r>
      <w:r w:rsidRPr="00BA0C90">
        <w:rPr>
          <w:i/>
        </w:rPr>
        <w:t>lwip-Aggregation-UL-r14</w:t>
      </w:r>
      <w:bookmarkEnd w:id="3671"/>
      <w:bookmarkEnd w:id="3672"/>
      <w:bookmarkEnd w:id="3673"/>
      <w:bookmarkEnd w:id="3674"/>
      <w:bookmarkEnd w:id="3675"/>
      <w:bookmarkEnd w:id="3676"/>
    </w:p>
    <w:p w14:paraId="6C337573" w14:textId="77777777" w:rsidR="00072C66" w:rsidRPr="00BA0C90" w:rsidRDefault="00072C66" w:rsidP="00072C66">
      <w:r w:rsidRPr="00BA0C90">
        <w:t>This field defines whether the UE supports aggregation over LWIP</w:t>
      </w:r>
      <w:r w:rsidRPr="00BA0C90">
        <w:rPr>
          <w:lang w:eastAsia="zh-CN"/>
        </w:rPr>
        <w:t xml:space="preserve"> in uplink</w:t>
      </w:r>
      <w:r w:rsidRPr="00BA0C90">
        <w:t>.</w:t>
      </w:r>
      <w:r w:rsidRPr="00BA0C90">
        <w:rPr>
          <w:noProof/>
        </w:rPr>
        <w:t xml:space="preserve"> A UE which supports aggregation over LWIP uplink shall also support LWIP operation.</w:t>
      </w:r>
    </w:p>
    <w:p w14:paraId="0D2DB2B8" w14:textId="77777777" w:rsidR="00072C66" w:rsidRPr="00BA0C90" w:rsidRDefault="00072C66" w:rsidP="00072C66">
      <w:pPr>
        <w:pStyle w:val="Heading4"/>
        <w:rPr>
          <w:i/>
        </w:rPr>
      </w:pPr>
      <w:bookmarkStart w:id="3677" w:name="_Toc29241531"/>
      <w:bookmarkStart w:id="3678" w:name="_Toc37153000"/>
      <w:bookmarkStart w:id="3679" w:name="_Toc37236938"/>
      <w:bookmarkStart w:id="3680" w:name="_Toc46494105"/>
      <w:bookmarkStart w:id="3681" w:name="_Toc52534999"/>
      <w:bookmarkStart w:id="3682" w:name="_Toc130937129"/>
      <w:r w:rsidRPr="00BA0C90">
        <w:t>4.3.</w:t>
      </w:r>
      <w:r w:rsidRPr="00BA0C90">
        <w:rPr>
          <w:lang w:eastAsia="zh-CN"/>
        </w:rPr>
        <w:t>24</w:t>
      </w:r>
      <w:r w:rsidRPr="00BA0C90">
        <w:t>.3</w:t>
      </w:r>
      <w:r w:rsidRPr="00BA0C90">
        <w:tab/>
      </w:r>
      <w:r w:rsidRPr="00BA0C90">
        <w:rPr>
          <w:i/>
        </w:rPr>
        <w:t>lwip-Aggregation-DL-r14</w:t>
      </w:r>
      <w:bookmarkEnd w:id="3677"/>
      <w:bookmarkEnd w:id="3678"/>
      <w:bookmarkEnd w:id="3679"/>
      <w:bookmarkEnd w:id="3680"/>
      <w:bookmarkEnd w:id="3681"/>
      <w:bookmarkEnd w:id="3682"/>
    </w:p>
    <w:p w14:paraId="2D2DECB9" w14:textId="77777777" w:rsidR="00072C66" w:rsidRPr="00BA0C90" w:rsidRDefault="00072C66" w:rsidP="00072C66">
      <w:r w:rsidRPr="00BA0C90">
        <w:t>This field defines whether the UE supports aggregation over LWIP</w:t>
      </w:r>
      <w:r w:rsidRPr="00BA0C90">
        <w:rPr>
          <w:lang w:eastAsia="zh-CN"/>
        </w:rPr>
        <w:t xml:space="preserve"> in downlink</w:t>
      </w:r>
      <w:r w:rsidRPr="00BA0C90">
        <w:t>.</w:t>
      </w:r>
      <w:r w:rsidRPr="00BA0C90">
        <w:rPr>
          <w:noProof/>
        </w:rPr>
        <w:t xml:space="preserve"> A UE which supports aggregation over LWIP downlink shall also support LWIP operation.</w:t>
      </w:r>
    </w:p>
    <w:p w14:paraId="55DF51AB" w14:textId="77777777" w:rsidR="008B4D00" w:rsidRPr="00BA0C90" w:rsidRDefault="008B4D00" w:rsidP="00AD240B">
      <w:pPr>
        <w:pStyle w:val="Heading3"/>
      </w:pPr>
      <w:bookmarkStart w:id="3683" w:name="_Toc29241532"/>
      <w:bookmarkStart w:id="3684" w:name="_Toc37153001"/>
      <w:bookmarkStart w:id="3685" w:name="_Toc37236939"/>
      <w:bookmarkStart w:id="3686" w:name="_Toc46494106"/>
      <w:bookmarkStart w:id="3687" w:name="_Toc52535000"/>
      <w:bookmarkStart w:id="3688" w:name="_Toc130937130"/>
      <w:r w:rsidRPr="00BA0C90">
        <w:t>4.3.25</w:t>
      </w:r>
      <w:r w:rsidRPr="00BA0C90">
        <w:tab/>
        <w:t>LWA parameters</w:t>
      </w:r>
      <w:bookmarkEnd w:id="3683"/>
      <w:bookmarkEnd w:id="3684"/>
      <w:bookmarkEnd w:id="3685"/>
      <w:bookmarkEnd w:id="3686"/>
      <w:bookmarkEnd w:id="3687"/>
      <w:bookmarkEnd w:id="3688"/>
    </w:p>
    <w:p w14:paraId="734CEC81" w14:textId="77777777" w:rsidR="008B4D00" w:rsidRPr="00BA0C90" w:rsidRDefault="008B4D00" w:rsidP="00F15528">
      <w:pPr>
        <w:pStyle w:val="Heading4"/>
      </w:pPr>
      <w:bookmarkStart w:id="3689" w:name="_Toc29241533"/>
      <w:bookmarkStart w:id="3690" w:name="_Toc37153002"/>
      <w:bookmarkStart w:id="3691" w:name="_Toc37236940"/>
      <w:bookmarkStart w:id="3692" w:name="_Toc46494107"/>
      <w:bookmarkStart w:id="3693" w:name="_Toc52535001"/>
      <w:bookmarkStart w:id="3694" w:name="_Toc130937131"/>
      <w:r w:rsidRPr="00BA0C90">
        <w:t>4.3.25.1</w:t>
      </w:r>
      <w:r w:rsidRPr="00BA0C90">
        <w:tab/>
      </w:r>
      <w:r w:rsidRPr="00BA0C90">
        <w:rPr>
          <w:i/>
        </w:rPr>
        <w:t>lwa-r13</w:t>
      </w:r>
      <w:bookmarkEnd w:id="3689"/>
      <w:bookmarkEnd w:id="3690"/>
      <w:bookmarkEnd w:id="3691"/>
      <w:bookmarkEnd w:id="3692"/>
      <w:bookmarkEnd w:id="3693"/>
      <w:bookmarkEnd w:id="3694"/>
    </w:p>
    <w:p w14:paraId="6919F377" w14:textId="77777777" w:rsidR="008B4D00" w:rsidRPr="00BA0C90" w:rsidRDefault="008B4D00" w:rsidP="008B4D00">
      <w:pPr>
        <w:rPr>
          <w:noProof/>
        </w:rPr>
      </w:pPr>
      <w:r w:rsidRPr="00BA0C90">
        <w:t>This parameter defines whether the UE supports LWA</w:t>
      </w:r>
      <w:r w:rsidRPr="00BA0C90">
        <w:rPr>
          <w:noProof/>
        </w:rPr>
        <w:t xml:space="preserve"> as specified in TS 36.331 [5]. A UE </w:t>
      </w:r>
      <w:r w:rsidR="00AD240B" w:rsidRPr="00BA0C90">
        <w:rPr>
          <w:noProof/>
        </w:rPr>
        <w:t xml:space="preserve">that </w:t>
      </w:r>
      <w:r w:rsidRPr="00BA0C90">
        <w:rPr>
          <w:noProof/>
        </w:rPr>
        <w:t xml:space="preserve">supports LWA shall also support WLAN measurements. </w:t>
      </w:r>
      <w:r w:rsidRPr="00BA0C90">
        <w:t xml:space="preserve">A UE </w:t>
      </w:r>
      <w:r w:rsidR="00AD240B" w:rsidRPr="00BA0C90">
        <w:t xml:space="preserve">that </w:t>
      </w:r>
      <w:r w:rsidRPr="00BA0C90">
        <w:t>supports LWA shall also support switched bearer operation.</w:t>
      </w:r>
    </w:p>
    <w:p w14:paraId="239E1DEF" w14:textId="77777777" w:rsidR="008B4D00" w:rsidRPr="00BA0C90" w:rsidRDefault="008B4D00" w:rsidP="00F15528">
      <w:pPr>
        <w:pStyle w:val="Heading4"/>
      </w:pPr>
      <w:bookmarkStart w:id="3695" w:name="_Toc29241534"/>
      <w:bookmarkStart w:id="3696" w:name="_Toc37153003"/>
      <w:bookmarkStart w:id="3697" w:name="_Toc37236941"/>
      <w:bookmarkStart w:id="3698" w:name="_Toc46494108"/>
      <w:bookmarkStart w:id="3699" w:name="_Toc52535002"/>
      <w:bookmarkStart w:id="3700" w:name="_Toc130937132"/>
      <w:r w:rsidRPr="00BA0C90">
        <w:t>4.3.25.2</w:t>
      </w:r>
      <w:r w:rsidRPr="00BA0C90">
        <w:tab/>
      </w:r>
      <w:r w:rsidRPr="00BA0C90">
        <w:rPr>
          <w:i/>
        </w:rPr>
        <w:t>lwa-SplitBearer-r13</w:t>
      </w:r>
      <w:bookmarkEnd w:id="3695"/>
      <w:bookmarkEnd w:id="3696"/>
      <w:bookmarkEnd w:id="3697"/>
      <w:bookmarkEnd w:id="3698"/>
      <w:bookmarkEnd w:id="3699"/>
      <w:bookmarkEnd w:id="3700"/>
    </w:p>
    <w:p w14:paraId="03EF1D6A" w14:textId="77777777" w:rsidR="008B4D00" w:rsidRPr="00BA0C90" w:rsidRDefault="008B4D00" w:rsidP="008B4D00">
      <w:pPr>
        <w:rPr>
          <w:noProof/>
        </w:rPr>
      </w:pPr>
      <w:r w:rsidRPr="00BA0C90">
        <w:t>Only applicable if the UE supports LWA. This parameter defines whether the UE supports split bearer operation in LWA, i.e. the capability to receive data transmission for the same DRB on both LTE and WLAN simultaneously</w:t>
      </w:r>
      <w:r w:rsidRPr="00BA0C90">
        <w:rPr>
          <w:noProof/>
        </w:rPr>
        <w:t>.</w:t>
      </w:r>
    </w:p>
    <w:p w14:paraId="074818D8" w14:textId="77777777" w:rsidR="008B4D00" w:rsidRPr="00BA0C90" w:rsidRDefault="008B4D00" w:rsidP="00F15528">
      <w:pPr>
        <w:pStyle w:val="Heading4"/>
      </w:pPr>
      <w:bookmarkStart w:id="3701" w:name="_Toc29241535"/>
      <w:bookmarkStart w:id="3702" w:name="_Toc37153004"/>
      <w:bookmarkStart w:id="3703" w:name="_Toc37236942"/>
      <w:bookmarkStart w:id="3704" w:name="_Toc46494109"/>
      <w:bookmarkStart w:id="3705" w:name="_Toc52535003"/>
      <w:bookmarkStart w:id="3706" w:name="_Toc130937133"/>
      <w:r w:rsidRPr="00BA0C90">
        <w:t>4.3.25.3</w:t>
      </w:r>
      <w:r w:rsidRPr="00BA0C90">
        <w:tab/>
      </w:r>
      <w:r w:rsidRPr="00BA0C90">
        <w:rPr>
          <w:i/>
        </w:rPr>
        <w:t>lwa-BufferSize-r13</w:t>
      </w:r>
      <w:bookmarkEnd w:id="3701"/>
      <w:bookmarkEnd w:id="3702"/>
      <w:bookmarkEnd w:id="3703"/>
      <w:bookmarkEnd w:id="3704"/>
      <w:bookmarkEnd w:id="3705"/>
      <w:bookmarkEnd w:id="3706"/>
    </w:p>
    <w:p w14:paraId="73EDC5D2" w14:textId="77777777" w:rsidR="00AD240B" w:rsidRPr="00BA0C90" w:rsidRDefault="008B4D00" w:rsidP="00AD240B">
      <w:r w:rsidRPr="00BA0C90">
        <w:t xml:space="preserve">Only applicable if the UE supports LWA. This </w:t>
      </w:r>
      <w:r w:rsidR="008B2122" w:rsidRPr="00BA0C90">
        <w:rPr>
          <w:lang w:eastAsia="zh-TW"/>
        </w:rPr>
        <w:t>field</w:t>
      </w:r>
      <w:r w:rsidR="008B2122" w:rsidRPr="00BA0C90">
        <w:t xml:space="preserve"> </w:t>
      </w:r>
      <w:r w:rsidR="008B2122" w:rsidRPr="00BA0C90">
        <w:rPr>
          <w:lang w:eastAsia="zh-TW"/>
        </w:rPr>
        <w:t>i</w:t>
      </w:r>
      <w:r w:rsidR="008B2122" w:rsidRPr="00BA0C90">
        <w:t xml:space="preserve">ndicates whether the UE supports the layer 2 buffer sizes </w:t>
      </w:r>
      <w:r w:rsidR="008B2122" w:rsidRPr="00BA0C90">
        <w:rPr>
          <w:lang w:eastAsia="zh-TW"/>
        </w:rPr>
        <w:t>corresponding to</w:t>
      </w:r>
      <w:r w:rsidR="008B2122" w:rsidRPr="00BA0C90">
        <w:t xml:space="preserve"> </w:t>
      </w:r>
      <w:r w:rsidR="0051140F" w:rsidRPr="00BA0C90">
        <w:t>"</w:t>
      </w:r>
      <w:r w:rsidR="008B2122" w:rsidRPr="00BA0C90">
        <w:t>with support for split bearers</w:t>
      </w:r>
      <w:r w:rsidR="0051140F" w:rsidRPr="00BA0C90">
        <w:t>"</w:t>
      </w:r>
      <w:r w:rsidR="008B2122" w:rsidRPr="00BA0C90">
        <w:rPr>
          <w:lang w:eastAsia="zh-TW"/>
        </w:rPr>
        <w:t xml:space="preserve"> columns</w:t>
      </w:r>
      <w:r w:rsidR="008B2122" w:rsidRPr="00BA0C90">
        <w:t xml:space="preserve"> defined in Table</w:t>
      </w:r>
      <w:r w:rsidR="008B2122" w:rsidRPr="00BA0C90">
        <w:rPr>
          <w:lang w:eastAsia="zh-TW"/>
        </w:rPr>
        <w:t>s</w:t>
      </w:r>
      <w:r w:rsidR="008B2122" w:rsidRPr="00BA0C90">
        <w:t xml:space="preserve"> 4.1-3 and 4.1A-3</w:t>
      </w:r>
      <w:r w:rsidRPr="00BA0C90">
        <w:t>.</w:t>
      </w:r>
    </w:p>
    <w:p w14:paraId="03CB01B4" w14:textId="77777777" w:rsidR="00AD240B" w:rsidRPr="00BA0C90" w:rsidRDefault="00AD240B" w:rsidP="00F15528">
      <w:pPr>
        <w:pStyle w:val="Heading4"/>
      </w:pPr>
      <w:bookmarkStart w:id="3707" w:name="_Toc29241536"/>
      <w:bookmarkStart w:id="3708" w:name="_Toc37153005"/>
      <w:bookmarkStart w:id="3709" w:name="_Toc37236943"/>
      <w:bookmarkStart w:id="3710" w:name="_Toc46494110"/>
      <w:bookmarkStart w:id="3711" w:name="_Toc52535004"/>
      <w:bookmarkStart w:id="3712" w:name="_Toc130937134"/>
      <w:r w:rsidRPr="00BA0C90">
        <w:t>4.3.25.4</w:t>
      </w:r>
      <w:r w:rsidRPr="00BA0C90">
        <w:tab/>
      </w:r>
      <w:r w:rsidRPr="00BA0C90">
        <w:rPr>
          <w:i/>
        </w:rPr>
        <w:t>wlan-MAC-Address-r13</w:t>
      </w:r>
      <w:bookmarkEnd w:id="3707"/>
      <w:bookmarkEnd w:id="3708"/>
      <w:bookmarkEnd w:id="3709"/>
      <w:bookmarkEnd w:id="3710"/>
      <w:bookmarkEnd w:id="3711"/>
      <w:bookmarkEnd w:id="3712"/>
    </w:p>
    <w:p w14:paraId="1E0D05F9" w14:textId="77777777" w:rsidR="008B4D00" w:rsidRPr="00BA0C90" w:rsidRDefault="00AD240B" w:rsidP="00AD240B">
      <w:r w:rsidRPr="00BA0C90">
        <w:t>Only applicable if the UE supports LWA. This parameter defines the WLAN MAC address of the UE.</w:t>
      </w:r>
    </w:p>
    <w:p w14:paraId="74AAE20B" w14:textId="77777777" w:rsidR="004A063A" w:rsidRPr="00BA0C90" w:rsidRDefault="004A063A" w:rsidP="00F15528">
      <w:pPr>
        <w:pStyle w:val="Heading4"/>
      </w:pPr>
      <w:bookmarkStart w:id="3713" w:name="_Toc29241537"/>
      <w:bookmarkStart w:id="3714" w:name="_Toc37153006"/>
      <w:bookmarkStart w:id="3715" w:name="_Toc37236944"/>
      <w:bookmarkStart w:id="3716" w:name="_Toc46494111"/>
      <w:bookmarkStart w:id="3717" w:name="_Toc52535005"/>
      <w:bookmarkStart w:id="3718" w:name="_Toc130937135"/>
      <w:r w:rsidRPr="00BA0C90">
        <w:t>4.3.25.5</w:t>
      </w:r>
      <w:r w:rsidRPr="00BA0C90">
        <w:tab/>
      </w:r>
      <w:r w:rsidRPr="00BA0C90">
        <w:rPr>
          <w:i/>
        </w:rPr>
        <w:t>lwa-HO-WithoutWT-Change-r14</w:t>
      </w:r>
      <w:bookmarkEnd w:id="3713"/>
      <w:bookmarkEnd w:id="3714"/>
      <w:bookmarkEnd w:id="3715"/>
      <w:bookmarkEnd w:id="3716"/>
      <w:bookmarkEnd w:id="3717"/>
      <w:bookmarkEnd w:id="3718"/>
    </w:p>
    <w:p w14:paraId="5AAEAFDD" w14:textId="77777777" w:rsidR="004A063A" w:rsidRPr="00BA0C90" w:rsidRDefault="004A063A" w:rsidP="004A063A">
      <w:r w:rsidRPr="00BA0C90">
        <w:t>Only applicable if the UE supports LWA. This parameter indicates whether the UE supports enhancements to HO operation without WT change for LWA operation as specified in TS36.331 [5].</w:t>
      </w:r>
    </w:p>
    <w:p w14:paraId="7A9D9277" w14:textId="77777777" w:rsidR="004A063A" w:rsidRPr="00BA0C90" w:rsidRDefault="004A063A" w:rsidP="00F15528">
      <w:pPr>
        <w:pStyle w:val="Heading4"/>
      </w:pPr>
      <w:bookmarkStart w:id="3719" w:name="_Toc29241538"/>
      <w:bookmarkStart w:id="3720" w:name="_Toc37153007"/>
      <w:bookmarkStart w:id="3721" w:name="_Toc37236945"/>
      <w:bookmarkStart w:id="3722" w:name="_Toc46494112"/>
      <w:bookmarkStart w:id="3723" w:name="_Toc52535006"/>
      <w:bookmarkStart w:id="3724" w:name="_Toc130937136"/>
      <w:r w:rsidRPr="00BA0C90">
        <w:t>4.3.25.6</w:t>
      </w:r>
      <w:r w:rsidRPr="00BA0C90">
        <w:tab/>
      </w:r>
      <w:r w:rsidRPr="00BA0C90">
        <w:rPr>
          <w:i/>
        </w:rPr>
        <w:t>lwa-UL-r14</w:t>
      </w:r>
      <w:bookmarkEnd w:id="3719"/>
      <w:bookmarkEnd w:id="3720"/>
      <w:bookmarkEnd w:id="3721"/>
      <w:bookmarkEnd w:id="3722"/>
      <w:bookmarkEnd w:id="3723"/>
      <w:bookmarkEnd w:id="3724"/>
    </w:p>
    <w:p w14:paraId="0A08CFA0" w14:textId="77777777" w:rsidR="004A063A" w:rsidRPr="00BA0C90" w:rsidRDefault="004A063A" w:rsidP="004A063A">
      <w:r w:rsidRPr="00BA0C90">
        <w:t>Only applicable if the UE supports LWA. This parameter indicates whether the UE supports LWA bearer in the UL.</w:t>
      </w:r>
    </w:p>
    <w:p w14:paraId="0F11F24A" w14:textId="77777777" w:rsidR="004A063A" w:rsidRPr="00BA0C90" w:rsidRDefault="004A063A" w:rsidP="00F15528">
      <w:pPr>
        <w:pStyle w:val="Heading4"/>
        <w:rPr>
          <w:i/>
        </w:rPr>
      </w:pPr>
      <w:bookmarkStart w:id="3725" w:name="_Toc29241539"/>
      <w:bookmarkStart w:id="3726" w:name="_Toc37153008"/>
      <w:bookmarkStart w:id="3727" w:name="_Toc37236946"/>
      <w:bookmarkStart w:id="3728" w:name="_Toc46494113"/>
      <w:bookmarkStart w:id="3729" w:name="_Toc52535007"/>
      <w:bookmarkStart w:id="3730" w:name="_Toc130937137"/>
      <w:r w:rsidRPr="00BA0C90">
        <w:t>4.3.25.7</w:t>
      </w:r>
      <w:r w:rsidRPr="00BA0C90">
        <w:tab/>
      </w:r>
      <w:r w:rsidR="005A2A5E" w:rsidRPr="00BA0C90">
        <w:rPr>
          <w:i/>
        </w:rPr>
        <w:t>Void</w:t>
      </w:r>
      <w:bookmarkEnd w:id="3725"/>
      <w:bookmarkEnd w:id="3726"/>
      <w:bookmarkEnd w:id="3727"/>
      <w:bookmarkEnd w:id="3728"/>
      <w:bookmarkEnd w:id="3729"/>
      <w:bookmarkEnd w:id="3730"/>
    </w:p>
    <w:p w14:paraId="3E88A719" w14:textId="77777777" w:rsidR="004A063A" w:rsidRPr="00BA0C90" w:rsidRDefault="004A063A" w:rsidP="00F15528">
      <w:pPr>
        <w:pStyle w:val="Heading4"/>
      </w:pPr>
      <w:bookmarkStart w:id="3731" w:name="_Toc29241540"/>
      <w:bookmarkStart w:id="3732" w:name="_Toc37153009"/>
      <w:bookmarkStart w:id="3733" w:name="_Toc37236947"/>
      <w:bookmarkStart w:id="3734" w:name="_Toc46494114"/>
      <w:bookmarkStart w:id="3735" w:name="_Toc52535008"/>
      <w:bookmarkStart w:id="3736" w:name="_Toc130937138"/>
      <w:r w:rsidRPr="00BA0C90">
        <w:t>4.3.25.8</w:t>
      </w:r>
      <w:r w:rsidRPr="00BA0C90">
        <w:tab/>
      </w:r>
      <w:r w:rsidRPr="00BA0C90">
        <w:rPr>
          <w:i/>
        </w:rPr>
        <w:t>wlan-SupportedDataRate-r14</w:t>
      </w:r>
      <w:bookmarkEnd w:id="3731"/>
      <w:bookmarkEnd w:id="3732"/>
      <w:bookmarkEnd w:id="3733"/>
      <w:bookmarkEnd w:id="3734"/>
      <w:bookmarkEnd w:id="3735"/>
      <w:bookmarkEnd w:id="3736"/>
    </w:p>
    <w:p w14:paraId="1B7F35FD" w14:textId="77777777" w:rsidR="004A063A" w:rsidRPr="00BA0C90" w:rsidRDefault="004A063A" w:rsidP="00AD240B">
      <w:r w:rsidRPr="00BA0C90">
        <w:t>Only applicable if the UE supports LWA. This parameter indicates the maximum WLAN data rate supported by the UE for LWA operation.</w:t>
      </w:r>
    </w:p>
    <w:p w14:paraId="7A46DE75" w14:textId="77777777" w:rsidR="00F15528" w:rsidRPr="00BA0C90" w:rsidRDefault="00F15528" w:rsidP="00F15528">
      <w:pPr>
        <w:pStyle w:val="Heading4"/>
      </w:pPr>
      <w:bookmarkStart w:id="3737" w:name="_Toc29241541"/>
      <w:bookmarkStart w:id="3738" w:name="_Toc37153010"/>
      <w:bookmarkStart w:id="3739" w:name="_Toc37236948"/>
      <w:bookmarkStart w:id="3740" w:name="_Toc46494115"/>
      <w:bookmarkStart w:id="3741" w:name="_Toc52535009"/>
      <w:bookmarkStart w:id="3742" w:name="_Toc130937139"/>
      <w:r w:rsidRPr="00BA0C90">
        <w:t>4.3.25.9</w:t>
      </w:r>
      <w:r w:rsidRPr="00BA0C90">
        <w:tab/>
      </w:r>
      <w:r w:rsidRPr="00BA0C90">
        <w:rPr>
          <w:i/>
        </w:rPr>
        <w:t>lwa-RLC-UM-r14</w:t>
      </w:r>
      <w:bookmarkEnd w:id="3737"/>
      <w:bookmarkEnd w:id="3738"/>
      <w:bookmarkEnd w:id="3739"/>
      <w:bookmarkEnd w:id="3740"/>
      <w:bookmarkEnd w:id="3741"/>
      <w:bookmarkEnd w:id="3742"/>
    </w:p>
    <w:p w14:paraId="0BD12D83" w14:textId="77777777" w:rsidR="00F15528" w:rsidRPr="00BA0C90" w:rsidRDefault="00F15528" w:rsidP="00F15528">
      <w:pPr>
        <w:rPr>
          <w:lang w:eastAsia="x-none"/>
        </w:rPr>
      </w:pPr>
      <w:r w:rsidRPr="00BA0C90">
        <w:rPr>
          <w:lang w:eastAsia="x-none"/>
        </w:rPr>
        <w:t>Only applicable if the UE supports LWA. This parameter indicates whether the UE supports RLC UM for LWA bearer.</w:t>
      </w:r>
    </w:p>
    <w:p w14:paraId="72CBA991" w14:textId="77777777" w:rsidR="008B4D00" w:rsidRPr="00BA0C90" w:rsidRDefault="008B4D00" w:rsidP="00AD240B">
      <w:pPr>
        <w:pStyle w:val="Heading3"/>
      </w:pPr>
      <w:bookmarkStart w:id="3743" w:name="_Toc29241542"/>
      <w:bookmarkStart w:id="3744" w:name="_Toc37153011"/>
      <w:bookmarkStart w:id="3745" w:name="_Toc37236949"/>
      <w:bookmarkStart w:id="3746" w:name="_Toc46494116"/>
      <w:bookmarkStart w:id="3747" w:name="_Toc52535010"/>
      <w:bookmarkStart w:id="3748" w:name="_Toc130937140"/>
      <w:r w:rsidRPr="00BA0C90">
        <w:t>4.3.26</w:t>
      </w:r>
      <w:r w:rsidRPr="00BA0C90">
        <w:tab/>
      </w:r>
      <w:r w:rsidR="00AD240B" w:rsidRPr="00BA0C90">
        <w:t>Void</w:t>
      </w:r>
      <w:bookmarkEnd w:id="3743"/>
      <w:bookmarkEnd w:id="3744"/>
      <w:bookmarkEnd w:id="3745"/>
      <w:bookmarkEnd w:id="3746"/>
      <w:bookmarkEnd w:id="3747"/>
      <w:bookmarkEnd w:id="3748"/>
    </w:p>
    <w:p w14:paraId="0A351B9C" w14:textId="77777777" w:rsidR="008B4D00" w:rsidRPr="00BA0C90" w:rsidRDefault="008B4D00" w:rsidP="008B4D00">
      <w:pPr>
        <w:pStyle w:val="Heading4"/>
        <w:ind w:left="864" w:hanging="864"/>
      </w:pPr>
      <w:bookmarkStart w:id="3749" w:name="_Toc29241543"/>
      <w:bookmarkStart w:id="3750" w:name="_Toc37153012"/>
      <w:bookmarkStart w:id="3751" w:name="_Toc37236950"/>
      <w:bookmarkStart w:id="3752" w:name="_Toc46494117"/>
      <w:bookmarkStart w:id="3753" w:name="_Toc52535011"/>
      <w:bookmarkStart w:id="3754" w:name="_Toc130937141"/>
      <w:r w:rsidRPr="00BA0C90">
        <w:t>4.3.26.1</w:t>
      </w:r>
      <w:r w:rsidRPr="00BA0C90">
        <w:tab/>
      </w:r>
      <w:r w:rsidR="00AD240B" w:rsidRPr="00BA0C90">
        <w:t>Void</w:t>
      </w:r>
      <w:bookmarkEnd w:id="3749"/>
      <w:bookmarkEnd w:id="3750"/>
      <w:bookmarkEnd w:id="3751"/>
      <w:bookmarkEnd w:id="3752"/>
      <w:bookmarkEnd w:id="3753"/>
      <w:bookmarkEnd w:id="3754"/>
    </w:p>
    <w:p w14:paraId="3270F3EF" w14:textId="77777777" w:rsidR="00AD240B" w:rsidRPr="00BA0C90" w:rsidRDefault="00AD240B" w:rsidP="00AD240B">
      <w:pPr>
        <w:pStyle w:val="Heading3"/>
      </w:pPr>
      <w:bookmarkStart w:id="3755" w:name="_Toc29241544"/>
      <w:bookmarkStart w:id="3756" w:name="_Toc37153013"/>
      <w:bookmarkStart w:id="3757" w:name="_Toc37236951"/>
      <w:bookmarkStart w:id="3758" w:name="_Toc46494118"/>
      <w:bookmarkStart w:id="3759" w:name="_Toc52535012"/>
      <w:bookmarkStart w:id="3760" w:name="_Toc130937142"/>
      <w:r w:rsidRPr="00BA0C90">
        <w:t>4.3.27</w:t>
      </w:r>
      <w:r w:rsidRPr="00BA0C90">
        <w:tab/>
        <w:t>Inter-RAT parameters WLAN</w:t>
      </w:r>
      <w:bookmarkEnd w:id="3755"/>
      <w:bookmarkEnd w:id="3756"/>
      <w:bookmarkEnd w:id="3757"/>
      <w:bookmarkEnd w:id="3758"/>
      <w:bookmarkEnd w:id="3759"/>
      <w:bookmarkEnd w:id="3760"/>
    </w:p>
    <w:p w14:paraId="324ADD82" w14:textId="77777777" w:rsidR="00AD240B" w:rsidRPr="00BA0C90" w:rsidRDefault="00AD240B" w:rsidP="00AD240B">
      <w:pPr>
        <w:pStyle w:val="Heading4"/>
      </w:pPr>
      <w:bookmarkStart w:id="3761" w:name="_Toc29241545"/>
      <w:bookmarkStart w:id="3762" w:name="_Toc37153014"/>
      <w:bookmarkStart w:id="3763" w:name="_Toc37236952"/>
      <w:bookmarkStart w:id="3764" w:name="_Toc46494119"/>
      <w:bookmarkStart w:id="3765" w:name="_Toc52535013"/>
      <w:bookmarkStart w:id="3766" w:name="_Toc130937143"/>
      <w:r w:rsidRPr="00BA0C90">
        <w:t>4.3.27.1</w:t>
      </w:r>
      <w:r w:rsidRPr="00BA0C90">
        <w:tab/>
      </w:r>
      <w:r w:rsidRPr="00BA0C90">
        <w:rPr>
          <w:i/>
        </w:rPr>
        <w:t>supportedBandListWLAN-r13</w:t>
      </w:r>
      <w:bookmarkEnd w:id="3761"/>
      <w:bookmarkEnd w:id="3762"/>
      <w:bookmarkEnd w:id="3763"/>
      <w:bookmarkEnd w:id="3764"/>
      <w:bookmarkEnd w:id="3765"/>
      <w:bookmarkEnd w:id="3766"/>
    </w:p>
    <w:p w14:paraId="7D209B37" w14:textId="77777777" w:rsidR="00C06D0E" w:rsidRPr="00BA0C90" w:rsidRDefault="00AD240B" w:rsidP="00AD240B">
      <w:r w:rsidRPr="00BA0C90">
        <w:t>Only applicable if the UE supports WLAN. This field defines which WLAN frequency bands are supported by the UE.</w:t>
      </w:r>
    </w:p>
    <w:p w14:paraId="66EF88C3" w14:textId="77777777" w:rsidR="007810A8" w:rsidRPr="00BA0C90" w:rsidRDefault="007810A8" w:rsidP="007810A8">
      <w:pPr>
        <w:pStyle w:val="Heading3"/>
      </w:pPr>
      <w:bookmarkStart w:id="3767" w:name="_Toc29241546"/>
      <w:bookmarkStart w:id="3768" w:name="_Toc37153015"/>
      <w:bookmarkStart w:id="3769" w:name="_Toc37236953"/>
      <w:bookmarkStart w:id="3770" w:name="_Toc46494120"/>
      <w:bookmarkStart w:id="3771" w:name="_Toc52535014"/>
      <w:bookmarkStart w:id="3772" w:name="_Toc130937144"/>
      <w:r w:rsidRPr="00BA0C90">
        <w:t>4.3.28</w:t>
      </w:r>
      <w:r w:rsidRPr="00BA0C90">
        <w:tab/>
        <w:t>EBF FD-MIMO parameters</w:t>
      </w:r>
      <w:bookmarkEnd w:id="3767"/>
      <w:bookmarkEnd w:id="3768"/>
      <w:bookmarkEnd w:id="3769"/>
      <w:bookmarkEnd w:id="3770"/>
      <w:bookmarkEnd w:id="3771"/>
      <w:bookmarkEnd w:id="3772"/>
    </w:p>
    <w:p w14:paraId="0E5E7D61" w14:textId="77777777" w:rsidR="007810A8" w:rsidRPr="00BA0C90" w:rsidRDefault="007810A8" w:rsidP="00623547">
      <w:pPr>
        <w:pStyle w:val="Heading4"/>
      </w:pPr>
      <w:bookmarkStart w:id="3773" w:name="_Toc29241547"/>
      <w:bookmarkStart w:id="3774" w:name="_Toc37153016"/>
      <w:bookmarkStart w:id="3775" w:name="_Toc37236954"/>
      <w:bookmarkStart w:id="3776" w:name="_Toc46494121"/>
      <w:bookmarkStart w:id="3777" w:name="_Toc52535015"/>
      <w:bookmarkStart w:id="3778" w:name="_Toc130937145"/>
      <w:r w:rsidRPr="00BA0C90">
        <w:t>4.3.28.1</w:t>
      </w:r>
      <w:r w:rsidRPr="00BA0C90">
        <w:tab/>
      </w:r>
      <w:r w:rsidRPr="00BA0C90">
        <w:rPr>
          <w:i/>
        </w:rPr>
        <w:t>beamformed</w:t>
      </w:r>
      <w:r w:rsidR="00DE6FB9" w:rsidRPr="00BA0C90">
        <w:rPr>
          <w:i/>
        </w:rPr>
        <w:t>-r13</w:t>
      </w:r>
      <w:bookmarkEnd w:id="3773"/>
      <w:bookmarkEnd w:id="3774"/>
      <w:bookmarkEnd w:id="3775"/>
      <w:bookmarkEnd w:id="3776"/>
      <w:bookmarkEnd w:id="3777"/>
      <w:bookmarkEnd w:id="3778"/>
    </w:p>
    <w:p w14:paraId="59FCB23A" w14:textId="77777777" w:rsidR="007810A8" w:rsidRPr="00BA0C90" w:rsidRDefault="007810A8" w:rsidP="007810A8">
      <w:r w:rsidRPr="00BA0C90">
        <w:t>Indicates the UE capabilities concerning beamformed EBF/ FD-MIMO operation (class B), see TS 36.213 [22</w:t>
      </w:r>
      <w:r w:rsidR="0007178E" w:rsidRPr="00BA0C90">
        <w:t>]</w:t>
      </w:r>
      <w:r w:rsidRPr="00BA0C90">
        <w:t xml:space="preserve">, </w:t>
      </w:r>
      <w:r w:rsidR="0007178E" w:rsidRPr="00BA0C90">
        <w:t xml:space="preserve">clause </w:t>
      </w:r>
      <w:r w:rsidRPr="00BA0C90">
        <w:t>7.2.5. The capabilities comprise of a list of pairs of {k-Max, n-MaxList} values with the n</w:t>
      </w:r>
      <w:r w:rsidRPr="00BA0C90">
        <w:rPr>
          <w:vertAlign w:val="superscript"/>
        </w:rPr>
        <w:t>th</w:t>
      </w:r>
      <w:r w:rsidRPr="00BA0C90">
        <w:t xml:space="preserve"> entry indicating the values that the UE supports for each CSI process in case n CSI processes would be configured, with:</w:t>
      </w:r>
    </w:p>
    <w:p w14:paraId="4E4E398E" w14:textId="77777777" w:rsidR="007810A8" w:rsidRPr="00BA0C90" w:rsidRDefault="007810A8" w:rsidP="007810A8">
      <w:pPr>
        <w:pStyle w:val="B1"/>
      </w:pPr>
      <w:r w:rsidRPr="00BA0C90">
        <w:t>-</w:t>
      </w:r>
      <w:r w:rsidRPr="00BA0C90">
        <w:tab/>
        <w:t>k-Max: Indicating the maximum number of NZP CSI RS resource configurations supported</w:t>
      </w:r>
    </w:p>
    <w:p w14:paraId="2A02D84D" w14:textId="77777777" w:rsidR="007810A8" w:rsidRPr="00BA0C90" w:rsidRDefault="007810A8" w:rsidP="007810A8">
      <w:pPr>
        <w:pStyle w:val="B1"/>
      </w:pPr>
      <w:r w:rsidRPr="00BA0C90">
        <w:t>-</w:t>
      </w:r>
      <w:r w:rsidRPr="00BA0C90">
        <w:tab/>
        <w:t>n-Max: Indicating the maximum number of NZP CSI RS ports supported within a CSI process.</w:t>
      </w:r>
    </w:p>
    <w:p w14:paraId="4A30C209" w14:textId="77777777" w:rsidR="007810A8" w:rsidRPr="00BA0C90" w:rsidRDefault="007810A8" w:rsidP="007810A8">
      <w:r w:rsidRPr="00BA0C90">
        <w:t>The capability parameters are provided separately per transmission mode (TM9, TM10)</w:t>
      </w:r>
      <w:r w:rsidR="00B21ACF" w:rsidRPr="00BA0C90">
        <w:t>, which is applicable for all bands of band combinations except when additionally included per band of band combination per TM indicating the concerned capability is different from the per TM capability</w:t>
      </w:r>
      <w:r w:rsidRPr="00BA0C90">
        <w:t>.</w:t>
      </w:r>
    </w:p>
    <w:p w14:paraId="4B90B8B9" w14:textId="77777777" w:rsidR="007810A8" w:rsidRPr="00BA0C90" w:rsidRDefault="007810A8" w:rsidP="00623547">
      <w:pPr>
        <w:pStyle w:val="Heading4"/>
      </w:pPr>
      <w:bookmarkStart w:id="3779" w:name="_Toc29241548"/>
      <w:bookmarkStart w:id="3780" w:name="_Toc37153017"/>
      <w:bookmarkStart w:id="3781" w:name="_Toc37236955"/>
      <w:bookmarkStart w:id="3782" w:name="_Toc46494122"/>
      <w:bookmarkStart w:id="3783" w:name="_Toc52535016"/>
      <w:bookmarkStart w:id="3784" w:name="_Toc130937146"/>
      <w:r w:rsidRPr="00BA0C90">
        <w:t>4.3.28.2</w:t>
      </w:r>
      <w:r w:rsidRPr="00BA0C90">
        <w:tab/>
      </w:r>
      <w:r w:rsidRPr="00BA0C90">
        <w:rPr>
          <w:i/>
        </w:rPr>
        <w:t>channelMeasRestriction</w:t>
      </w:r>
      <w:r w:rsidR="00DE6FB9" w:rsidRPr="00BA0C90">
        <w:rPr>
          <w:i/>
        </w:rPr>
        <w:t>-r13</w:t>
      </w:r>
      <w:bookmarkEnd w:id="3779"/>
      <w:bookmarkEnd w:id="3780"/>
      <w:bookmarkEnd w:id="3781"/>
      <w:bookmarkEnd w:id="3782"/>
      <w:bookmarkEnd w:id="3783"/>
      <w:bookmarkEnd w:id="3784"/>
    </w:p>
    <w:p w14:paraId="0A0B68CD" w14:textId="77777777" w:rsidR="007810A8" w:rsidRPr="00BA0C90" w:rsidRDefault="007810A8" w:rsidP="007810A8">
      <w:pPr>
        <w:rPr>
          <w:noProof/>
        </w:rPr>
      </w:pPr>
      <w:r w:rsidRPr="00BA0C90">
        <w:rPr>
          <w:noProof/>
        </w:rPr>
        <w:t>Indicates whether the UE supports channel measurement restriction</w:t>
      </w:r>
      <w:r w:rsidRPr="00BA0C90">
        <w:t>, see TS 36.213 [22</w:t>
      </w:r>
      <w:r w:rsidR="0007178E" w:rsidRPr="00BA0C90">
        <w:t>]</w:t>
      </w:r>
      <w:r w:rsidRPr="00BA0C90">
        <w:t xml:space="preserve">, </w:t>
      </w:r>
      <w:r w:rsidR="0007178E" w:rsidRPr="00BA0C90">
        <w:t xml:space="preserve">clause </w:t>
      </w:r>
      <w:r w:rsidRPr="00BA0C90">
        <w:t>7.2.3</w:t>
      </w:r>
      <w:r w:rsidRPr="00BA0C90">
        <w:rPr>
          <w:noProof/>
        </w:rPr>
        <w:t xml:space="preserve">. </w:t>
      </w:r>
      <w:r w:rsidRPr="00BA0C90">
        <w:t>The capability parameter is provided separately per transmission mode (TM9, TM10).</w:t>
      </w:r>
    </w:p>
    <w:p w14:paraId="72C040E9" w14:textId="77777777" w:rsidR="007810A8" w:rsidRPr="00BA0C90" w:rsidRDefault="007810A8" w:rsidP="00623547">
      <w:pPr>
        <w:pStyle w:val="Heading4"/>
      </w:pPr>
      <w:bookmarkStart w:id="3785" w:name="_Toc29241549"/>
      <w:bookmarkStart w:id="3786" w:name="_Toc37153018"/>
      <w:bookmarkStart w:id="3787" w:name="_Toc37236956"/>
      <w:bookmarkStart w:id="3788" w:name="_Toc46494123"/>
      <w:bookmarkStart w:id="3789" w:name="_Toc52535017"/>
      <w:bookmarkStart w:id="3790" w:name="_Toc130937147"/>
      <w:r w:rsidRPr="00BA0C90">
        <w:t>4.3.28.3</w:t>
      </w:r>
      <w:r w:rsidRPr="00BA0C90">
        <w:tab/>
      </w:r>
      <w:r w:rsidRPr="00BA0C90">
        <w:rPr>
          <w:i/>
        </w:rPr>
        <w:t>csi-RS-EnhancementsTDD</w:t>
      </w:r>
      <w:r w:rsidR="00DE6FB9" w:rsidRPr="00BA0C90">
        <w:rPr>
          <w:i/>
        </w:rPr>
        <w:t>-r13</w:t>
      </w:r>
      <w:bookmarkEnd w:id="3785"/>
      <w:bookmarkEnd w:id="3786"/>
      <w:bookmarkEnd w:id="3787"/>
      <w:bookmarkEnd w:id="3788"/>
      <w:bookmarkEnd w:id="3789"/>
      <w:bookmarkEnd w:id="3790"/>
    </w:p>
    <w:p w14:paraId="54870C93" w14:textId="77777777" w:rsidR="007810A8" w:rsidRPr="00BA0C90" w:rsidRDefault="007810A8" w:rsidP="007810A8">
      <w:pPr>
        <w:rPr>
          <w:noProof/>
        </w:rPr>
      </w:pPr>
      <w:r w:rsidRPr="00BA0C90">
        <w:rPr>
          <w:noProof/>
        </w:rPr>
        <w:t>Indicates whether the UE supports CSI-RS enhancements applicable for TDD</w:t>
      </w:r>
      <w:r w:rsidRPr="00BA0C90">
        <w:t>, see TS 36.211 [17</w:t>
      </w:r>
      <w:r w:rsidR="0007178E" w:rsidRPr="00BA0C90">
        <w:t>]</w:t>
      </w:r>
      <w:r w:rsidRPr="00BA0C90">
        <w:t xml:space="preserve">, </w:t>
      </w:r>
      <w:r w:rsidR="0007178E" w:rsidRPr="00BA0C90">
        <w:t xml:space="preserve">clause </w:t>
      </w:r>
      <w:r w:rsidRPr="00BA0C90">
        <w:t>6.10.5</w:t>
      </w:r>
      <w:r w:rsidRPr="00BA0C90">
        <w:rPr>
          <w:noProof/>
        </w:rPr>
        <w:t>.</w:t>
      </w:r>
      <w:r w:rsidRPr="00BA0C90">
        <w:t xml:space="preserve"> The capability parameter is provided separately per transmission mode (TM9, TM10).</w:t>
      </w:r>
    </w:p>
    <w:p w14:paraId="5BFA4CD3" w14:textId="77777777" w:rsidR="007810A8" w:rsidRPr="00BA0C90" w:rsidRDefault="007810A8" w:rsidP="00623547">
      <w:pPr>
        <w:pStyle w:val="Heading4"/>
      </w:pPr>
      <w:bookmarkStart w:id="3791" w:name="_Toc29241550"/>
      <w:bookmarkStart w:id="3792" w:name="_Toc37153019"/>
      <w:bookmarkStart w:id="3793" w:name="_Toc37236957"/>
      <w:bookmarkStart w:id="3794" w:name="_Toc46494124"/>
      <w:bookmarkStart w:id="3795" w:name="_Toc52535018"/>
      <w:bookmarkStart w:id="3796" w:name="_Toc130937148"/>
      <w:r w:rsidRPr="00BA0C90">
        <w:t>4.3.28.4</w:t>
      </w:r>
      <w:r w:rsidRPr="00BA0C90">
        <w:tab/>
      </w:r>
      <w:r w:rsidRPr="00BA0C90">
        <w:rPr>
          <w:i/>
        </w:rPr>
        <w:t>dmrs-Enhancements</w:t>
      </w:r>
      <w:r w:rsidR="00DE6FB9" w:rsidRPr="00BA0C90">
        <w:rPr>
          <w:i/>
        </w:rPr>
        <w:t>-r13</w:t>
      </w:r>
      <w:bookmarkEnd w:id="3791"/>
      <w:bookmarkEnd w:id="3792"/>
      <w:bookmarkEnd w:id="3793"/>
      <w:bookmarkEnd w:id="3794"/>
      <w:bookmarkEnd w:id="3795"/>
      <w:bookmarkEnd w:id="3796"/>
    </w:p>
    <w:p w14:paraId="2C622A4C" w14:textId="77777777" w:rsidR="007810A8" w:rsidRPr="00BA0C90" w:rsidRDefault="007810A8" w:rsidP="007810A8">
      <w:r w:rsidRPr="00BA0C90">
        <w:rPr>
          <w:noProof/>
        </w:rPr>
        <w:t>Indicates whether the UE supports DMRS enhancements for the indicated transmission mode</w:t>
      </w:r>
      <w:r w:rsidRPr="00BA0C90">
        <w:t>, see TS 36.213 [22</w:t>
      </w:r>
      <w:r w:rsidR="0007178E" w:rsidRPr="00BA0C90">
        <w:t>]</w:t>
      </w:r>
      <w:r w:rsidRPr="00BA0C90">
        <w:t xml:space="preserve">, </w:t>
      </w:r>
      <w:r w:rsidR="0007178E" w:rsidRPr="00BA0C90">
        <w:t xml:space="preserve">clause </w:t>
      </w:r>
      <w:r w:rsidRPr="00BA0C90">
        <w:t>7.1.5B and TS 36.212 [26</w:t>
      </w:r>
      <w:r w:rsidR="0007178E" w:rsidRPr="00BA0C90">
        <w:t>]</w:t>
      </w:r>
      <w:r w:rsidRPr="00BA0C90">
        <w:t xml:space="preserve">, </w:t>
      </w:r>
      <w:r w:rsidR="0007178E" w:rsidRPr="00BA0C90">
        <w:t xml:space="preserve">clauses </w:t>
      </w:r>
      <w:r w:rsidRPr="00BA0C90">
        <w:t>5.3.3.1.5C/ D</w:t>
      </w:r>
      <w:r w:rsidRPr="00BA0C90">
        <w:rPr>
          <w:noProof/>
        </w:rPr>
        <w:t>.</w:t>
      </w:r>
    </w:p>
    <w:p w14:paraId="4CFD71D0" w14:textId="77777777" w:rsidR="007810A8" w:rsidRPr="00BA0C90" w:rsidRDefault="007810A8" w:rsidP="007810A8">
      <w:r w:rsidRPr="00BA0C90">
        <w:t>The capability parameter is provided separately per transmission mode (TM9, TM10)</w:t>
      </w:r>
      <w:r w:rsidR="00B21ACF" w:rsidRPr="00BA0C90">
        <w:t>, which is applicable for all bands of band combinations except when additionally included per band of band combination per TM indicating the concerned capability is different from the per TM capability</w:t>
      </w:r>
      <w:r w:rsidRPr="00BA0C90">
        <w:t>.</w:t>
      </w:r>
    </w:p>
    <w:p w14:paraId="320407FD" w14:textId="77777777" w:rsidR="00DC095D" w:rsidRPr="00BA0C90" w:rsidRDefault="00DC095D" w:rsidP="007810A8">
      <w:r w:rsidRPr="00BA0C90">
        <w:t>This field is absent when the FD-MIMO capability is provided as part of sTTI/sPT band combinations.</w:t>
      </w:r>
    </w:p>
    <w:p w14:paraId="5FB33D11" w14:textId="77777777" w:rsidR="007810A8" w:rsidRPr="00BA0C90" w:rsidRDefault="007810A8" w:rsidP="00623547">
      <w:pPr>
        <w:pStyle w:val="Heading4"/>
      </w:pPr>
      <w:bookmarkStart w:id="3797" w:name="_Toc29241551"/>
      <w:bookmarkStart w:id="3798" w:name="_Toc37153020"/>
      <w:bookmarkStart w:id="3799" w:name="_Toc37236958"/>
      <w:bookmarkStart w:id="3800" w:name="_Toc46494125"/>
      <w:bookmarkStart w:id="3801" w:name="_Toc52535019"/>
      <w:bookmarkStart w:id="3802" w:name="_Toc130937149"/>
      <w:r w:rsidRPr="00BA0C90">
        <w:t>4.3.28.5</w:t>
      </w:r>
      <w:r w:rsidRPr="00BA0C90">
        <w:tab/>
      </w:r>
      <w:r w:rsidRPr="00BA0C90">
        <w:rPr>
          <w:i/>
        </w:rPr>
        <w:t>interferenceMeasRestriction</w:t>
      </w:r>
      <w:r w:rsidR="00DE6FB9" w:rsidRPr="00BA0C90">
        <w:rPr>
          <w:i/>
        </w:rPr>
        <w:t>-r13</w:t>
      </w:r>
      <w:bookmarkEnd w:id="3797"/>
      <w:bookmarkEnd w:id="3798"/>
      <w:bookmarkEnd w:id="3799"/>
      <w:bookmarkEnd w:id="3800"/>
      <w:bookmarkEnd w:id="3801"/>
      <w:bookmarkEnd w:id="3802"/>
    </w:p>
    <w:p w14:paraId="7A3A8BF1" w14:textId="77777777" w:rsidR="007810A8" w:rsidRPr="00BA0C90" w:rsidRDefault="007810A8" w:rsidP="007810A8">
      <w:pPr>
        <w:rPr>
          <w:noProof/>
        </w:rPr>
      </w:pPr>
      <w:r w:rsidRPr="00BA0C90">
        <w:rPr>
          <w:noProof/>
        </w:rPr>
        <w:t>Indicates whether the UE supports interference measurement restriction</w:t>
      </w:r>
      <w:r w:rsidRPr="00BA0C90">
        <w:t>, see TS 36.213 [22</w:t>
      </w:r>
      <w:r w:rsidR="0007178E" w:rsidRPr="00BA0C90">
        <w:t>]</w:t>
      </w:r>
      <w:r w:rsidRPr="00BA0C90">
        <w:t xml:space="preserve">, </w:t>
      </w:r>
      <w:r w:rsidR="0007178E" w:rsidRPr="00BA0C90">
        <w:t xml:space="preserve">clause </w:t>
      </w:r>
      <w:r w:rsidRPr="00BA0C90">
        <w:t>7.2</w:t>
      </w:r>
      <w:r w:rsidRPr="00BA0C90">
        <w:rPr>
          <w:noProof/>
        </w:rPr>
        <w:t>.</w:t>
      </w:r>
    </w:p>
    <w:p w14:paraId="3317836E" w14:textId="77777777" w:rsidR="007810A8" w:rsidRPr="00BA0C90" w:rsidRDefault="007810A8" w:rsidP="00623547">
      <w:pPr>
        <w:pStyle w:val="Heading4"/>
      </w:pPr>
      <w:bookmarkStart w:id="3803" w:name="_Toc29241552"/>
      <w:bookmarkStart w:id="3804" w:name="_Toc37153021"/>
      <w:bookmarkStart w:id="3805" w:name="_Toc37236959"/>
      <w:bookmarkStart w:id="3806" w:name="_Toc46494126"/>
      <w:bookmarkStart w:id="3807" w:name="_Toc52535020"/>
      <w:bookmarkStart w:id="3808" w:name="_Toc130937150"/>
      <w:r w:rsidRPr="00BA0C90">
        <w:t>4.3.28.6</w:t>
      </w:r>
      <w:r w:rsidRPr="00BA0C90">
        <w:tab/>
      </w:r>
      <w:r w:rsidRPr="00BA0C90">
        <w:rPr>
          <w:i/>
        </w:rPr>
        <w:t>nonPrecoded</w:t>
      </w:r>
      <w:r w:rsidR="00DE6FB9" w:rsidRPr="00BA0C90">
        <w:rPr>
          <w:i/>
        </w:rPr>
        <w:t>-r13</w:t>
      </w:r>
      <w:bookmarkEnd w:id="3803"/>
      <w:bookmarkEnd w:id="3804"/>
      <w:bookmarkEnd w:id="3805"/>
      <w:bookmarkEnd w:id="3806"/>
      <w:bookmarkEnd w:id="3807"/>
      <w:bookmarkEnd w:id="3808"/>
    </w:p>
    <w:p w14:paraId="2819D593" w14:textId="77777777" w:rsidR="007810A8" w:rsidRPr="00BA0C90" w:rsidRDefault="007810A8" w:rsidP="007810A8">
      <w:pPr>
        <w:rPr>
          <w:noProof/>
        </w:rPr>
      </w:pPr>
      <w:r w:rsidRPr="00BA0C90">
        <w:rPr>
          <w:noProof/>
        </w:rPr>
        <w:t xml:space="preserve">Indicates the UE capabilities concerning non-precoded EBF/ FD-MIMO operation (class A) for </w:t>
      </w:r>
      <w:r w:rsidR="00B21ACF" w:rsidRPr="00BA0C90">
        <w:rPr>
          <w:noProof/>
        </w:rPr>
        <w:t>CSI-RS and CSI reporting using 8, 12 and 16 antenna ports</w:t>
      </w:r>
      <w:r w:rsidRPr="00BA0C90">
        <w:t>, see TS 36.213 [22</w:t>
      </w:r>
      <w:r w:rsidR="0007178E" w:rsidRPr="00BA0C90">
        <w:t>]</w:t>
      </w:r>
      <w:r w:rsidRPr="00BA0C90">
        <w:t xml:space="preserve">, </w:t>
      </w:r>
      <w:r w:rsidR="0007178E" w:rsidRPr="00BA0C90">
        <w:t xml:space="preserve">clause </w:t>
      </w:r>
      <w:r w:rsidRPr="00BA0C90">
        <w:t>7.2</w:t>
      </w:r>
      <w:r w:rsidRPr="00BA0C90">
        <w:rPr>
          <w:noProof/>
        </w:rPr>
        <w:t>.</w:t>
      </w:r>
    </w:p>
    <w:p w14:paraId="02232E3D" w14:textId="77777777" w:rsidR="007810A8" w:rsidRPr="00BA0C90" w:rsidRDefault="007810A8" w:rsidP="007810A8">
      <w:pPr>
        <w:pStyle w:val="B1"/>
      </w:pPr>
      <w:r w:rsidRPr="00BA0C90">
        <w:t>-</w:t>
      </w:r>
      <w:r w:rsidRPr="00BA0C90">
        <w:tab/>
        <w:t xml:space="preserve">config1: Indicates support of </w:t>
      </w:r>
      <w:r w:rsidR="00B21ACF" w:rsidRPr="00BA0C90">
        <w:t xml:space="preserve">codebook </w:t>
      </w:r>
      <w:r w:rsidRPr="00BA0C90">
        <w:t>configuration 1.</w:t>
      </w:r>
    </w:p>
    <w:p w14:paraId="1AB198BA" w14:textId="77777777" w:rsidR="007810A8" w:rsidRPr="00BA0C90" w:rsidRDefault="007810A8" w:rsidP="007810A8">
      <w:pPr>
        <w:pStyle w:val="B1"/>
      </w:pPr>
      <w:r w:rsidRPr="00BA0C90">
        <w:t>-</w:t>
      </w:r>
      <w:r w:rsidRPr="00BA0C90">
        <w:tab/>
        <w:t xml:space="preserve">config2: Indicates support of </w:t>
      </w:r>
      <w:r w:rsidR="00B21ACF" w:rsidRPr="00BA0C90">
        <w:t xml:space="preserve">codebook </w:t>
      </w:r>
      <w:r w:rsidRPr="00BA0C90">
        <w:t>configuration 2.</w:t>
      </w:r>
    </w:p>
    <w:p w14:paraId="2A3CE4C0" w14:textId="77777777" w:rsidR="007810A8" w:rsidRPr="00BA0C90" w:rsidRDefault="007810A8" w:rsidP="007810A8">
      <w:pPr>
        <w:pStyle w:val="B1"/>
      </w:pPr>
      <w:r w:rsidRPr="00BA0C90">
        <w:t>-</w:t>
      </w:r>
      <w:r w:rsidRPr="00BA0C90">
        <w:tab/>
        <w:t xml:space="preserve">config3: Indicates support of </w:t>
      </w:r>
      <w:r w:rsidR="00B21ACF" w:rsidRPr="00BA0C90">
        <w:t xml:space="preserve">codebook </w:t>
      </w:r>
      <w:r w:rsidRPr="00BA0C90">
        <w:t>configuration 3.</w:t>
      </w:r>
    </w:p>
    <w:p w14:paraId="7D2067AC" w14:textId="77777777" w:rsidR="007810A8" w:rsidRPr="00BA0C90" w:rsidRDefault="007810A8" w:rsidP="007810A8">
      <w:pPr>
        <w:pStyle w:val="B1"/>
      </w:pPr>
      <w:r w:rsidRPr="00BA0C90">
        <w:t>-</w:t>
      </w:r>
      <w:r w:rsidRPr="00BA0C90">
        <w:tab/>
        <w:t xml:space="preserve">config4: Indicates support of </w:t>
      </w:r>
      <w:r w:rsidR="00B21ACF" w:rsidRPr="00BA0C90">
        <w:t xml:space="preserve">codebook </w:t>
      </w:r>
      <w:r w:rsidRPr="00BA0C90">
        <w:t>configuration 4.</w:t>
      </w:r>
    </w:p>
    <w:p w14:paraId="5F362E17" w14:textId="77777777" w:rsidR="007810A8" w:rsidRPr="00BA0C90" w:rsidRDefault="007810A8" w:rsidP="007810A8">
      <w:r w:rsidRPr="00BA0C90">
        <w:t>The capability parameters are provided separately per transmission mode (TM9, TM10)</w:t>
      </w:r>
      <w:r w:rsidR="00B21ACF" w:rsidRPr="00BA0C90">
        <w:t>, which is applicable for all bands of band combinations except when additionally included per band of band combination per TM indicating the concerned capability is different from the per TM capability</w:t>
      </w:r>
      <w:r w:rsidRPr="00BA0C90">
        <w:t xml:space="preserve">. </w:t>
      </w:r>
      <w:r w:rsidR="00E67D58" w:rsidRPr="00BA0C90">
        <w:t xml:space="preserve">See also </w:t>
      </w:r>
      <w:r w:rsidR="00E67D58" w:rsidRPr="00BA0C90">
        <w:rPr>
          <w:noProof/>
        </w:rPr>
        <w:t xml:space="preserve">TS 36.331 [5] </w:t>
      </w:r>
      <w:r w:rsidR="00692322" w:rsidRPr="00BA0C90">
        <w:rPr>
          <w:noProof/>
        </w:rPr>
        <w:t>clause</w:t>
      </w:r>
      <w:r w:rsidR="00E67D58" w:rsidRPr="00BA0C90">
        <w:rPr>
          <w:noProof/>
        </w:rPr>
        <w:t xml:space="preserve"> 6.3.6, NOTE 8 in </w:t>
      </w:r>
      <w:r w:rsidR="00E67D58" w:rsidRPr="00BA0C90">
        <w:rPr>
          <w:i/>
          <w:noProof/>
          <w:lang w:eastAsia="en-GB"/>
        </w:rPr>
        <w:t>UE-EUTRA-Capability</w:t>
      </w:r>
      <w:r w:rsidR="00E67D58" w:rsidRPr="00BA0C90">
        <w:rPr>
          <w:iCs/>
          <w:noProof/>
          <w:lang w:eastAsia="en-GB"/>
        </w:rPr>
        <w:t xml:space="preserve"> field descriptions</w:t>
      </w:r>
      <w:r w:rsidR="00E67D58" w:rsidRPr="00BA0C90">
        <w:rPr>
          <w:noProof/>
        </w:rPr>
        <w:t>.</w:t>
      </w:r>
    </w:p>
    <w:p w14:paraId="3C9304E4" w14:textId="77777777" w:rsidR="007810A8" w:rsidRPr="00BA0C90" w:rsidRDefault="007810A8" w:rsidP="00623547">
      <w:pPr>
        <w:pStyle w:val="Heading4"/>
      </w:pPr>
      <w:bookmarkStart w:id="3809" w:name="_Toc29241553"/>
      <w:bookmarkStart w:id="3810" w:name="_Toc37153022"/>
      <w:bookmarkStart w:id="3811" w:name="_Toc37236960"/>
      <w:bookmarkStart w:id="3812" w:name="_Toc46494127"/>
      <w:bookmarkStart w:id="3813" w:name="_Toc52535021"/>
      <w:bookmarkStart w:id="3814" w:name="_Toc130937151"/>
      <w:r w:rsidRPr="00BA0C90">
        <w:t>4.3.28.7</w:t>
      </w:r>
      <w:r w:rsidRPr="00BA0C90">
        <w:tab/>
      </w:r>
      <w:r w:rsidRPr="00BA0C90">
        <w:rPr>
          <w:i/>
        </w:rPr>
        <w:t>srs-Enhancements</w:t>
      </w:r>
      <w:r w:rsidR="00DE6FB9" w:rsidRPr="00BA0C90">
        <w:rPr>
          <w:i/>
        </w:rPr>
        <w:t>-r13</w:t>
      </w:r>
      <w:bookmarkEnd w:id="3809"/>
      <w:bookmarkEnd w:id="3810"/>
      <w:bookmarkEnd w:id="3811"/>
      <w:bookmarkEnd w:id="3812"/>
      <w:bookmarkEnd w:id="3813"/>
      <w:bookmarkEnd w:id="3814"/>
    </w:p>
    <w:p w14:paraId="6F2F852D" w14:textId="77777777" w:rsidR="007810A8" w:rsidRPr="00BA0C90" w:rsidRDefault="007810A8" w:rsidP="007810A8">
      <w:pPr>
        <w:rPr>
          <w:noProof/>
        </w:rPr>
      </w:pPr>
      <w:r w:rsidRPr="00BA0C90">
        <w:rPr>
          <w:noProof/>
        </w:rPr>
        <w:t>Indicates for a particular transmission mode whether the UE supports SRS enhancements</w:t>
      </w:r>
      <w:r w:rsidRPr="00BA0C90">
        <w:t>, see TS 36.211 [17</w:t>
      </w:r>
      <w:r w:rsidR="0007178E" w:rsidRPr="00BA0C90">
        <w:t>]</w:t>
      </w:r>
      <w:r w:rsidRPr="00BA0C90">
        <w:t xml:space="preserve">, </w:t>
      </w:r>
      <w:r w:rsidR="0007178E" w:rsidRPr="00BA0C90">
        <w:t xml:space="preserve">clause </w:t>
      </w:r>
      <w:r w:rsidRPr="00BA0C90">
        <w:t>5.5.3</w:t>
      </w:r>
      <w:r w:rsidRPr="00BA0C90">
        <w:rPr>
          <w:noProof/>
        </w:rPr>
        <w:t>.</w:t>
      </w:r>
    </w:p>
    <w:p w14:paraId="0D151433" w14:textId="77777777" w:rsidR="007810A8" w:rsidRPr="00BA0C90" w:rsidRDefault="007810A8" w:rsidP="00E67D58">
      <w:pPr>
        <w:pStyle w:val="Heading4"/>
      </w:pPr>
      <w:bookmarkStart w:id="3815" w:name="_Toc29241554"/>
      <w:bookmarkStart w:id="3816" w:name="_Toc37153023"/>
      <w:bookmarkStart w:id="3817" w:name="_Toc37236961"/>
      <w:bookmarkStart w:id="3818" w:name="_Toc46494128"/>
      <w:bookmarkStart w:id="3819" w:name="_Toc52535022"/>
      <w:bookmarkStart w:id="3820" w:name="_Toc130937152"/>
      <w:r w:rsidRPr="00BA0C90">
        <w:t>4.3.28.8</w:t>
      </w:r>
      <w:r w:rsidRPr="00BA0C90">
        <w:tab/>
      </w:r>
      <w:r w:rsidRPr="00BA0C90">
        <w:rPr>
          <w:i/>
        </w:rPr>
        <w:t>srs-EnhancementsTDD</w:t>
      </w:r>
      <w:r w:rsidR="00DE6FB9" w:rsidRPr="00BA0C90">
        <w:rPr>
          <w:i/>
        </w:rPr>
        <w:t>-r13</w:t>
      </w:r>
      <w:bookmarkEnd w:id="3815"/>
      <w:bookmarkEnd w:id="3816"/>
      <w:bookmarkEnd w:id="3817"/>
      <w:bookmarkEnd w:id="3818"/>
      <w:bookmarkEnd w:id="3819"/>
      <w:bookmarkEnd w:id="3820"/>
    </w:p>
    <w:p w14:paraId="7CB49DF3" w14:textId="77777777" w:rsidR="007810A8" w:rsidRPr="00BA0C90" w:rsidRDefault="007810A8" w:rsidP="007810A8">
      <w:pPr>
        <w:rPr>
          <w:noProof/>
        </w:rPr>
      </w:pPr>
      <w:r w:rsidRPr="00BA0C90">
        <w:rPr>
          <w:noProof/>
        </w:rPr>
        <w:t>Indicates for a particular transmission mode whether the UE supports TDD specific SRS enhancements</w:t>
      </w:r>
      <w:r w:rsidRPr="00BA0C90">
        <w:t>, see TS 36.211 [17</w:t>
      </w:r>
      <w:r w:rsidR="0007178E" w:rsidRPr="00BA0C90">
        <w:t>]</w:t>
      </w:r>
      <w:r w:rsidRPr="00BA0C90">
        <w:t xml:space="preserve">, </w:t>
      </w:r>
      <w:r w:rsidR="0007178E" w:rsidRPr="00BA0C90">
        <w:t xml:space="preserve">clauses </w:t>
      </w:r>
      <w:r w:rsidRPr="00BA0C90">
        <w:t>4.2 and 5.5.3</w:t>
      </w:r>
      <w:r w:rsidRPr="00BA0C90">
        <w:rPr>
          <w:noProof/>
        </w:rPr>
        <w:t>.</w:t>
      </w:r>
    </w:p>
    <w:p w14:paraId="381C60AC" w14:textId="77777777" w:rsidR="004950B1" w:rsidRPr="00BA0C90" w:rsidRDefault="004950B1" w:rsidP="00623547">
      <w:pPr>
        <w:pStyle w:val="Heading4"/>
      </w:pPr>
      <w:bookmarkStart w:id="3821" w:name="_Toc29241555"/>
      <w:bookmarkStart w:id="3822" w:name="_Toc37153024"/>
      <w:bookmarkStart w:id="3823" w:name="_Toc37236962"/>
      <w:bookmarkStart w:id="3824" w:name="_Toc46494129"/>
      <w:bookmarkStart w:id="3825" w:name="_Toc52535023"/>
      <w:bookmarkStart w:id="3826" w:name="_Toc130937153"/>
      <w:r w:rsidRPr="00BA0C90">
        <w:t>4.3.28.9</w:t>
      </w:r>
      <w:r w:rsidRPr="00BA0C90">
        <w:tab/>
      </w:r>
      <w:r w:rsidRPr="00BA0C90">
        <w:rPr>
          <w:bCs/>
          <w:i/>
          <w:noProof/>
          <w:lang w:eastAsia="en-GB"/>
        </w:rPr>
        <w:t>csi-ReportingAdvanced-r14,</w:t>
      </w:r>
      <w:r w:rsidRPr="00BA0C90">
        <w:rPr>
          <w:b/>
          <w:bCs/>
          <w:i/>
          <w:noProof/>
          <w:lang w:eastAsia="en-GB"/>
        </w:rPr>
        <w:t xml:space="preserve"> </w:t>
      </w:r>
      <w:r w:rsidRPr="00BA0C90">
        <w:rPr>
          <w:i/>
        </w:rPr>
        <w:t>csi-ReportingAdvancedMaxPorts-r14</w:t>
      </w:r>
      <w:bookmarkEnd w:id="3821"/>
      <w:bookmarkEnd w:id="3822"/>
      <w:bookmarkEnd w:id="3823"/>
      <w:bookmarkEnd w:id="3824"/>
      <w:bookmarkEnd w:id="3825"/>
      <w:bookmarkEnd w:id="3826"/>
    </w:p>
    <w:p w14:paraId="33B587D1" w14:textId="77777777" w:rsidR="004950B1" w:rsidRPr="00BA0C90" w:rsidRDefault="004950B1" w:rsidP="004950B1">
      <w:pPr>
        <w:rPr>
          <w:noProof/>
        </w:rPr>
      </w:pPr>
      <w:r w:rsidRPr="00BA0C90">
        <w:rPr>
          <w:bCs/>
          <w:noProof/>
          <w:lang w:eastAsia="en-GB"/>
        </w:rPr>
        <w:t xml:space="preserve">Indicates the maximum number of CSI-RS ports supported by the UE for advanced CSI reporting. </w:t>
      </w:r>
      <w:r w:rsidR="00B21ACF" w:rsidRPr="00BA0C90">
        <w:rPr>
          <w:noProof/>
        </w:rPr>
        <w:t xml:space="preserve">The field </w:t>
      </w:r>
      <w:r w:rsidR="00B21ACF" w:rsidRPr="00BA0C90">
        <w:rPr>
          <w:i/>
          <w:noProof/>
        </w:rPr>
        <w:t>csi-ReportingAdvanced-r14</w:t>
      </w:r>
      <w:r w:rsidR="00B21ACF" w:rsidRPr="00BA0C90">
        <w:rPr>
          <w:noProof/>
        </w:rPr>
        <w:t xml:space="preserve"> is included to indicate 32 CSI-RS ports whereas </w:t>
      </w:r>
      <w:r w:rsidR="00B21ACF" w:rsidRPr="00BA0C90">
        <w:rPr>
          <w:i/>
          <w:noProof/>
        </w:rPr>
        <w:t xml:space="preserve">csi-ReportingAdvancedMaxPorts-r14 </w:t>
      </w:r>
      <w:r w:rsidR="00B21ACF" w:rsidRPr="00BA0C90">
        <w:rPr>
          <w:noProof/>
        </w:rPr>
        <w:t xml:space="preserve">is included to indicate 8, 12, 16, 20, 24 or 28 CSI-RS ports (i.e., UE shall not include both </w:t>
      </w:r>
      <w:r w:rsidR="00B21ACF" w:rsidRPr="00BA0C90">
        <w:rPr>
          <w:i/>
          <w:noProof/>
        </w:rPr>
        <w:t>csi-ReportingAdvanced-r14</w:t>
      </w:r>
      <w:r w:rsidR="00B21ACF" w:rsidRPr="00BA0C90">
        <w:rPr>
          <w:noProof/>
        </w:rPr>
        <w:t xml:space="preserve"> and </w:t>
      </w:r>
      <w:r w:rsidR="00B21ACF" w:rsidRPr="00BA0C90">
        <w:rPr>
          <w:i/>
          <w:noProof/>
        </w:rPr>
        <w:t>csi-ReportingAdvancedMaxPorts-r14</w:t>
      </w:r>
      <w:r w:rsidR="00B21ACF" w:rsidRPr="00BA0C90">
        <w:rPr>
          <w:noProof/>
        </w:rPr>
        <w:t>).</w:t>
      </w:r>
      <w:r w:rsidRPr="00BA0C90">
        <w:t xml:space="preserve"> The capability parameter is provided separately per transmission mode (TM9, TM10)</w:t>
      </w:r>
      <w:r w:rsidR="00B21ACF" w:rsidRPr="00BA0C90">
        <w:t>, which is applicable for all bands of band combinations except when additionally included per band of band combination per TM indicating the concerned capability is different from the per TM capability</w:t>
      </w:r>
      <w:r w:rsidRPr="00BA0C90">
        <w:t>.</w:t>
      </w:r>
    </w:p>
    <w:p w14:paraId="562834E4" w14:textId="77777777" w:rsidR="00DC66D3" w:rsidRPr="00BA0C90" w:rsidRDefault="00DC66D3" w:rsidP="00623547">
      <w:pPr>
        <w:pStyle w:val="Heading4"/>
      </w:pPr>
      <w:bookmarkStart w:id="3827" w:name="_Toc29241556"/>
      <w:bookmarkStart w:id="3828" w:name="_Toc37153025"/>
      <w:bookmarkStart w:id="3829" w:name="_Toc37236963"/>
      <w:bookmarkStart w:id="3830" w:name="_Toc46494130"/>
      <w:bookmarkStart w:id="3831" w:name="_Toc52535024"/>
      <w:bookmarkStart w:id="3832" w:name="_Toc130937154"/>
      <w:r w:rsidRPr="00BA0C90">
        <w:t>4.3.28.</w:t>
      </w:r>
      <w:r w:rsidR="000E2961" w:rsidRPr="00BA0C90">
        <w:t>10</w:t>
      </w:r>
      <w:r w:rsidRPr="00BA0C90">
        <w:tab/>
      </w:r>
      <w:r w:rsidRPr="00BA0C90">
        <w:rPr>
          <w:i/>
        </w:rPr>
        <w:t>mimo-CBSR-AdvancedCSI-r15</w:t>
      </w:r>
      <w:bookmarkEnd w:id="3827"/>
      <w:bookmarkEnd w:id="3828"/>
      <w:bookmarkEnd w:id="3829"/>
      <w:bookmarkEnd w:id="3830"/>
      <w:bookmarkEnd w:id="3831"/>
      <w:bookmarkEnd w:id="3832"/>
    </w:p>
    <w:p w14:paraId="5F81F21B" w14:textId="77777777" w:rsidR="00DC66D3" w:rsidRPr="00BA0C90" w:rsidRDefault="00DC66D3" w:rsidP="007810A8">
      <w:pPr>
        <w:rPr>
          <w:bCs/>
          <w:noProof/>
          <w:lang w:eastAsia="en-GB"/>
        </w:rPr>
      </w:pPr>
      <w:r w:rsidRPr="00BA0C90">
        <w:rPr>
          <w:bCs/>
          <w:noProof/>
          <w:lang w:eastAsia="en-GB"/>
        </w:rPr>
        <w:t xml:space="preserve">Indicates whether </w:t>
      </w:r>
      <w:r w:rsidR="00A50F0B" w:rsidRPr="00BA0C90">
        <w:t xml:space="preserve">the </w:t>
      </w:r>
      <w:r w:rsidRPr="00BA0C90">
        <w:rPr>
          <w:bCs/>
          <w:noProof/>
          <w:lang w:eastAsia="en-GB"/>
        </w:rPr>
        <w:t>UE supports CBSR for advanced CSI reporting with and without amplitude restriction as defined in TS 36.213 [22], clause 7.2.</w:t>
      </w:r>
    </w:p>
    <w:p w14:paraId="1731E980" w14:textId="77777777" w:rsidR="00E67D58" w:rsidRPr="00BA0C90" w:rsidRDefault="00E67D58" w:rsidP="00E67D58">
      <w:pPr>
        <w:pStyle w:val="Heading4"/>
        <w:rPr>
          <w:rFonts w:eastAsiaTheme="minorEastAsia"/>
          <w:noProof/>
        </w:rPr>
      </w:pPr>
      <w:bookmarkStart w:id="3833" w:name="_Toc29241557"/>
      <w:bookmarkStart w:id="3834" w:name="_Toc37153026"/>
      <w:bookmarkStart w:id="3835" w:name="_Toc37236964"/>
      <w:bookmarkStart w:id="3836" w:name="_Toc46494131"/>
      <w:bookmarkStart w:id="3837" w:name="_Toc52535025"/>
      <w:bookmarkStart w:id="3838" w:name="_Toc130937155"/>
      <w:r w:rsidRPr="00BA0C90">
        <w:rPr>
          <w:rFonts w:eastAsiaTheme="minorEastAsia"/>
          <w:noProof/>
        </w:rPr>
        <w:t>4.3.28.11</w:t>
      </w:r>
      <w:r w:rsidRPr="00BA0C90">
        <w:rPr>
          <w:rFonts w:eastAsiaTheme="minorEastAsia"/>
          <w:noProof/>
        </w:rPr>
        <w:tab/>
      </w:r>
      <w:r w:rsidRPr="00BA0C90">
        <w:rPr>
          <w:rFonts w:eastAsiaTheme="minorEastAsia"/>
          <w:i/>
          <w:noProof/>
        </w:rPr>
        <w:t>csi-ReportingNP-r14</w:t>
      </w:r>
      <w:bookmarkEnd w:id="3833"/>
      <w:bookmarkEnd w:id="3834"/>
      <w:bookmarkEnd w:id="3835"/>
      <w:bookmarkEnd w:id="3836"/>
      <w:bookmarkEnd w:id="3837"/>
      <w:bookmarkEnd w:id="3838"/>
    </w:p>
    <w:p w14:paraId="70D7985B" w14:textId="77777777" w:rsidR="00E67D58" w:rsidRPr="00BA0C90" w:rsidRDefault="00E67D58" w:rsidP="00E67D58">
      <w:pPr>
        <w:rPr>
          <w:noProof/>
        </w:rPr>
      </w:pPr>
      <w:r w:rsidRPr="00BA0C90">
        <w:rPr>
          <w:bCs/>
          <w:noProof/>
          <w:lang w:eastAsia="en-GB"/>
        </w:rPr>
        <w:t>Indicates whether the UE supports CSI reporting on non-precoded CSI-RS with 20, 24, 28 or 32 antenna ports, see TS 36.213 [22[, Table 7.2.4-9.</w:t>
      </w:r>
      <w:r w:rsidRPr="00BA0C90">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BA0C90">
        <w:rPr>
          <w:noProof/>
        </w:rPr>
        <w:t xml:space="preserve"> </w:t>
      </w:r>
      <w:r w:rsidRPr="00BA0C90">
        <w:t xml:space="preserve">See also </w:t>
      </w:r>
      <w:r w:rsidRPr="00BA0C90">
        <w:rPr>
          <w:noProof/>
        </w:rPr>
        <w:t xml:space="preserve">TS 36.331 [5] </w:t>
      </w:r>
      <w:r w:rsidR="00692322" w:rsidRPr="00BA0C90">
        <w:rPr>
          <w:noProof/>
        </w:rPr>
        <w:t>clause</w:t>
      </w:r>
      <w:r w:rsidRPr="00BA0C90">
        <w:rPr>
          <w:noProof/>
        </w:rPr>
        <w:t xml:space="preserve"> 6.3.6, NOTE 8 in </w:t>
      </w:r>
      <w:r w:rsidRPr="00BA0C90">
        <w:rPr>
          <w:i/>
          <w:noProof/>
          <w:lang w:eastAsia="en-GB"/>
        </w:rPr>
        <w:t>UE-EUTRA-Capability</w:t>
      </w:r>
      <w:r w:rsidRPr="00BA0C90">
        <w:rPr>
          <w:iCs/>
          <w:noProof/>
          <w:lang w:eastAsia="en-GB"/>
        </w:rPr>
        <w:t xml:space="preserve"> field descriptions</w:t>
      </w:r>
      <w:r w:rsidRPr="00BA0C90">
        <w:rPr>
          <w:noProof/>
        </w:rPr>
        <w:t xml:space="preserve">. A UE indicating support of </w:t>
      </w:r>
      <w:r w:rsidRPr="00BA0C90">
        <w:rPr>
          <w:i/>
          <w:noProof/>
        </w:rPr>
        <w:t>csi-ReportingNP-r14</w:t>
      </w:r>
      <w:r w:rsidRPr="00BA0C90">
        <w:rPr>
          <w:noProof/>
        </w:rPr>
        <w:t xml:space="preserve"> shall also indicate support of </w:t>
      </w:r>
      <w:r w:rsidRPr="00BA0C90">
        <w:rPr>
          <w:i/>
          <w:noProof/>
        </w:rPr>
        <w:t>nonPrecoded-r13</w:t>
      </w:r>
      <w:r w:rsidRPr="00BA0C90">
        <w:rPr>
          <w:noProof/>
        </w:rPr>
        <w:t>.</w:t>
      </w:r>
    </w:p>
    <w:p w14:paraId="19FCD87E" w14:textId="77777777" w:rsidR="00E67D58" w:rsidRPr="00BA0C90" w:rsidRDefault="00E67D58" w:rsidP="00E87043">
      <w:pPr>
        <w:pStyle w:val="Heading4"/>
      </w:pPr>
      <w:bookmarkStart w:id="3839" w:name="_Toc29241558"/>
      <w:bookmarkStart w:id="3840" w:name="_Toc37153027"/>
      <w:bookmarkStart w:id="3841" w:name="_Toc37236965"/>
      <w:bookmarkStart w:id="3842" w:name="_Toc46494132"/>
      <w:bookmarkStart w:id="3843" w:name="_Toc52535026"/>
      <w:bookmarkStart w:id="3844" w:name="_Toc130937156"/>
      <w:r w:rsidRPr="00BA0C90">
        <w:t>4.3.28.12</w:t>
      </w:r>
      <w:r w:rsidRPr="00BA0C90">
        <w:tab/>
      </w:r>
      <w:r w:rsidRPr="00BA0C90">
        <w:rPr>
          <w:i/>
        </w:rPr>
        <w:t>relWeightTwoLayers-r13, relWeightFourLayers-r13, relWeightEightLayers-r13</w:t>
      </w:r>
      <w:bookmarkEnd w:id="3839"/>
      <w:bookmarkEnd w:id="3840"/>
      <w:bookmarkEnd w:id="3841"/>
      <w:bookmarkEnd w:id="3842"/>
      <w:bookmarkEnd w:id="3843"/>
      <w:bookmarkEnd w:id="3844"/>
    </w:p>
    <w:p w14:paraId="140A0FF3" w14:textId="77777777" w:rsidR="00E67D58" w:rsidRPr="00BA0C90" w:rsidRDefault="00E67D58" w:rsidP="00E67D58">
      <w:pPr>
        <w:rPr>
          <w:noProof/>
        </w:rPr>
      </w:pPr>
      <w:r w:rsidRPr="00BA0C90">
        <w:rPr>
          <w:noProof/>
        </w:rPr>
        <w:t xml:space="preserve">This field indicates relative weight of processing FD-MIMO with 2/ 4/ 8 layers with respect to non-FD-MIMO with the same number of layers, as described in equation 4.3.28.13-1 and TS 36.331 [5] </w:t>
      </w:r>
      <w:r w:rsidR="00692322" w:rsidRPr="00BA0C90">
        <w:rPr>
          <w:noProof/>
        </w:rPr>
        <w:t>clause</w:t>
      </w:r>
      <w:r w:rsidRPr="00BA0C90">
        <w:rPr>
          <w:noProof/>
        </w:rPr>
        <w:t xml:space="preserve"> 6.3.6, NOTE 8 in </w:t>
      </w:r>
      <w:r w:rsidRPr="00BA0C90">
        <w:rPr>
          <w:i/>
          <w:noProof/>
          <w:lang w:eastAsia="en-GB"/>
        </w:rPr>
        <w:t>UE-EUTRA-Capability</w:t>
      </w:r>
      <w:r w:rsidRPr="00BA0C90">
        <w:rPr>
          <w:iCs/>
          <w:noProof/>
          <w:lang w:eastAsia="en-GB"/>
        </w:rPr>
        <w:t xml:space="preserve"> field descriptions</w:t>
      </w:r>
      <w:r w:rsidRPr="00BA0C90">
        <w:rPr>
          <w:noProof/>
        </w:rPr>
        <w:t>. This field can be included only if the UE supports the corresponding number of layers (i.e. 2/ 4/ 8 layers).</w:t>
      </w:r>
    </w:p>
    <w:p w14:paraId="61129D44" w14:textId="77777777" w:rsidR="00E67D58" w:rsidRPr="00BA0C90" w:rsidRDefault="00E67D58" w:rsidP="00E87043">
      <w:pPr>
        <w:pStyle w:val="Heading4"/>
      </w:pPr>
      <w:bookmarkStart w:id="3845" w:name="_Toc29241559"/>
      <w:bookmarkStart w:id="3846" w:name="_Toc37153028"/>
      <w:bookmarkStart w:id="3847" w:name="_Toc37236966"/>
      <w:bookmarkStart w:id="3848" w:name="_Toc46494133"/>
      <w:bookmarkStart w:id="3849" w:name="_Toc52535027"/>
      <w:bookmarkStart w:id="3850" w:name="_Toc130937157"/>
      <w:r w:rsidRPr="00BA0C90">
        <w:t>4.3.28.13</w:t>
      </w:r>
      <w:r w:rsidRPr="00BA0C90">
        <w:tab/>
      </w:r>
      <w:r w:rsidRPr="00BA0C90">
        <w:rPr>
          <w:i/>
        </w:rPr>
        <w:t>totalWeightedLayers-r13</w:t>
      </w:r>
      <w:bookmarkEnd w:id="3845"/>
      <w:bookmarkEnd w:id="3846"/>
      <w:bookmarkEnd w:id="3847"/>
      <w:bookmarkEnd w:id="3848"/>
      <w:bookmarkEnd w:id="3849"/>
      <w:bookmarkEnd w:id="3850"/>
    </w:p>
    <w:p w14:paraId="22281831" w14:textId="77777777" w:rsidR="00E67D58" w:rsidRPr="00BA0C90" w:rsidRDefault="00E67D58" w:rsidP="00E67D58">
      <w:pPr>
        <w:rPr>
          <w:noProof/>
        </w:rPr>
      </w:pPr>
      <w:r w:rsidRPr="00BA0C90">
        <w:rPr>
          <w:noProof/>
        </w:rPr>
        <w:t xml:space="preserve">This field indicates total number of weighted layers the UE can process for FD-MIMO, as described in equation 4.3.28.13-1 below and TS 36.331 [5] </w:t>
      </w:r>
      <w:r w:rsidR="00692322" w:rsidRPr="00BA0C90">
        <w:rPr>
          <w:noProof/>
        </w:rPr>
        <w:t>clause</w:t>
      </w:r>
      <w:r w:rsidRPr="00BA0C90">
        <w:rPr>
          <w:noProof/>
        </w:rPr>
        <w:t xml:space="preserve"> 6.3.6, NOTE 8 in </w:t>
      </w:r>
      <w:r w:rsidRPr="00BA0C90">
        <w:rPr>
          <w:i/>
          <w:noProof/>
          <w:lang w:eastAsia="en-GB"/>
        </w:rPr>
        <w:t>UE-EUTRA-Capability</w:t>
      </w:r>
      <w:r w:rsidRPr="00BA0C90">
        <w:rPr>
          <w:iCs/>
          <w:noProof/>
          <w:lang w:eastAsia="en-GB"/>
        </w:rPr>
        <w:t xml:space="preserve"> field descriptions</w:t>
      </w:r>
      <w:r w:rsidRPr="00BA0C90">
        <w:rPr>
          <w:noProof/>
        </w:rPr>
        <w:t>.</w:t>
      </w:r>
    </w:p>
    <w:p w14:paraId="7734C526" w14:textId="77777777" w:rsidR="00E67D58" w:rsidRPr="00BA0C90" w:rsidRDefault="00E67D58" w:rsidP="00E67D58">
      <w:pPr>
        <w:rPr>
          <w:noProof/>
        </w:rPr>
      </w:pPr>
      <w:r w:rsidRPr="00BA0C90">
        <w:t xml:space="preserve">The </w:t>
      </w:r>
      <w:r w:rsidRPr="00BA0C90">
        <w:rPr>
          <w:lang w:eastAsia="en-GB"/>
        </w:rPr>
        <w:t>FD-MIMO processing capability</w:t>
      </w:r>
      <w:r w:rsidRPr="00BA0C90">
        <w:t xml:space="preserve"> condition is satisfied if:</w:t>
      </w:r>
    </w:p>
    <w:p w14:paraId="3E7C293B" w14:textId="77777777" w:rsidR="00E67D58" w:rsidRPr="00BA0C90" w:rsidRDefault="00000000"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BA0C90" w:rsidRDefault="00E67D58" w:rsidP="00DA6637">
      <w:pPr>
        <w:rPr>
          <w:szCs w:val="32"/>
        </w:rPr>
      </w:pPr>
      <w:r w:rsidRPr="00BA0C90">
        <w:t>where:</w:t>
      </w:r>
    </w:p>
    <w:p w14:paraId="7CC038EC" w14:textId="77777777" w:rsidR="00124A90" w:rsidRPr="00BA0C90" w:rsidRDefault="00124A90" w:rsidP="00DA6637">
      <w:pPr>
        <w:pStyle w:val="B1"/>
        <w:rPr>
          <w:szCs w:val="32"/>
        </w:rPr>
      </w:pPr>
      <w:r w:rsidRPr="00BA0C90">
        <w:rPr>
          <w:szCs w:val="32"/>
        </w:rPr>
        <w:t>-</w:t>
      </w:r>
      <w:r w:rsidRPr="00BA0C90">
        <w:rPr>
          <w:szCs w:val="32"/>
        </w:rPr>
        <w:tab/>
      </w:r>
      <w:r w:rsidR="00517DC5" w:rsidRPr="00BA0C90">
        <w:rPr>
          <w:i/>
        </w:rPr>
        <w:t>y</w:t>
      </w:r>
      <w:r w:rsidR="00517DC5" w:rsidRPr="00BA0C90">
        <w:t xml:space="preserve"> </w:t>
      </w:r>
      <w:r w:rsidRPr="00BA0C90">
        <w:t xml:space="preserve">is </w:t>
      </w:r>
      <w:r w:rsidRPr="00BA0C90">
        <w:rPr>
          <w:noProof/>
        </w:rPr>
        <w:t xml:space="preserve">total number of weighted layers </w:t>
      </w:r>
      <w:r w:rsidR="00517DC5" w:rsidRPr="00BA0C90">
        <w:rPr>
          <w:noProof/>
        </w:rPr>
        <w:t>the UE can process for FD-MIMO.</w:t>
      </w:r>
      <w:r w:rsidR="00517DC5" w:rsidRPr="00BA0C90">
        <w:t xml:space="preserve"> Value of </w:t>
      </w:r>
      <w:r w:rsidR="00517DC5" w:rsidRPr="00BA0C90">
        <w:rPr>
          <w:i/>
        </w:rPr>
        <w:t>y</w:t>
      </w:r>
      <w:r w:rsidR="00517DC5" w:rsidRPr="00BA0C90">
        <w:t xml:space="preserve"> is </w:t>
      </w:r>
      <w:r w:rsidRPr="00BA0C90">
        <w:t xml:space="preserve">indicated by </w:t>
      </w:r>
      <w:r w:rsidRPr="00BA0C90">
        <w:rPr>
          <w:i/>
        </w:rPr>
        <w:t>totalWeightedLayers</w:t>
      </w:r>
      <w:r w:rsidR="00517DC5" w:rsidRPr="00BA0C90">
        <w:rPr>
          <w:i/>
        </w:rPr>
        <w:t>-r13</w:t>
      </w:r>
      <w:r w:rsidR="00517DC5" w:rsidRPr="00BA0C90">
        <w:t xml:space="preserve"> for all band combinations except for those </w:t>
      </w:r>
      <w:r w:rsidR="00EE5C60" w:rsidRPr="00BA0C90">
        <w:t>(NG)</w:t>
      </w:r>
      <w:r w:rsidR="00517DC5" w:rsidRPr="00BA0C90">
        <w:t>EN-DC</w:t>
      </w:r>
      <w:r w:rsidR="00EE5C60" w:rsidRPr="00BA0C90">
        <w:t>/NE-DC</w:t>
      </w:r>
      <w:r w:rsidR="00517DC5" w:rsidRPr="00BA0C90">
        <w:t xml:space="preserve"> band combinations for which </w:t>
      </w:r>
      <w:r w:rsidR="00517DC5" w:rsidRPr="00BA0C90">
        <w:rPr>
          <w:i/>
        </w:rPr>
        <w:t>fd-MIMO-TotalWeightedLayers</w:t>
      </w:r>
      <w:r w:rsidR="00517DC5" w:rsidRPr="00BA0C90">
        <w:t xml:space="preserve"> is included</w:t>
      </w:r>
      <w:r w:rsidRPr="00BA0C90">
        <w:t xml:space="preserve"> in </w:t>
      </w:r>
      <w:r w:rsidRPr="00BA0C90">
        <w:rPr>
          <w:i/>
        </w:rPr>
        <w:t>ca-ParametersEUTRA</w:t>
      </w:r>
      <w:r w:rsidRPr="00BA0C90">
        <w:t xml:space="preserve"> (see TS 38.331 [35] and TS 38.306 [32]),</w:t>
      </w:r>
    </w:p>
    <w:p w14:paraId="7554BEC6" w14:textId="77777777" w:rsidR="00E67D58" w:rsidRPr="00BA0C90" w:rsidRDefault="00E67D58" w:rsidP="00DA6637">
      <w:pPr>
        <w:pStyle w:val="B1"/>
      </w:pPr>
      <w:r w:rsidRPr="00BA0C90">
        <w:t>-</w:t>
      </w:r>
      <w:r w:rsidRPr="00BA0C90">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BA0C90">
        <w:t xml:space="preserve"> is the maximum number of DL layers configured for CC </w:t>
      </w:r>
      <m:oMath>
        <m:r>
          <w:rPr>
            <w:rFonts w:ascii="Cambria Math" w:hAnsi="Cambria Math"/>
          </w:rPr>
          <m:t>i</m:t>
        </m:r>
      </m:oMath>
      <w:r w:rsidRPr="00BA0C90">
        <w:t>, and</w:t>
      </w:r>
    </w:p>
    <w:p w14:paraId="4F27BAAC" w14:textId="77777777" w:rsidR="00692322" w:rsidRPr="00BA0C90" w:rsidRDefault="00692322" w:rsidP="00DA6637">
      <w:pPr>
        <w:pStyle w:val="B1"/>
      </w:pPr>
      <w:r w:rsidRPr="00BA0C90">
        <w:t>-</w:t>
      </w:r>
      <w:r w:rsidRPr="00BA0C90">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BA0C90" w:rsidRDefault="00E67D58" w:rsidP="00E87043">
      <w:pPr>
        <w:pStyle w:val="Caption"/>
        <w:jc w:val="center"/>
      </w:pPr>
      <w:r w:rsidRPr="00BA0C90">
        <w:t xml:space="preserve">Equation </w:t>
      </w:r>
      <w:r w:rsidRPr="00BA0C90">
        <w:rPr>
          <w:noProof/>
        </w:rPr>
        <w:t>4.3.28.13-</w:t>
      </w:r>
      <w:r w:rsidRPr="00BA0C90">
        <w:t>1: FD-MIMO processing capability condition.</w:t>
      </w:r>
    </w:p>
    <w:p w14:paraId="773E8AF9" w14:textId="77777777" w:rsidR="00B21ACF" w:rsidRPr="00BA0C90" w:rsidRDefault="00B21ACF" w:rsidP="00B21ACF">
      <w:pPr>
        <w:pStyle w:val="Heading4"/>
        <w:rPr>
          <w:noProof/>
        </w:rPr>
      </w:pPr>
      <w:bookmarkStart w:id="3851" w:name="_Toc29241560"/>
      <w:bookmarkStart w:id="3852" w:name="_Toc37153029"/>
      <w:bookmarkStart w:id="3853" w:name="_Toc37236967"/>
      <w:bookmarkStart w:id="3854" w:name="_Toc46494134"/>
      <w:bookmarkStart w:id="3855" w:name="_Toc52535028"/>
      <w:bookmarkStart w:id="3856" w:name="_Toc130937158"/>
      <w:r w:rsidRPr="00BA0C90">
        <w:rPr>
          <w:noProof/>
        </w:rPr>
        <w:t>4.3.28.14</w:t>
      </w:r>
      <w:r w:rsidRPr="00BA0C90">
        <w:rPr>
          <w:noProof/>
        </w:rPr>
        <w:tab/>
      </w:r>
      <w:r w:rsidRPr="00BA0C90">
        <w:rPr>
          <w:i/>
          <w:noProof/>
        </w:rPr>
        <w:t>zp-CSI-RS-AperiodicInfo-r14</w:t>
      </w:r>
      <w:bookmarkEnd w:id="3851"/>
      <w:bookmarkEnd w:id="3852"/>
      <w:bookmarkEnd w:id="3853"/>
      <w:bookmarkEnd w:id="3854"/>
      <w:bookmarkEnd w:id="3855"/>
      <w:bookmarkEnd w:id="3856"/>
    </w:p>
    <w:p w14:paraId="35666745" w14:textId="77777777" w:rsidR="00B21ACF" w:rsidRPr="00BA0C90" w:rsidRDefault="00B21ACF" w:rsidP="00B21ACF">
      <w:pPr>
        <w:rPr>
          <w:noProof/>
        </w:rPr>
      </w:pPr>
      <w:r w:rsidRPr="00BA0C90">
        <w:rPr>
          <w:bCs/>
          <w:noProof/>
          <w:lang w:eastAsia="en-GB"/>
        </w:rPr>
        <w:t xml:space="preserve">Indicates whether the UE supports aperiodic ZP-CSI-RS transmission </w:t>
      </w:r>
      <w:r w:rsidRPr="00BA0C90">
        <w:rPr>
          <w:noProof/>
        </w:rPr>
        <w:t>for the indicated transmission mode</w:t>
      </w:r>
      <w:r w:rsidRPr="00BA0C90">
        <w:t>, see TS 36.213 [22], clause 7.2.1. The capability parameter is provided separately per transmission mode (TM9, TM10).</w:t>
      </w:r>
    </w:p>
    <w:p w14:paraId="3494A2CD" w14:textId="77777777" w:rsidR="00B21ACF" w:rsidRPr="00BA0C90" w:rsidRDefault="00B21ACF" w:rsidP="00B21ACF">
      <w:pPr>
        <w:pStyle w:val="Heading4"/>
        <w:rPr>
          <w:noProof/>
        </w:rPr>
      </w:pPr>
      <w:bookmarkStart w:id="3857" w:name="_Toc29241561"/>
      <w:bookmarkStart w:id="3858" w:name="_Toc37153030"/>
      <w:bookmarkStart w:id="3859" w:name="_Toc37236968"/>
      <w:bookmarkStart w:id="3860" w:name="_Toc46494135"/>
      <w:bookmarkStart w:id="3861" w:name="_Toc52535029"/>
      <w:bookmarkStart w:id="3862" w:name="_Toc130937159"/>
      <w:r w:rsidRPr="00BA0C90">
        <w:rPr>
          <w:noProof/>
        </w:rPr>
        <w:t>4.3.28.15</w:t>
      </w:r>
      <w:r w:rsidRPr="00BA0C90">
        <w:rPr>
          <w:noProof/>
        </w:rPr>
        <w:tab/>
      </w:r>
      <w:r w:rsidRPr="00BA0C90">
        <w:rPr>
          <w:i/>
          <w:noProof/>
        </w:rPr>
        <w:t>ul-dmrs-Enhancements-r14</w:t>
      </w:r>
      <w:bookmarkEnd w:id="3857"/>
      <w:bookmarkEnd w:id="3858"/>
      <w:bookmarkEnd w:id="3859"/>
      <w:bookmarkEnd w:id="3860"/>
      <w:bookmarkEnd w:id="3861"/>
      <w:bookmarkEnd w:id="3862"/>
    </w:p>
    <w:p w14:paraId="4536590E" w14:textId="77777777" w:rsidR="00B21ACF" w:rsidRPr="00BA0C90" w:rsidRDefault="00B21ACF" w:rsidP="00B21ACF">
      <w:pPr>
        <w:rPr>
          <w:noProof/>
        </w:rPr>
      </w:pPr>
      <w:r w:rsidRPr="00BA0C90">
        <w:rPr>
          <w:noProof/>
        </w:rPr>
        <w:t>Indicates whether the UE supports UL DMRS enhancements, see TS 36.211 [17], clause 6.10.3A.</w:t>
      </w:r>
      <w:r w:rsidRPr="00BA0C90">
        <w:t xml:space="preserve"> The capability parameter is provided separately per transmission mode (TM9, TM10).</w:t>
      </w:r>
    </w:p>
    <w:p w14:paraId="51034BF8" w14:textId="77777777" w:rsidR="00B21ACF" w:rsidRPr="00BA0C90" w:rsidRDefault="00B21ACF" w:rsidP="00B21ACF">
      <w:pPr>
        <w:pStyle w:val="Heading4"/>
        <w:rPr>
          <w:noProof/>
        </w:rPr>
      </w:pPr>
      <w:bookmarkStart w:id="3863" w:name="_Toc29241562"/>
      <w:bookmarkStart w:id="3864" w:name="_Toc37153031"/>
      <w:bookmarkStart w:id="3865" w:name="_Toc37236969"/>
      <w:bookmarkStart w:id="3866" w:name="_Toc46494136"/>
      <w:bookmarkStart w:id="3867" w:name="_Toc52535030"/>
      <w:bookmarkStart w:id="3868" w:name="_Toc130937160"/>
      <w:r w:rsidRPr="00BA0C90">
        <w:rPr>
          <w:noProof/>
        </w:rPr>
        <w:t>4.3.28.16</w:t>
      </w:r>
      <w:r w:rsidRPr="00BA0C90">
        <w:rPr>
          <w:noProof/>
        </w:rPr>
        <w:tab/>
      </w:r>
      <w:r w:rsidRPr="00BA0C90">
        <w:rPr>
          <w:i/>
          <w:noProof/>
        </w:rPr>
        <w:t>densityReductionNP-r14, densityReductionBF-r14</w:t>
      </w:r>
      <w:bookmarkEnd w:id="3863"/>
      <w:bookmarkEnd w:id="3864"/>
      <w:bookmarkEnd w:id="3865"/>
      <w:bookmarkEnd w:id="3866"/>
      <w:bookmarkEnd w:id="3867"/>
      <w:bookmarkEnd w:id="3868"/>
    </w:p>
    <w:p w14:paraId="068659CA" w14:textId="77777777" w:rsidR="00B21ACF" w:rsidRPr="00BA0C90" w:rsidRDefault="00B21ACF" w:rsidP="00B21ACF">
      <w:pPr>
        <w:rPr>
          <w:noProof/>
        </w:rPr>
      </w:pPr>
      <w:r w:rsidRPr="00BA0C90">
        <w:rPr>
          <w:bCs/>
          <w:noProof/>
          <w:lang w:eastAsia="en-GB"/>
        </w:rPr>
        <w:t>Indicates whether the UE supports CSI-RS density reduction with values 1, 1/2 and 1/3 for non-precoded CSI-RS and beamformed CSI-RS respectively</w:t>
      </w:r>
      <w:r w:rsidRPr="00BA0C90">
        <w:t>, see TS 36.213 [22], clause 7.2.5</w:t>
      </w:r>
      <w:r w:rsidRPr="00BA0C90">
        <w:rPr>
          <w:bCs/>
          <w:noProof/>
          <w:lang w:eastAsia="en-GB"/>
        </w:rPr>
        <w:t>.</w:t>
      </w:r>
      <w:r w:rsidRPr="00BA0C90">
        <w:t xml:space="preserve"> The capability parameter is provided separately per transmission mode (TM9, TM10).</w:t>
      </w:r>
    </w:p>
    <w:p w14:paraId="6B2F550D" w14:textId="77777777" w:rsidR="00B21ACF" w:rsidRPr="00BA0C90" w:rsidRDefault="00B21ACF" w:rsidP="00B21ACF">
      <w:pPr>
        <w:pStyle w:val="Heading4"/>
        <w:rPr>
          <w:noProof/>
        </w:rPr>
      </w:pPr>
      <w:bookmarkStart w:id="3869" w:name="_Toc29241563"/>
      <w:bookmarkStart w:id="3870" w:name="_Toc37153032"/>
      <w:bookmarkStart w:id="3871" w:name="_Toc37236970"/>
      <w:bookmarkStart w:id="3872" w:name="_Toc46494137"/>
      <w:bookmarkStart w:id="3873" w:name="_Toc52535031"/>
      <w:bookmarkStart w:id="3874" w:name="_Toc130937161"/>
      <w:r w:rsidRPr="00BA0C90">
        <w:rPr>
          <w:noProof/>
        </w:rPr>
        <w:t>4.3.28.17</w:t>
      </w:r>
      <w:r w:rsidRPr="00BA0C90">
        <w:rPr>
          <w:noProof/>
        </w:rPr>
        <w:tab/>
      </w:r>
      <w:r w:rsidRPr="00BA0C90">
        <w:rPr>
          <w:i/>
          <w:noProof/>
        </w:rPr>
        <w:t>hybridCSI-r14</w:t>
      </w:r>
      <w:bookmarkEnd w:id="3869"/>
      <w:bookmarkEnd w:id="3870"/>
      <w:bookmarkEnd w:id="3871"/>
      <w:bookmarkEnd w:id="3872"/>
      <w:bookmarkEnd w:id="3873"/>
      <w:bookmarkEnd w:id="3874"/>
    </w:p>
    <w:p w14:paraId="11DEB62E" w14:textId="77777777" w:rsidR="00B21ACF" w:rsidRPr="00BA0C90" w:rsidRDefault="00B21ACF" w:rsidP="00B21ACF">
      <w:pPr>
        <w:rPr>
          <w:noProof/>
        </w:rPr>
      </w:pPr>
      <w:r w:rsidRPr="00BA0C90">
        <w:rPr>
          <w:bCs/>
          <w:noProof/>
          <w:lang w:eastAsia="en-GB"/>
        </w:rPr>
        <w:t xml:space="preserve">Indicates whether the UE supports hybrid CSI transmission, see TS 36.213 [22], clauses 7.2.1 and 7.2.2. </w:t>
      </w:r>
      <w:r w:rsidRPr="00BA0C90">
        <w:t>The capability parameter is provided separately per transmission mode (TM9, TM10).</w:t>
      </w:r>
    </w:p>
    <w:p w14:paraId="27FFD043" w14:textId="77777777" w:rsidR="00B21ACF" w:rsidRPr="00BA0C90" w:rsidRDefault="00B21ACF" w:rsidP="00B21ACF">
      <w:pPr>
        <w:pStyle w:val="Heading4"/>
        <w:rPr>
          <w:noProof/>
        </w:rPr>
      </w:pPr>
      <w:bookmarkStart w:id="3875" w:name="_Toc29241564"/>
      <w:bookmarkStart w:id="3876" w:name="_Toc37153033"/>
      <w:bookmarkStart w:id="3877" w:name="_Toc37236971"/>
      <w:bookmarkStart w:id="3878" w:name="_Toc46494138"/>
      <w:bookmarkStart w:id="3879" w:name="_Toc52535032"/>
      <w:bookmarkStart w:id="3880" w:name="_Toc130937162"/>
      <w:r w:rsidRPr="00BA0C90">
        <w:rPr>
          <w:noProof/>
        </w:rPr>
        <w:t>4.3.28.18</w:t>
      </w:r>
      <w:r w:rsidRPr="00BA0C90">
        <w:rPr>
          <w:noProof/>
        </w:rPr>
        <w:tab/>
      </w:r>
      <w:r w:rsidRPr="00BA0C90">
        <w:rPr>
          <w:i/>
          <w:noProof/>
        </w:rPr>
        <w:t>semiOL-r14</w:t>
      </w:r>
      <w:bookmarkEnd w:id="3875"/>
      <w:bookmarkEnd w:id="3876"/>
      <w:bookmarkEnd w:id="3877"/>
      <w:bookmarkEnd w:id="3878"/>
      <w:bookmarkEnd w:id="3879"/>
      <w:bookmarkEnd w:id="3880"/>
    </w:p>
    <w:p w14:paraId="1BE5741B" w14:textId="77777777" w:rsidR="00B21ACF" w:rsidRPr="00BA0C90" w:rsidRDefault="00B21ACF" w:rsidP="00B21ACF">
      <w:pPr>
        <w:rPr>
          <w:noProof/>
        </w:rPr>
      </w:pPr>
      <w:r w:rsidRPr="00BA0C90">
        <w:rPr>
          <w:bCs/>
          <w:noProof/>
          <w:lang w:eastAsia="en-GB"/>
        </w:rPr>
        <w:t xml:space="preserve">Indicates whether the UE supports semi-open-loop transmission </w:t>
      </w:r>
      <w:r w:rsidRPr="00BA0C90">
        <w:rPr>
          <w:noProof/>
        </w:rPr>
        <w:t>for the indicated transmission mode</w:t>
      </w:r>
      <w:r w:rsidRPr="00BA0C90">
        <w:t>, see TS 36.213 [22], clause 7.2.4</w:t>
      </w:r>
      <w:r w:rsidRPr="00BA0C90">
        <w:rPr>
          <w:bCs/>
          <w:noProof/>
          <w:lang w:eastAsia="en-GB"/>
        </w:rPr>
        <w:t>.</w:t>
      </w:r>
      <w:r w:rsidRPr="00BA0C90">
        <w:t xml:space="preserve"> The capability parameter is provided separately per transmission mode (TM9, TM10).</w:t>
      </w:r>
    </w:p>
    <w:p w14:paraId="4CA3FA83" w14:textId="77777777" w:rsidR="00315FF8" w:rsidRPr="00BA0C90" w:rsidRDefault="00315FF8" w:rsidP="00315FF8">
      <w:pPr>
        <w:pStyle w:val="Heading4"/>
        <w:rPr>
          <w:i/>
        </w:rPr>
      </w:pPr>
      <w:bookmarkStart w:id="3881" w:name="_Toc130937163"/>
      <w:bookmarkStart w:id="3882" w:name="_Toc29241565"/>
      <w:bookmarkStart w:id="3883" w:name="_Toc37153034"/>
      <w:bookmarkStart w:id="3884" w:name="_Toc37236972"/>
      <w:bookmarkStart w:id="3885" w:name="_Toc46494139"/>
      <w:bookmarkStart w:id="3886" w:name="_Toc52535033"/>
      <w:r w:rsidRPr="00BA0C90">
        <w:t>4.3.28.19</w:t>
      </w:r>
      <w:r w:rsidRPr="00BA0C90">
        <w:tab/>
      </w:r>
      <w:r w:rsidRPr="00BA0C90">
        <w:rPr>
          <w:i/>
        </w:rPr>
        <w:t>nzp-CSI-RS-AperiodicInfo-r14</w:t>
      </w:r>
      <w:bookmarkEnd w:id="3881"/>
    </w:p>
    <w:p w14:paraId="49CE511A" w14:textId="77777777" w:rsidR="00315FF8" w:rsidRPr="00BA0C90" w:rsidRDefault="00315FF8" w:rsidP="00315FF8">
      <w:pPr>
        <w:rPr>
          <w:lang w:eastAsia="zh-CN"/>
        </w:rPr>
      </w:pPr>
      <w:r w:rsidRPr="00BA0C90">
        <w:rPr>
          <w:lang w:eastAsia="zh-CN"/>
        </w:rPr>
        <w:t xml:space="preserve">This field indicates the support of aperiodic NZP CSI-RS transmission, separately per transmission mode (TM9, TM10). The field </w:t>
      </w:r>
      <w:r w:rsidRPr="00BA0C90">
        <w:rPr>
          <w:i/>
          <w:lang w:eastAsia="zh-CN"/>
        </w:rPr>
        <w:t>nMaxProc</w:t>
      </w:r>
      <w:r w:rsidRPr="00BA0C90">
        <w:rPr>
          <w:lang w:eastAsia="zh-CN"/>
        </w:rPr>
        <w:t xml:space="preserve"> indicates the maximum number of updated CSI process for aperiodic NZP CSI-RS. The field </w:t>
      </w:r>
      <w:r w:rsidRPr="00BA0C90">
        <w:rPr>
          <w:i/>
          <w:lang w:eastAsia="zh-CN"/>
        </w:rPr>
        <w:t>nMaxResource</w:t>
      </w:r>
      <w:r w:rsidRPr="00BA0C90">
        <w:rPr>
          <w:lang w:eastAsia="zh-CN"/>
        </w:rPr>
        <w:t xml:space="preserve"> indicates the maximum number of CSI-RS resources which can be activated by MAC CE for aperiodic NZP CSI-RS.</w:t>
      </w:r>
    </w:p>
    <w:p w14:paraId="0B0A204D" w14:textId="77777777" w:rsidR="00315FF8" w:rsidRPr="00BA0C90" w:rsidRDefault="00315FF8" w:rsidP="00315FF8">
      <w:pPr>
        <w:pStyle w:val="Heading4"/>
        <w:rPr>
          <w:i/>
        </w:rPr>
      </w:pPr>
      <w:bookmarkStart w:id="3887" w:name="_Toc130937164"/>
      <w:r w:rsidRPr="00BA0C90">
        <w:t>4.3.28.20</w:t>
      </w:r>
      <w:r w:rsidRPr="00BA0C90">
        <w:tab/>
      </w:r>
      <w:r w:rsidRPr="00BA0C90">
        <w:rPr>
          <w:i/>
        </w:rPr>
        <w:t>nzp-CSI-RS-PeriodicInfo-r14</w:t>
      </w:r>
      <w:bookmarkEnd w:id="3887"/>
    </w:p>
    <w:p w14:paraId="1E85D2E3" w14:textId="77777777" w:rsidR="00315FF8" w:rsidRPr="00BA0C90" w:rsidRDefault="00315FF8" w:rsidP="00315FF8">
      <w:pPr>
        <w:rPr>
          <w:lang w:eastAsia="zh-CN"/>
        </w:rPr>
      </w:pPr>
      <w:r w:rsidRPr="00BA0C90">
        <w:rPr>
          <w:lang w:eastAsia="zh-CN"/>
        </w:rPr>
        <w:t xml:space="preserve">This field indicates the support of periodic NZP CSI-RS transmission, separately per transmission mode (TM9, TM10). The field </w:t>
      </w:r>
      <w:r w:rsidRPr="00BA0C90">
        <w:rPr>
          <w:i/>
          <w:lang w:eastAsia="zh-CN"/>
        </w:rPr>
        <w:t>nMaxResource</w:t>
      </w:r>
      <w:r w:rsidRPr="00BA0C90">
        <w:rPr>
          <w:lang w:eastAsia="zh-CN"/>
        </w:rPr>
        <w:t xml:space="preserve"> indicates the maximum number of CSI-RS resources which can be activated by MAC CE for periodic NZP CSI-RS.</w:t>
      </w:r>
    </w:p>
    <w:p w14:paraId="0EF808B0" w14:textId="77777777" w:rsidR="00774EA1" w:rsidRPr="00BA0C90" w:rsidRDefault="00774EA1" w:rsidP="00774EA1">
      <w:pPr>
        <w:pStyle w:val="Heading3"/>
      </w:pPr>
      <w:bookmarkStart w:id="3888" w:name="_Toc130937165"/>
      <w:r w:rsidRPr="00BA0C90">
        <w:t>4.3.29</w:t>
      </w:r>
      <w:r w:rsidRPr="00BA0C90">
        <w:tab/>
        <w:t>CE parameters</w:t>
      </w:r>
      <w:bookmarkEnd w:id="3882"/>
      <w:bookmarkEnd w:id="3883"/>
      <w:bookmarkEnd w:id="3884"/>
      <w:bookmarkEnd w:id="3885"/>
      <w:bookmarkEnd w:id="3886"/>
      <w:bookmarkEnd w:id="3888"/>
    </w:p>
    <w:p w14:paraId="5C720095" w14:textId="77777777" w:rsidR="00774EA1" w:rsidRPr="00BA0C90" w:rsidRDefault="00774EA1" w:rsidP="00774EA1">
      <w:pPr>
        <w:pStyle w:val="Heading4"/>
        <w:rPr>
          <w:i/>
          <w:iCs/>
        </w:rPr>
      </w:pPr>
      <w:bookmarkStart w:id="3889" w:name="_Toc29241566"/>
      <w:bookmarkStart w:id="3890" w:name="_Toc37153035"/>
      <w:bookmarkStart w:id="3891" w:name="_Toc37236973"/>
      <w:bookmarkStart w:id="3892" w:name="_Toc46494140"/>
      <w:bookmarkStart w:id="3893" w:name="_Toc52535034"/>
      <w:bookmarkStart w:id="3894" w:name="_Toc130937166"/>
      <w:r w:rsidRPr="00BA0C90">
        <w:t>4.3.29.1</w:t>
      </w:r>
      <w:r w:rsidRPr="00BA0C90">
        <w:tab/>
      </w:r>
      <w:r w:rsidRPr="00BA0C90">
        <w:rPr>
          <w:i/>
          <w:iCs/>
        </w:rPr>
        <w:t>ce-ModeA-r13</w:t>
      </w:r>
      <w:bookmarkEnd w:id="3889"/>
      <w:bookmarkEnd w:id="3890"/>
      <w:bookmarkEnd w:id="3891"/>
      <w:bookmarkEnd w:id="3892"/>
      <w:bookmarkEnd w:id="3893"/>
      <w:bookmarkEnd w:id="3894"/>
    </w:p>
    <w:p w14:paraId="1C8D3A42" w14:textId="77777777" w:rsidR="00774EA1" w:rsidRPr="00BA0C90" w:rsidRDefault="00774EA1" w:rsidP="00774EA1">
      <w:r w:rsidRPr="00BA0C90">
        <w:t xml:space="preserve">This field defines whether the UE supports operation in coverage enhancement mode A, as specified in TS 36.211 [17], TS 36.213 [22] and TS 36.331 [5], and PRACH CE levels 0 and 1 at Random Access, as specified in TS 36.321 [4]. It is mandatory for UEs of </w:t>
      </w:r>
      <w:r w:rsidRPr="00BA0C90">
        <w:rPr>
          <w:lang w:eastAsia="zh-CN"/>
        </w:rPr>
        <w:t xml:space="preserve">DL </w:t>
      </w:r>
      <w:r w:rsidRPr="00BA0C90">
        <w:t xml:space="preserve">category </w:t>
      </w:r>
      <w:r w:rsidRPr="00BA0C90">
        <w:rPr>
          <w:lang w:eastAsia="zh-CN"/>
        </w:rPr>
        <w:t>M1</w:t>
      </w:r>
      <w:r w:rsidR="00996EA2" w:rsidRPr="00BA0C90">
        <w:rPr>
          <w:lang w:eastAsia="zh-CN"/>
        </w:rPr>
        <w:t>,</w:t>
      </w:r>
      <w:r w:rsidRPr="00BA0C90">
        <w:rPr>
          <w:lang w:eastAsia="zh-CN"/>
        </w:rPr>
        <w:t xml:space="preserve"> UL </w:t>
      </w:r>
      <w:r w:rsidRPr="00BA0C90">
        <w:t xml:space="preserve">category </w:t>
      </w:r>
      <w:r w:rsidRPr="00BA0C90">
        <w:rPr>
          <w:lang w:eastAsia="zh-CN"/>
        </w:rPr>
        <w:t>M1</w:t>
      </w:r>
      <w:r w:rsidR="00996EA2" w:rsidRPr="00BA0C90">
        <w:rPr>
          <w:lang w:eastAsia="zh-CN"/>
        </w:rPr>
        <w:t xml:space="preserve">, DL </w:t>
      </w:r>
      <w:r w:rsidR="00996EA2" w:rsidRPr="00BA0C90">
        <w:t xml:space="preserve">category </w:t>
      </w:r>
      <w:r w:rsidR="00996EA2" w:rsidRPr="00BA0C90">
        <w:rPr>
          <w:lang w:eastAsia="zh-CN"/>
        </w:rPr>
        <w:t xml:space="preserve">M2 and UL </w:t>
      </w:r>
      <w:r w:rsidR="00996EA2" w:rsidRPr="00BA0C90">
        <w:t xml:space="preserve">category </w:t>
      </w:r>
      <w:r w:rsidR="00996EA2" w:rsidRPr="00BA0C90">
        <w:rPr>
          <w:lang w:eastAsia="zh-CN"/>
        </w:rPr>
        <w:t>M2</w:t>
      </w:r>
    </w:p>
    <w:p w14:paraId="7100BF8E" w14:textId="77777777" w:rsidR="00774EA1" w:rsidRPr="00BA0C90" w:rsidRDefault="00774EA1" w:rsidP="00774EA1">
      <w:pPr>
        <w:pStyle w:val="Heading4"/>
        <w:rPr>
          <w:i/>
          <w:iCs/>
        </w:rPr>
      </w:pPr>
      <w:bookmarkStart w:id="3895" w:name="_Toc29241567"/>
      <w:bookmarkStart w:id="3896" w:name="_Toc37153036"/>
      <w:bookmarkStart w:id="3897" w:name="_Toc37236974"/>
      <w:bookmarkStart w:id="3898" w:name="_Toc46494141"/>
      <w:bookmarkStart w:id="3899" w:name="_Toc52535035"/>
      <w:bookmarkStart w:id="3900" w:name="_Toc130937167"/>
      <w:r w:rsidRPr="00BA0C90">
        <w:t>4.3.29.2</w:t>
      </w:r>
      <w:r w:rsidRPr="00BA0C90">
        <w:tab/>
      </w:r>
      <w:r w:rsidRPr="00BA0C90">
        <w:rPr>
          <w:i/>
          <w:iCs/>
        </w:rPr>
        <w:t>ce-ModeB-r13</w:t>
      </w:r>
      <w:bookmarkEnd w:id="3895"/>
      <w:bookmarkEnd w:id="3896"/>
      <w:bookmarkEnd w:id="3897"/>
      <w:bookmarkEnd w:id="3898"/>
      <w:bookmarkEnd w:id="3899"/>
      <w:bookmarkEnd w:id="3900"/>
    </w:p>
    <w:p w14:paraId="44C192A9" w14:textId="77777777" w:rsidR="00774EA1" w:rsidRPr="00BA0C90" w:rsidRDefault="00774EA1" w:rsidP="00774EA1">
      <w:r w:rsidRPr="00BA0C90">
        <w:t xml:space="preserve">This field defines whether the UE supports operation in coverage enhancement mode B, as specified in TS 36.211 [17], TS 36.213 [22] and TS 36.331 [5], and PRACH CE levels 2 and 3 at Random Access, as specified in TS 36.321 [4]. A UE indicating support of </w:t>
      </w:r>
      <w:r w:rsidRPr="00BA0C90">
        <w:rPr>
          <w:i/>
          <w:iCs/>
        </w:rPr>
        <w:t>ce-ModeB-r13</w:t>
      </w:r>
      <w:r w:rsidRPr="00BA0C90">
        <w:t xml:space="preserve"> shall also indicate support of </w:t>
      </w:r>
      <w:r w:rsidRPr="00BA0C90">
        <w:rPr>
          <w:i/>
          <w:iCs/>
        </w:rPr>
        <w:t>ce-ModeA-r13</w:t>
      </w:r>
      <w:r w:rsidRPr="00BA0C90">
        <w:t>.</w:t>
      </w:r>
    </w:p>
    <w:p w14:paraId="512442C6" w14:textId="77777777" w:rsidR="00774EA1" w:rsidRPr="00BA0C90" w:rsidRDefault="00774EA1" w:rsidP="00774EA1">
      <w:pPr>
        <w:pStyle w:val="Heading4"/>
        <w:rPr>
          <w:i/>
          <w:iCs/>
        </w:rPr>
      </w:pPr>
      <w:bookmarkStart w:id="3901" w:name="_Toc29241568"/>
      <w:bookmarkStart w:id="3902" w:name="_Toc37153037"/>
      <w:bookmarkStart w:id="3903" w:name="_Toc37236975"/>
      <w:bookmarkStart w:id="3904" w:name="_Toc46494142"/>
      <w:bookmarkStart w:id="3905" w:name="_Toc52535036"/>
      <w:bookmarkStart w:id="3906" w:name="_Toc130937168"/>
      <w:r w:rsidRPr="00BA0C90">
        <w:t>4.3.29.3</w:t>
      </w:r>
      <w:r w:rsidRPr="00BA0C90">
        <w:tab/>
      </w:r>
      <w:r w:rsidRPr="00BA0C90">
        <w:rPr>
          <w:i/>
        </w:rPr>
        <w:t>intraFreqA3-CE-ModeA-r13</w:t>
      </w:r>
      <w:bookmarkEnd w:id="3901"/>
      <w:bookmarkEnd w:id="3902"/>
      <w:bookmarkEnd w:id="3903"/>
      <w:bookmarkEnd w:id="3904"/>
      <w:bookmarkEnd w:id="3905"/>
      <w:bookmarkEnd w:id="3906"/>
    </w:p>
    <w:p w14:paraId="7722768D" w14:textId="77777777" w:rsidR="00774EA1" w:rsidRPr="00BA0C90" w:rsidRDefault="00774EA1" w:rsidP="00774EA1">
      <w:r w:rsidRPr="00BA0C90">
        <w:t xml:space="preserve">This field defines whether the UE when operating in CE Mode A supports </w:t>
      </w:r>
      <w:r w:rsidRPr="00BA0C90">
        <w:rPr>
          <w:i/>
        </w:rPr>
        <w:t>eventA3</w:t>
      </w:r>
      <w:r w:rsidRPr="00BA0C90">
        <w:t xml:space="preserve"> for intra-frequency neighbouring cells in normal coverage and CE Mode A, as specified in TS 36.331 [5] and TS 36.133 [16]. It is mandatory for UEs of this release if </w:t>
      </w:r>
      <w:r w:rsidRPr="00BA0C90">
        <w:rPr>
          <w:i/>
          <w:iCs/>
        </w:rPr>
        <w:t>ce-ModeA-r13</w:t>
      </w:r>
      <w:r w:rsidRPr="00BA0C90">
        <w:t xml:space="preserve"> is supported.</w:t>
      </w:r>
    </w:p>
    <w:p w14:paraId="002AEA26" w14:textId="77777777" w:rsidR="00774EA1" w:rsidRPr="00BA0C90" w:rsidRDefault="00774EA1" w:rsidP="00774EA1">
      <w:pPr>
        <w:pStyle w:val="Heading4"/>
        <w:rPr>
          <w:i/>
          <w:iCs/>
        </w:rPr>
      </w:pPr>
      <w:bookmarkStart w:id="3907" w:name="_Toc29241569"/>
      <w:bookmarkStart w:id="3908" w:name="_Toc37153038"/>
      <w:bookmarkStart w:id="3909" w:name="_Toc37236976"/>
      <w:bookmarkStart w:id="3910" w:name="_Toc46494143"/>
      <w:bookmarkStart w:id="3911" w:name="_Toc52535037"/>
      <w:bookmarkStart w:id="3912" w:name="_Toc130937169"/>
      <w:r w:rsidRPr="00BA0C90">
        <w:t>4.3.29.4</w:t>
      </w:r>
      <w:r w:rsidRPr="00BA0C90">
        <w:tab/>
      </w:r>
      <w:r w:rsidRPr="00BA0C90">
        <w:rPr>
          <w:i/>
        </w:rPr>
        <w:t>intraFreqA3-CE-ModeB-r13</w:t>
      </w:r>
      <w:bookmarkEnd w:id="3907"/>
      <w:bookmarkEnd w:id="3908"/>
      <w:bookmarkEnd w:id="3909"/>
      <w:bookmarkEnd w:id="3910"/>
      <w:bookmarkEnd w:id="3911"/>
      <w:bookmarkEnd w:id="3912"/>
    </w:p>
    <w:p w14:paraId="09656F14" w14:textId="77777777" w:rsidR="00774EA1" w:rsidRPr="00BA0C90" w:rsidRDefault="00774EA1" w:rsidP="00774EA1">
      <w:r w:rsidRPr="00BA0C90">
        <w:t xml:space="preserve">This field defines whether the UE when operating in CE Mode B supports </w:t>
      </w:r>
      <w:r w:rsidRPr="00BA0C90">
        <w:rPr>
          <w:i/>
        </w:rPr>
        <w:t>eventA3</w:t>
      </w:r>
      <w:r w:rsidRPr="00BA0C90">
        <w:t xml:space="preserve"> for intra-frequency neighbouring cells in normal coverage, CE Mode A and CE Mode B, as specified in TS 36.331 [5] and TS 36.133 [16]. It is mandatory for UEs of this release if </w:t>
      </w:r>
      <w:r w:rsidRPr="00BA0C90">
        <w:rPr>
          <w:i/>
          <w:iCs/>
        </w:rPr>
        <w:t>ce-ModeB-r13</w:t>
      </w:r>
      <w:r w:rsidRPr="00BA0C90">
        <w:t xml:space="preserve"> is supported.</w:t>
      </w:r>
    </w:p>
    <w:p w14:paraId="1362F962" w14:textId="77777777" w:rsidR="00774EA1" w:rsidRPr="00BA0C90" w:rsidRDefault="00774EA1" w:rsidP="00774EA1">
      <w:pPr>
        <w:pStyle w:val="Heading4"/>
        <w:rPr>
          <w:i/>
          <w:iCs/>
        </w:rPr>
      </w:pPr>
      <w:bookmarkStart w:id="3913" w:name="_Toc29241570"/>
      <w:bookmarkStart w:id="3914" w:name="_Toc37153039"/>
      <w:bookmarkStart w:id="3915" w:name="_Toc37236977"/>
      <w:bookmarkStart w:id="3916" w:name="_Toc46494144"/>
      <w:bookmarkStart w:id="3917" w:name="_Toc52535038"/>
      <w:bookmarkStart w:id="3918" w:name="_Toc130937170"/>
      <w:r w:rsidRPr="00BA0C90">
        <w:t>4.3.29.5</w:t>
      </w:r>
      <w:r w:rsidRPr="00BA0C90">
        <w:tab/>
      </w:r>
      <w:r w:rsidRPr="00BA0C90">
        <w:rPr>
          <w:i/>
        </w:rPr>
        <w:t>intraFreqHO-CE-ModeA-r13</w:t>
      </w:r>
      <w:bookmarkEnd w:id="3913"/>
      <w:bookmarkEnd w:id="3914"/>
      <w:bookmarkEnd w:id="3915"/>
      <w:bookmarkEnd w:id="3916"/>
      <w:bookmarkEnd w:id="3917"/>
      <w:bookmarkEnd w:id="3918"/>
    </w:p>
    <w:p w14:paraId="5705DF69" w14:textId="77777777" w:rsidR="00774EA1" w:rsidRPr="00BA0C90" w:rsidRDefault="00774EA1" w:rsidP="00774EA1">
      <w:r w:rsidRPr="00BA0C90">
        <w:t xml:space="preserve">This field defines whether the UE when operating in CE Mode A supports intra-frequency handover to target cell in normal coverage and CE Mode A, as specified in TS 36.331 [5] and TS 36.133 [16]. It is mandatory for UEs of this release if </w:t>
      </w:r>
      <w:r w:rsidRPr="00BA0C90">
        <w:rPr>
          <w:i/>
          <w:iCs/>
        </w:rPr>
        <w:t>ce-ModeA-r13</w:t>
      </w:r>
      <w:r w:rsidRPr="00BA0C90">
        <w:t xml:space="preserve"> is supported.</w:t>
      </w:r>
    </w:p>
    <w:p w14:paraId="1758A04B" w14:textId="77777777" w:rsidR="00774EA1" w:rsidRPr="00BA0C90" w:rsidRDefault="00774EA1" w:rsidP="00774EA1">
      <w:pPr>
        <w:pStyle w:val="Heading4"/>
        <w:rPr>
          <w:i/>
          <w:iCs/>
        </w:rPr>
      </w:pPr>
      <w:bookmarkStart w:id="3919" w:name="_Toc29241571"/>
      <w:bookmarkStart w:id="3920" w:name="_Toc37153040"/>
      <w:bookmarkStart w:id="3921" w:name="_Toc37236978"/>
      <w:bookmarkStart w:id="3922" w:name="_Toc46494145"/>
      <w:bookmarkStart w:id="3923" w:name="_Toc52535039"/>
      <w:bookmarkStart w:id="3924" w:name="_Toc130937171"/>
      <w:r w:rsidRPr="00BA0C90">
        <w:t>4.3.29.6</w:t>
      </w:r>
      <w:r w:rsidRPr="00BA0C90">
        <w:tab/>
      </w:r>
      <w:r w:rsidRPr="00BA0C90">
        <w:rPr>
          <w:i/>
        </w:rPr>
        <w:t>intraFreqHO-CE-ModeB-r13</w:t>
      </w:r>
      <w:bookmarkEnd w:id="3919"/>
      <w:bookmarkEnd w:id="3920"/>
      <w:bookmarkEnd w:id="3921"/>
      <w:bookmarkEnd w:id="3922"/>
      <w:bookmarkEnd w:id="3923"/>
      <w:bookmarkEnd w:id="3924"/>
    </w:p>
    <w:p w14:paraId="3E0A10A6" w14:textId="77777777" w:rsidR="00774EA1" w:rsidRPr="00BA0C90" w:rsidRDefault="00774EA1" w:rsidP="00774EA1">
      <w:r w:rsidRPr="00BA0C90">
        <w:t xml:space="preserve">This field defines whether the UE when operating in CE Mode B supports intra-frequency handover to target cell in normal coverage, CE Mode A or CE Mode B, as specified in TS 36.331 [5] and TS 36.133 [16]. It is mandatory for UEs of this release if </w:t>
      </w:r>
      <w:r w:rsidRPr="00BA0C90">
        <w:rPr>
          <w:i/>
          <w:iCs/>
        </w:rPr>
        <w:t>ce-ModeB-r13</w:t>
      </w:r>
      <w:r w:rsidRPr="00BA0C90">
        <w:t xml:space="preserve"> is supported.</w:t>
      </w:r>
    </w:p>
    <w:p w14:paraId="232D7B03" w14:textId="77777777" w:rsidR="00010035" w:rsidRPr="00BA0C90" w:rsidRDefault="00010035" w:rsidP="00010035">
      <w:pPr>
        <w:pStyle w:val="Heading4"/>
        <w:rPr>
          <w:i/>
          <w:iCs/>
        </w:rPr>
      </w:pPr>
      <w:bookmarkStart w:id="3925" w:name="_Toc29241572"/>
      <w:bookmarkStart w:id="3926" w:name="_Toc37153041"/>
      <w:bookmarkStart w:id="3927" w:name="_Toc37236979"/>
      <w:bookmarkStart w:id="3928" w:name="_Toc46494146"/>
      <w:bookmarkStart w:id="3929" w:name="_Toc52535040"/>
      <w:bookmarkStart w:id="3930" w:name="_Toc130937172"/>
      <w:r w:rsidRPr="00BA0C90">
        <w:t>4.3.29.7</w:t>
      </w:r>
      <w:r w:rsidRPr="00BA0C90">
        <w:tab/>
      </w:r>
      <w:r w:rsidRPr="00BA0C90">
        <w:rPr>
          <w:i/>
        </w:rPr>
        <w:t>ue-CE-NeedULGaps-r13</w:t>
      </w:r>
      <w:bookmarkEnd w:id="3925"/>
      <w:bookmarkEnd w:id="3926"/>
      <w:bookmarkEnd w:id="3927"/>
      <w:bookmarkEnd w:id="3928"/>
      <w:bookmarkEnd w:id="3929"/>
      <w:bookmarkEnd w:id="3930"/>
    </w:p>
    <w:p w14:paraId="22D4D93D" w14:textId="77777777" w:rsidR="00010035" w:rsidRPr="00BA0C90" w:rsidRDefault="00010035" w:rsidP="00774EA1">
      <w:r w:rsidRPr="00BA0C90">
        <w:t xml:space="preserve">This field defines whether the UE needs UL gaps during continuous uplink transmission in half-duplex FDD as specified in TS 36.331 [5] and </w:t>
      </w:r>
      <w:r w:rsidR="00072C66" w:rsidRPr="00BA0C90">
        <w:t xml:space="preserve">TS </w:t>
      </w:r>
      <w:r w:rsidRPr="00BA0C90">
        <w:t>36.211 [17].</w:t>
      </w:r>
    </w:p>
    <w:p w14:paraId="5A9EC702" w14:textId="77777777" w:rsidR="00C5094C" w:rsidRPr="00BA0C90" w:rsidRDefault="00C5094C" w:rsidP="00C5094C">
      <w:pPr>
        <w:pStyle w:val="Heading4"/>
        <w:rPr>
          <w:i/>
          <w:iCs/>
        </w:rPr>
      </w:pPr>
      <w:bookmarkStart w:id="3931" w:name="_Toc29241573"/>
      <w:bookmarkStart w:id="3932" w:name="_Toc37153042"/>
      <w:bookmarkStart w:id="3933" w:name="_Toc37236980"/>
      <w:bookmarkStart w:id="3934" w:name="_Toc46494147"/>
      <w:bookmarkStart w:id="3935" w:name="_Toc52535041"/>
      <w:bookmarkStart w:id="3936" w:name="_Toc130937173"/>
      <w:r w:rsidRPr="00BA0C90">
        <w:t>4.3.29.8</w:t>
      </w:r>
      <w:r w:rsidRPr="00BA0C90">
        <w:tab/>
      </w:r>
      <w:r w:rsidRPr="00BA0C90">
        <w:rPr>
          <w:i/>
        </w:rPr>
        <w:t>unicastFrequencyHopping-r13</w:t>
      </w:r>
      <w:bookmarkEnd w:id="3931"/>
      <w:bookmarkEnd w:id="3932"/>
      <w:bookmarkEnd w:id="3933"/>
      <w:bookmarkEnd w:id="3934"/>
      <w:bookmarkEnd w:id="3935"/>
      <w:bookmarkEnd w:id="3936"/>
    </w:p>
    <w:p w14:paraId="18458D5E" w14:textId="77777777" w:rsidR="00C5094C" w:rsidRPr="00BA0C90" w:rsidRDefault="00C5094C" w:rsidP="00774EA1">
      <w:pPr>
        <w:rPr>
          <w:noProof/>
          <w:lang w:eastAsia="en-GB"/>
        </w:rPr>
      </w:pPr>
      <w:r w:rsidRPr="00BA0C90">
        <w:rPr>
          <w:noProof/>
          <w:lang w:eastAsia="en-GB"/>
        </w:rPr>
        <w:t xml:space="preserve">This field, and a specific MAC header field LCID value specified in </w:t>
      </w:r>
      <w:r w:rsidR="00B4434A" w:rsidRPr="00BA0C90">
        <w:rPr>
          <w:noProof/>
          <w:lang w:eastAsia="en-GB"/>
        </w:rPr>
        <w:t xml:space="preserve">TS </w:t>
      </w:r>
      <w:r w:rsidRPr="00BA0C90">
        <w:rPr>
          <w:noProof/>
          <w:lang w:eastAsia="en-GB"/>
        </w:rPr>
        <w:t xml:space="preserve">36.321 [4], define whether the UE supports frequency hopping for unicast MPDCCH/PDSCH (configured by </w:t>
      </w:r>
      <w:r w:rsidRPr="00BA0C90">
        <w:rPr>
          <w:i/>
          <w:noProof/>
          <w:lang w:eastAsia="en-GB"/>
        </w:rPr>
        <w:t>mpdcch-pdsch-HoppingConfig</w:t>
      </w:r>
      <w:r w:rsidRPr="00BA0C90">
        <w:rPr>
          <w:noProof/>
          <w:lang w:eastAsia="en-GB"/>
        </w:rPr>
        <w:t xml:space="preserve">) and unicast PUSCH (configured by </w:t>
      </w:r>
      <w:r w:rsidRPr="00BA0C90">
        <w:rPr>
          <w:i/>
          <w:noProof/>
          <w:lang w:eastAsia="en-GB"/>
        </w:rPr>
        <w:t>pusch-HoppingConfig</w:t>
      </w:r>
      <w:r w:rsidRPr="00BA0C90">
        <w:rPr>
          <w:noProof/>
          <w:lang w:eastAsia="en-GB"/>
        </w:rPr>
        <w:t xml:space="preserve">). It is mandatory for UEs of this release of the specification if </w:t>
      </w:r>
      <w:r w:rsidRPr="00BA0C90">
        <w:rPr>
          <w:i/>
          <w:noProof/>
          <w:lang w:eastAsia="en-GB"/>
        </w:rPr>
        <w:t>ce-ModeA-r13</w:t>
      </w:r>
      <w:r w:rsidRPr="00BA0C90">
        <w:rPr>
          <w:noProof/>
          <w:lang w:eastAsia="en-GB"/>
        </w:rPr>
        <w:t xml:space="preserve"> and/or </w:t>
      </w:r>
      <w:r w:rsidRPr="00BA0C90">
        <w:rPr>
          <w:i/>
          <w:noProof/>
          <w:lang w:eastAsia="en-GB"/>
        </w:rPr>
        <w:t>ce-ModeB-r13</w:t>
      </w:r>
      <w:r w:rsidRPr="00BA0C90">
        <w:rPr>
          <w:noProof/>
          <w:lang w:eastAsia="en-GB"/>
        </w:rPr>
        <w:t xml:space="preserve"> is supported.</w:t>
      </w:r>
    </w:p>
    <w:p w14:paraId="3F4D095E" w14:textId="77777777" w:rsidR="00517BB0" w:rsidRPr="00BA0C90" w:rsidRDefault="00517BB0" w:rsidP="00517BB0">
      <w:pPr>
        <w:pStyle w:val="Heading4"/>
        <w:rPr>
          <w:noProof/>
          <w:lang w:eastAsia="en-GB"/>
        </w:rPr>
      </w:pPr>
      <w:bookmarkStart w:id="3937" w:name="_Toc29241574"/>
      <w:bookmarkStart w:id="3938" w:name="_Toc37153043"/>
      <w:bookmarkStart w:id="3939" w:name="_Toc37236981"/>
      <w:bookmarkStart w:id="3940" w:name="_Toc46494148"/>
      <w:bookmarkStart w:id="3941" w:name="_Toc52535042"/>
      <w:bookmarkStart w:id="3942" w:name="_Toc130937174"/>
      <w:r w:rsidRPr="00BA0C90">
        <w:rPr>
          <w:noProof/>
          <w:lang w:eastAsia="en-GB"/>
        </w:rPr>
        <w:t>4.3.29.9</w:t>
      </w:r>
      <w:r w:rsidRPr="00BA0C90">
        <w:rPr>
          <w:noProof/>
          <w:lang w:eastAsia="en-GB"/>
        </w:rPr>
        <w:tab/>
      </w:r>
      <w:r w:rsidR="001D6334" w:rsidRPr="00BA0C90">
        <w:rPr>
          <w:i/>
          <w:noProof/>
          <w:lang w:eastAsia="en-GB"/>
        </w:rPr>
        <w:t>ce-SwitchWithoutHO-r14</w:t>
      </w:r>
      <w:bookmarkEnd w:id="3937"/>
      <w:bookmarkEnd w:id="3938"/>
      <w:bookmarkEnd w:id="3939"/>
      <w:bookmarkEnd w:id="3940"/>
      <w:bookmarkEnd w:id="3941"/>
      <w:bookmarkEnd w:id="3942"/>
    </w:p>
    <w:p w14:paraId="096D3A29" w14:textId="77777777" w:rsidR="00517BB0" w:rsidRPr="00BA0C90" w:rsidRDefault="00517BB0" w:rsidP="00517BB0">
      <w:pPr>
        <w:rPr>
          <w:noProof/>
          <w:lang w:eastAsia="en-GB"/>
        </w:rPr>
      </w:pPr>
      <w:r w:rsidRPr="00BA0C90">
        <w:rPr>
          <w:noProof/>
          <w:lang w:eastAsia="en-GB"/>
        </w:rPr>
        <w:t xml:space="preserve">This field defines whether the UE supports switching between normal and CE mode without a handover as specified in TS 36.331 [5]. A UE indicating support of </w:t>
      </w:r>
      <w:r w:rsidR="001D6334" w:rsidRPr="00BA0C90">
        <w:rPr>
          <w:i/>
          <w:noProof/>
          <w:lang w:eastAsia="en-GB"/>
        </w:rPr>
        <w:t>ce-SwitchWithoutHO-r14</w:t>
      </w:r>
      <w:r w:rsidRPr="00BA0C90">
        <w:rPr>
          <w:noProof/>
          <w:lang w:eastAsia="en-GB"/>
        </w:rPr>
        <w:t xml:space="preserve"> shall also indicate support of </w:t>
      </w:r>
      <w:r w:rsidRPr="00BA0C90">
        <w:rPr>
          <w:i/>
          <w:noProof/>
          <w:lang w:eastAsia="en-GB"/>
        </w:rPr>
        <w:t>ce-ModeA-r13</w:t>
      </w:r>
      <w:r w:rsidRPr="00BA0C90">
        <w:rPr>
          <w:noProof/>
          <w:lang w:eastAsia="en-GB"/>
        </w:rPr>
        <w:t xml:space="preserve"> except for UEs of DL category M1, UL category M1, DL category M2 or UL category M2.</w:t>
      </w:r>
    </w:p>
    <w:p w14:paraId="3E5CF6A9" w14:textId="77777777" w:rsidR="005D3F09" w:rsidRPr="00BA0C90" w:rsidRDefault="005D3F09" w:rsidP="005D3F09">
      <w:pPr>
        <w:pStyle w:val="Heading4"/>
        <w:rPr>
          <w:noProof/>
          <w:lang w:eastAsia="en-GB"/>
        </w:rPr>
      </w:pPr>
      <w:bookmarkStart w:id="3943" w:name="_Toc29241575"/>
      <w:bookmarkStart w:id="3944" w:name="_Toc37153044"/>
      <w:bookmarkStart w:id="3945" w:name="_Toc37236982"/>
      <w:bookmarkStart w:id="3946" w:name="_Toc46494149"/>
      <w:bookmarkStart w:id="3947" w:name="_Toc52535043"/>
      <w:bookmarkStart w:id="3948" w:name="_Toc130937175"/>
      <w:r w:rsidRPr="00BA0C90">
        <w:rPr>
          <w:noProof/>
          <w:lang w:eastAsia="en-GB"/>
        </w:rPr>
        <w:t>4.3.29.10</w:t>
      </w:r>
      <w:r w:rsidRPr="00BA0C90">
        <w:rPr>
          <w:noProof/>
          <w:lang w:eastAsia="en-GB"/>
        </w:rPr>
        <w:tab/>
      </w:r>
      <w:r w:rsidRPr="00BA0C90">
        <w:rPr>
          <w:i/>
          <w:noProof/>
          <w:lang w:eastAsia="en-GB"/>
        </w:rPr>
        <w:t>tm9-CE-ModeA-r13</w:t>
      </w:r>
      <w:bookmarkEnd w:id="3943"/>
      <w:bookmarkEnd w:id="3944"/>
      <w:bookmarkEnd w:id="3945"/>
      <w:bookmarkEnd w:id="3946"/>
      <w:bookmarkEnd w:id="3947"/>
      <w:bookmarkEnd w:id="3948"/>
    </w:p>
    <w:p w14:paraId="0F6F7AFA" w14:textId="77777777" w:rsidR="005D3F09" w:rsidRPr="00BA0C90" w:rsidRDefault="005D3F09" w:rsidP="005D3F09">
      <w:pPr>
        <w:rPr>
          <w:noProof/>
          <w:lang w:eastAsia="en-GB"/>
        </w:rPr>
      </w:pPr>
      <w:r w:rsidRPr="00BA0C90">
        <w:rPr>
          <w:noProof/>
          <w:lang w:eastAsia="en-GB"/>
        </w:rPr>
        <w:t xml:space="preserve">This field indicates whether the UE supports tm9 operation in CE mode A as specified in TS 36.213 [22], TS 36.321 [4] and TS 36.331 [5]. A UE indicating support of </w:t>
      </w:r>
      <w:r w:rsidRPr="00BA0C90">
        <w:rPr>
          <w:i/>
          <w:noProof/>
          <w:lang w:eastAsia="en-GB"/>
        </w:rPr>
        <w:t>tm9-CE-ModeA-r13</w:t>
      </w:r>
      <w:r w:rsidRPr="00BA0C90">
        <w:rPr>
          <w:noProof/>
          <w:lang w:eastAsia="en-GB"/>
        </w:rPr>
        <w:t xml:space="preserve"> shall also indicate support of </w:t>
      </w:r>
      <w:r w:rsidRPr="00BA0C90">
        <w:rPr>
          <w:i/>
          <w:noProof/>
          <w:lang w:eastAsia="en-GB"/>
        </w:rPr>
        <w:t>ce-ModeA-r13</w:t>
      </w:r>
      <w:r w:rsidRPr="00BA0C90">
        <w:rPr>
          <w:noProof/>
          <w:lang w:eastAsia="en-GB"/>
        </w:rPr>
        <w:t>.</w:t>
      </w:r>
    </w:p>
    <w:p w14:paraId="42CD8A88" w14:textId="77777777" w:rsidR="005D3F09" w:rsidRPr="00BA0C90" w:rsidRDefault="005D3F09" w:rsidP="005D3F09">
      <w:pPr>
        <w:pStyle w:val="Heading4"/>
        <w:rPr>
          <w:noProof/>
          <w:lang w:eastAsia="en-GB"/>
        </w:rPr>
      </w:pPr>
      <w:bookmarkStart w:id="3949" w:name="_Toc29241576"/>
      <w:bookmarkStart w:id="3950" w:name="_Toc37153045"/>
      <w:bookmarkStart w:id="3951" w:name="_Toc37236983"/>
      <w:bookmarkStart w:id="3952" w:name="_Toc46494150"/>
      <w:bookmarkStart w:id="3953" w:name="_Toc52535044"/>
      <w:bookmarkStart w:id="3954" w:name="_Toc130937176"/>
      <w:r w:rsidRPr="00BA0C90">
        <w:rPr>
          <w:noProof/>
          <w:lang w:eastAsia="en-GB"/>
        </w:rPr>
        <w:t>4.3.29.11</w:t>
      </w:r>
      <w:r w:rsidRPr="00BA0C90">
        <w:rPr>
          <w:noProof/>
          <w:lang w:eastAsia="en-GB"/>
        </w:rPr>
        <w:tab/>
      </w:r>
      <w:r w:rsidRPr="00BA0C90">
        <w:rPr>
          <w:i/>
          <w:noProof/>
          <w:lang w:eastAsia="en-GB"/>
        </w:rPr>
        <w:t>tm9-CE-ModeB-r13</w:t>
      </w:r>
      <w:bookmarkEnd w:id="3949"/>
      <w:bookmarkEnd w:id="3950"/>
      <w:bookmarkEnd w:id="3951"/>
      <w:bookmarkEnd w:id="3952"/>
      <w:bookmarkEnd w:id="3953"/>
      <w:bookmarkEnd w:id="3954"/>
    </w:p>
    <w:p w14:paraId="624868B5" w14:textId="77777777" w:rsidR="005D3F09" w:rsidRPr="00BA0C90" w:rsidRDefault="005D3F09" w:rsidP="005D3F09">
      <w:pPr>
        <w:rPr>
          <w:noProof/>
          <w:lang w:eastAsia="en-GB"/>
        </w:rPr>
      </w:pPr>
      <w:r w:rsidRPr="00BA0C90">
        <w:rPr>
          <w:noProof/>
          <w:lang w:eastAsia="en-GB"/>
        </w:rPr>
        <w:t xml:space="preserve">This field indicates whether the UE supports tm9 operation in CE mode B as specified in TS 36.213 [22], TS 36.321 [4] and TS 36.331 [5]. A UE indicating support of </w:t>
      </w:r>
      <w:r w:rsidRPr="00BA0C90">
        <w:rPr>
          <w:i/>
          <w:noProof/>
          <w:lang w:eastAsia="en-GB"/>
        </w:rPr>
        <w:t>tm9-CE-ModeB-r13</w:t>
      </w:r>
      <w:r w:rsidRPr="00BA0C90">
        <w:rPr>
          <w:noProof/>
          <w:lang w:eastAsia="en-GB"/>
        </w:rPr>
        <w:t xml:space="preserve"> shall also indicate support of </w:t>
      </w:r>
      <w:r w:rsidRPr="00BA0C90">
        <w:rPr>
          <w:i/>
          <w:noProof/>
          <w:lang w:eastAsia="en-GB"/>
        </w:rPr>
        <w:t>ce-ModeB-r13</w:t>
      </w:r>
      <w:r w:rsidRPr="00BA0C90">
        <w:rPr>
          <w:noProof/>
          <w:lang w:eastAsia="en-GB"/>
        </w:rPr>
        <w:t xml:space="preserve"> and </w:t>
      </w:r>
      <w:r w:rsidRPr="00BA0C90">
        <w:rPr>
          <w:i/>
          <w:noProof/>
          <w:lang w:eastAsia="en-GB"/>
        </w:rPr>
        <w:t>tm9-CE-ModeA-r13</w:t>
      </w:r>
      <w:r w:rsidRPr="00BA0C90">
        <w:rPr>
          <w:noProof/>
          <w:lang w:eastAsia="en-GB"/>
        </w:rPr>
        <w:t>.</w:t>
      </w:r>
    </w:p>
    <w:p w14:paraId="0EE5D7C6" w14:textId="77777777" w:rsidR="007319C2" w:rsidRPr="00BA0C90" w:rsidRDefault="007319C2" w:rsidP="007319C2">
      <w:pPr>
        <w:pStyle w:val="Heading4"/>
        <w:rPr>
          <w:noProof/>
          <w:lang w:eastAsia="en-GB"/>
        </w:rPr>
      </w:pPr>
      <w:bookmarkStart w:id="3955" w:name="_Toc29241577"/>
      <w:bookmarkStart w:id="3956" w:name="_Toc37153046"/>
      <w:bookmarkStart w:id="3957" w:name="_Toc37236984"/>
      <w:bookmarkStart w:id="3958" w:name="_Toc46494151"/>
      <w:bookmarkStart w:id="3959" w:name="_Toc52535045"/>
      <w:bookmarkStart w:id="3960" w:name="_Toc130937177"/>
      <w:r w:rsidRPr="00BA0C90">
        <w:rPr>
          <w:noProof/>
          <w:lang w:eastAsia="en-GB"/>
        </w:rPr>
        <w:t>4.3.29.12</w:t>
      </w:r>
      <w:r w:rsidRPr="00BA0C90">
        <w:rPr>
          <w:noProof/>
          <w:lang w:eastAsia="en-GB"/>
        </w:rPr>
        <w:tab/>
      </w:r>
      <w:r w:rsidRPr="00BA0C90">
        <w:rPr>
          <w:i/>
          <w:noProof/>
          <w:lang w:eastAsia="en-GB"/>
        </w:rPr>
        <w:t>tm6-CE-ModeA-r13</w:t>
      </w:r>
      <w:bookmarkEnd w:id="3955"/>
      <w:bookmarkEnd w:id="3956"/>
      <w:bookmarkEnd w:id="3957"/>
      <w:bookmarkEnd w:id="3958"/>
      <w:bookmarkEnd w:id="3959"/>
      <w:bookmarkEnd w:id="3960"/>
    </w:p>
    <w:p w14:paraId="22938F9D" w14:textId="77777777" w:rsidR="007319C2" w:rsidRPr="00BA0C90" w:rsidRDefault="007319C2" w:rsidP="007319C2">
      <w:pPr>
        <w:rPr>
          <w:noProof/>
          <w:lang w:eastAsia="en-GB"/>
        </w:rPr>
      </w:pPr>
      <w:r w:rsidRPr="00BA0C90">
        <w:rPr>
          <w:noProof/>
          <w:lang w:eastAsia="en-GB"/>
        </w:rPr>
        <w:t xml:space="preserve">This field indicates whether the UE supports tm6 operation in CE mode A as specified in TS 36.213 [22] and TS 36.331 [5]. A UE indicating support of </w:t>
      </w:r>
      <w:r w:rsidRPr="00BA0C90">
        <w:rPr>
          <w:i/>
          <w:noProof/>
          <w:lang w:eastAsia="en-GB"/>
        </w:rPr>
        <w:t>tm6-CE-ModeA-r13</w:t>
      </w:r>
      <w:r w:rsidRPr="00BA0C90">
        <w:rPr>
          <w:noProof/>
          <w:lang w:eastAsia="en-GB"/>
        </w:rPr>
        <w:t xml:space="preserve"> shall also indicate support of </w:t>
      </w:r>
      <w:r w:rsidRPr="00BA0C90">
        <w:rPr>
          <w:i/>
          <w:noProof/>
          <w:lang w:eastAsia="en-GB"/>
        </w:rPr>
        <w:t>ce-ModeA-r13</w:t>
      </w:r>
      <w:r w:rsidRPr="00BA0C90">
        <w:rPr>
          <w:noProof/>
          <w:lang w:eastAsia="en-GB"/>
        </w:rPr>
        <w:t>.</w:t>
      </w:r>
    </w:p>
    <w:p w14:paraId="11F934DB" w14:textId="77777777" w:rsidR="008618FC" w:rsidRPr="00BA0C90" w:rsidRDefault="008618FC" w:rsidP="008618FC">
      <w:pPr>
        <w:pStyle w:val="Heading4"/>
        <w:rPr>
          <w:noProof/>
          <w:lang w:eastAsia="en-GB"/>
        </w:rPr>
      </w:pPr>
      <w:bookmarkStart w:id="3961" w:name="_Toc37236985"/>
      <w:bookmarkStart w:id="3962" w:name="_Toc46494152"/>
      <w:bookmarkStart w:id="3963" w:name="_Toc52535046"/>
      <w:bookmarkStart w:id="3964" w:name="_Toc130937178"/>
      <w:bookmarkStart w:id="3965" w:name="_Toc29241578"/>
      <w:bookmarkStart w:id="3966" w:name="_Toc37153047"/>
      <w:r w:rsidRPr="00BA0C90">
        <w:rPr>
          <w:noProof/>
          <w:lang w:eastAsia="en-GB"/>
        </w:rPr>
        <w:t>4.3.29.13</w:t>
      </w:r>
      <w:r w:rsidRPr="00BA0C90">
        <w:rPr>
          <w:noProof/>
          <w:lang w:eastAsia="en-GB"/>
        </w:rPr>
        <w:tab/>
      </w:r>
      <w:r w:rsidR="00E54B80" w:rsidRPr="00BA0C90">
        <w:rPr>
          <w:i/>
          <w:noProof/>
          <w:lang w:eastAsia="en-GB"/>
        </w:rPr>
        <w:t>etws-CMAS-RxInConnCE-ModeA</w:t>
      </w:r>
      <w:r w:rsidRPr="00BA0C90">
        <w:rPr>
          <w:i/>
          <w:noProof/>
          <w:lang w:eastAsia="en-GB"/>
        </w:rPr>
        <w:t>-r16</w:t>
      </w:r>
      <w:bookmarkEnd w:id="3961"/>
      <w:bookmarkEnd w:id="3962"/>
      <w:bookmarkEnd w:id="3963"/>
      <w:bookmarkEnd w:id="3964"/>
    </w:p>
    <w:p w14:paraId="206D7F97" w14:textId="77777777" w:rsidR="008618FC" w:rsidRPr="00BA0C90" w:rsidRDefault="008618FC" w:rsidP="008618FC">
      <w:r w:rsidRPr="00BA0C90">
        <w:rPr>
          <w:noProof/>
          <w:lang w:eastAsia="en-GB"/>
        </w:rPr>
        <w:t xml:space="preserve">This field indicates whether the UE supports </w:t>
      </w:r>
      <w:r w:rsidRPr="00BA0C90">
        <w:t xml:space="preserve">ETWS/CMAS indication reception in RRC_CONNECTED state </w:t>
      </w:r>
      <w:r w:rsidRPr="00BA0C90">
        <w:rPr>
          <w:lang w:eastAsia="en-GB"/>
        </w:rPr>
        <w:t>when the UE is operating in coverage enhancement mode A</w:t>
      </w:r>
      <w:r w:rsidRPr="00BA0C90">
        <w:t xml:space="preserve"> as specified in TS 36.331 [5]. </w:t>
      </w:r>
      <w:r w:rsidR="00E54B80" w:rsidRPr="00BA0C90">
        <w:rPr>
          <w:lang w:eastAsia="en-GB"/>
        </w:rPr>
        <w:t>A UE indicating support of</w:t>
      </w:r>
      <w:r w:rsidR="00E54B80" w:rsidRPr="00BA0C90">
        <w:rPr>
          <w:noProof/>
        </w:rPr>
        <w:t xml:space="preserve"> </w:t>
      </w:r>
      <w:r w:rsidR="00E54B80" w:rsidRPr="00BA0C90">
        <w:rPr>
          <w:i/>
        </w:rPr>
        <w:t>etws-CMAS-RxInConnCE-ModeA-r16</w:t>
      </w:r>
      <w:r w:rsidR="00E54B80" w:rsidRPr="00BA0C90">
        <w:rPr>
          <w:noProof/>
        </w:rPr>
        <w:t xml:space="preserve"> shall also indicate support of</w:t>
      </w:r>
      <w:r w:rsidR="00E54B80" w:rsidRPr="00BA0C90">
        <w:rPr>
          <w:lang w:eastAsia="en-GB"/>
        </w:rPr>
        <w:t xml:space="preserve"> </w:t>
      </w:r>
      <w:r w:rsidR="00E54B80" w:rsidRPr="00BA0C90">
        <w:rPr>
          <w:i/>
          <w:lang w:eastAsia="en-GB"/>
        </w:rPr>
        <w:t xml:space="preserve">ce-ModeA-r13. </w:t>
      </w:r>
      <w:r w:rsidRPr="00BA0C90">
        <w:rPr>
          <w:lang w:eastAsia="en-GB"/>
        </w:rPr>
        <w:t xml:space="preserve">This feature is only applicable if the UE supports </w:t>
      </w:r>
      <w:r w:rsidR="00E54B80" w:rsidRPr="00BA0C90">
        <w:t>a UE Category other than Category M1 and M2</w:t>
      </w:r>
      <w:r w:rsidRPr="00BA0C90">
        <w:t>.</w:t>
      </w:r>
    </w:p>
    <w:p w14:paraId="23C48904" w14:textId="77777777" w:rsidR="008618FC" w:rsidRPr="00BA0C90" w:rsidRDefault="008618FC" w:rsidP="008618FC">
      <w:pPr>
        <w:pStyle w:val="Heading4"/>
        <w:rPr>
          <w:noProof/>
          <w:lang w:eastAsia="en-GB"/>
        </w:rPr>
      </w:pPr>
      <w:bookmarkStart w:id="3967" w:name="_Toc37236986"/>
      <w:bookmarkStart w:id="3968" w:name="_Toc46494153"/>
      <w:bookmarkStart w:id="3969" w:name="_Toc52535047"/>
      <w:bookmarkStart w:id="3970" w:name="_Toc130937179"/>
      <w:r w:rsidRPr="00BA0C90">
        <w:rPr>
          <w:noProof/>
          <w:lang w:eastAsia="en-GB"/>
        </w:rPr>
        <w:t>4.3.29.14</w:t>
      </w:r>
      <w:r w:rsidRPr="00BA0C90">
        <w:rPr>
          <w:noProof/>
          <w:lang w:eastAsia="en-GB"/>
        </w:rPr>
        <w:tab/>
      </w:r>
      <w:r w:rsidR="00E54B80" w:rsidRPr="00BA0C90">
        <w:rPr>
          <w:i/>
          <w:noProof/>
          <w:lang w:eastAsia="en-GB"/>
        </w:rPr>
        <w:t>etws-CMAS-RxInConnCE-ModeB</w:t>
      </w:r>
      <w:r w:rsidRPr="00BA0C90">
        <w:rPr>
          <w:i/>
          <w:noProof/>
          <w:lang w:eastAsia="en-GB"/>
        </w:rPr>
        <w:t>-r16</w:t>
      </w:r>
      <w:bookmarkEnd w:id="3967"/>
      <w:bookmarkEnd w:id="3968"/>
      <w:bookmarkEnd w:id="3969"/>
      <w:bookmarkEnd w:id="3970"/>
    </w:p>
    <w:p w14:paraId="45C92B08" w14:textId="77777777" w:rsidR="008618FC" w:rsidRPr="00BA0C90" w:rsidRDefault="008618FC" w:rsidP="008618FC">
      <w:r w:rsidRPr="00BA0C90">
        <w:rPr>
          <w:noProof/>
          <w:lang w:eastAsia="en-GB"/>
        </w:rPr>
        <w:t xml:space="preserve">This field indicates whether the UE supports </w:t>
      </w:r>
      <w:r w:rsidRPr="00BA0C90">
        <w:t xml:space="preserve">ETWS/CMAS indication reception in RRC_CONNECTED state </w:t>
      </w:r>
      <w:r w:rsidRPr="00BA0C90">
        <w:rPr>
          <w:lang w:eastAsia="en-GB"/>
        </w:rPr>
        <w:t>when the UE is operating in coverage enhancement mode B</w:t>
      </w:r>
      <w:r w:rsidRPr="00BA0C90">
        <w:t xml:space="preserve"> as specified in TS 36.331 [5]. </w:t>
      </w:r>
      <w:r w:rsidR="00E54B80" w:rsidRPr="00BA0C90">
        <w:rPr>
          <w:lang w:eastAsia="en-GB"/>
        </w:rPr>
        <w:t>A UE indicating support of</w:t>
      </w:r>
      <w:r w:rsidR="00E54B80" w:rsidRPr="00BA0C90">
        <w:rPr>
          <w:noProof/>
        </w:rPr>
        <w:t xml:space="preserve"> </w:t>
      </w:r>
      <w:r w:rsidR="00E54B80" w:rsidRPr="00BA0C90">
        <w:rPr>
          <w:i/>
        </w:rPr>
        <w:t>etws-CMAS-RxInConnCE-ModeB-r16</w:t>
      </w:r>
      <w:r w:rsidR="00E54B80" w:rsidRPr="00BA0C90">
        <w:rPr>
          <w:noProof/>
        </w:rPr>
        <w:t xml:space="preserve"> shall also indicate support of</w:t>
      </w:r>
      <w:r w:rsidR="00E54B80" w:rsidRPr="00BA0C90">
        <w:rPr>
          <w:lang w:eastAsia="en-GB"/>
        </w:rPr>
        <w:t xml:space="preserve"> </w:t>
      </w:r>
      <w:r w:rsidR="00E54B80" w:rsidRPr="00BA0C90">
        <w:rPr>
          <w:i/>
          <w:lang w:eastAsia="en-GB"/>
        </w:rPr>
        <w:t xml:space="preserve">ce-ModeB-r13. </w:t>
      </w:r>
      <w:r w:rsidRPr="00BA0C90">
        <w:rPr>
          <w:lang w:eastAsia="en-GB"/>
        </w:rPr>
        <w:t xml:space="preserve">This feature is only applicable if the UE supports </w:t>
      </w:r>
      <w:r w:rsidR="00E54B80" w:rsidRPr="00BA0C90">
        <w:t>a UE Category other than Category M1 and M2</w:t>
      </w:r>
      <w:r w:rsidRPr="00BA0C90">
        <w:t>.</w:t>
      </w:r>
    </w:p>
    <w:p w14:paraId="51849DCF" w14:textId="77777777" w:rsidR="002E475C" w:rsidRPr="00BA0C90" w:rsidRDefault="002E475C" w:rsidP="002E475C">
      <w:pPr>
        <w:pStyle w:val="Heading3"/>
      </w:pPr>
      <w:bookmarkStart w:id="3971" w:name="_Toc37236987"/>
      <w:bookmarkStart w:id="3972" w:name="_Toc46494154"/>
      <w:bookmarkStart w:id="3973" w:name="_Toc52535048"/>
      <w:bookmarkStart w:id="3974" w:name="_Toc130937180"/>
      <w:r w:rsidRPr="00BA0C90">
        <w:t>4.3.30</w:t>
      </w:r>
      <w:r w:rsidRPr="00BA0C90">
        <w:tab/>
        <w:t>Mobility enhancement parameters</w:t>
      </w:r>
      <w:bookmarkEnd w:id="3965"/>
      <w:bookmarkEnd w:id="3966"/>
      <w:bookmarkEnd w:id="3971"/>
      <w:bookmarkEnd w:id="3972"/>
      <w:bookmarkEnd w:id="3973"/>
      <w:bookmarkEnd w:id="3974"/>
    </w:p>
    <w:p w14:paraId="67A6E81C" w14:textId="77777777" w:rsidR="002E475C" w:rsidRPr="00BA0C90" w:rsidRDefault="002E475C" w:rsidP="002E475C">
      <w:pPr>
        <w:pStyle w:val="Heading4"/>
        <w:rPr>
          <w:i/>
          <w:iCs/>
        </w:rPr>
      </w:pPr>
      <w:bookmarkStart w:id="3975" w:name="_Toc29241579"/>
      <w:bookmarkStart w:id="3976" w:name="_Toc37153048"/>
      <w:bookmarkStart w:id="3977" w:name="_Toc37236988"/>
      <w:bookmarkStart w:id="3978" w:name="_Toc46494155"/>
      <w:bookmarkStart w:id="3979" w:name="_Toc52535049"/>
      <w:bookmarkStart w:id="3980" w:name="_Toc130937181"/>
      <w:r w:rsidRPr="00BA0C90">
        <w:t>4.3.30.1</w:t>
      </w:r>
      <w:r w:rsidRPr="00BA0C90">
        <w:tab/>
      </w:r>
      <w:r w:rsidRPr="00BA0C90">
        <w:rPr>
          <w:i/>
        </w:rPr>
        <w:t>makeBeforeBreak-r14</w:t>
      </w:r>
      <w:bookmarkEnd w:id="3975"/>
      <w:bookmarkEnd w:id="3976"/>
      <w:bookmarkEnd w:id="3977"/>
      <w:bookmarkEnd w:id="3978"/>
      <w:bookmarkEnd w:id="3979"/>
      <w:bookmarkEnd w:id="3980"/>
    </w:p>
    <w:p w14:paraId="0923792E" w14:textId="77777777" w:rsidR="002E475C" w:rsidRPr="00BA0C90" w:rsidRDefault="002E475C" w:rsidP="002E475C">
      <w:r w:rsidRPr="00BA0C90">
        <w:t>This field defines whether the UE supports Make-Before-Break handover and, if the UE supports DC, Make-Before-Break SeNB change, as specified in TS 36.331 [5].</w:t>
      </w:r>
    </w:p>
    <w:p w14:paraId="30EC889E" w14:textId="77777777" w:rsidR="002E475C" w:rsidRPr="00BA0C90" w:rsidRDefault="002E475C" w:rsidP="002E475C">
      <w:pPr>
        <w:pStyle w:val="Heading4"/>
        <w:rPr>
          <w:i/>
          <w:iCs/>
          <w:lang w:eastAsia="zh-CN"/>
        </w:rPr>
      </w:pPr>
      <w:bookmarkStart w:id="3981" w:name="_Toc29241580"/>
      <w:bookmarkStart w:id="3982" w:name="_Toc37153049"/>
      <w:bookmarkStart w:id="3983" w:name="_Toc37236989"/>
      <w:bookmarkStart w:id="3984" w:name="_Toc46494156"/>
      <w:bookmarkStart w:id="3985" w:name="_Toc52535050"/>
      <w:bookmarkStart w:id="3986" w:name="_Toc130937182"/>
      <w:r w:rsidRPr="00BA0C90">
        <w:t>4.3.30.2</w:t>
      </w:r>
      <w:r w:rsidRPr="00BA0C90">
        <w:tab/>
      </w:r>
      <w:r w:rsidRPr="00BA0C90">
        <w:rPr>
          <w:i/>
        </w:rPr>
        <w:t>rach-Less-r14</w:t>
      </w:r>
      <w:bookmarkEnd w:id="3981"/>
      <w:bookmarkEnd w:id="3982"/>
      <w:bookmarkEnd w:id="3983"/>
      <w:bookmarkEnd w:id="3984"/>
      <w:bookmarkEnd w:id="3985"/>
      <w:bookmarkEnd w:id="3986"/>
    </w:p>
    <w:p w14:paraId="7D41E3FF" w14:textId="77777777" w:rsidR="002E475C" w:rsidRPr="00BA0C90" w:rsidRDefault="002E475C" w:rsidP="00774EA1">
      <w:r w:rsidRPr="00BA0C90">
        <w:t>This field defines whether the UE supports RACH-less handover and, if the UE supports DC, RACH-less SeNB change, as specified in TS 36.213 [22] and TS 36.331 [5].</w:t>
      </w:r>
    </w:p>
    <w:p w14:paraId="63D49C3B" w14:textId="77777777" w:rsidR="00D54862" w:rsidRPr="00BA0C90" w:rsidRDefault="00D54862" w:rsidP="00D54862">
      <w:pPr>
        <w:pStyle w:val="Heading4"/>
      </w:pPr>
      <w:bookmarkStart w:id="3987" w:name="_Toc46494157"/>
      <w:bookmarkStart w:id="3988" w:name="_Toc52535051"/>
      <w:bookmarkStart w:id="3989" w:name="_Toc130937183"/>
      <w:bookmarkStart w:id="3990" w:name="_Toc29241581"/>
      <w:bookmarkStart w:id="3991" w:name="_Toc37153050"/>
      <w:bookmarkStart w:id="3992" w:name="_Toc37236990"/>
      <w:r w:rsidRPr="00BA0C90">
        <w:t>4.3.30.3</w:t>
      </w:r>
      <w:r w:rsidRPr="00BA0C90">
        <w:tab/>
      </w:r>
      <w:r w:rsidRPr="00BA0C90">
        <w:rPr>
          <w:i/>
        </w:rPr>
        <w:t>cho-r16</w:t>
      </w:r>
      <w:bookmarkEnd w:id="3987"/>
      <w:bookmarkEnd w:id="3988"/>
      <w:bookmarkEnd w:id="3989"/>
    </w:p>
    <w:p w14:paraId="6E7A612B" w14:textId="77777777" w:rsidR="00D54862" w:rsidRPr="00BA0C90" w:rsidRDefault="00D54862" w:rsidP="00D54862">
      <w:pPr>
        <w:rPr>
          <w:lang w:eastAsia="x-none"/>
        </w:rPr>
      </w:pPr>
      <w:r w:rsidRPr="00BA0C90">
        <w:rPr>
          <w:lang w:eastAsia="x-none"/>
        </w:rPr>
        <w:t>This field indicates whether the UE supports conditional handover including execution condition, candidate cell configuration</w:t>
      </w:r>
      <w:r w:rsidRPr="00BA0C90">
        <w:rPr>
          <w:rFonts w:eastAsia="MS PGothic" w:cs="Arial"/>
          <w:szCs w:val="18"/>
        </w:rPr>
        <w:t xml:space="preserve"> and maximum 8 candidate cells.</w:t>
      </w:r>
    </w:p>
    <w:p w14:paraId="67EE9160" w14:textId="77777777" w:rsidR="00D54862" w:rsidRPr="00BA0C90" w:rsidRDefault="00D54862" w:rsidP="00D54862">
      <w:pPr>
        <w:pStyle w:val="Heading4"/>
      </w:pPr>
      <w:bookmarkStart w:id="3993" w:name="_Toc46494158"/>
      <w:bookmarkStart w:id="3994" w:name="_Toc52535052"/>
      <w:bookmarkStart w:id="3995" w:name="_Toc130937184"/>
      <w:r w:rsidRPr="00BA0C90">
        <w:t>4.3.30.4</w:t>
      </w:r>
      <w:r w:rsidRPr="00BA0C90">
        <w:tab/>
      </w:r>
      <w:r w:rsidRPr="00BA0C90">
        <w:rPr>
          <w:i/>
        </w:rPr>
        <w:t>cho-Failure-r16</w:t>
      </w:r>
      <w:bookmarkEnd w:id="3993"/>
      <w:bookmarkEnd w:id="3994"/>
      <w:bookmarkEnd w:id="3995"/>
    </w:p>
    <w:p w14:paraId="464BF94D" w14:textId="77777777" w:rsidR="00D54862" w:rsidRPr="00BA0C90" w:rsidRDefault="00D54862" w:rsidP="00D54862">
      <w:pPr>
        <w:rPr>
          <w:lang w:eastAsia="x-none"/>
        </w:rPr>
      </w:pPr>
      <w:r w:rsidRPr="00BA0C90">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BA0C90" w:rsidRDefault="00D54862" w:rsidP="00D54862">
      <w:pPr>
        <w:pStyle w:val="Heading4"/>
      </w:pPr>
      <w:bookmarkStart w:id="3996" w:name="_Toc46494159"/>
      <w:bookmarkStart w:id="3997" w:name="_Toc52535053"/>
      <w:bookmarkStart w:id="3998" w:name="_Toc130937185"/>
      <w:r w:rsidRPr="00BA0C90">
        <w:t>4.3.30.5</w:t>
      </w:r>
      <w:r w:rsidRPr="00BA0C90">
        <w:tab/>
      </w:r>
      <w:r w:rsidRPr="00BA0C90">
        <w:rPr>
          <w:i/>
        </w:rPr>
        <w:t>cho-FDD-TDD-r16</w:t>
      </w:r>
      <w:bookmarkEnd w:id="3996"/>
      <w:bookmarkEnd w:id="3997"/>
      <w:bookmarkEnd w:id="3998"/>
    </w:p>
    <w:p w14:paraId="1EBA31D1" w14:textId="77777777" w:rsidR="00D54862" w:rsidRPr="00BA0C90" w:rsidRDefault="00D54862" w:rsidP="00D54862">
      <w:pPr>
        <w:rPr>
          <w:lang w:eastAsia="x-none"/>
        </w:rPr>
      </w:pPr>
      <w:r w:rsidRPr="00BA0C90">
        <w:rPr>
          <w:lang w:eastAsia="x-none"/>
        </w:rPr>
        <w:t>This field indicates whether the UE supports conditional handover between FDD and TDD cells.</w:t>
      </w:r>
    </w:p>
    <w:p w14:paraId="6815EE6C" w14:textId="77777777" w:rsidR="00D54862" w:rsidRPr="00BA0C90" w:rsidRDefault="00D54862" w:rsidP="00D54862">
      <w:pPr>
        <w:pStyle w:val="Heading4"/>
      </w:pPr>
      <w:bookmarkStart w:id="3999" w:name="_Toc46494160"/>
      <w:bookmarkStart w:id="4000" w:name="_Toc52535054"/>
      <w:bookmarkStart w:id="4001" w:name="_Toc130937186"/>
      <w:r w:rsidRPr="00BA0C90">
        <w:t>4.3.30.6</w:t>
      </w:r>
      <w:r w:rsidRPr="00BA0C90">
        <w:tab/>
      </w:r>
      <w:r w:rsidRPr="00BA0C90">
        <w:rPr>
          <w:i/>
        </w:rPr>
        <w:t>cho-TwoTriggerEvents-r16</w:t>
      </w:r>
      <w:bookmarkEnd w:id="3999"/>
      <w:bookmarkEnd w:id="4000"/>
      <w:bookmarkEnd w:id="4001"/>
    </w:p>
    <w:p w14:paraId="2C689AB9" w14:textId="77777777" w:rsidR="00D54862" w:rsidRPr="00BA0C90" w:rsidRDefault="00D54862" w:rsidP="00D54862">
      <w:pPr>
        <w:rPr>
          <w:lang w:eastAsia="x-none"/>
        </w:rPr>
      </w:pPr>
      <w:r w:rsidRPr="00BA0C90">
        <w:rPr>
          <w:lang w:eastAsia="x-none"/>
        </w:rPr>
        <w:t xml:space="preserve">This field indicates whether the UE supports 2 trigger events for the same execution condition. It is mandatory supported if the UE supports </w:t>
      </w:r>
      <w:r w:rsidRPr="00BA0C90">
        <w:rPr>
          <w:i/>
          <w:iCs/>
          <w:lang w:eastAsia="x-none"/>
        </w:rPr>
        <w:t>cho</w:t>
      </w:r>
      <w:r w:rsidRPr="00BA0C90">
        <w:rPr>
          <w:lang w:eastAsia="x-none"/>
        </w:rPr>
        <w:t>.</w:t>
      </w:r>
    </w:p>
    <w:p w14:paraId="44047DDA" w14:textId="77777777" w:rsidR="00996EA2" w:rsidRPr="00BA0C90" w:rsidRDefault="00996EA2" w:rsidP="00996EA2">
      <w:pPr>
        <w:pStyle w:val="Heading3"/>
      </w:pPr>
      <w:bookmarkStart w:id="4002" w:name="_Toc46494161"/>
      <w:bookmarkStart w:id="4003" w:name="_Toc52535055"/>
      <w:bookmarkStart w:id="4004" w:name="_Toc130937187"/>
      <w:r w:rsidRPr="00BA0C90">
        <w:t>4.3.31</w:t>
      </w:r>
      <w:r w:rsidRPr="00BA0C90">
        <w:tab/>
      </w:r>
      <w:r w:rsidR="00621C54" w:rsidRPr="00BA0C90">
        <w:t>Void</w:t>
      </w:r>
      <w:bookmarkEnd w:id="3990"/>
      <w:bookmarkEnd w:id="3991"/>
      <w:bookmarkEnd w:id="3992"/>
      <w:bookmarkEnd w:id="4002"/>
      <w:bookmarkEnd w:id="4003"/>
      <w:bookmarkEnd w:id="4004"/>
    </w:p>
    <w:p w14:paraId="7B5CFB71" w14:textId="77777777" w:rsidR="00996EA2" w:rsidRPr="00BA0C90" w:rsidRDefault="00996EA2" w:rsidP="00996EA2">
      <w:pPr>
        <w:pStyle w:val="Heading4"/>
      </w:pPr>
      <w:bookmarkStart w:id="4005" w:name="_Toc29241582"/>
      <w:bookmarkStart w:id="4006" w:name="_Toc37153051"/>
      <w:bookmarkStart w:id="4007" w:name="_Toc37236991"/>
      <w:bookmarkStart w:id="4008" w:name="_Toc46494162"/>
      <w:bookmarkStart w:id="4009" w:name="_Toc52535056"/>
      <w:bookmarkStart w:id="4010" w:name="_Toc130937188"/>
      <w:r w:rsidRPr="00BA0C90">
        <w:t>4.3.31.1</w:t>
      </w:r>
      <w:r w:rsidRPr="00BA0C90">
        <w:tab/>
      </w:r>
      <w:r w:rsidR="00621C54" w:rsidRPr="00BA0C90">
        <w:t>Void</w:t>
      </w:r>
      <w:bookmarkEnd w:id="4005"/>
      <w:bookmarkEnd w:id="4006"/>
      <w:bookmarkEnd w:id="4007"/>
      <w:bookmarkEnd w:id="4008"/>
      <w:bookmarkEnd w:id="4009"/>
      <w:bookmarkEnd w:id="4010"/>
    </w:p>
    <w:p w14:paraId="392729CB" w14:textId="77777777" w:rsidR="00996EA2" w:rsidRPr="00BA0C90" w:rsidRDefault="00996EA2" w:rsidP="00996EA2">
      <w:pPr>
        <w:pStyle w:val="Heading4"/>
      </w:pPr>
      <w:bookmarkStart w:id="4011" w:name="_Toc29241583"/>
      <w:bookmarkStart w:id="4012" w:name="_Toc37153052"/>
      <w:bookmarkStart w:id="4013" w:name="_Toc37236992"/>
      <w:bookmarkStart w:id="4014" w:name="_Toc46494163"/>
      <w:bookmarkStart w:id="4015" w:name="_Toc52535057"/>
      <w:bookmarkStart w:id="4016" w:name="_Toc130937189"/>
      <w:r w:rsidRPr="00BA0C90">
        <w:t>4.3.31.2</w:t>
      </w:r>
      <w:r w:rsidRPr="00BA0C90">
        <w:tab/>
      </w:r>
      <w:r w:rsidR="00621C54" w:rsidRPr="00BA0C90">
        <w:t>Void</w:t>
      </w:r>
      <w:bookmarkEnd w:id="4011"/>
      <w:bookmarkEnd w:id="4012"/>
      <w:bookmarkEnd w:id="4013"/>
      <w:bookmarkEnd w:id="4014"/>
      <w:bookmarkEnd w:id="4015"/>
      <w:bookmarkEnd w:id="4016"/>
    </w:p>
    <w:p w14:paraId="2E7B2172" w14:textId="77777777" w:rsidR="009E7A3A" w:rsidRPr="00BA0C90" w:rsidRDefault="009E7A3A" w:rsidP="009E7A3A">
      <w:pPr>
        <w:pStyle w:val="Heading3"/>
      </w:pPr>
      <w:bookmarkStart w:id="4017" w:name="_Toc29241584"/>
      <w:bookmarkStart w:id="4018" w:name="_Toc37153053"/>
      <w:bookmarkStart w:id="4019" w:name="_Toc37236993"/>
      <w:bookmarkStart w:id="4020" w:name="_Toc46494164"/>
      <w:bookmarkStart w:id="4021" w:name="_Toc52535058"/>
      <w:bookmarkStart w:id="4022" w:name="_Toc130937190"/>
      <w:r w:rsidRPr="00BA0C90">
        <w:t>4.3.</w:t>
      </w:r>
      <w:r w:rsidRPr="00BA0C90">
        <w:rPr>
          <w:lang w:eastAsia="zh-CN"/>
        </w:rPr>
        <w:t>32</w:t>
      </w:r>
      <w:r w:rsidRPr="00BA0C90">
        <w:tab/>
      </w:r>
      <w:r w:rsidRPr="00BA0C90">
        <w:rPr>
          <w:lang w:eastAsia="zh-CN"/>
        </w:rPr>
        <w:t xml:space="preserve">MMTEL </w:t>
      </w:r>
      <w:r w:rsidRPr="00BA0C90">
        <w:t>parameters</w:t>
      </w:r>
      <w:bookmarkEnd w:id="4017"/>
      <w:bookmarkEnd w:id="4018"/>
      <w:bookmarkEnd w:id="4019"/>
      <w:bookmarkEnd w:id="4020"/>
      <w:bookmarkEnd w:id="4021"/>
      <w:bookmarkEnd w:id="4022"/>
    </w:p>
    <w:p w14:paraId="44BEDDF1" w14:textId="77777777" w:rsidR="009E7A3A" w:rsidRPr="00BA0C90" w:rsidRDefault="009E7A3A" w:rsidP="009E7A3A">
      <w:pPr>
        <w:pStyle w:val="Heading4"/>
        <w:rPr>
          <w:i/>
          <w:iCs/>
        </w:rPr>
      </w:pPr>
      <w:bookmarkStart w:id="4023" w:name="_Toc29241585"/>
      <w:bookmarkStart w:id="4024" w:name="_Toc37153054"/>
      <w:bookmarkStart w:id="4025" w:name="_Toc37236994"/>
      <w:bookmarkStart w:id="4026" w:name="_Toc46494165"/>
      <w:bookmarkStart w:id="4027" w:name="_Toc52535059"/>
      <w:bookmarkStart w:id="4028" w:name="_Toc130937191"/>
      <w:r w:rsidRPr="00BA0C90">
        <w:t>4.3.</w:t>
      </w:r>
      <w:r w:rsidRPr="00BA0C90">
        <w:rPr>
          <w:lang w:eastAsia="zh-CN"/>
        </w:rPr>
        <w:t>32</w:t>
      </w:r>
      <w:r w:rsidRPr="00BA0C90">
        <w:t>.1</w:t>
      </w:r>
      <w:r w:rsidRPr="00BA0C90">
        <w:tab/>
      </w:r>
      <w:r w:rsidRPr="00BA0C90">
        <w:rPr>
          <w:i/>
          <w:iCs/>
        </w:rPr>
        <w:t>delayBudgetReporting-r14</w:t>
      </w:r>
      <w:bookmarkEnd w:id="4023"/>
      <w:bookmarkEnd w:id="4024"/>
      <w:bookmarkEnd w:id="4025"/>
      <w:bookmarkEnd w:id="4026"/>
      <w:bookmarkEnd w:id="4027"/>
      <w:bookmarkEnd w:id="4028"/>
    </w:p>
    <w:p w14:paraId="695543FC" w14:textId="77777777" w:rsidR="009E7A3A" w:rsidRPr="00BA0C90" w:rsidRDefault="009E7A3A" w:rsidP="009E7A3A">
      <w:pPr>
        <w:rPr>
          <w:lang w:eastAsia="zh-CN"/>
        </w:rPr>
      </w:pPr>
      <w:r w:rsidRPr="00BA0C90">
        <w:t>This field defines whether the U</w:t>
      </w:r>
      <w:r w:rsidRPr="00BA0C90">
        <w:rPr>
          <w:lang w:eastAsia="zh-CN"/>
        </w:rPr>
        <w:t xml:space="preserve">E supports delay budget reporting as specified in </w:t>
      </w:r>
      <w:r w:rsidRPr="00BA0C90">
        <w:t>TS 36.331 [5]</w:t>
      </w:r>
      <w:r w:rsidRPr="00BA0C90">
        <w:rPr>
          <w:lang w:eastAsia="zh-CN"/>
        </w:rPr>
        <w:t>.</w:t>
      </w:r>
    </w:p>
    <w:p w14:paraId="071E07CC" w14:textId="77777777" w:rsidR="009E7A3A" w:rsidRPr="00BA0C90" w:rsidRDefault="009E7A3A" w:rsidP="009E7A3A">
      <w:pPr>
        <w:pStyle w:val="Heading4"/>
        <w:rPr>
          <w:i/>
          <w:iCs/>
        </w:rPr>
      </w:pPr>
      <w:bookmarkStart w:id="4029" w:name="_Toc29241586"/>
      <w:bookmarkStart w:id="4030" w:name="_Toc37153055"/>
      <w:bookmarkStart w:id="4031" w:name="_Toc37236995"/>
      <w:bookmarkStart w:id="4032" w:name="_Toc46494166"/>
      <w:bookmarkStart w:id="4033" w:name="_Toc52535060"/>
      <w:bookmarkStart w:id="4034" w:name="_Toc130937192"/>
      <w:r w:rsidRPr="00BA0C90">
        <w:t>4.3.</w:t>
      </w:r>
      <w:r w:rsidRPr="00BA0C90">
        <w:rPr>
          <w:lang w:eastAsia="zh-CN"/>
        </w:rPr>
        <w:t>32</w:t>
      </w:r>
      <w:r w:rsidRPr="00BA0C90">
        <w:t>.</w:t>
      </w:r>
      <w:r w:rsidRPr="00BA0C90">
        <w:rPr>
          <w:lang w:eastAsia="zh-CN"/>
        </w:rPr>
        <w:t>2</w:t>
      </w:r>
      <w:r w:rsidRPr="00BA0C90">
        <w:tab/>
      </w:r>
      <w:r w:rsidRPr="00BA0C90">
        <w:rPr>
          <w:i/>
          <w:iCs/>
        </w:rPr>
        <w:t>pusch-Enhancements-r14</w:t>
      </w:r>
      <w:bookmarkEnd w:id="4029"/>
      <w:bookmarkEnd w:id="4030"/>
      <w:bookmarkEnd w:id="4031"/>
      <w:bookmarkEnd w:id="4032"/>
      <w:bookmarkEnd w:id="4033"/>
      <w:bookmarkEnd w:id="4034"/>
    </w:p>
    <w:p w14:paraId="261DCA25" w14:textId="77777777" w:rsidR="009E7A3A" w:rsidRPr="00BA0C90" w:rsidRDefault="009E7A3A" w:rsidP="009E7A3A">
      <w:pPr>
        <w:rPr>
          <w:i/>
          <w:lang w:eastAsia="zh-CN"/>
        </w:rPr>
      </w:pPr>
      <w:r w:rsidRPr="00BA0C90">
        <w:t>This field defines whether the UE supports the PUSCH enhancement mode as specified in TS 36.211 [</w:t>
      </w:r>
      <w:r w:rsidR="00D823AA" w:rsidRPr="00BA0C90">
        <w:t>17</w:t>
      </w:r>
      <w:r w:rsidRPr="00BA0C90">
        <w:t>] and TS 36.213 [2</w:t>
      </w:r>
      <w:r w:rsidR="00D823AA" w:rsidRPr="00BA0C90">
        <w:t>2</w:t>
      </w:r>
      <w:r w:rsidRPr="00BA0C90">
        <w:t>].</w:t>
      </w:r>
    </w:p>
    <w:p w14:paraId="5FE0A749" w14:textId="77777777" w:rsidR="009E7A3A" w:rsidRPr="00BA0C90" w:rsidRDefault="009E7A3A" w:rsidP="009E7A3A">
      <w:pPr>
        <w:pStyle w:val="Heading4"/>
        <w:rPr>
          <w:i/>
          <w:iCs/>
        </w:rPr>
      </w:pPr>
      <w:bookmarkStart w:id="4035" w:name="_Toc29241587"/>
      <w:bookmarkStart w:id="4036" w:name="_Toc37153056"/>
      <w:bookmarkStart w:id="4037" w:name="_Toc37236996"/>
      <w:bookmarkStart w:id="4038" w:name="_Toc46494167"/>
      <w:bookmarkStart w:id="4039" w:name="_Toc52535061"/>
      <w:bookmarkStart w:id="4040" w:name="_Toc130937193"/>
      <w:r w:rsidRPr="00BA0C90">
        <w:t>4.3.</w:t>
      </w:r>
      <w:r w:rsidRPr="00BA0C90">
        <w:rPr>
          <w:lang w:eastAsia="zh-CN"/>
        </w:rPr>
        <w:t>32</w:t>
      </w:r>
      <w:r w:rsidRPr="00BA0C90">
        <w:t>.</w:t>
      </w:r>
      <w:r w:rsidRPr="00BA0C90">
        <w:rPr>
          <w:lang w:eastAsia="zh-CN"/>
        </w:rPr>
        <w:t>3</w:t>
      </w:r>
      <w:r w:rsidRPr="00BA0C90">
        <w:tab/>
      </w:r>
      <w:r w:rsidRPr="00BA0C90">
        <w:rPr>
          <w:i/>
          <w:iCs/>
        </w:rPr>
        <w:t>recommendedBitRate-r14</w:t>
      </w:r>
      <w:bookmarkEnd w:id="4035"/>
      <w:bookmarkEnd w:id="4036"/>
      <w:bookmarkEnd w:id="4037"/>
      <w:bookmarkEnd w:id="4038"/>
      <w:bookmarkEnd w:id="4039"/>
      <w:bookmarkEnd w:id="4040"/>
    </w:p>
    <w:p w14:paraId="487E7E0D" w14:textId="77777777" w:rsidR="009E7A3A" w:rsidRPr="00BA0C90" w:rsidRDefault="009E7A3A" w:rsidP="009E7A3A">
      <w:pPr>
        <w:rPr>
          <w:i/>
          <w:lang w:eastAsia="zh-CN"/>
        </w:rPr>
      </w:pPr>
      <w:r w:rsidRPr="00BA0C90">
        <w:t>This field defines whether the UE supports the bit rate recommendation message from the eNB to the UE as specified in TS 36.321 [</w:t>
      </w:r>
      <w:r w:rsidR="00B4434A" w:rsidRPr="00BA0C90">
        <w:t>4</w:t>
      </w:r>
      <w:r w:rsidR="0007178E" w:rsidRPr="00BA0C90">
        <w:t>]</w:t>
      </w:r>
      <w:r w:rsidRPr="00BA0C90">
        <w:t xml:space="preserve">, </w:t>
      </w:r>
      <w:r w:rsidR="0007178E" w:rsidRPr="00BA0C90">
        <w:t xml:space="preserve">clause </w:t>
      </w:r>
      <w:r w:rsidRPr="00BA0C90">
        <w:t>6.1.3.</w:t>
      </w:r>
      <w:r w:rsidR="00655568" w:rsidRPr="00BA0C90">
        <w:t>13</w:t>
      </w:r>
      <w:r w:rsidRPr="00BA0C90">
        <w:t>.</w:t>
      </w:r>
    </w:p>
    <w:p w14:paraId="37B68D18" w14:textId="77777777" w:rsidR="009E7A3A" w:rsidRPr="00BA0C90" w:rsidRDefault="009E7A3A" w:rsidP="009E7A3A">
      <w:pPr>
        <w:keepNext/>
        <w:keepLines/>
        <w:spacing w:before="120"/>
        <w:ind w:left="1418" w:hanging="1418"/>
        <w:outlineLvl w:val="3"/>
        <w:rPr>
          <w:rFonts w:ascii="Arial" w:hAnsi="Arial"/>
          <w:i/>
          <w:iCs/>
          <w:sz w:val="24"/>
        </w:rPr>
      </w:pPr>
      <w:r w:rsidRPr="00BA0C90">
        <w:rPr>
          <w:rFonts w:ascii="Arial" w:hAnsi="Arial"/>
          <w:sz w:val="24"/>
        </w:rPr>
        <w:t>4.3.</w:t>
      </w:r>
      <w:r w:rsidRPr="00BA0C90">
        <w:rPr>
          <w:rFonts w:ascii="Arial" w:hAnsi="Arial"/>
          <w:sz w:val="24"/>
          <w:lang w:eastAsia="zh-CN"/>
        </w:rPr>
        <w:t>32</w:t>
      </w:r>
      <w:r w:rsidRPr="00BA0C90">
        <w:rPr>
          <w:rFonts w:ascii="Arial" w:hAnsi="Arial"/>
          <w:sz w:val="24"/>
        </w:rPr>
        <w:t>.</w:t>
      </w:r>
      <w:r w:rsidRPr="00BA0C90">
        <w:rPr>
          <w:rFonts w:ascii="Arial" w:hAnsi="Arial"/>
          <w:sz w:val="24"/>
          <w:lang w:eastAsia="zh-CN"/>
        </w:rPr>
        <w:t>4</w:t>
      </w:r>
      <w:r w:rsidRPr="00BA0C90">
        <w:rPr>
          <w:rFonts w:ascii="Arial" w:hAnsi="Arial"/>
          <w:sz w:val="24"/>
        </w:rPr>
        <w:tab/>
      </w:r>
      <w:r w:rsidRPr="00BA0C90">
        <w:rPr>
          <w:rFonts w:ascii="Arial" w:hAnsi="Arial"/>
          <w:i/>
          <w:iCs/>
          <w:sz w:val="24"/>
        </w:rPr>
        <w:t>recommendedBitRateQuery-r14</w:t>
      </w:r>
    </w:p>
    <w:p w14:paraId="714F996C" w14:textId="77777777" w:rsidR="009E7A3A" w:rsidRPr="00BA0C90" w:rsidRDefault="009E7A3A" w:rsidP="00774EA1">
      <w:pPr>
        <w:rPr>
          <w:lang w:eastAsia="en-GB"/>
        </w:rPr>
      </w:pPr>
      <w:r w:rsidRPr="00BA0C90">
        <w:t>This field defines whether the UE supports the bit rate recommendation query message from the UE to the eNB as sp</w:t>
      </w:r>
      <w:r w:rsidR="00655568" w:rsidRPr="00BA0C90">
        <w:t>ecified in TS 36.321 [</w:t>
      </w:r>
      <w:r w:rsidR="00B4434A" w:rsidRPr="00BA0C90">
        <w:t>4</w:t>
      </w:r>
      <w:r w:rsidR="0007178E" w:rsidRPr="00BA0C90">
        <w:t>]</w:t>
      </w:r>
      <w:r w:rsidR="00655568" w:rsidRPr="00BA0C90">
        <w:t xml:space="preserve">, </w:t>
      </w:r>
      <w:r w:rsidR="0007178E" w:rsidRPr="00BA0C90">
        <w:t xml:space="preserve">clause </w:t>
      </w:r>
      <w:r w:rsidR="00655568" w:rsidRPr="00BA0C90">
        <w:t>6.1.3.13</w:t>
      </w:r>
      <w:r w:rsidRPr="00BA0C90">
        <w:t>.</w:t>
      </w:r>
      <w:r w:rsidRPr="00BA0C90">
        <w:rPr>
          <w:lang w:eastAsia="en-GB"/>
        </w:rPr>
        <w:t xml:space="preserve"> This field is only applicable if the UE supports </w:t>
      </w:r>
      <w:r w:rsidRPr="00BA0C90">
        <w:rPr>
          <w:i/>
          <w:iCs/>
        </w:rPr>
        <w:t>recommendedBitRate-r14</w:t>
      </w:r>
      <w:r w:rsidRPr="00BA0C90">
        <w:rPr>
          <w:lang w:eastAsia="en-GB"/>
        </w:rPr>
        <w:t>.</w:t>
      </w:r>
    </w:p>
    <w:p w14:paraId="15BDBDEC" w14:textId="77777777" w:rsidR="00805A75" w:rsidRPr="00BA0C90" w:rsidRDefault="00805A75" w:rsidP="00805A75">
      <w:pPr>
        <w:keepNext/>
        <w:keepLines/>
        <w:spacing w:before="120"/>
        <w:ind w:left="1418" w:hanging="1418"/>
        <w:outlineLvl w:val="3"/>
        <w:rPr>
          <w:rFonts w:ascii="Arial" w:hAnsi="Arial"/>
          <w:i/>
          <w:iCs/>
          <w:sz w:val="24"/>
        </w:rPr>
      </w:pPr>
      <w:bookmarkStart w:id="4041" w:name="_Toc29241588"/>
      <w:bookmarkStart w:id="4042" w:name="_Toc37153057"/>
      <w:r w:rsidRPr="00BA0C90">
        <w:rPr>
          <w:rFonts w:ascii="Arial" w:hAnsi="Arial"/>
          <w:sz w:val="24"/>
        </w:rPr>
        <w:t>4.3.</w:t>
      </w:r>
      <w:r w:rsidRPr="00BA0C90">
        <w:rPr>
          <w:rFonts w:ascii="Arial" w:hAnsi="Arial"/>
          <w:sz w:val="24"/>
          <w:lang w:eastAsia="zh-CN"/>
        </w:rPr>
        <w:t>32</w:t>
      </w:r>
      <w:r w:rsidRPr="00BA0C90">
        <w:rPr>
          <w:rFonts w:ascii="Arial" w:hAnsi="Arial"/>
          <w:sz w:val="24"/>
        </w:rPr>
        <w:t>.</w:t>
      </w:r>
      <w:r w:rsidRPr="00BA0C90">
        <w:rPr>
          <w:rFonts w:ascii="Arial" w:hAnsi="Arial"/>
          <w:sz w:val="24"/>
          <w:lang w:eastAsia="zh-CN"/>
        </w:rPr>
        <w:t>5</w:t>
      </w:r>
      <w:r w:rsidRPr="00BA0C90">
        <w:rPr>
          <w:rFonts w:ascii="Arial" w:hAnsi="Arial"/>
          <w:sz w:val="24"/>
        </w:rPr>
        <w:tab/>
      </w:r>
      <w:r w:rsidRPr="00BA0C90">
        <w:rPr>
          <w:rFonts w:ascii="Arial" w:hAnsi="Arial"/>
          <w:i/>
          <w:iCs/>
          <w:sz w:val="24"/>
        </w:rPr>
        <w:t>recommendedBitRateMultiplier-r16</w:t>
      </w:r>
    </w:p>
    <w:p w14:paraId="2B2BB99D" w14:textId="77777777" w:rsidR="00805A75" w:rsidRPr="00BA0C90" w:rsidRDefault="00805A75" w:rsidP="00805A75">
      <w:pPr>
        <w:rPr>
          <w:lang w:eastAsia="en-GB"/>
        </w:rPr>
      </w:pPr>
      <w:r w:rsidRPr="00BA0C90">
        <w:t>This field defines whether the UE supports the bit rate multiplier for recommended bit rate MAC CE as specified in TS 36.321 [4], clause 6.1.3.13.</w:t>
      </w:r>
      <w:r w:rsidRPr="00BA0C90">
        <w:rPr>
          <w:lang w:eastAsia="en-GB"/>
        </w:rPr>
        <w:t xml:space="preserve"> This field is only applicable if the UE supports </w:t>
      </w:r>
      <w:r w:rsidRPr="00BA0C90">
        <w:rPr>
          <w:i/>
          <w:iCs/>
        </w:rPr>
        <w:t>recommendedBitRate-r14</w:t>
      </w:r>
      <w:r w:rsidRPr="00BA0C90">
        <w:rPr>
          <w:lang w:eastAsia="en-GB"/>
        </w:rPr>
        <w:t>.</w:t>
      </w:r>
    </w:p>
    <w:p w14:paraId="477C7C53" w14:textId="77777777" w:rsidR="00EE68FD" w:rsidRPr="00BA0C90" w:rsidRDefault="00BE1EA2" w:rsidP="00EE68FD">
      <w:pPr>
        <w:pStyle w:val="Heading3"/>
        <w:rPr>
          <w:lang w:eastAsia="zh-CN"/>
        </w:rPr>
      </w:pPr>
      <w:bookmarkStart w:id="4043" w:name="_Toc37236997"/>
      <w:bookmarkStart w:id="4044" w:name="_Toc46494168"/>
      <w:bookmarkStart w:id="4045" w:name="_Toc52535062"/>
      <w:bookmarkStart w:id="4046" w:name="_Toc130937194"/>
      <w:r w:rsidRPr="00BA0C90">
        <w:rPr>
          <w:lang w:eastAsia="zh-CN"/>
        </w:rPr>
        <w:t>4.3.33</w:t>
      </w:r>
      <w:r w:rsidR="00EE68FD" w:rsidRPr="00BA0C90">
        <w:rPr>
          <w:lang w:eastAsia="zh-CN"/>
        </w:rPr>
        <w:tab/>
        <w:t>High speed enhancement parameters</w:t>
      </w:r>
      <w:bookmarkEnd w:id="4041"/>
      <w:bookmarkEnd w:id="4042"/>
      <w:bookmarkEnd w:id="4043"/>
      <w:bookmarkEnd w:id="4044"/>
      <w:bookmarkEnd w:id="4045"/>
      <w:bookmarkEnd w:id="4046"/>
    </w:p>
    <w:p w14:paraId="0DBA5026" w14:textId="77777777" w:rsidR="00EE68FD" w:rsidRPr="00BA0C90" w:rsidRDefault="00BE1EA2" w:rsidP="00EE68FD">
      <w:pPr>
        <w:pStyle w:val="Heading4"/>
        <w:rPr>
          <w:lang w:eastAsia="zh-CN"/>
        </w:rPr>
      </w:pPr>
      <w:bookmarkStart w:id="4047" w:name="_Toc29241589"/>
      <w:bookmarkStart w:id="4048" w:name="_Toc37153058"/>
      <w:bookmarkStart w:id="4049" w:name="_Toc37236998"/>
      <w:bookmarkStart w:id="4050" w:name="_Toc46494169"/>
      <w:bookmarkStart w:id="4051" w:name="_Toc52535063"/>
      <w:bookmarkStart w:id="4052" w:name="_Toc130937195"/>
      <w:r w:rsidRPr="00BA0C90">
        <w:rPr>
          <w:lang w:eastAsia="zh-CN"/>
        </w:rPr>
        <w:t>4.3.33</w:t>
      </w:r>
      <w:r w:rsidR="00EE68FD" w:rsidRPr="00BA0C90">
        <w:rPr>
          <w:lang w:eastAsia="zh-CN"/>
        </w:rPr>
        <w:t>.1</w:t>
      </w:r>
      <w:r w:rsidR="00EE68FD" w:rsidRPr="00BA0C90">
        <w:rPr>
          <w:lang w:eastAsia="zh-CN"/>
        </w:rPr>
        <w:tab/>
      </w:r>
      <w:r w:rsidR="00EE68FD" w:rsidRPr="00BA0C90">
        <w:rPr>
          <w:i/>
          <w:lang w:eastAsia="zh-CN"/>
        </w:rPr>
        <w:t>measurementEnhancements-r14</w:t>
      </w:r>
      <w:bookmarkEnd w:id="4047"/>
      <w:bookmarkEnd w:id="4048"/>
      <w:bookmarkEnd w:id="4049"/>
      <w:bookmarkEnd w:id="4050"/>
      <w:bookmarkEnd w:id="4051"/>
      <w:bookmarkEnd w:id="4052"/>
    </w:p>
    <w:p w14:paraId="3FA18D08" w14:textId="77777777" w:rsidR="00EE68FD" w:rsidRPr="00BA0C90" w:rsidRDefault="00EE68FD" w:rsidP="00EE68FD">
      <w:pPr>
        <w:rPr>
          <w:lang w:eastAsia="zh-CN"/>
        </w:rPr>
      </w:pPr>
      <w:r w:rsidRPr="00BA0C90">
        <w:rPr>
          <w:lang w:eastAsia="zh-CN"/>
        </w:rPr>
        <w:t>This field defines whether UE supports measurement enhancements in high speed scenario as specified in TS 36.133 [16].</w:t>
      </w:r>
    </w:p>
    <w:p w14:paraId="33AC53D5" w14:textId="77777777" w:rsidR="00EE68FD" w:rsidRPr="00BA0C90" w:rsidRDefault="00BE1EA2" w:rsidP="00EE68FD">
      <w:pPr>
        <w:pStyle w:val="Heading4"/>
        <w:rPr>
          <w:lang w:eastAsia="zh-CN"/>
        </w:rPr>
      </w:pPr>
      <w:bookmarkStart w:id="4053" w:name="_Toc29241590"/>
      <w:bookmarkStart w:id="4054" w:name="_Toc37153059"/>
      <w:bookmarkStart w:id="4055" w:name="_Toc37236999"/>
      <w:bookmarkStart w:id="4056" w:name="_Toc46494170"/>
      <w:bookmarkStart w:id="4057" w:name="_Toc52535064"/>
      <w:bookmarkStart w:id="4058" w:name="_Toc130937196"/>
      <w:r w:rsidRPr="00BA0C90">
        <w:rPr>
          <w:lang w:eastAsia="zh-CN"/>
        </w:rPr>
        <w:t>4.3.33</w:t>
      </w:r>
      <w:r w:rsidR="00EE68FD" w:rsidRPr="00BA0C90">
        <w:rPr>
          <w:lang w:eastAsia="zh-CN"/>
        </w:rPr>
        <w:t>.2</w:t>
      </w:r>
      <w:r w:rsidR="00EE68FD" w:rsidRPr="00BA0C90">
        <w:rPr>
          <w:lang w:eastAsia="zh-CN"/>
        </w:rPr>
        <w:tab/>
      </w:r>
      <w:r w:rsidR="00EE68FD" w:rsidRPr="00BA0C90">
        <w:rPr>
          <w:i/>
          <w:lang w:eastAsia="zh-CN"/>
        </w:rPr>
        <w:t>demodulationEnhancements-r14</w:t>
      </w:r>
      <w:bookmarkEnd w:id="4053"/>
      <w:bookmarkEnd w:id="4054"/>
      <w:bookmarkEnd w:id="4055"/>
      <w:bookmarkEnd w:id="4056"/>
      <w:bookmarkEnd w:id="4057"/>
      <w:bookmarkEnd w:id="4058"/>
    </w:p>
    <w:p w14:paraId="7518E9BE" w14:textId="77777777" w:rsidR="00EE68FD" w:rsidRPr="00BA0C90" w:rsidRDefault="00EE68FD" w:rsidP="00EE68FD">
      <w:pPr>
        <w:rPr>
          <w:lang w:eastAsia="zh-CN"/>
        </w:rPr>
      </w:pPr>
      <w:r w:rsidRPr="00BA0C90">
        <w:rPr>
          <w:lang w:eastAsia="zh-CN"/>
        </w:rPr>
        <w:t>This field defines whether the UE supports advanced receiver in SFN scenario as specified in TS 36.101 [6].</w:t>
      </w:r>
    </w:p>
    <w:p w14:paraId="57CC1648" w14:textId="77777777" w:rsidR="00EE68FD" w:rsidRPr="00BA0C90" w:rsidRDefault="00BE1EA2" w:rsidP="00EE68FD">
      <w:pPr>
        <w:pStyle w:val="Heading4"/>
        <w:rPr>
          <w:lang w:eastAsia="zh-CN"/>
        </w:rPr>
      </w:pPr>
      <w:bookmarkStart w:id="4059" w:name="_Toc29241591"/>
      <w:bookmarkStart w:id="4060" w:name="_Toc37153060"/>
      <w:bookmarkStart w:id="4061" w:name="_Toc37237000"/>
      <w:bookmarkStart w:id="4062" w:name="_Toc46494171"/>
      <w:bookmarkStart w:id="4063" w:name="_Toc52535065"/>
      <w:bookmarkStart w:id="4064" w:name="_Toc130937197"/>
      <w:r w:rsidRPr="00BA0C90">
        <w:rPr>
          <w:lang w:eastAsia="zh-CN"/>
        </w:rPr>
        <w:t>4.3.33</w:t>
      </w:r>
      <w:r w:rsidR="00EE68FD" w:rsidRPr="00BA0C90">
        <w:rPr>
          <w:lang w:eastAsia="zh-CN"/>
        </w:rPr>
        <w:t>.3</w:t>
      </w:r>
      <w:r w:rsidR="00EE68FD" w:rsidRPr="00BA0C90">
        <w:rPr>
          <w:lang w:eastAsia="zh-CN"/>
        </w:rPr>
        <w:tab/>
      </w:r>
      <w:r w:rsidR="00EE68FD" w:rsidRPr="00BA0C90">
        <w:rPr>
          <w:i/>
          <w:lang w:eastAsia="zh-CN"/>
        </w:rPr>
        <w:t>prach-Enhancements-r14</w:t>
      </w:r>
      <w:bookmarkEnd w:id="4059"/>
      <w:bookmarkEnd w:id="4060"/>
      <w:bookmarkEnd w:id="4061"/>
      <w:bookmarkEnd w:id="4062"/>
      <w:bookmarkEnd w:id="4063"/>
      <w:bookmarkEnd w:id="4064"/>
    </w:p>
    <w:p w14:paraId="4B7FB686" w14:textId="77777777" w:rsidR="00362CD6" w:rsidRPr="00BA0C90" w:rsidRDefault="00EE68FD" w:rsidP="00362CD6">
      <w:pPr>
        <w:rPr>
          <w:lang w:eastAsia="zh-CN"/>
        </w:rPr>
      </w:pPr>
      <w:r w:rsidRPr="00BA0C90">
        <w:rPr>
          <w:lang w:eastAsia="zh-CN"/>
        </w:rPr>
        <w:t>This field defines whether the UE supports random access preambles generated from restricted set type B in high speed scenario as specified in TS 36.211 [17].</w:t>
      </w:r>
    </w:p>
    <w:p w14:paraId="7D8A21DF" w14:textId="77777777" w:rsidR="00EC60D8" w:rsidRPr="00BA0C90" w:rsidRDefault="00EC60D8" w:rsidP="00787539">
      <w:pPr>
        <w:pStyle w:val="Heading4"/>
        <w:rPr>
          <w:rFonts w:eastAsia="Yu Mincho"/>
          <w:lang w:eastAsia="zh-CN"/>
        </w:rPr>
      </w:pPr>
      <w:bookmarkStart w:id="4065" w:name="_Toc46494172"/>
      <w:bookmarkStart w:id="4066" w:name="_Toc52535066"/>
      <w:bookmarkStart w:id="4067" w:name="_Toc130937198"/>
      <w:bookmarkStart w:id="4068" w:name="_Toc29241592"/>
      <w:bookmarkStart w:id="4069" w:name="_Toc37153061"/>
      <w:r w:rsidRPr="00BA0C90">
        <w:rPr>
          <w:rFonts w:eastAsia="Yu Mincho"/>
          <w:lang w:eastAsia="zh-CN"/>
        </w:rPr>
        <w:t>4.3.33.4</w:t>
      </w:r>
      <w:r w:rsidRPr="00BA0C90">
        <w:rPr>
          <w:rFonts w:eastAsia="Yu Mincho"/>
          <w:lang w:eastAsia="zh-CN"/>
        </w:rPr>
        <w:tab/>
      </w:r>
      <w:r w:rsidRPr="00BA0C90">
        <w:rPr>
          <w:rFonts w:eastAsia="Yu Mincho"/>
          <w:i/>
          <w:iCs/>
        </w:rPr>
        <w:t>m</w:t>
      </w:r>
      <w:r w:rsidRPr="00BA0C90">
        <w:rPr>
          <w:rFonts w:eastAsia="Yu Mincho"/>
          <w:i/>
          <w:iCs/>
          <w:lang w:eastAsia="zh-CN"/>
        </w:rPr>
        <w:t>easurementEnhancements</w:t>
      </w:r>
      <w:r w:rsidRPr="00BA0C90">
        <w:rPr>
          <w:rFonts w:eastAsia="Yu Mincho"/>
          <w:i/>
          <w:iCs/>
        </w:rPr>
        <w:t>2</w:t>
      </w:r>
      <w:r w:rsidRPr="00BA0C90">
        <w:rPr>
          <w:rFonts w:eastAsia="Yu Mincho"/>
          <w:i/>
          <w:iCs/>
          <w:lang w:eastAsia="zh-CN"/>
        </w:rPr>
        <w:t>-r16</w:t>
      </w:r>
      <w:bookmarkEnd w:id="4065"/>
      <w:bookmarkEnd w:id="4066"/>
      <w:bookmarkEnd w:id="4067"/>
    </w:p>
    <w:p w14:paraId="37425722" w14:textId="77777777" w:rsidR="00EC60D8" w:rsidRPr="00BA0C90" w:rsidRDefault="00EC60D8" w:rsidP="00EC60D8">
      <w:pPr>
        <w:rPr>
          <w:rFonts w:eastAsia="Yu Mincho"/>
        </w:rPr>
      </w:pPr>
      <w:r w:rsidRPr="00BA0C90">
        <w:rPr>
          <w:rFonts w:eastAsia="Yu Mincho"/>
          <w:lang w:eastAsia="zh-CN"/>
        </w:rPr>
        <w:t xml:space="preserve">This field defines whether UE supports further enhanced measurements on PCC and timing adjustments </w:t>
      </w:r>
      <w:r w:rsidRPr="00BA0C90">
        <w:rPr>
          <w:rFonts w:eastAsia="Yu Mincho"/>
        </w:rPr>
        <w:t xml:space="preserve">to support 500km/h velocity in HST-SFN scenario </w:t>
      </w:r>
      <w:r w:rsidRPr="00BA0C90">
        <w:rPr>
          <w:rFonts w:eastAsia="Yu Mincho"/>
          <w:lang w:eastAsia="zh-CN"/>
        </w:rPr>
        <w:t>as specified in TS 36.133 [16].</w:t>
      </w:r>
      <w:r w:rsidRPr="00BA0C90">
        <w:rPr>
          <w:rFonts w:eastAsia="Yu Mincho"/>
        </w:rPr>
        <w:t xml:space="preserve"> A UE indicating support of </w:t>
      </w:r>
      <w:r w:rsidRPr="00BA0C90">
        <w:rPr>
          <w:rFonts w:eastAsia="Yu Mincho"/>
          <w:i/>
        </w:rPr>
        <w:t xml:space="preserve">measurementEnhancements2-r16 </w:t>
      </w:r>
      <w:r w:rsidRPr="00BA0C90">
        <w:rPr>
          <w:rFonts w:eastAsia="Yu Mincho"/>
        </w:rPr>
        <w:t xml:space="preserve">shall also indicate support of </w:t>
      </w:r>
      <w:r w:rsidRPr="00BA0C90">
        <w:rPr>
          <w:rFonts w:eastAsia="Yu Mincho"/>
          <w:i/>
        </w:rPr>
        <w:t>measurementEnhancements-r14</w:t>
      </w:r>
      <w:r w:rsidRPr="00BA0C90">
        <w:rPr>
          <w:rFonts w:eastAsia="Yu Mincho"/>
        </w:rPr>
        <w:t>.</w:t>
      </w:r>
    </w:p>
    <w:p w14:paraId="07157538" w14:textId="77777777" w:rsidR="00EC60D8" w:rsidRPr="00BA0C90" w:rsidRDefault="00EC60D8" w:rsidP="00787539">
      <w:pPr>
        <w:pStyle w:val="Heading4"/>
        <w:rPr>
          <w:rFonts w:eastAsia="Yu Mincho"/>
          <w:lang w:eastAsia="zh-CN"/>
        </w:rPr>
      </w:pPr>
      <w:bookmarkStart w:id="4070" w:name="_Toc46494173"/>
      <w:bookmarkStart w:id="4071" w:name="_Toc52535067"/>
      <w:bookmarkStart w:id="4072" w:name="_Toc130937199"/>
      <w:r w:rsidRPr="00BA0C90">
        <w:rPr>
          <w:rFonts w:eastAsia="Yu Mincho"/>
          <w:lang w:eastAsia="zh-CN"/>
        </w:rPr>
        <w:t>4.3.33.5</w:t>
      </w:r>
      <w:r w:rsidRPr="00BA0C90">
        <w:rPr>
          <w:rFonts w:eastAsia="Yu Mincho"/>
          <w:lang w:eastAsia="zh-CN"/>
        </w:rPr>
        <w:tab/>
      </w:r>
      <w:r w:rsidRPr="00BA0C90">
        <w:rPr>
          <w:rFonts w:eastAsia="Yu Mincho"/>
          <w:i/>
          <w:iCs/>
        </w:rPr>
        <w:t>d</w:t>
      </w:r>
      <w:r w:rsidRPr="00BA0C90">
        <w:rPr>
          <w:rFonts w:eastAsia="Yu Mincho"/>
          <w:i/>
          <w:iCs/>
          <w:lang w:eastAsia="zh-CN"/>
        </w:rPr>
        <w:t>emodulationEnhancements</w:t>
      </w:r>
      <w:r w:rsidRPr="00BA0C90">
        <w:rPr>
          <w:rFonts w:eastAsia="Yu Mincho"/>
          <w:i/>
          <w:iCs/>
        </w:rPr>
        <w:t>2</w:t>
      </w:r>
      <w:r w:rsidRPr="00BA0C90">
        <w:rPr>
          <w:rFonts w:eastAsia="Yu Mincho"/>
          <w:i/>
          <w:iCs/>
          <w:lang w:eastAsia="zh-CN"/>
        </w:rPr>
        <w:t>-r16</w:t>
      </w:r>
      <w:bookmarkEnd w:id="4070"/>
      <w:bookmarkEnd w:id="4071"/>
      <w:bookmarkEnd w:id="4072"/>
    </w:p>
    <w:p w14:paraId="5D3E8BDB" w14:textId="77777777" w:rsidR="00EC60D8" w:rsidRPr="00BA0C90" w:rsidRDefault="00EC60D8" w:rsidP="00EC60D8">
      <w:pPr>
        <w:rPr>
          <w:rFonts w:eastAsia="Yu Mincho"/>
          <w:lang w:eastAsia="zh-CN"/>
        </w:rPr>
      </w:pPr>
      <w:r w:rsidRPr="00BA0C90">
        <w:rPr>
          <w:rFonts w:eastAsia="Yu Mincho"/>
          <w:lang w:eastAsia="zh-CN"/>
        </w:rPr>
        <w:t>This field defines whether the UE supports further enhanced demodulation requirements to support 500km/h velocity in HST-SFN scenario as specified in TS 36.101 [6].</w:t>
      </w:r>
      <w:r w:rsidRPr="00BA0C90">
        <w:rPr>
          <w:rFonts w:eastAsia="Yu Mincho"/>
        </w:rPr>
        <w:t xml:space="preserve"> A UE indicating support of </w:t>
      </w:r>
      <w:r w:rsidRPr="00BA0C90">
        <w:rPr>
          <w:rFonts w:eastAsia="Yu Mincho"/>
          <w:i/>
        </w:rPr>
        <w:t xml:space="preserve">demodulationEnhancements2-r16 </w:t>
      </w:r>
      <w:r w:rsidRPr="00BA0C90">
        <w:rPr>
          <w:rFonts w:eastAsia="Yu Mincho"/>
        </w:rPr>
        <w:t xml:space="preserve">shall also indicate support of </w:t>
      </w:r>
      <w:r w:rsidRPr="00BA0C90">
        <w:rPr>
          <w:rFonts w:eastAsia="Yu Mincho"/>
          <w:i/>
        </w:rPr>
        <w:t>demodulationEnhancements-r14</w:t>
      </w:r>
      <w:r w:rsidRPr="00BA0C90">
        <w:rPr>
          <w:rFonts w:eastAsia="Yu Mincho"/>
        </w:rPr>
        <w:t>.</w:t>
      </w:r>
    </w:p>
    <w:p w14:paraId="43883856" w14:textId="77777777" w:rsidR="00EC60D8" w:rsidRPr="00BA0C90" w:rsidRDefault="00EC60D8" w:rsidP="00787539">
      <w:pPr>
        <w:pStyle w:val="Heading4"/>
        <w:rPr>
          <w:rFonts w:eastAsia="Yu Mincho"/>
          <w:lang w:eastAsia="zh-CN"/>
        </w:rPr>
      </w:pPr>
      <w:bookmarkStart w:id="4073" w:name="_Toc46494174"/>
      <w:bookmarkStart w:id="4074" w:name="_Toc52535068"/>
      <w:bookmarkStart w:id="4075" w:name="_Toc130937200"/>
      <w:r w:rsidRPr="00BA0C90">
        <w:rPr>
          <w:rFonts w:eastAsia="Yu Mincho"/>
          <w:lang w:eastAsia="zh-CN"/>
        </w:rPr>
        <w:t>4.3.33.6</w:t>
      </w:r>
      <w:r w:rsidRPr="00BA0C90">
        <w:rPr>
          <w:rFonts w:eastAsia="Yu Mincho"/>
          <w:lang w:eastAsia="zh-CN"/>
        </w:rPr>
        <w:tab/>
      </w:r>
      <w:r w:rsidRPr="00BA0C90">
        <w:rPr>
          <w:rFonts w:eastAsia="Yu Mincho"/>
          <w:i/>
          <w:iCs/>
        </w:rPr>
        <w:t>m</w:t>
      </w:r>
      <w:r w:rsidRPr="00BA0C90">
        <w:rPr>
          <w:rFonts w:eastAsia="Yu Mincho"/>
          <w:i/>
          <w:iCs/>
          <w:lang w:eastAsia="zh-CN"/>
        </w:rPr>
        <w:t>easurementEnhancements</w:t>
      </w:r>
      <w:r w:rsidRPr="00BA0C90">
        <w:rPr>
          <w:rFonts w:eastAsia="Yu Mincho"/>
          <w:i/>
          <w:iCs/>
        </w:rPr>
        <w:t>SCell</w:t>
      </w:r>
      <w:r w:rsidRPr="00BA0C90">
        <w:rPr>
          <w:rFonts w:eastAsia="Yu Mincho"/>
          <w:i/>
          <w:iCs/>
          <w:lang w:eastAsia="zh-CN"/>
        </w:rPr>
        <w:t>-r16</w:t>
      </w:r>
      <w:bookmarkEnd w:id="4073"/>
      <w:bookmarkEnd w:id="4074"/>
      <w:bookmarkEnd w:id="4075"/>
    </w:p>
    <w:p w14:paraId="5BE604AC" w14:textId="77777777" w:rsidR="00EC60D8" w:rsidRPr="00BA0C90" w:rsidRDefault="00EC60D8" w:rsidP="00EC60D8">
      <w:pPr>
        <w:rPr>
          <w:rFonts w:eastAsia="Yu Mincho"/>
          <w:lang w:eastAsia="zh-CN"/>
        </w:rPr>
      </w:pPr>
      <w:r w:rsidRPr="00BA0C90">
        <w:rPr>
          <w:rFonts w:eastAsia="Yu Mincho"/>
          <w:lang w:eastAsia="zh-CN"/>
        </w:rPr>
        <w:t xml:space="preserve">This field defines whether the UE supports </w:t>
      </w:r>
      <w:r w:rsidRPr="00BA0C90">
        <w:rPr>
          <w:rFonts w:eastAsia="Yu Mincho"/>
        </w:rPr>
        <w:t>enhanced measurements on SCC to support 350km/h velocity with</w:t>
      </w:r>
      <w:r w:rsidRPr="00BA0C90">
        <w:rPr>
          <w:rFonts w:eastAsia="Yu Mincho"/>
          <w:lang w:eastAsia="zh-CN"/>
        </w:rPr>
        <w:t xml:space="preserve"> active SCells or deactivated SCells as specified in TS 36.133 [16].</w:t>
      </w:r>
    </w:p>
    <w:p w14:paraId="224E14A0" w14:textId="77777777" w:rsidR="00A84A63" w:rsidRPr="00BA0C90" w:rsidRDefault="00A84A63" w:rsidP="00787539">
      <w:pPr>
        <w:pStyle w:val="Heading4"/>
        <w:rPr>
          <w:rFonts w:eastAsia="Yu Mincho"/>
          <w:lang w:eastAsia="zh-CN"/>
        </w:rPr>
      </w:pPr>
      <w:bookmarkStart w:id="4076" w:name="_Toc46494175"/>
      <w:bookmarkStart w:id="4077" w:name="_Toc52535069"/>
      <w:bookmarkStart w:id="4078" w:name="_Toc130937201"/>
      <w:bookmarkStart w:id="4079" w:name="_Toc37237001"/>
      <w:r w:rsidRPr="00BA0C90">
        <w:rPr>
          <w:rFonts w:eastAsia="Yu Mincho"/>
          <w:lang w:eastAsia="zh-CN"/>
        </w:rPr>
        <w:t>4.3.33.7</w:t>
      </w:r>
      <w:r w:rsidRPr="00BA0C90">
        <w:rPr>
          <w:rFonts w:eastAsia="Yu Mincho"/>
          <w:lang w:eastAsia="zh-CN"/>
        </w:rPr>
        <w:tab/>
      </w:r>
      <w:r w:rsidRPr="00BA0C90">
        <w:rPr>
          <w:rFonts w:eastAsia="Yu Mincho"/>
          <w:i/>
          <w:iCs/>
          <w:lang w:eastAsia="zh-CN"/>
        </w:rPr>
        <w:t>interRAT-enhancementNR-r16</w:t>
      </w:r>
      <w:bookmarkEnd w:id="4076"/>
      <w:bookmarkEnd w:id="4077"/>
      <w:bookmarkEnd w:id="4078"/>
    </w:p>
    <w:p w14:paraId="287A054F" w14:textId="77777777" w:rsidR="00A84A63" w:rsidRPr="00BA0C90" w:rsidRDefault="00A049FD" w:rsidP="00A84A63">
      <w:pPr>
        <w:rPr>
          <w:rFonts w:eastAsia="Yu Mincho"/>
          <w:lang w:eastAsia="zh-CN"/>
        </w:rPr>
      </w:pPr>
      <w:r w:rsidRPr="00BA0C90">
        <w:rPr>
          <w:rFonts w:eastAsia="Yu Mincho"/>
          <w:lang w:eastAsia="zh-CN"/>
        </w:rPr>
        <w:t xml:space="preserve">This field defines </w:t>
      </w:r>
      <w:r w:rsidR="00A84A63" w:rsidRPr="00BA0C90">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BA0C90" w:rsidRDefault="00362CD6" w:rsidP="00362CD6">
      <w:pPr>
        <w:pStyle w:val="Heading3"/>
        <w:rPr>
          <w:lang w:eastAsia="zh-CN"/>
        </w:rPr>
      </w:pPr>
      <w:bookmarkStart w:id="4080" w:name="_Toc46494176"/>
      <w:bookmarkStart w:id="4081" w:name="_Toc52535070"/>
      <w:bookmarkStart w:id="4082" w:name="_Toc130937202"/>
      <w:r w:rsidRPr="00BA0C90">
        <w:rPr>
          <w:lang w:eastAsia="zh-CN"/>
        </w:rPr>
        <w:t>4.3.34</w:t>
      </w:r>
      <w:r w:rsidRPr="00BA0C90">
        <w:rPr>
          <w:lang w:eastAsia="zh-CN"/>
        </w:rPr>
        <w:tab/>
        <w:t>Inter-RAT Parameters NR</w:t>
      </w:r>
      <w:bookmarkEnd w:id="4068"/>
      <w:bookmarkEnd w:id="4069"/>
      <w:bookmarkEnd w:id="4079"/>
      <w:bookmarkEnd w:id="4080"/>
      <w:bookmarkEnd w:id="4081"/>
      <w:bookmarkEnd w:id="4082"/>
    </w:p>
    <w:p w14:paraId="332EBA09" w14:textId="77777777" w:rsidR="00362CD6" w:rsidRPr="00BA0C90" w:rsidRDefault="00362CD6" w:rsidP="00362CD6">
      <w:pPr>
        <w:pStyle w:val="Heading4"/>
        <w:rPr>
          <w:lang w:eastAsia="zh-CN"/>
        </w:rPr>
      </w:pPr>
      <w:bookmarkStart w:id="4083" w:name="_Toc29241593"/>
      <w:bookmarkStart w:id="4084" w:name="_Toc37153062"/>
      <w:bookmarkStart w:id="4085" w:name="_Toc37237002"/>
      <w:bookmarkStart w:id="4086" w:name="_Toc46494177"/>
      <w:bookmarkStart w:id="4087" w:name="_Toc52535071"/>
      <w:bookmarkStart w:id="4088" w:name="_Toc130937203"/>
      <w:r w:rsidRPr="00BA0C90">
        <w:rPr>
          <w:lang w:eastAsia="zh-CN"/>
        </w:rPr>
        <w:t>4.3.34.1</w:t>
      </w:r>
      <w:r w:rsidRPr="00BA0C90">
        <w:rPr>
          <w:lang w:eastAsia="zh-CN"/>
        </w:rPr>
        <w:tab/>
      </w:r>
      <w:r w:rsidRPr="00BA0C90">
        <w:rPr>
          <w:i/>
          <w:lang w:eastAsia="zh-CN"/>
        </w:rPr>
        <w:t>en-DC-r15</w:t>
      </w:r>
      <w:bookmarkEnd w:id="4083"/>
      <w:bookmarkEnd w:id="4084"/>
      <w:bookmarkEnd w:id="4085"/>
      <w:bookmarkEnd w:id="4086"/>
      <w:bookmarkEnd w:id="4087"/>
      <w:bookmarkEnd w:id="4088"/>
    </w:p>
    <w:p w14:paraId="22A3A8F0" w14:textId="77777777" w:rsidR="00362CD6" w:rsidRPr="00BA0C90" w:rsidRDefault="00362CD6" w:rsidP="00362CD6">
      <w:pPr>
        <w:rPr>
          <w:lang w:eastAsia="zh-CN"/>
        </w:rPr>
      </w:pPr>
      <w:r w:rsidRPr="00BA0C90">
        <w:rPr>
          <w:lang w:eastAsia="zh-CN"/>
        </w:rPr>
        <w:t xml:space="preserve">This field indicates whether UE supports E-UTRA NR Dual Connectivity as specified in TS </w:t>
      </w:r>
      <w:r w:rsidR="00265FD2" w:rsidRPr="00BA0C90">
        <w:rPr>
          <w:lang w:eastAsia="zh-CN"/>
        </w:rPr>
        <w:t>37.340 [38]</w:t>
      </w:r>
      <w:r w:rsidRPr="00BA0C90">
        <w:rPr>
          <w:lang w:eastAsia="zh-CN"/>
        </w:rPr>
        <w:t>.</w:t>
      </w:r>
    </w:p>
    <w:p w14:paraId="7B94C578" w14:textId="77777777" w:rsidR="00362CD6" w:rsidRPr="00BA0C90" w:rsidRDefault="00362CD6" w:rsidP="00362CD6">
      <w:pPr>
        <w:pStyle w:val="Heading4"/>
        <w:rPr>
          <w:lang w:eastAsia="zh-CN"/>
        </w:rPr>
      </w:pPr>
      <w:bookmarkStart w:id="4089" w:name="_Toc29241594"/>
      <w:bookmarkStart w:id="4090" w:name="_Toc37153063"/>
      <w:bookmarkStart w:id="4091" w:name="_Toc37237003"/>
      <w:bookmarkStart w:id="4092" w:name="_Toc46494178"/>
      <w:bookmarkStart w:id="4093" w:name="_Toc52535072"/>
      <w:bookmarkStart w:id="4094" w:name="_Toc130937204"/>
      <w:r w:rsidRPr="00BA0C90">
        <w:rPr>
          <w:lang w:eastAsia="zh-CN"/>
        </w:rPr>
        <w:t>4.3.34.2</w:t>
      </w:r>
      <w:r w:rsidRPr="00BA0C90">
        <w:rPr>
          <w:lang w:eastAsia="zh-CN"/>
        </w:rPr>
        <w:tab/>
      </w:r>
      <w:r w:rsidRPr="00BA0C90">
        <w:rPr>
          <w:i/>
          <w:lang w:eastAsia="zh-CN"/>
        </w:rPr>
        <w:t>supportedBandList</w:t>
      </w:r>
      <w:r w:rsidR="0047004D" w:rsidRPr="00BA0C90">
        <w:rPr>
          <w:i/>
          <w:lang w:eastAsia="zh-CN"/>
        </w:rPr>
        <w:t>EN-DC</w:t>
      </w:r>
      <w:r w:rsidRPr="00BA0C90">
        <w:rPr>
          <w:i/>
          <w:lang w:eastAsia="zh-CN"/>
        </w:rPr>
        <w:t>-r15</w:t>
      </w:r>
      <w:bookmarkEnd w:id="4089"/>
      <w:bookmarkEnd w:id="4090"/>
      <w:bookmarkEnd w:id="4091"/>
      <w:bookmarkEnd w:id="4092"/>
      <w:bookmarkEnd w:id="4093"/>
      <w:bookmarkEnd w:id="4094"/>
    </w:p>
    <w:p w14:paraId="156874F9" w14:textId="77777777" w:rsidR="00362CD6" w:rsidRPr="00BA0C90" w:rsidRDefault="00362CD6" w:rsidP="00EE68FD">
      <w:pPr>
        <w:rPr>
          <w:lang w:eastAsia="zh-CN"/>
        </w:rPr>
      </w:pPr>
      <w:r w:rsidRPr="00BA0C90">
        <w:t xml:space="preserve">Only applicable if the UE supports </w:t>
      </w:r>
      <w:r w:rsidR="0047004D" w:rsidRPr="00BA0C90">
        <w:t>E-UTRA NR Dual Connectivity</w:t>
      </w:r>
      <w:r w:rsidR="00F84CEE" w:rsidRPr="00BA0C90">
        <w:t xml:space="preserve"> or NG-RAN E-UTRA-NR Dual Connectivity</w:t>
      </w:r>
      <w:r w:rsidRPr="00BA0C90">
        <w:t xml:space="preserve">. </w:t>
      </w:r>
      <w:r w:rsidRPr="00BA0C90">
        <w:rPr>
          <w:lang w:eastAsia="zh-CN"/>
        </w:rPr>
        <w:t>This field includes the supported NR bands as defined in TS 38.101-1 [33] and TS 38.101-2 [34].</w:t>
      </w:r>
      <w:r w:rsidR="00B04049" w:rsidRPr="00BA0C90">
        <w:rPr>
          <w:lang w:eastAsia="zh-CN"/>
        </w:rPr>
        <w:t xml:space="preserve"> The presence of this field also indicates that the UE can perform both NR SS-RSRP and SS-RSRQ measurement in the included NR band(s)</w:t>
      </w:r>
      <w:r w:rsidR="00966993" w:rsidRPr="00BA0C90">
        <w:rPr>
          <w:lang w:eastAsia="zh-CN"/>
        </w:rPr>
        <w:t xml:space="preserve"> </w:t>
      </w:r>
      <w:r w:rsidR="00B04049" w:rsidRPr="00BA0C90">
        <w:rPr>
          <w:lang w:eastAsia="zh-CN"/>
        </w:rPr>
        <w:t xml:space="preserve">as specified in </w:t>
      </w:r>
      <w:r w:rsidR="00B04049" w:rsidRPr="00BA0C90">
        <w:rPr>
          <w:lang w:eastAsia="en-GB"/>
        </w:rPr>
        <w:t>TS 38.215 [36].</w:t>
      </w:r>
    </w:p>
    <w:p w14:paraId="635C28FB" w14:textId="77777777" w:rsidR="0047004D" w:rsidRPr="00BA0C90" w:rsidRDefault="0047004D" w:rsidP="00D445D1">
      <w:pPr>
        <w:pStyle w:val="Heading4"/>
        <w:rPr>
          <w:lang w:eastAsia="zh-CN"/>
        </w:rPr>
      </w:pPr>
      <w:bookmarkStart w:id="4095" w:name="_Toc29241595"/>
      <w:bookmarkStart w:id="4096" w:name="_Toc37153064"/>
      <w:bookmarkStart w:id="4097" w:name="_Toc37237004"/>
      <w:bookmarkStart w:id="4098" w:name="_Toc46494179"/>
      <w:bookmarkStart w:id="4099" w:name="_Toc52535073"/>
      <w:bookmarkStart w:id="4100" w:name="_Toc130937205"/>
      <w:r w:rsidRPr="00BA0C90">
        <w:rPr>
          <w:lang w:eastAsia="zh-CN"/>
        </w:rPr>
        <w:t>4.3.34.3</w:t>
      </w:r>
      <w:r w:rsidRPr="00BA0C90">
        <w:rPr>
          <w:lang w:eastAsia="zh-CN"/>
        </w:rPr>
        <w:tab/>
      </w:r>
      <w:r w:rsidRPr="00BA0C90">
        <w:rPr>
          <w:i/>
          <w:lang w:eastAsia="zh-CN"/>
        </w:rPr>
        <w:t>supportedBandListNR-SA-r15</w:t>
      </w:r>
      <w:bookmarkEnd w:id="4095"/>
      <w:bookmarkEnd w:id="4096"/>
      <w:bookmarkEnd w:id="4097"/>
      <w:bookmarkEnd w:id="4098"/>
      <w:bookmarkEnd w:id="4099"/>
      <w:bookmarkEnd w:id="4100"/>
    </w:p>
    <w:p w14:paraId="619D0BAF" w14:textId="77777777" w:rsidR="0047004D" w:rsidRPr="00BA0C90" w:rsidRDefault="0047004D" w:rsidP="0047004D">
      <w:pPr>
        <w:rPr>
          <w:lang w:eastAsia="zh-CN"/>
        </w:rPr>
      </w:pPr>
      <w:r w:rsidRPr="00BA0C90">
        <w:rPr>
          <w:lang w:eastAsia="zh-CN"/>
        </w:rPr>
        <w:t>This field indicates whether UE supports standalone NR, as specified in TS 38.331 [3</w:t>
      </w:r>
      <w:r w:rsidR="00A50F0B" w:rsidRPr="00BA0C90">
        <w:rPr>
          <w:lang w:eastAsia="zh-CN"/>
        </w:rPr>
        <w:t>5</w:t>
      </w:r>
      <w:r w:rsidRPr="00BA0C90">
        <w:rPr>
          <w:lang w:eastAsia="zh-CN"/>
        </w:rPr>
        <w:t>], and includes the supported NR bands as defined in TS 38.101-1 [33] and TS 38.101-2 [34].</w:t>
      </w:r>
      <w:r w:rsidR="00B04049" w:rsidRPr="00BA0C90">
        <w:rPr>
          <w:lang w:eastAsia="zh-CN"/>
        </w:rPr>
        <w:t xml:space="preserve"> The presence of this field also indicates that the UE can perform both NR SS-RSRP and SS-RSRQ measurement in the included NR band(s)</w:t>
      </w:r>
      <w:r w:rsidR="00966993" w:rsidRPr="00BA0C90">
        <w:rPr>
          <w:lang w:eastAsia="zh-CN"/>
        </w:rPr>
        <w:t xml:space="preserve"> </w:t>
      </w:r>
      <w:r w:rsidR="00B04049" w:rsidRPr="00BA0C90">
        <w:rPr>
          <w:lang w:eastAsia="zh-CN"/>
        </w:rPr>
        <w:t xml:space="preserve">as specified in </w:t>
      </w:r>
      <w:r w:rsidR="00B04049" w:rsidRPr="00BA0C90">
        <w:rPr>
          <w:lang w:eastAsia="en-GB"/>
        </w:rPr>
        <w:t>TS 38.215 [36].</w:t>
      </w:r>
    </w:p>
    <w:p w14:paraId="60D624FE" w14:textId="77777777" w:rsidR="0016611D" w:rsidRPr="00BA0C90" w:rsidRDefault="0016611D" w:rsidP="00D445D1">
      <w:pPr>
        <w:pStyle w:val="Heading4"/>
        <w:rPr>
          <w:lang w:eastAsia="zh-CN"/>
        </w:rPr>
      </w:pPr>
      <w:bookmarkStart w:id="4101" w:name="_Toc29241596"/>
      <w:bookmarkStart w:id="4102" w:name="_Toc37153065"/>
      <w:bookmarkStart w:id="4103" w:name="_Toc37237005"/>
      <w:bookmarkStart w:id="4104" w:name="_Toc46494180"/>
      <w:bookmarkStart w:id="4105" w:name="_Toc52535074"/>
      <w:bookmarkStart w:id="4106" w:name="_Toc130937206"/>
      <w:r w:rsidRPr="00BA0C90">
        <w:rPr>
          <w:lang w:eastAsia="zh-CN"/>
        </w:rPr>
        <w:t>4.3.34.</w:t>
      </w:r>
      <w:r w:rsidR="0047004D" w:rsidRPr="00BA0C90">
        <w:rPr>
          <w:lang w:eastAsia="zh-CN"/>
        </w:rPr>
        <w:t>4</w:t>
      </w:r>
      <w:r w:rsidRPr="00BA0C90">
        <w:rPr>
          <w:lang w:eastAsia="zh-CN"/>
        </w:rPr>
        <w:tab/>
      </w:r>
      <w:r w:rsidRPr="00BA0C90">
        <w:rPr>
          <w:i/>
          <w:lang w:eastAsia="zh-CN"/>
        </w:rPr>
        <w:t>eutra-5GC-HO-ToNR-FDD-FR1-r15</w:t>
      </w:r>
      <w:bookmarkEnd w:id="4101"/>
      <w:bookmarkEnd w:id="4102"/>
      <w:bookmarkEnd w:id="4103"/>
      <w:bookmarkEnd w:id="4104"/>
      <w:bookmarkEnd w:id="4105"/>
      <w:bookmarkEnd w:id="4106"/>
    </w:p>
    <w:p w14:paraId="12561E1C" w14:textId="77777777" w:rsidR="0016611D" w:rsidRPr="00BA0C90" w:rsidRDefault="0016611D" w:rsidP="0016611D">
      <w:pPr>
        <w:rPr>
          <w:lang w:eastAsia="zh-CN"/>
        </w:rPr>
      </w:pPr>
      <w:r w:rsidRPr="00BA0C90">
        <w:rPr>
          <w:lang w:eastAsia="zh-CN"/>
        </w:rPr>
        <w:t xml:space="preserve">This field indicates whether the UE supports handover from E-UTRA/5GC to NR FDD FR1. It is mandatory for UEs of this release of the specification if the UE supports the associated RATs and if the UE supports </w:t>
      </w:r>
      <w:r w:rsidRPr="00BA0C90">
        <w:rPr>
          <w:i/>
          <w:lang w:eastAsia="zh-CN"/>
        </w:rPr>
        <w:t>eutra-5GC-r15</w:t>
      </w:r>
      <w:r w:rsidRPr="00BA0C90">
        <w:rPr>
          <w:lang w:eastAsia="zh-CN"/>
        </w:rPr>
        <w:t>.</w:t>
      </w:r>
    </w:p>
    <w:p w14:paraId="0CCDD8FD" w14:textId="77777777" w:rsidR="0016611D" w:rsidRPr="00BA0C90" w:rsidRDefault="0016611D" w:rsidP="00D445D1">
      <w:pPr>
        <w:pStyle w:val="Heading4"/>
        <w:rPr>
          <w:lang w:eastAsia="zh-CN"/>
        </w:rPr>
      </w:pPr>
      <w:bookmarkStart w:id="4107" w:name="_Toc29241597"/>
      <w:bookmarkStart w:id="4108" w:name="_Toc37153066"/>
      <w:bookmarkStart w:id="4109" w:name="_Toc37237006"/>
      <w:bookmarkStart w:id="4110" w:name="_Toc46494181"/>
      <w:bookmarkStart w:id="4111" w:name="_Toc52535075"/>
      <w:bookmarkStart w:id="4112" w:name="_Toc130937207"/>
      <w:r w:rsidRPr="00BA0C90">
        <w:rPr>
          <w:lang w:eastAsia="zh-CN"/>
        </w:rPr>
        <w:t>4.3.34.</w:t>
      </w:r>
      <w:r w:rsidR="0047004D" w:rsidRPr="00BA0C90">
        <w:rPr>
          <w:lang w:eastAsia="zh-CN"/>
        </w:rPr>
        <w:t>5</w:t>
      </w:r>
      <w:r w:rsidRPr="00BA0C90">
        <w:rPr>
          <w:lang w:eastAsia="zh-CN"/>
        </w:rPr>
        <w:tab/>
      </w:r>
      <w:r w:rsidRPr="00BA0C90">
        <w:rPr>
          <w:i/>
          <w:lang w:eastAsia="zh-CN"/>
        </w:rPr>
        <w:t>eutra-5GC-HO-ToNR-TDD-FR1-r15</w:t>
      </w:r>
      <w:bookmarkEnd w:id="4107"/>
      <w:bookmarkEnd w:id="4108"/>
      <w:bookmarkEnd w:id="4109"/>
      <w:bookmarkEnd w:id="4110"/>
      <w:bookmarkEnd w:id="4111"/>
      <w:bookmarkEnd w:id="4112"/>
    </w:p>
    <w:p w14:paraId="500A19F5" w14:textId="77777777" w:rsidR="0016611D" w:rsidRPr="00BA0C90" w:rsidRDefault="0016611D" w:rsidP="0016611D">
      <w:pPr>
        <w:rPr>
          <w:lang w:eastAsia="zh-CN"/>
        </w:rPr>
      </w:pPr>
      <w:r w:rsidRPr="00BA0C90">
        <w:rPr>
          <w:lang w:eastAsia="zh-CN"/>
        </w:rPr>
        <w:t xml:space="preserve">This field indicates whether the UE supports handover from E-UTRA/5GC to NR TDD FR1. It is mandatory for UEs of this release of the specification if the UE supports the associated RATs and if the UE supports </w:t>
      </w:r>
      <w:r w:rsidRPr="00BA0C90">
        <w:rPr>
          <w:i/>
          <w:lang w:eastAsia="zh-CN"/>
        </w:rPr>
        <w:t>eutra-5GC-r15</w:t>
      </w:r>
      <w:r w:rsidRPr="00BA0C90">
        <w:rPr>
          <w:lang w:eastAsia="zh-CN"/>
        </w:rPr>
        <w:t>.</w:t>
      </w:r>
    </w:p>
    <w:p w14:paraId="2E92A0C0" w14:textId="77777777" w:rsidR="0016611D" w:rsidRPr="00BA0C90" w:rsidRDefault="0016611D" w:rsidP="00D445D1">
      <w:pPr>
        <w:pStyle w:val="Heading4"/>
        <w:rPr>
          <w:lang w:eastAsia="zh-CN"/>
        </w:rPr>
      </w:pPr>
      <w:bookmarkStart w:id="4113" w:name="_Toc29241598"/>
      <w:bookmarkStart w:id="4114" w:name="_Toc37153067"/>
      <w:bookmarkStart w:id="4115" w:name="_Toc37237007"/>
      <w:bookmarkStart w:id="4116" w:name="_Toc46494182"/>
      <w:bookmarkStart w:id="4117" w:name="_Toc52535076"/>
      <w:bookmarkStart w:id="4118" w:name="_Toc130937208"/>
      <w:r w:rsidRPr="00BA0C90">
        <w:rPr>
          <w:lang w:eastAsia="zh-CN"/>
        </w:rPr>
        <w:t>4.3.34.</w:t>
      </w:r>
      <w:r w:rsidR="0047004D" w:rsidRPr="00BA0C90">
        <w:rPr>
          <w:lang w:eastAsia="zh-CN"/>
        </w:rPr>
        <w:t>6</w:t>
      </w:r>
      <w:r w:rsidRPr="00BA0C90">
        <w:rPr>
          <w:lang w:eastAsia="zh-CN"/>
        </w:rPr>
        <w:tab/>
      </w:r>
      <w:r w:rsidRPr="00BA0C90">
        <w:rPr>
          <w:i/>
          <w:lang w:eastAsia="zh-CN"/>
        </w:rPr>
        <w:t>eutra-5GC-HO-ToNR-FDD-FR2-r15</w:t>
      </w:r>
      <w:bookmarkEnd w:id="4113"/>
      <w:bookmarkEnd w:id="4114"/>
      <w:bookmarkEnd w:id="4115"/>
      <w:bookmarkEnd w:id="4116"/>
      <w:bookmarkEnd w:id="4117"/>
      <w:bookmarkEnd w:id="4118"/>
    </w:p>
    <w:p w14:paraId="4A2DA9EF" w14:textId="77777777" w:rsidR="0016611D" w:rsidRPr="00BA0C90" w:rsidRDefault="0016611D" w:rsidP="0016611D">
      <w:pPr>
        <w:rPr>
          <w:lang w:eastAsia="zh-CN"/>
        </w:rPr>
      </w:pPr>
      <w:r w:rsidRPr="00BA0C90">
        <w:rPr>
          <w:lang w:eastAsia="zh-CN"/>
        </w:rPr>
        <w:t xml:space="preserve">This field indicates whether the UE supports handover from E-UTRA/5GC to NR FDD FR2. It is mandatory for UEs of this release of the specification if the UE supports the associated RATs and if the UE supports </w:t>
      </w:r>
      <w:r w:rsidRPr="00BA0C90">
        <w:rPr>
          <w:i/>
          <w:lang w:eastAsia="zh-CN"/>
        </w:rPr>
        <w:t>eutra-5GC-r15</w:t>
      </w:r>
      <w:r w:rsidRPr="00BA0C90">
        <w:rPr>
          <w:lang w:eastAsia="zh-CN"/>
        </w:rPr>
        <w:t>.</w:t>
      </w:r>
    </w:p>
    <w:p w14:paraId="54DD1AE7" w14:textId="77777777" w:rsidR="0016611D" w:rsidRPr="00BA0C90" w:rsidRDefault="0016611D" w:rsidP="00D445D1">
      <w:pPr>
        <w:pStyle w:val="Heading4"/>
        <w:rPr>
          <w:lang w:eastAsia="zh-CN"/>
        </w:rPr>
      </w:pPr>
      <w:bookmarkStart w:id="4119" w:name="_Toc29241599"/>
      <w:bookmarkStart w:id="4120" w:name="_Toc37153068"/>
      <w:bookmarkStart w:id="4121" w:name="_Toc37237008"/>
      <w:bookmarkStart w:id="4122" w:name="_Toc46494183"/>
      <w:bookmarkStart w:id="4123" w:name="_Toc52535077"/>
      <w:bookmarkStart w:id="4124" w:name="_Toc130937209"/>
      <w:r w:rsidRPr="00BA0C90">
        <w:rPr>
          <w:lang w:eastAsia="zh-CN"/>
        </w:rPr>
        <w:t>4.3.34.</w:t>
      </w:r>
      <w:r w:rsidR="0047004D" w:rsidRPr="00BA0C90">
        <w:rPr>
          <w:lang w:eastAsia="zh-CN"/>
        </w:rPr>
        <w:t>7</w:t>
      </w:r>
      <w:r w:rsidRPr="00BA0C90">
        <w:rPr>
          <w:lang w:eastAsia="zh-CN"/>
        </w:rPr>
        <w:tab/>
      </w:r>
      <w:r w:rsidRPr="00BA0C90">
        <w:rPr>
          <w:i/>
          <w:lang w:eastAsia="zh-CN"/>
        </w:rPr>
        <w:t>eutra-5GC-HO-ToNR-TDD-FR2-r15</w:t>
      </w:r>
      <w:bookmarkEnd w:id="4119"/>
      <w:bookmarkEnd w:id="4120"/>
      <w:bookmarkEnd w:id="4121"/>
      <w:bookmarkEnd w:id="4122"/>
      <w:bookmarkEnd w:id="4123"/>
      <w:bookmarkEnd w:id="4124"/>
    </w:p>
    <w:p w14:paraId="415DEB08" w14:textId="3DC1DE3B" w:rsidR="0016611D" w:rsidRPr="00BA0C90" w:rsidRDefault="0016611D" w:rsidP="0016611D">
      <w:pPr>
        <w:rPr>
          <w:lang w:eastAsia="zh-CN"/>
        </w:rPr>
      </w:pPr>
      <w:r w:rsidRPr="00BA0C90">
        <w:rPr>
          <w:lang w:eastAsia="zh-CN"/>
        </w:rPr>
        <w:t>This field indicates whether the UE supports handover from E-UTRA/5GC to NR TDD FR2</w:t>
      </w:r>
      <w:r w:rsidR="00F55C35" w:rsidRPr="00BA0C90">
        <w:rPr>
          <w:lang w:eastAsia="zh-CN"/>
        </w:rPr>
        <w:t>-1 as specified in TS 38.101-x [xx]</w:t>
      </w:r>
      <w:r w:rsidRPr="00BA0C90">
        <w:rPr>
          <w:lang w:eastAsia="zh-CN"/>
        </w:rPr>
        <w:t xml:space="preserve">. It is mandatory for UEs of this release of the specification if the UE supports the associated RATs and if the UE supports </w:t>
      </w:r>
      <w:r w:rsidRPr="00BA0C90">
        <w:rPr>
          <w:i/>
          <w:lang w:eastAsia="zh-CN"/>
        </w:rPr>
        <w:t>eutra-5GC-r15</w:t>
      </w:r>
      <w:r w:rsidRPr="00BA0C90">
        <w:rPr>
          <w:lang w:eastAsia="zh-CN"/>
        </w:rPr>
        <w:t>.</w:t>
      </w:r>
    </w:p>
    <w:p w14:paraId="4B0E66F3" w14:textId="77777777" w:rsidR="0016611D" w:rsidRPr="00BA0C90" w:rsidRDefault="0016611D" w:rsidP="00D445D1">
      <w:pPr>
        <w:pStyle w:val="Heading4"/>
        <w:rPr>
          <w:lang w:eastAsia="zh-CN"/>
        </w:rPr>
      </w:pPr>
      <w:bookmarkStart w:id="4125" w:name="_Toc29241600"/>
      <w:bookmarkStart w:id="4126" w:name="_Toc37153069"/>
      <w:bookmarkStart w:id="4127" w:name="_Toc37237009"/>
      <w:bookmarkStart w:id="4128" w:name="_Toc46494184"/>
      <w:bookmarkStart w:id="4129" w:name="_Toc52535078"/>
      <w:bookmarkStart w:id="4130" w:name="_Toc130937210"/>
      <w:r w:rsidRPr="00BA0C90">
        <w:rPr>
          <w:lang w:eastAsia="zh-CN"/>
        </w:rPr>
        <w:t>4.3.34.</w:t>
      </w:r>
      <w:r w:rsidR="0047004D" w:rsidRPr="00BA0C90">
        <w:rPr>
          <w:lang w:eastAsia="zh-CN"/>
        </w:rPr>
        <w:t>8</w:t>
      </w:r>
      <w:r w:rsidRPr="00BA0C90">
        <w:rPr>
          <w:lang w:eastAsia="zh-CN"/>
        </w:rPr>
        <w:tab/>
      </w:r>
      <w:r w:rsidRPr="00BA0C90">
        <w:rPr>
          <w:i/>
          <w:lang w:eastAsia="zh-CN"/>
        </w:rPr>
        <w:t>eutra-EPC-HO-ToNR-FDD-FR1-r15</w:t>
      </w:r>
      <w:bookmarkEnd w:id="4125"/>
      <w:bookmarkEnd w:id="4126"/>
      <w:bookmarkEnd w:id="4127"/>
      <w:bookmarkEnd w:id="4128"/>
      <w:bookmarkEnd w:id="4129"/>
      <w:bookmarkEnd w:id="4130"/>
    </w:p>
    <w:p w14:paraId="02905857" w14:textId="77777777" w:rsidR="0016611D" w:rsidRPr="00BA0C90" w:rsidRDefault="0016611D" w:rsidP="0016611D">
      <w:pPr>
        <w:rPr>
          <w:lang w:eastAsia="zh-CN"/>
        </w:rPr>
      </w:pPr>
      <w:r w:rsidRPr="00BA0C90">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BA0C90" w:rsidRDefault="0016611D" w:rsidP="00D445D1">
      <w:pPr>
        <w:pStyle w:val="Heading4"/>
        <w:rPr>
          <w:lang w:eastAsia="zh-CN"/>
        </w:rPr>
      </w:pPr>
      <w:bookmarkStart w:id="4131" w:name="_Toc29241601"/>
      <w:bookmarkStart w:id="4132" w:name="_Toc37153070"/>
      <w:bookmarkStart w:id="4133" w:name="_Toc37237010"/>
      <w:bookmarkStart w:id="4134" w:name="_Toc46494185"/>
      <w:bookmarkStart w:id="4135" w:name="_Toc52535079"/>
      <w:bookmarkStart w:id="4136" w:name="_Toc130937211"/>
      <w:r w:rsidRPr="00BA0C90">
        <w:rPr>
          <w:lang w:eastAsia="zh-CN"/>
        </w:rPr>
        <w:t>4.3.34.</w:t>
      </w:r>
      <w:r w:rsidR="0047004D" w:rsidRPr="00BA0C90">
        <w:rPr>
          <w:lang w:eastAsia="zh-CN"/>
        </w:rPr>
        <w:t>9</w:t>
      </w:r>
      <w:r w:rsidRPr="00BA0C90">
        <w:rPr>
          <w:lang w:eastAsia="zh-CN"/>
        </w:rPr>
        <w:tab/>
      </w:r>
      <w:r w:rsidRPr="00BA0C90">
        <w:rPr>
          <w:i/>
          <w:lang w:eastAsia="zh-CN"/>
        </w:rPr>
        <w:t>eutra-EPC-HO-ToNR-TDD-FR1-r15</w:t>
      </w:r>
      <w:bookmarkEnd w:id="4131"/>
      <w:bookmarkEnd w:id="4132"/>
      <w:bookmarkEnd w:id="4133"/>
      <w:bookmarkEnd w:id="4134"/>
      <w:bookmarkEnd w:id="4135"/>
      <w:bookmarkEnd w:id="4136"/>
    </w:p>
    <w:p w14:paraId="00FB815C" w14:textId="77777777" w:rsidR="0016611D" w:rsidRPr="00BA0C90" w:rsidRDefault="0016611D" w:rsidP="0016611D">
      <w:pPr>
        <w:rPr>
          <w:lang w:eastAsia="zh-CN"/>
        </w:rPr>
      </w:pPr>
      <w:r w:rsidRPr="00BA0C90">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BA0C90" w:rsidRDefault="0016611D" w:rsidP="00D445D1">
      <w:pPr>
        <w:pStyle w:val="Heading4"/>
        <w:rPr>
          <w:lang w:eastAsia="zh-CN"/>
        </w:rPr>
      </w:pPr>
      <w:bookmarkStart w:id="4137" w:name="_Toc29241602"/>
      <w:bookmarkStart w:id="4138" w:name="_Toc37153071"/>
      <w:bookmarkStart w:id="4139" w:name="_Toc37237011"/>
      <w:bookmarkStart w:id="4140" w:name="_Toc46494186"/>
      <w:bookmarkStart w:id="4141" w:name="_Toc52535080"/>
      <w:bookmarkStart w:id="4142" w:name="_Toc130937212"/>
      <w:r w:rsidRPr="00BA0C90">
        <w:rPr>
          <w:lang w:eastAsia="zh-CN"/>
        </w:rPr>
        <w:t>4.3.34.</w:t>
      </w:r>
      <w:r w:rsidR="0047004D" w:rsidRPr="00BA0C90">
        <w:rPr>
          <w:lang w:eastAsia="zh-CN"/>
        </w:rPr>
        <w:t>10</w:t>
      </w:r>
      <w:r w:rsidRPr="00BA0C90">
        <w:rPr>
          <w:lang w:eastAsia="zh-CN"/>
        </w:rPr>
        <w:tab/>
      </w:r>
      <w:r w:rsidRPr="00BA0C90">
        <w:rPr>
          <w:i/>
          <w:lang w:eastAsia="zh-CN"/>
        </w:rPr>
        <w:t>eutra-EPC-HO-ToNR-FDD-FR2-r15</w:t>
      </w:r>
      <w:bookmarkEnd w:id="4137"/>
      <w:bookmarkEnd w:id="4138"/>
      <w:bookmarkEnd w:id="4139"/>
      <w:bookmarkEnd w:id="4140"/>
      <w:bookmarkEnd w:id="4141"/>
      <w:bookmarkEnd w:id="4142"/>
    </w:p>
    <w:p w14:paraId="158C96FD" w14:textId="77777777" w:rsidR="0016611D" w:rsidRPr="00BA0C90" w:rsidRDefault="0016611D" w:rsidP="0016611D">
      <w:pPr>
        <w:rPr>
          <w:lang w:eastAsia="zh-CN"/>
        </w:rPr>
      </w:pPr>
      <w:r w:rsidRPr="00BA0C90">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BA0C90" w:rsidRDefault="0016611D" w:rsidP="00D445D1">
      <w:pPr>
        <w:pStyle w:val="Heading4"/>
        <w:rPr>
          <w:lang w:eastAsia="zh-CN"/>
        </w:rPr>
      </w:pPr>
      <w:bookmarkStart w:id="4143" w:name="_Toc29241603"/>
      <w:bookmarkStart w:id="4144" w:name="_Toc37153072"/>
      <w:bookmarkStart w:id="4145" w:name="_Toc37237012"/>
      <w:bookmarkStart w:id="4146" w:name="_Toc46494187"/>
      <w:bookmarkStart w:id="4147" w:name="_Toc52535081"/>
      <w:bookmarkStart w:id="4148" w:name="_Toc130937213"/>
      <w:r w:rsidRPr="00BA0C90">
        <w:rPr>
          <w:lang w:eastAsia="zh-CN"/>
        </w:rPr>
        <w:t>4.3.34.</w:t>
      </w:r>
      <w:r w:rsidR="0047004D" w:rsidRPr="00BA0C90">
        <w:rPr>
          <w:lang w:eastAsia="zh-CN"/>
        </w:rPr>
        <w:t>11</w:t>
      </w:r>
      <w:r w:rsidRPr="00BA0C90">
        <w:rPr>
          <w:lang w:eastAsia="zh-CN"/>
        </w:rPr>
        <w:tab/>
      </w:r>
      <w:r w:rsidRPr="00BA0C90">
        <w:rPr>
          <w:i/>
          <w:lang w:eastAsia="zh-CN"/>
        </w:rPr>
        <w:t>eutra-EPC-HO-ToNR-TDD-FR2-r15</w:t>
      </w:r>
      <w:bookmarkEnd w:id="4143"/>
      <w:bookmarkEnd w:id="4144"/>
      <w:bookmarkEnd w:id="4145"/>
      <w:bookmarkEnd w:id="4146"/>
      <w:bookmarkEnd w:id="4147"/>
      <w:bookmarkEnd w:id="4148"/>
    </w:p>
    <w:p w14:paraId="217C04AA" w14:textId="3D9E31D9" w:rsidR="0016611D" w:rsidRPr="00BA0C90" w:rsidRDefault="0016611D" w:rsidP="0016611D">
      <w:pPr>
        <w:rPr>
          <w:lang w:eastAsia="zh-CN"/>
        </w:rPr>
      </w:pPr>
      <w:r w:rsidRPr="00BA0C90">
        <w:rPr>
          <w:lang w:eastAsia="zh-CN"/>
        </w:rPr>
        <w:t>This field indicates whether the UE supports handover from E-UTRA/EPC to NR TDD FR2</w:t>
      </w:r>
      <w:r w:rsidR="00F55C35" w:rsidRPr="00BA0C90">
        <w:rPr>
          <w:lang w:eastAsia="zh-CN"/>
        </w:rPr>
        <w:t>-1 as specified in TS 38.101-x [xx]</w:t>
      </w:r>
      <w:r w:rsidRPr="00BA0C90">
        <w:rPr>
          <w:lang w:eastAsia="zh-CN"/>
        </w:rPr>
        <w:t>. It is mandatory for UEs of this release of the specification if the UE supports the associated RATs.</w:t>
      </w:r>
    </w:p>
    <w:p w14:paraId="2DCBA368" w14:textId="77777777" w:rsidR="0016611D" w:rsidRPr="00BA0C90" w:rsidRDefault="0016611D" w:rsidP="00D445D1">
      <w:pPr>
        <w:pStyle w:val="Heading4"/>
        <w:rPr>
          <w:lang w:eastAsia="zh-CN"/>
        </w:rPr>
      </w:pPr>
      <w:bookmarkStart w:id="4149" w:name="_Toc29241604"/>
      <w:bookmarkStart w:id="4150" w:name="_Toc37153073"/>
      <w:bookmarkStart w:id="4151" w:name="_Toc37237013"/>
      <w:bookmarkStart w:id="4152" w:name="_Toc46494188"/>
      <w:bookmarkStart w:id="4153" w:name="_Toc52535082"/>
      <w:bookmarkStart w:id="4154" w:name="_Toc130937214"/>
      <w:r w:rsidRPr="00BA0C90">
        <w:rPr>
          <w:lang w:eastAsia="zh-CN"/>
        </w:rPr>
        <w:t>4.3.34.</w:t>
      </w:r>
      <w:r w:rsidR="0047004D" w:rsidRPr="00BA0C90">
        <w:rPr>
          <w:lang w:eastAsia="zh-CN"/>
        </w:rPr>
        <w:t>12</w:t>
      </w:r>
      <w:r w:rsidRPr="00BA0C90">
        <w:rPr>
          <w:lang w:eastAsia="zh-CN"/>
        </w:rPr>
        <w:tab/>
      </w:r>
      <w:r w:rsidRPr="00BA0C90">
        <w:rPr>
          <w:i/>
          <w:lang w:eastAsia="zh-CN"/>
        </w:rPr>
        <w:t>sa-NR-r15</w:t>
      </w:r>
      <w:bookmarkEnd w:id="4149"/>
      <w:bookmarkEnd w:id="4150"/>
      <w:bookmarkEnd w:id="4151"/>
      <w:bookmarkEnd w:id="4152"/>
      <w:bookmarkEnd w:id="4153"/>
      <w:bookmarkEnd w:id="4154"/>
    </w:p>
    <w:p w14:paraId="7848A8B7" w14:textId="77777777" w:rsidR="0016611D" w:rsidRPr="00BA0C90" w:rsidRDefault="0016611D" w:rsidP="0016611D">
      <w:pPr>
        <w:rPr>
          <w:lang w:eastAsia="zh-CN"/>
        </w:rPr>
      </w:pPr>
      <w:r w:rsidRPr="00BA0C90">
        <w:rPr>
          <w:lang w:eastAsia="zh-CN"/>
        </w:rPr>
        <w:t>This field indicates whether the UE supports standalone NR as specified in TS 38.331 [3</w:t>
      </w:r>
      <w:r w:rsidR="00A50F0B" w:rsidRPr="00BA0C90">
        <w:rPr>
          <w:lang w:eastAsia="zh-CN"/>
        </w:rPr>
        <w:t>5</w:t>
      </w:r>
      <w:r w:rsidRPr="00BA0C90">
        <w:rPr>
          <w:lang w:eastAsia="zh-CN"/>
        </w:rPr>
        <w:t>].</w:t>
      </w:r>
    </w:p>
    <w:p w14:paraId="167D6FD1" w14:textId="77777777" w:rsidR="0016611D" w:rsidRPr="00BA0C90" w:rsidRDefault="0016611D" w:rsidP="00D445D1">
      <w:pPr>
        <w:pStyle w:val="Heading4"/>
        <w:rPr>
          <w:lang w:eastAsia="zh-CN"/>
        </w:rPr>
      </w:pPr>
      <w:bookmarkStart w:id="4155" w:name="_Toc29241605"/>
      <w:bookmarkStart w:id="4156" w:name="_Toc37153074"/>
      <w:bookmarkStart w:id="4157" w:name="_Toc37237014"/>
      <w:bookmarkStart w:id="4158" w:name="_Toc46494189"/>
      <w:bookmarkStart w:id="4159" w:name="_Toc52535083"/>
      <w:bookmarkStart w:id="4160" w:name="_Toc130937215"/>
      <w:r w:rsidRPr="00BA0C90">
        <w:rPr>
          <w:lang w:eastAsia="zh-CN"/>
        </w:rPr>
        <w:t>4.3.34.</w:t>
      </w:r>
      <w:r w:rsidR="0047004D" w:rsidRPr="00BA0C90">
        <w:rPr>
          <w:lang w:eastAsia="zh-CN"/>
        </w:rPr>
        <w:t>13</w:t>
      </w:r>
      <w:r w:rsidRPr="00BA0C90">
        <w:rPr>
          <w:lang w:eastAsia="zh-CN"/>
        </w:rPr>
        <w:tab/>
      </w:r>
      <w:r w:rsidRPr="00BA0C90">
        <w:rPr>
          <w:i/>
          <w:lang w:eastAsia="zh-CN"/>
        </w:rPr>
        <w:t>ims-VoiceOverNR-FR1-r15</w:t>
      </w:r>
      <w:bookmarkEnd w:id="4155"/>
      <w:bookmarkEnd w:id="4156"/>
      <w:bookmarkEnd w:id="4157"/>
      <w:bookmarkEnd w:id="4158"/>
      <w:bookmarkEnd w:id="4159"/>
      <w:bookmarkEnd w:id="4160"/>
    </w:p>
    <w:p w14:paraId="653757CD" w14:textId="77777777" w:rsidR="0016611D" w:rsidRPr="00BA0C90" w:rsidRDefault="0016611D" w:rsidP="0016611D">
      <w:pPr>
        <w:rPr>
          <w:lang w:eastAsia="zh-CN"/>
        </w:rPr>
      </w:pPr>
      <w:r w:rsidRPr="00BA0C90">
        <w:rPr>
          <w:lang w:eastAsia="zh-CN"/>
        </w:rPr>
        <w:t>This field indicates whether the UE supports IMS voice over NR FR1.</w:t>
      </w:r>
    </w:p>
    <w:p w14:paraId="17303A21" w14:textId="77777777" w:rsidR="0016611D" w:rsidRPr="00BA0C90" w:rsidRDefault="0016611D" w:rsidP="00D445D1">
      <w:pPr>
        <w:pStyle w:val="Heading4"/>
        <w:rPr>
          <w:lang w:eastAsia="zh-CN"/>
        </w:rPr>
      </w:pPr>
      <w:bookmarkStart w:id="4161" w:name="_Toc29241606"/>
      <w:bookmarkStart w:id="4162" w:name="_Toc37153075"/>
      <w:bookmarkStart w:id="4163" w:name="_Toc37237015"/>
      <w:bookmarkStart w:id="4164" w:name="_Toc46494190"/>
      <w:bookmarkStart w:id="4165" w:name="_Toc52535084"/>
      <w:bookmarkStart w:id="4166" w:name="_Toc130937216"/>
      <w:r w:rsidRPr="00BA0C90">
        <w:rPr>
          <w:lang w:eastAsia="zh-CN"/>
        </w:rPr>
        <w:t>4.3.34.</w:t>
      </w:r>
      <w:r w:rsidR="0047004D" w:rsidRPr="00BA0C90">
        <w:rPr>
          <w:lang w:eastAsia="zh-CN"/>
        </w:rPr>
        <w:t>14</w:t>
      </w:r>
      <w:r w:rsidRPr="00BA0C90">
        <w:rPr>
          <w:lang w:eastAsia="zh-CN"/>
        </w:rPr>
        <w:tab/>
      </w:r>
      <w:r w:rsidRPr="00BA0C90">
        <w:rPr>
          <w:i/>
          <w:lang w:eastAsia="zh-CN"/>
        </w:rPr>
        <w:t>ims-VoiceOverNR-FR2-r15</w:t>
      </w:r>
      <w:bookmarkEnd w:id="4161"/>
      <w:bookmarkEnd w:id="4162"/>
      <w:bookmarkEnd w:id="4163"/>
      <w:bookmarkEnd w:id="4164"/>
      <w:bookmarkEnd w:id="4165"/>
      <w:bookmarkEnd w:id="4166"/>
    </w:p>
    <w:p w14:paraId="3032B19F" w14:textId="3470A06C" w:rsidR="0016611D" w:rsidRPr="00BA0C90" w:rsidRDefault="0016611D" w:rsidP="0016611D">
      <w:pPr>
        <w:rPr>
          <w:lang w:eastAsia="zh-CN"/>
        </w:rPr>
      </w:pPr>
      <w:r w:rsidRPr="00BA0C90">
        <w:rPr>
          <w:lang w:eastAsia="zh-CN"/>
        </w:rPr>
        <w:t>This field indicates whether the UE supports IMS voice over NR FR2</w:t>
      </w:r>
      <w:r w:rsidR="00F55C35" w:rsidRPr="00BA0C90">
        <w:rPr>
          <w:lang w:eastAsia="zh-CN"/>
        </w:rPr>
        <w:t>-1 as specified in TS 38.101-x [xx]</w:t>
      </w:r>
      <w:r w:rsidRPr="00BA0C90">
        <w:rPr>
          <w:lang w:eastAsia="zh-CN"/>
        </w:rPr>
        <w:t>.</w:t>
      </w:r>
    </w:p>
    <w:p w14:paraId="23D4EBFE" w14:textId="77777777" w:rsidR="00A50F0B" w:rsidRPr="00BA0C90" w:rsidRDefault="00A50F0B" w:rsidP="00A50F0B">
      <w:pPr>
        <w:pStyle w:val="Heading4"/>
      </w:pPr>
      <w:bookmarkStart w:id="4167" w:name="_Toc29241607"/>
      <w:bookmarkStart w:id="4168" w:name="_Toc37153076"/>
      <w:bookmarkStart w:id="4169" w:name="_Toc37237016"/>
      <w:bookmarkStart w:id="4170" w:name="_Toc46494191"/>
      <w:bookmarkStart w:id="4171" w:name="_Toc52535085"/>
      <w:bookmarkStart w:id="4172" w:name="_Toc130937217"/>
      <w:r w:rsidRPr="00BA0C90">
        <w:t>4.3.34.15</w:t>
      </w:r>
      <w:r w:rsidRPr="00BA0C90">
        <w:tab/>
      </w:r>
      <w:r w:rsidRPr="00BA0C90">
        <w:rPr>
          <w:i/>
        </w:rPr>
        <w:t>eventB2-r15</w:t>
      </w:r>
      <w:bookmarkEnd w:id="4167"/>
      <w:bookmarkEnd w:id="4168"/>
      <w:bookmarkEnd w:id="4169"/>
      <w:bookmarkEnd w:id="4170"/>
      <w:bookmarkEnd w:id="4171"/>
      <w:bookmarkEnd w:id="4172"/>
    </w:p>
    <w:p w14:paraId="3A6E30D6" w14:textId="77777777" w:rsidR="00A50F0B" w:rsidRPr="00BA0C90" w:rsidRDefault="00A50F0B" w:rsidP="00A50F0B">
      <w:pPr>
        <w:rPr>
          <w:lang w:eastAsia="zh-CN"/>
        </w:rPr>
      </w:pPr>
      <w:r w:rsidRPr="00BA0C90">
        <w:rPr>
          <w:lang w:eastAsia="x-none"/>
        </w:rPr>
        <w:t xml:space="preserve">This field defines whether the UE supports event B2. In this release of specification, it is mandatory for a UE supporting NR SA operation to support </w:t>
      </w:r>
      <w:r w:rsidRPr="00BA0C90">
        <w:rPr>
          <w:i/>
          <w:lang w:eastAsia="x-none"/>
        </w:rPr>
        <w:t>eventB2-r15</w:t>
      </w:r>
      <w:r w:rsidRPr="00BA0C90">
        <w:rPr>
          <w:lang w:eastAsia="x-none"/>
        </w:rPr>
        <w:t>.</w:t>
      </w:r>
    </w:p>
    <w:p w14:paraId="3054591C" w14:textId="77777777" w:rsidR="00966993" w:rsidRPr="00BA0C90" w:rsidRDefault="00966993" w:rsidP="00966993">
      <w:pPr>
        <w:pStyle w:val="Heading4"/>
      </w:pPr>
      <w:bookmarkStart w:id="4173" w:name="_Toc29241608"/>
      <w:bookmarkStart w:id="4174" w:name="_Toc37153077"/>
      <w:bookmarkStart w:id="4175" w:name="_Toc37237017"/>
      <w:bookmarkStart w:id="4176" w:name="_Toc46494192"/>
      <w:bookmarkStart w:id="4177" w:name="_Toc52535086"/>
      <w:bookmarkStart w:id="4178" w:name="_Toc130937218"/>
      <w:r w:rsidRPr="00BA0C90">
        <w:t>4.3.34.16</w:t>
      </w:r>
      <w:r w:rsidRPr="00BA0C90">
        <w:tab/>
      </w:r>
      <w:r w:rsidRPr="00BA0C90">
        <w:rPr>
          <w:i/>
        </w:rPr>
        <w:t>ss-SINR-Meas-NR-FR1-r15</w:t>
      </w:r>
      <w:bookmarkEnd w:id="4173"/>
      <w:bookmarkEnd w:id="4174"/>
      <w:bookmarkEnd w:id="4175"/>
      <w:bookmarkEnd w:id="4176"/>
      <w:bookmarkEnd w:id="4177"/>
      <w:bookmarkEnd w:id="4178"/>
    </w:p>
    <w:p w14:paraId="2EEB5912" w14:textId="77777777" w:rsidR="00966993" w:rsidRPr="00BA0C90" w:rsidRDefault="00966993" w:rsidP="00966993">
      <w:pPr>
        <w:rPr>
          <w:lang w:eastAsia="zh-CN"/>
        </w:rPr>
      </w:pPr>
      <w:r w:rsidRPr="00BA0C90">
        <w:t xml:space="preserve">This field </w:t>
      </w:r>
      <w:r w:rsidRPr="00BA0C90">
        <w:rPr>
          <w:lang w:eastAsia="en-GB"/>
        </w:rPr>
        <w:t>indicates whether the UE can perform NR FR1 SS-SINR measurement as specified in TS 38.215 [36].</w:t>
      </w:r>
    </w:p>
    <w:p w14:paraId="15C4CF79" w14:textId="77777777" w:rsidR="00966993" w:rsidRPr="00BA0C90" w:rsidRDefault="00966993" w:rsidP="00966993">
      <w:pPr>
        <w:pStyle w:val="Heading4"/>
      </w:pPr>
      <w:bookmarkStart w:id="4179" w:name="_Toc29241609"/>
      <w:bookmarkStart w:id="4180" w:name="_Toc37153078"/>
      <w:bookmarkStart w:id="4181" w:name="_Toc37237018"/>
      <w:bookmarkStart w:id="4182" w:name="_Toc46494193"/>
      <w:bookmarkStart w:id="4183" w:name="_Toc52535087"/>
      <w:bookmarkStart w:id="4184" w:name="_Toc130937219"/>
      <w:r w:rsidRPr="00BA0C90">
        <w:t>4.3.34.17</w:t>
      </w:r>
      <w:r w:rsidRPr="00BA0C90">
        <w:tab/>
      </w:r>
      <w:r w:rsidRPr="00BA0C90">
        <w:rPr>
          <w:i/>
        </w:rPr>
        <w:t>ss-SINR-Meas-NR-FR2-r15</w:t>
      </w:r>
      <w:bookmarkEnd w:id="4179"/>
      <w:bookmarkEnd w:id="4180"/>
      <w:bookmarkEnd w:id="4181"/>
      <w:bookmarkEnd w:id="4182"/>
      <w:bookmarkEnd w:id="4183"/>
      <w:bookmarkEnd w:id="4184"/>
    </w:p>
    <w:p w14:paraId="3A5816D2" w14:textId="77777777" w:rsidR="00966993" w:rsidRPr="00BA0C90" w:rsidRDefault="00966993" w:rsidP="00966993">
      <w:pPr>
        <w:rPr>
          <w:lang w:eastAsia="zh-CN"/>
        </w:rPr>
      </w:pPr>
      <w:r w:rsidRPr="00BA0C90">
        <w:t xml:space="preserve">This field </w:t>
      </w:r>
      <w:r w:rsidRPr="00BA0C90">
        <w:rPr>
          <w:lang w:eastAsia="en-GB"/>
        </w:rPr>
        <w:t>indicates whether the UE can perform NR FR2 SS-SINR measurement as specified in TS 38.215 [36].</w:t>
      </w:r>
    </w:p>
    <w:p w14:paraId="6070432A" w14:textId="77777777" w:rsidR="00265FD2" w:rsidRPr="00BA0C90" w:rsidRDefault="00265FD2" w:rsidP="00265FD2">
      <w:pPr>
        <w:keepNext/>
        <w:keepLines/>
        <w:spacing w:before="120"/>
        <w:ind w:left="1418" w:hanging="1418"/>
        <w:outlineLvl w:val="3"/>
        <w:rPr>
          <w:rFonts w:ascii="Arial" w:hAnsi="Arial"/>
          <w:sz w:val="24"/>
          <w:lang w:eastAsia="zh-CN"/>
        </w:rPr>
      </w:pPr>
      <w:r w:rsidRPr="00BA0C90">
        <w:rPr>
          <w:rFonts w:ascii="Arial" w:hAnsi="Arial"/>
          <w:sz w:val="24"/>
          <w:lang w:eastAsia="zh-CN"/>
        </w:rPr>
        <w:t>4.3.34.18</w:t>
      </w:r>
      <w:r w:rsidRPr="00BA0C90">
        <w:rPr>
          <w:rFonts w:ascii="Arial" w:hAnsi="Arial"/>
          <w:sz w:val="24"/>
          <w:lang w:eastAsia="zh-CN"/>
        </w:rPr>
        <w:tab/>
      </w:r>
      <w:r w:rsidRPr="00BA0C90">
        <w:rPr>
          <w:rFonts w:ascii="Arial" w:hAnsi="Arial"/>
          <w:i/>
          <w:sz w:val="24"/>
          <w:lang w:eastAsia="zh-CN"/>
        </w:rPr>
        <w:t>ng-EN-DC-r15</w:t>
      </w:r>
    </w:p>
    <w:p w14:paraId="4DCD8A08" w14:textId="77777777" w:rsidR="00265FD2" w:rsidRPr="00BA0C90" w:rsidRDefault="00265FD2" w:rsidP="00265FD2">
      <w:pPr>
        <w:rPr>
          <w:lang w:eastAsia="zh-CN"/>
        </w:rPr>
      </w:pPr>
      <w:r w:rsidRPr="00BA0C90">
        <w:rPr>
          <w:lang w:eastAsia="zh-CN"/>
        </w:rPr>
        <w:t xml:space="preserve">This field indicates whether UE supports </w:t>
      </w:r>
      <w:r w:rsidRPr="00BA0C90">
        <w:t xml:space="preserve">NG-RAN E-UTRA-NR Dual Connectivity </w:t>
      </w:r>
      <w:r w:rsidRPr="00BA0C90">
        <w:rPr>
          <w:lang w:eastAsia="zh-CN"/>
        </w:rPr>
        <w:t>as specified in TS 37.340 [38].</w:t>
      </w:r>
    </w:p>
    <w:p w14:paraId="613544B3" w14:textId="77777777" w:rsidR="00D84E39" w:rsidRPr="00BA0C90" w:rsidRDefault="00D84E39" w:rsidP="00180C53">
      <w:pPr>
        <w:pStyle w:val="Heading4"/>
        <w:rPr>
          <w:rFonts w:eastAsia="SimSun"/>
          <w:lang w:eastAsia="zh-CN"/>
        </w:rPr>
      </w:pPr>
      <w:bookmarkStart w:id="4185" w:name="_Toc37237019"/>
      <w:bookmarkStart w:id="4186" w:name="_Toc46494194"/>
      <w:bookmarkStart w:id="4187" w:name="_Toc52535088"/>
      <w:bookmarkStart w:id="4188" w:name="_Toc130937220"/>
      <w:bookmarkStart w:id="4189" w:name="_Toc29241610"/>
      <w:bookmarkStart w:id="4190" w:name="_Toc37153079"/>
      <w:r w:rsidRPr="00BA0C90">
        <w:rPr>
          <w:lang w:eastAsia="zh-CN"/>
        </w:rPr>
        <w:t>4.3.34.1</w:t>
      </w:r>
      <w:r w:rsidRPr="00BA0C90">
        <w:rPr>
          <w:rFonts w:eastAsia="SimSun"/>
          <w:lang w:eastAsia="zh-CN"/>
        </w:rPr>
        <w:t>9</w:t>
      </w:r>
      <w:r w:rsidRPr="00BA0C90">
        <w:rPr>
          <w:lang w:eastAsia="zh-CN"/>
        </w:rPr>
        <w:tab/>
      </w:r>
      <w:r w:rsidRPr="00BA0C90">
        <w:rPr>
          <w:rFonts w:eastAsia="SimSun"/>
          <w:i/>
          <w:iCs/>
          <w:lang w:eastAsia="zh-CN"/>
        </w:rPr>
        <w:t>nr</w:t>
      </w:r>
      <w:r w:rsidRPr="00BA0C90">
        <w:rPr>
          <w:i/>
          <w:iCs/>
          <w:lang w:eastAsia="zh-CN"/>
        </w:rPr>
        <w:t>-HO-ToEN-DC</w:t>
      </w:r>
      <w:r w:rsidRPr="00BA0C90">
        <w:rPr>
          <w:rFonts w:eastAsia="SimSun"/>
          <w:i/>
          <w:iCs/>
          <w:lang w:eastAsia="zh-CN"/>
        </w:rPr>
        <w:t>-r16</w:t>
      </w:r>
      <w:bookmarkEnd w:id="4185"/>
      <w:bookmarkEnd w:id="4186"/>
      <w:bookmarkEnd w:id="4187"/>
      <w:bookmarkEnd w:id="4188"/>
    </w:p>
    <w:p w14:paraId="5399612A" w14:textId="77777777" w:rsidR="00D84E39" w:rsidRPr="00BA0C90" w:rsidRDefault="00D84E39" w:rsidP="00D84E39">
      <w:r w:rsidRPr="00BA0C90">
        <w:t>This field indicates whether the UE supports inter-RAT handover from NR to EN-DC</w:t>
      </w:r>
      <w:r w:rsidRPr="00BA0C90">
        <w:rPr>
          <w:rFonts w:eastAsia="SimSun"/>
          <w:lang w:eastAsia="zh-CN"/>
        </w:rPr>
        <w:t xml:space="preserve"> </w:t>
      </w:r>
      <w:r w:rsidRPr="00BA0C90">
        <w:t xml:space="preserve">while NR-DC or NE-DC is not configured as defined in TS </w:t>
      </w:r>
      <w:r w:rsidRPr="00BA0C90">
        <w:rPr>
          <w:lang w:eastAsia="zh-CN"/>
        </w:rPr>
        <w:t>37.340</w:t>
      </w:r>
      <w:r w:rsidRPr="00BA0C90">
        <w:rPr>
          <w:rFonts w:eastAsia="SimSun"/>
          <w:lang w:eastAsia="zh-CN"/>
        </w:rPr>
        <w:t xml:space="preserve"> </w:t>
      </w:r>
      <w:r w:rsidRPr="00BA0C90">
        <w:t>[</w:t>
      </w:r>
      <w:r w:rsidRPr="00BA0C90">
        <w:rPr>
          <w:rFonts w:eastAsia="SimSun"/>
          <w:lang w:eastAsia="zh-CN"/>
        </w:rPr>
        <w:t>38</w:t>
      </w:r>
      <w:r w:rsidRPr="00BA0C90">
        <w:t>]. It is mandatory to support inter-RAT handover from NR to EN-DC if the UE supports E-UTRA NR Dual Connectivity.</w:t>
      </w:r>
    </w:p>
    <w:p w14:paraId="3E3175CE" w14:textId="77777777" w:rsidR="00E54B80" w:rsidRPr="00BA0C90" w:rsidRDefault="00E54B80" w:rsidP="00E54B80">
      <w:pPr>
        <w:pStyle w:val="Heading4"/>
        <w:rPr>
          <w:lang w:eastAsia="zh-CN"/>
        </w:rPr>
      </w:pPr>
      <w:bookmarkStart w:id="4191" w:name="_Toc46494195"/>
      <w:bookmarkStart w:id="4192" w:name="_Toc52535089"/>
      <w:bookmarkStart w:id="4193" w:name="_Toc130937221"/>
      <w:bookmarkStart w:id="4194" w:name="_Toc37237020"/>
      <w:r w:rsidRPr="00BA0C90">
        <w:rPr>
          <w:lang w:eastAsia="zh-CN"/>
        </w:rPr>
        <w:t>4.3.34.20</w:t>
      </w:r>
      <w:r w:rsidRPr="00BA0C90">
        <w:rPr>
          <w:lang w:eastAsia="zh-CN"/>
        </w:rPr>
        <w:tab/>
      </w:r>
      <w:r w:rsidRPr="00BA0C90">
        <w:rPr>
          <w:i/>
          <w:lang w:eastAsia="zh-CN"/>
        </w:rPr>
        <w:t>ce-EUTRA-5GC-HO-ToNR-FDD-FR1-r16</w:t>
      </w:r>
      <w:bookmarkEnd w:id="4191"/>
      <w:bookmarkEnd w:id="4192"/>
      <w:bookmarkEnd w:id="4193"/>
    </w:p>
    <w:p w14:paraId="0A8128BF" w14:textId="77777777" w:rsidR="00E54B80" w:rsidRPr="00BA0C90" w:rsidRDefault="00E54B80" w:rsidP="00E54B80">
      <w:pPr>
        <w:rPr>
          <w:lang w:eastAsia="zh-CN"/>
        </w:rPr>
      </w:pPr>
      <w:r w:rsidRPr="00BA0C90">
        <w:rPr>
          <w:lang w:eastAsia="zh-CN"/>
        </w:rPr>
        <w:t xml:space="preserve">This field indicates whether the UE supports handover from E-UTRA/5GC in </w:t>
      </w:r>
      <w:r w:rsidRPr="00BA0C90">
        <w:rPr>
          <w:lang w:eastAsia="en-GB"/>
        </w:rPr>
        <w:t>coverage enhancement mode A or B</w:t>
      </w:r>
      <w:r w:rsidRPr="00BA0C90">
        <w:rPr>
          <w:lang w:eastAsia="zh-CN"/>
        </w:rPr>
        <w:t xml:space="preserve"> to NR FDD FR1.</w:t>
      </w:r>
      <w:r w:rsidRPr="00BA0C90">
        <w:t xml:space="preserve"> A UE indicating support of </w:t>
      </w:r>
      <w:r w:rsidRPr="00BA0C90">
        <w:rPr>
          <w:i/>
          <w:iCs/>
        </w:rPr>
        <w:t>ce-EUTRA-5GC-HO-ToNR-FDD-FR1-r16</w:t>
      </w:r>
      <w:r w:rsidRPr="00BA0C90">
        <w:t xml:space="preserve"> shall also indicate support of </w:t>
      </w:r>
      <w:r w:rsidRPr="00BA0C90">
        <w:rPr>
          <w:i/>
          <w:lang w:eastAsia="zh-CN"/>
        </w:rPr>
        <w:t>ce-EUTRA-5GC-r16</w:t>
      </w:r>
      <w:r w:rsidRPr="00BA0C90">
        <w:rPr>
          <w:lang w:eastAsia="zh-CN"/>
        </w:rPr>
        <w:t xml:space="preserve">. </w:t>
      </w:r>
      <w:r w:rsidRPr="00BA0C90">
        <w:rPr>
          <w:lang w:eastAsia="en-GB"/>
        </w:rPr>
        <w:t xml:space="preserve">This feature is only applicable if the UE supports </w:t>
      </w:r>
      <w:r w:rsidRPr="00BA0C90">
        <w:t>a UE Category other than Category M1 and M2.</w:t>
      </w:r>
    </w:p>
    <w:p w14:paraId="1804D0C0" w14:textId="77777777" w:rsidR="00E54B80" w:rsidRPr="00BA0C90" w:rsidRDefault="00E54B80" w:rsidP="00E54B80">
      <w:pPr>
        <w:pStyle w:val="Heading4"/>
        <w:rPr>
          <w:lang w:eastAsia="zh-CN"/>
        </w:rPr>
      </w:pPr>
      <w:bookmarkStart w:id="4195" w:name="_Toc46494196"/>
      <w:bookmarkStart w:id="4196" w:name="_Toc52535090"/>
      <w:bookmarkStart w:id="4197" w:name="_Toc130937222"/>
      <w:r w:rsidRPr="00BA0C90">
        <w:rPr>
          <w:lang w:eastAsia="zh-CN"/>
        </w:rPr>
        <w:t>4.3.34.21</w:t>
      </w:r>
      <w:r w:rsidRPr="00BA0C90">
        <w:rPr>
          <w:lang w:eastAsia="zh-CN"/>
        </w:rPr>
        <w:tab/>
      </w:r>
      <w:r w:rsidRPr="00BA0C90">
        <w:rPr>
          <w:i/>
          <w:lang w:eastAsia="zh-CN"/>
        </w:rPr>
        <w:t>ce-EUTRA-5GC-HO-ToNR-TDD-FR1-r16</w:t>
      </w:r>
      <w:bookmarkEnd w:id="4195"/>
      <w:bookmarkEnd w:id="4196"/>
      <w:bookmarkEnd w:id="4197"/>
    </w:p>
    <w:p w14:paraId="0BC9136B" w14:textId="77777777" w:rsidR="00E54B80" w:rsidRPr="00BA0C90" w:rsidRDefault="00E54B80" w:rsidP="00E54B80">
      <w:pPr>
        <w:rPr>
          <w:lang w:eastAsia="zh-CN"/>
        </w:rPr>
      </w:pPr>
      <w:r w:rsidRPr="00BA0C90">
        <w:rPr>
          <w:lang w:eastAsia="zh-CN"/>
        </w:rPr>
        <w:t xml:space="preserve">This field indicates whether the UE supports handover from E-UTRA/5GC in </w:t>
      </w:r>
      <w:r w:rsidRPr="00BA0C90">
        <w:rPr>
          <w:lang w:eastAsia="en-GB"/>
        </w:rPr>
        <w:t>coverage enhancement mode A or B</w:t>
      </w:r>
      <w:r w:rsidRPr="00BA0C90">
        <w:rPr>
          <w:lang w:eastAsia="zh-CN"/>
        </w:rPr>
        <w:t xml:space="preserve"> to NR TDD FR1. </w:t>
      </w:r>
      <w:r w:rsidRPr="00BA0C90">
        <w:t xml:space="preserve">A UE indicating support of </w:t>
      </w:r>
      <w:r w:rsidRPr="00BA0C90">
        <w:rPr>
          <w:i/>
          <w:iCs/>
        </w:rPr>
        <w:t>ce-EUTRA-5GC-HO-ToNR-TDD-FR1-r16</w:t>
      </w:r>
      <w:r w:rsidRPr="00BA0C90">
        <w:t xml:space="preserve"> shall also indicate support of </w:t>
      </w:r>
      <w:r w:rsidRPr="00BA0C90">
        <w:rPr>
          <w:i/>
          <w:lang w:eastAsia="zh-CN"/>
        </w:rPr>
        <w:t>ce-EUTRA-5GC-r16</w:t>
      </w:r>
      <w:r w:rsidRPr="00BA0C90">
        <w:rPr>
          <w:lang w:eastAsia="zh-CN"/>
        </w:rPr>
        <w:t xml:space="preserve">. </w:t>
      </w:r>
      <w:r w:rsidRPr="00BA0C90">
        <w:rPr>
          <w:lang w:eastAsia="en-GB"/>
        </w:rPr>
        <w:t xml:space="preserve">This feature is only applicable if the UE supports </w:t>
      </w:r>
      <w:r w:rsidRPr="00BA0C90">
        <w:t>a UE Category other than Category M1 and M2.</w:t>
      </w:r>
    </w:p>
    <w:p w14:paraId="3BFAB628" w14:textId="77777777" w:rsidR="00E54B80" w:rsidRPr="00BA0C90" w:rsidRDefault="00E54B80" w:rsidP="00E54B80">
      <w:pPr>
        <w:pStyle w:val="Heading4"/>
        <w:rPr>
          <w:lang w:eastAsia="zh-CN"/>
        </w:rPr>
      </w:pPr>
      <w:bookmarkStart w:id="4198" w:name="_Toc46494197"/>
      <w:bookmarkStart w:id="4199" w:name="_Toc52535091"/>
      <w:bookmarkStart w:id="4200" w:name="_Toc130937223"/>
      <w:r w:rsidRPr="00BA0C90">
        <w:rPr>
          <w:lang w:eastAsia="zh-CN"/>
        </w:rPr>
        <w:t>4.3.34.22</w:t>
      </w:r>
      <w:r w:rsidRPr="00BA0C90">
        <w:rPr>
          <w:lang w:eastAsia="zh-CN"/>
        </w:rPr>
        <w:tab/>
      </w:r>
      <w:r w:rsidRPr="00BA0C90">
        <w:rPr>
          <w:i/>
          <w:lang w:eastAsia="zh-CN"/>
        </w:rPr>
        <w:t>ce-EUTRA-5GC-HO-ToNR-FDD-FR2-r16</w:t>
      </w:r>
      <w:bookmarkEnd w:id="4198"/>
      <w:bookmarkEnd w:id="4199"/>
      <w:bookmarkEnd w:id="4200"/>
    </w:p>
    <w:p w14:paraId="1C2ADE8C" w14:textId="0F32AE68" w:rsidR="00E54B80" w:rsidRPr="00BA0C90" w:rsidRDefault="00E54B80" w:rsidP="00E54B80">
      <w:pPr>
        <w:rPr>
          <w:lang w:eastAsia="zh-CN"/>
        </w:rPr>
      </w:pPr>
      <w:r w:rsidRPr="00BA0C90">
        <w:rPr>
          <w:lang w:eastAsia="zh-CN"/>
        </w:rPr>
        <w:t xml:space="preserve">This field indicates whether the UE supports handover from E-UTRA/5GC in </w:t>
      </w:r>
      <w:r w:rsidRPr="00BA0C90">
        <w:rPr>
          <w:lang w:eastAsia="en-GB"/>
        </w:rPr>
        <w:t>coverage enhancement mode A or B</w:t>
      </w:r>
      <w:r w:rsidRPr="00BA0C90">
        <w:rPr>
          <w:lang w:eastAsia="zh-CN"/>
        </w:rPr>
        <w:t xml:space="preserve"> to NR FDD FR2</w:t>
      </w:r>
      <w:r w:rsidR="00F55C35" w:rsidRPr="00BA0C90">
        <w:rPr>
          <w:lang w:eastAsia="zh-CN"/>
        </w:rPr>
        <w:t>-1 as specified in TS 38.101-x [xx]</w:t>
      </w:r>
      <w:r w:rsidRPr="00BA0C90">
        <w:rPr>
          <w:lang w:eastAsia="zh-CN"/>
        </w:rPr>
        <w:t xml:space="preserve">. </w:t>
      </w:r>
      <w:r w:rsidRPr="00BA0C90">
        <w:t xml:space="preserve">A UE indicating support of </w:t>
      </w:r>
      <w:r w:rsidRPr="00BA0C90">
        <w:rPr>
          <w:i/>
          <w:iCs/>
        </w:rPr>
        <w:t>ce-EUTRA-5GC-HO-ToNR-FDD-FR2-r16</w:t>
      </w:r>
      <w:r w:rsidRPr="00BA0C90">
        <w:t xml:space="preserve"> shall also indicate support of</w:t>
      </w:r>
      <w:r w:rsidRPr="00BA0C90" w:rsidDel="00BB6C1F">
        <w:t xml:space="preserve"> </w:t>
      </w:r>
      <w:r w:rsidRPr="00BA0C90">
        <w:rPr>
          <w:i/>
          <w:lang w:eastAsia="zh-CN"/>
        </w:rPr>
        <w:t>ce-EUTRA-5GC-r16</w:t>
      </w:r>
      <w:r w:rsidRPr="00BA0C90">
        <w:rPr>
          <w:lang w:eastAsia="zh-CN"/>
        </w:rPr>
        <w:t xml:space="preserve">. </w:t>
      </w:r>
      <w:r w:rsidRPr="00BA0C90">
        <w:rPr>
          <w:lang w:eastAsia="en-GB"/>
        </w:rPr>
        <w:t xml:space="preserve">This feature is only applicable if the UE supports </w:t>
      </w:r>
      <w:r w:rsidRPr="00BA0C90">
        <w:t>a UE Category other than Category M1 and M2.</w:t>
      </w:r>
    </w:p>
    <w:p w14:paraId="33A8554F" w14:textId="77777777" w:rsidR="00E54B80" w:rsidRPr="00BA0C90" w:rsidRDefault="00E54B80" w:rsidP="00E54B80">
      <w:pPr>
        <w:pStyle w:val="Heading4"/>
        <w:rPr>
          <w:lang w:eastAsia="zh-CN"/>
        </w:rPr>
      </w:pPr>
      <w:bookmarkStart w:id="4201" w:name="_Toc46494198"/>
      <w:bookmarkStart w:id="4202" w:name="_Toc52535092"/>
      <w:bookmarkStart w:id="4203" w:name="_Toc130937224"/>
      <w:r w:rsidRPr="00BA0C90">
        <w:rPr>
          <w:lang w:eastAsia="zh-CN"/>
        </w:rPr>
        <w:t>4.3.34.23</w:t>
      </w:r>
      <w:r w:rsidRPr="00BA0C90">
        <w:rPr>
          <w:lang w:eastAsia="zh-CN"/>
        </w:rPr>
        <w:tab/>
      </w:r>
      <w:r w:rsidRPr="00BA0C90">
        <w:rPr>
          <w:i/>
          <w:lang w:eastAsia="zh-CN"/>
        </w:rPr>
        <w:t>ce-EUTRA-5GC-HO-ToNR-TDD-FR2-r16</w:t>
      </w:r>
      <w:bookmarkEnd w:id="4201"/>
      <w:bookmarkEnd w:id="4202"/>
      <w:bookmarkEnd w:id="4203"/>
    </w:p>
    <w:p w14:paraId="5BDD973B" w14:textId="77777777" w:rsidR="00E54B80" w:rsidRPr="00BA0C90" w:rsidRDefault="00E54B80" w:rsidP="00E54B80">
      <w:pPr>
        <w:rPr>
          <w:lang w:eastAsia="zh-CN"/>
        </w:rPr>
      </w:pPr>
      <w:r w:rsidRPr="00BA0C90">
        <w:rPr>
          <w:lang w:eastAsia="zh-CN"/>
        </w:rPr>
        <w:t xml:space="preserve">This field indicates whether the UE supports handover from E-UTRA/5GC in </w:t>
      </w:r>
      <w:r w:rsidRPr="00BA0C90">
        <w:rPr>
          <w:lang w:eastAsia="en-GB"/>
        </w:rPr>
        <w:t xml:space="preserve">coverage enhancement mode A or B </w:t>
      </w:r>
      <w:r w:rsidRPr="00BA0C90">
        <w:rPr>
          <w:lang w:eastAsia="zh-CN"/>
        </w:rPr>
        <w:t xml:space="preserve">to NR TDD FR2. </w:t>
      </w:r>
      <w:r w:rsidRPr="00BA0C90">
        <w:t xml:space="preserve">A UE indicating support of </w:t>
      </w:r>
      <w:r w:rsidRPr="00BA0C90">
        <w:rPr>
          <w:i/>
          <w:iCs/>
        </w:rPr>
        <w:t>ce-EUTRA-5GC-HO-ToNR-TDD-FR2-r16</w:t>
      </w:r>
      <w:r w:rsidRPr="00BA0C90">
        <w:t xml:space="preserve"> shall also indicate support of</w:t>
      </w:r>
      <w:r w:rsidRPr="00BA0C90" w:rsidDel="00BB6C1F">
        <w:t xml:space="preserve"> </w:t>
      </w:r>
      <w:r w:rsidRPr="00BA0C90">
        <w:rPr>
          <w:i/>
          <w:lang w:eastAsia="zh-CN"/>
        </w:rPr>
        <w:t>ce-EUTRA-5GC-r16</w:t>
      </w:r>
      <w:r w:rsidRPr="00BA0C90">
        <w:rPr>
          <w:lang w:eastAsia="zh-CN"/>
        </w:rPr>
        <w:t xml:space="preserve">. </w:t>
      </w:r>
      <w:r w:rsidRPr="00BA0C90">
        <w:rPr>
          <w:lang w:eastAsia="en-GB"/>
        </w:rPr>
        <w:t xml:space="preserve">This feature is only applicable if the UE supports </w:t>
      </w:r>
      <w:r w:rsidRPr="00BA0C90">
        <w:t>a UE Category other than Category M1 and M2.</w:t>
      </w:r>
    </w:p>
    <w:p w14:paraId="11284A02" w14:textId="19793BF8" w:rsidR="000A6C11" w:rsidRPr="00BA0C90" w:rsidRDefault="000A6C11" w:rsidP="00620893">
      <w:pPr>
        <w:pStyle w:val="Heading4"/>
      </w:pPr>
      <w:bookmarkStart w:id="4204" w:name="_Toc130937225"/>
      <w:bookmarkStart w:id="4205" w:name="_Toc46494199"/>
      <w:bookmarkStart w:id="4206" w:name="_Toc52535093"/>
      <w:r w:rsidRPr="00BA0C90">
        <w:t>4.3.34.24</w:t>
      </w:r>
      <w:r w:rsidRPr="00BA0C90">
        <w:tab/>
      </w:r>
      <w:r w:rsidRPr="00BA0C90">
        <w:rPr>
          <w:i/>
          <w:iCs/>
        </w:rPr>
        <w:t>extendedBand-n77-r16</w:t>
      </w:r>
      <w:bookmarkEnd w:id="4204"/>
    </w:p>
    <w:p w14:paraId="51ABFB3A" w14:textId="64E0E596" w:rsidR="000A6C11" w:rsidRPr="00BA0C90" w:rsidRDefault="000A6C11" w:rsidP="000A6C11">
      <w:r w:rsidRPr="00BA0C90">
        <w:rPr>
          <w:noProof/>
        </w:rPr>
        <w:t>This field is only applicable for UEs that indicate support for band n77. If present</w:t>
      </w:r>
      <w:r w:rsidRPr="00BA0C90">
        <w:t xml:space="preserve">, the UE supports the restriction to 3450 - 3550 MHz and 3700 - 3980 MHz ranges of band n77 in the USA as specified in Note 12 of Table 5.2-1 in TS 38.101-1 [33]. </w:t>
      </w:r>
      <w:r w:rsidRPr="00BA0C90">
        <w:rPr>
          <w:noProof/>
        </w:rPr>
        <w:t>If absent, the UE supports only restriction to the 3700 - 3980 MHz range of band n77 in the USA.</w:t>
      </w:r>
      <w:r w:rsidRPr="00BA0C90">
        <w:t xml:space="preserve"> A UE that indicates this field shall also support NS value 55 as specified in TS 38.101-1 [33].</w:t>
      </w:r>
      <w:r w:rsidR="00904FFD" w:rsidRPr="00BA0C90">
        <w:rPr>
          <w:noProof/>
        </w:rPr>
        <w:t xml:space="preserve"> A UE supporting NS value 55 shall indicate this field.</w:t>
      </w:r>
    </w:p>
    <w:p w14:paraId="2BEF0AD2" w14:textId="77777777" w:rsidR="00F55C35" w:rsidRPr="00BA0C90" w:rsidRDefault="00F55C35" w:rsidP="00F55C35">
      <w:pPr>
        <w:pStyle w:val="Heading4"/>
        <w:rPr>
          <w:lang w:eastAsia="zh-CN"/>
        </w:rPr>
      </w:pPr>
      <w:bookmarkStart w:id="4207" w:name="_Toc130937226"/>
      <w:r w:rsidRPr="00BA0C90">
        <w:rPr>
          <w:lang w:eastAsia="zh-CN"/>
        </w:rPr>
        <w:t>4.3.34.25</w:t>
      </w:r>
      <w:r w:rsidRPr="00BA0C90">
        <w:rPr>
          <w:lang w:eastAsia="zh-CN"/>
        </w:rPr>
        <w:tab/>
      </w:r>
      <w:r w:rsidRPr="00BA0C90">
        <w:rPr>
          <w:i/>
          <w:lang w:eastAsia="zh-CN"/>
        </w:rPr>
        <w:t>eutra-5GC-HO-ToNR-TDD-FR2-2-r17</w:t>
      </w:r>
      <w:bookmarkEnd w:id="4207"/>
    </w:p>
    <w:p w14:paraId="0C7EE598" w14:textId="5F63AAAA" w:rsidR="00F55C35" w:rsidRPr="00BA0C90" w:rsidRDefault="00F55C35" w:rsidP="00F55C35">
      <w:pPr>
        <w:rPr>
          <w:lang w:eastAsia="zh-CN"/>
        </w:rPr>
      </w:pPr>
      <w:r w:rsidRPr="00BA0C90">
        <w:rPr>
          <w:lang w:eastAsia="zh-CN"/>
        </w:rPr>
        <w:t xml:space="preserve">This field indicates whether the UE supports handover from E-UTRA/5GC to NR TDD FR2-2 as specified in TS 38.101-x[xx]. A UE that indicates this field also supports </w:t>
      </w:r>
      <w:r w:rsidRPr="00BA0C90">
        <w:rPr>
          <w:i/>
          <w:lang w:eastAsia="zh-CN"/>
        </w:rPr>
        <w:t>eutra-5GC-r15</w:t>
      </w:r>
      <w:r w:rsidRPr="00BA0C90">
        <w:rPr>
          <w:lang w:eastAsia="zh-CN"/>
        </w:rPr>
        <w:t>.</w:t>
      </w:r>
      <w:r w:rsidR="00C17662" w:rsidRPr="00BA0C90">
        <w:rPr>
          <w:lang w:eastAsia="zh-CN"/>
        </w:rPr>
        <w:t xml:space="preserve"> A UE supporting handover from E-UTRA/5GC to NR TDD FR2-2 shall also support the RRM measurements for FR2-2 as specified in </w:t>
      </w:r>
      <w:r w:rsidR="00C17662" w:rsidRPr="00BA0C90">
        <w:t>TS 36.331 [5].</w:t>
      </w:r>
    </w:p>
    <w:p w14:paraId="7B3AC0BF" w14:textId="77777777" w:rsidR="00F55C35" w:rsidRPr="00BA0C90" w:rsidRDefault="00F55C35" w:rsidP="00F55C35">
      <w:pPr>
        <w:pStyle w:val="Heading4"/>
        <w:rPr>
          <w:lang w:eastAsia="zh-CN"/>
        </w:rPr>
      </w:pPr>
      <w:bookmarkStart w:id="4208" w:name="_Toc130937227"/>
      <w:r w:rsidRPr="00BA0C90">
        <w:rPr>
          <w:lang w:eastAsia="zh-CN"/>
        </w:rPr>
        <w:t>4.3.34.26</w:t>
      </w:r>
      <w:r w:rsidRPr="00BA0C90">
        <w:rPr>
          <w:lang w:eastAsia="zh-CN"/>
        </w:rPr>
        <w:tab/>
      </w:r>
      <w:r w:rsidRPr="00BA0C90">
        <w:rPr>
          <w:i/>
          <w:lang w:eastAsia="zh-CN"/>
        </w:rPr>
        <w:t>eutra-EPC-HO-ToNR-TDD-FR2-2-r17</w:t>
      </w:r>
      <w:bookmarkEnd w:id="4208"/>
    </w:p>
    <w:p w14:paraId="18015900" w14:textId="0A8E0CD7" w:rsidR="00F55C35" w:rsidRPr="00BA0C90" w:rsidRDefault="00F55C35" w:rsidP="00F55C35">
      <w:pPr>
        <w:rPr>
          <w:lang w:eastAsia="zh-CN"/>
        </w:rPr>
      </w:pPr>
      <w:r w:rsidRPr="00BA0C90">
        <w:rPr>
          <w:lang w:eastAsia="zh-CN"/>
        </w:rPr>
        <w:t>This field indicates whether the UE supports handover from E-UTRA/EPC to NR TDD FR2-2 as specified in TS 38.101-x[xx].</w:t>
      </w:r>
      <w:r w:rsidR="00C17662" w:rsidRPr="00BA0C90">
        <w:rPr>
          <w:lang w:eastAsia="zh-CN"/>
        </w:rPr>
        <w:t xml:space="preserve"> A UE supporting handover from E-UTRA/EPC to NR TDD FR2-2 shall also support the RRM measurements for FR2-2 as specified in </w:t>
      </w:r>
      <w:r w:rsidR="00C17662" w:rsidRPr="00BA0C90">
        <w:t>TS 36.331 [5].</w:t>
      </w:r>
    </w:p>
    <w:p w14:paraId="06C000FD" w14:textId="77777777" w:rsidR="00F55C35" w:rsidRPr="00BA0C90" w:rsidRDefault="00F55C35" w:rsidP="00F55C35">
      <w:pPr>
        <w:pStyle w:val="Heading4"/>
        <w:rPr>
          <w:lang w:eastAsia="zh-CN"/>
        </w:rPr>
      </w:pPr>
      <w:bookmarkStart w:id="4209" w:name="_Toc130937228"/>
      <w:r w:rsidRPr="00BA0C90">
        <w:rPr>
          <w:lang w:eastAsia="zh-CN"/>
        </w:rPr>
        <w:t>4.3.34.27</w:t>
      </w:r>
      <w:r w:rsidRPr="00BA0C90">
        <w:rPr>
          <w:lang w:eastAsia="zh-CN"/>
        </w:rPr>
        <w:tab/>
      </w:r>
      <w:r w:rsidRPr="00BA0C90">
        <w:rPr>
          <w:i/>
          <w:lang w:eastAsia="zh-CN"/>
        </w:rPr>
        <w:t>ims-VoiceOverNR-FR2-2-r17</w:t>
      </w:r>
      <w:bookmarkEnd w:id="4209"/>
    </w:p>
    <w:p w14:paraId="0EF28EEE" w14:textId="77777777" w:rsidR="00F55C35" w:rsidRPr="00BA0C90" w:rsidRDefault="00F55C35" w:rsidP="00F55C35">
      <w:pPr>
        <w:rPr>
          <w:lang w:eastAsia="zh-CN"/>
        </w:rPr>
      </w:pPr>
      <w:r w:rsidRPr="00BA0C90">
        <w:rPr>
          <w:lang w:eastAsia="zh-CN"/>
        </w:rPr>
        <w:t>This field indicates whether the UE supports IMS voice over NR FR2-2 as specified in TS 38.101-x[xx].</w:t>
      </w:r>
    </w:p>
    <w:p w14:paraId="0A61E99A" w14:textId="77777777" w:rsidR="00F55C35" w:rsidRPr="00BA0C90" w:rsidRDefault="00F55C35" w:rsidP="00F55C35">
      <w:pPr>
        <w:pStyle w:val="Heading4"/>
        <w:rPr>
          <w:lang w:eastAsia="zh-CN"/>
        </w:rPr>
      </w:pPr>
      <w:bookmarkStart w:id="4210" w:name="_Toc130937229"/>
      <w:r w:rsidRPr="00BA0C90">
        <w:rPr>
          <w:lang w:eastAsia="zh-CN"/>
        </w:rPr>
        <w:t>4.3.34.28</w:t>
      </w:r>
      <w:r w:rsidRPr="00BA0C90">
        <w:rPr>
          <w:lang w:eastAsia="zh-CN"/>
        </w:rPr>
        <w:tab/>
      </w:r>
      <w:r w:rsidRPr="00BA0C90">
        <w:rPr>
          <w:i/>
          <w:lang w:eastAsia="zh-CN"/>
        </w:rPr>
        <w:t>ce-EUTRA-5GC-HO-ToNR-TDD-FR2-2-r17</w:t>
      </w:r>
      <w:bookmarkEnd w:id="4210"/>
    </w:p>
    <w:p w14:paraId="47E4D6E6" w14:textId="0D353C2A" w:rsidR="00F55C35" w:rsidRPr="00BA0C90" w:rsidRDefault="00F55C35" w:rsidP="000A6C11">
      <w:r w:rsidRPr="00BA0C90">
        <w:rPr>
          <w:lang w:eastAsia="zh-CN"/>
        </w:rPr>
        <w:t xml:space="preserve">This field indicates whether the UE supports handover from E-UTRA/5GC in </w:t>
      </w:r>
      <w:r w:rsidRPr="00BA0C90">
        <w:rPr>
          <w:lang w:eastAsia="en-GB"/>
        </w:rPr>
        <w:t>coverage enhancement mode A or B</w:t>
      </w:r>
      <w:r w:rsidRPr="00BA0C90">
        <w:rPr>
          <w:lang w:eastAsia="zh-CN"/>
        </w:rPr>
        <w:t xml:space="preserve"> to NR </w:t>
      </w:r>
      <w:r w:rsidR="00C62517" w:rsidRPr="00BA0C90">
        <w:rPr>
          <w:lang w:eastAsia="zh-CN"/>
        </w:rPr>
        <w:t>T</w:t>
      </w:r>
      <w:r w:rsidRPr="00BA0C90">
        <w:rPr>
          <w:lang w:eastAsia="zh-CN"/>
        </w:rPr>
        <w:t xml:space="preserve">DD FR2-2 as specified in TS 38.101-x[xx]. </w:t>
      </w:r>
      <w:r w:rsidRPr="00BA0C90">
        <w:t xml:space="preserve">A UE indicating support of </w:t>
      </w:r>
      <w:r w:rsidRPr="00BA0C90">
        <w:rPr>
          <w:i/>
          <w:iCs/>
        </w:rPr>
        <w:t>ce-EUTRA-5GC-HO-ToNR-TDD-FR2-2-r17</w:t>
      </w:r>
      <w:r w:rsidRPr="00BA0C90">
        <w:t xml:space="preserve"> shall also indicate support of</w:t>
      </w:r>
      <w:r w:rsidRPr="00BA0C90" w:rsidDel="00BB6C1F">
        <w:t xml:space="preserve"> </w:t>
      </w:r>
      <w:r w:rsidRPr="00BA0C90">
        <w:rPr>
          <w:i/>
          <w:lang w:eastAsia="zh-CN"/>
        </w:rPr>
        <w:t>ce-EUTRA-5GC-r16</w:t>
      </w:r>
      <w:r w:rsidRPr="00BA0C90">
        <w:rPr>
          <w:lang w:eastAsia="zh-CN"/>
        </w:rPr>
        <w:t xml:space="preserve">. </w:t>
      </w:r>
      <w:r w:rsidRPr="00BA0C90">
        <w:rPr>
          <w:lang w:eastAsia="en-GB"/>
        </w:rPr>
        <w:t xml:space="preserve">This feature is only applicable if the UE supports </w:t>
      </w:r>
      <w:r w:rsidRPr="00BA0C90">
        <w:t>a UE Category other than Category M1 and M2.</w:t>
      </w:r>
    </w:p>
    <w:p w14:paraId="62BE3166" w14:textId="5E82D177" w:rsidR="00290231" w:rsidRPr="00BA0C90" w:rsidRDefault="00290231" w:rsidP="00290231">
      <w:pPr>
        <w:pStyle w:val="Heading4"/>
      </w:pPr>
      <w:bookmarkStart w:id="4211" w:name="_Toc130937230"/>
      <w:r w:rsidRPr="00BA0C90">
        <w:t>4.3.34.29</w:t>
      </w:r>
      <w:r w:rsidRPr="00BA0C90">
        <w:tab/>
      </w:r>
      <w:r w:rsidRPr="00BA0C90">
        <w:rPr>
          <w:i/>
          <w:iCs/>
        </w:rPr>
        <w:t>extendedBand-n77-2-r17</w:t>
      </w:r>
      <w:bookmarkEnd w:id="4211"/>
    </w:p>
    <w:p w14:paraId="4E51D00E" w14:textId="4E665154" w:rsidR="00290231" w:rsidRPr="00BA0C90" w:rsidRDefault="00290231" w:rsidP="000A6C11">
      <w:pPr>
        <w:rPr>
          <w:lang w:eastAsia="zh-CN"/>
        </w:rPr>
      </w:pPr>
      <w:r w:rsidRPr="00BA0C90">
        <w:rPr>
          <w:noProof/>
        </w:rPr>
        <w:t>This field is only applicable for UEs that indicate support for band n77. If present, the UE supports the restriction to 3450 - 3650 MHz and 3650 - 3980 ranges of band n77 in Canada as specified in Note 12 of Table 5.2-1 in TS 38.101-1 [33]. If absent, the UE supports only restriction to the 3450 - 3650 MHz range of band n77 in Canada. A UE that indicates this field shall also support NS value 57 as specified in TS 38.101-1 [33].</w:t>
      </w:r>
      <w:r w:rsidR="00904FFD" w:rsidRPr="00BA0C90">
        <w:rPr>
          <w:noProof/>
        </w:rPr>
        <w:t xml:space="preserve"> A UE supporting NS value 57 shall indicate this field.</w:t>
      </w:r>
    </w:p>
    <w:p w14:paraId="5EFFA2F9" w14:textId="77777777" w:rsidR="00F62835" w:rsidRPr="00BA0C90" w:rsidRDefault="00F62835" w:rsidP="00F62835">
      <w:pPr>
        <w:pStyle w:val="Heading3"/>
        <w:rPr>
          <w:lang w:eastAsia="zh-CN"/>
        </w:rPr>
      </w:pPr>
      <w:bookmarkStart w:id="4212" w:name="_Toc130937231"/>
      <w:r w:rsidRPr="00BA0C90">
        <w:rPr>
          <w:lang w:eastAsia="zh-CN"/>
        </w:rPr>
        <w:t>4.3.35</w:t>
      </w:r>
      <w:r w:rsidRPr="00BA0C90">
        <w:rPr>
          <w:lang w:eastAsia="zh-CN"/>
        </w:rPr>
        <w:tab/>
        <w:t>FeCoMP Parameters</w:t>
      </w:r>
      <w:bookmarkEnd w:id="4189"/>
      <w:bookmarkEnd w:id="4190"/>
      <w:bookmarkEnd w:id="4194"/>
      <w:bookmarkEnd w:id="4205"/>
      <w:bookmarkEnd w:id="4206"/>
      <w:bookmarkEnd w:id="4212"/>
    </w:p>
    <w:p w14:paraId="101C23EB" w14:textId="77777777" w:rsidR="00F62835" w:rsidRPr="00BA0C90" w:rsidRDefault="00F62835" w:rsidP="00F62835">
      <w:pPr>
        <w:pStyle w:val="Heading4"/>
        <w:rPr>
          <w:lang w:eastAsia="zh-CN"/>
        </w:rPr>
      </w:pPr>
      <w:bookmarkStart w:id="4213" w:name="_Toc29241611"/>
      <w:bookmarkStart w:id="4214" w:name="_Toc37153080"/>
      <w:bookmarkStart w:id="4215" w:name="_Toc37237021"/>
      <w:bookmarkStart w:id="4216" w:name="_Toc46494200"/>
      <w:bookmarkStart w:id="4217" w:name="_Toc52535094"/>
      <w:bookmarkStart w:id="4218" w:name="_Toc130937232"/>
      <w:r w:rsidRPr="00BA0C90">
        <w:rPr>
          <w:lang w:eastAsia="zh-CN"/>
        </w:rPr>
        <w:t>4.3.35.1</w:t>
      </w:r>
      <w:r w:rsidRPr="00BA0C90">
        <w:rPr>
          <w:lang w:eastAsia="zh-CN"/>
        </w:rPr>
        <w:tab/>
      </w:r>
      <w:r w:rsidRPr="00BA0C90">
        <w:rPr>
          <w:i/>
          <w:lang w:eastAsia="zh-CN"/>
        </w:rPr>
        <w:t>qcl-CRI-BasedCSI-Reporting-r15</w:t>
      </w:r>
      <w:bookmarkEnd w:id="4213"/>
      <w:bookmarkEnd w:id="4214"/>
      <w:bookmarkEnd w:id="4215"/>
      <w:bookmarkEnd w:id="4216"/>
      <w:bookmarkEnd w:id="4217"/>
      <w:bookmarkEnd w:id="4218"/>
    </w:p>
    <w:p w14:paraId="229AB2B5" w14:textId="77777777" w:rsidR="00F62835" w:rsidRPr="00BA0C90" w:rsidRDefault="00F62835" w:rsidP="00F62835">
      <w:pPr>
        <w:rPr>
          <w:lang w:eastAsia="zh-CN"/>
        </w:rPr>
      </w:pPr>
      <w:r w:rsidRPr="00BA0C90">
        <w:rPr>
          <w:lang w:eastAsia="zh-CN"/>
        </w:rPr>
        <w:t xml:space="preserve">This field indicates whether the UE supports CRI based CSI feedback for the FeCoMP feature as specified in </w:t>
      </w:r>
      <w:r w:rsidRPr="00BA0C90">
        <w:rPr>
          <w:noProof/>
          <w:lang w:eastAsia="en-GB"/>
        </w:rPr>
        <w:t>TS 36.213 [2</w:t>
      </w:r>
      <w:r w:rsidR="00A50F0B" w:rsidRPr="00BA0C90">
        <w:rPr>
          <w:noProof/>
          <w:lang w:eastAsia="en-GB"/>
        </w:rPr>
        <w:t>2</w:t>
      </w:r>
      <w:r w:rsidRPr="00BA0C90">
        <w:rPr>
          <w:noProof/>
          <w:lang w:eastAsia="en-GB"/>
        </w:rPr>
        <w:t>], clause 7.1.10.</w:t>
      </w:r>
    </w:p>
    <w:p w14:paraId="23C69668" w14:textId="77777777" w:rsidR="00F62835" w:rsidRPr="00BA0C90" w:rsidRDefault="00F62835" w:rsidP="00F62835">
      <w:pPr>
        <w:pStyle w:val="Heading4"/>
        <w:rPr>
          <w:lang w:eastAsia="zh-CN"/>
        </w:rPr>
      </w:pPr>
      <w:bookmarkStart w:id="4219" w:name="_Toc29241612"/>
      <w:bookmarkStart w:id="4220" w:name="_Toc37153081"/>
      <w:bookmarkStart w:id="4221" w:name="_Toc37237022"/>
      <w:bookmarkStart w:id="4222" w:name="_Toc46494201"/>
      <w:bookmarkStart w:id="4223" w:name="_Toc52535095"/>
      <w:bookmarkStart w:id="4224" w:name="_Toc130937233"/>
      <w:r w:rsidRPr="00BA0C90">
        <w:rPr>
          <w:lang w:eastAsia="zh-CN"/>
        </w:rPr>
        <w:t>4.3.35.2</w:t>
      </w:r>
      <w:r w:rsidRPr="00BA0C90">
        <w:rPr>
          <w:lang w:eastAsia="zh-CN"/>
        </w:rPr>
        <w:tab/>
      </w:r>
      <w:r w:rsidRPr="00BA0C90">
        <w:rPr>
          <w:i/>
          <w:lang w:eastAsia="zh-CN"/>
        </w:rPr>
        <w:t>qcl-TypeC-Operation-r15</w:t>
      </w:r>
      <w:bookmarkEnd w:id="4219"/>
      <w:bookmarkEnd w:id="4220"/>
      <w:bookmarkEnd w:id="4221"/>
      <w:bookmarkEnd w:id="4222"/>
      <w:bookmarkEnd w:id="4223"/>
      <w:bookmarkEnd w:id="4224"/>
    </w:p>
    <w:p w14:paraId="1484E6A8" w14:textId="77777777" w:rsidR="00F62835" w:rsidRPr="00BA0C90" w:rsidRDefault="00F62835" w:rsidP="00EE68FD">
      <w:pPr>
        <w:rPr>
          <w:noProof/>
          <w:lang w:eastAsia="en-GB"/>
        </w:rPr>
      </w:pPr>
      <w:r w:rsidRPr="00BA0C90">
        <w:t xml:space="preserve">This field indicates the support of the following three UE features: </w:t>
      </w:r>
      <w:r w:rsidRPr="00BA0C90">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BA0C90">
        <w:rPr>
          <w:noProof/>
          <w:lang w:eastAsia="en-GB"/>
        </w:rPr>
        <w:t>TS 36.213 [2</w:t>
      </w:r>
      <w:r w:rsidR="00A50F0B" w:rsidRPr="00BA0C90">
        <w:rPr>
          <w:noProof/>
          <w:lang w:eastAsia="en-GB"/>
        </w:rPr>
        <w:t>2</w:t>
      </w:r>
      <w:r w:rsidRPr="00BA0C90">
        <w:rPr>
          <w:noProof/>
          <w:lang w:eastAsia="en-GB"/>
        </w:rPr>
        <w:t>], clause 7.1.10. The UE includes this field only when all three features are supported by the UE.</w:t>
      </w:r>
    </w:p>
    <w:p w14:paraId="49916A76" w14:textId="77777777" w:rsidR="0016611D" w:rsidRPr="00BA0C90" w:rsidRDefault="0016611D" w:rsidP="00D445D1">
      <w:pPr>
        <w:pStyle w:val="Heading3"/>
        <w:rPr>
          <w:lang w:eastAsia="zh-CN"/>
        </w:rPr>
      </w:pPr>
      <w:bookmarkStart w:id="4225" w:name="_Toc29241613"/>
      <w:bookmarkStart w:id="4226" w:name="_Toc37153082"/>
      <w:bookmarkStart w:id="4227" w:name="_Toc37237023"/>
      <w:bookmarkStart w:id="4228" w:name="_Toc46494202"/>
      <w:bookmarkStart w:id="4229" w:name="_Toc52535096"/>
      <w:bookmarkStart w:id="4230" w:name="_Toc130937234"/>
      <w:r w:rsidRPr="00BA0C90">
        <w:rPr>
          <w:lang w:eastAsia="zh-CN"/>
        </w:rPr>
        <w:t>4.3.36</w:t>
      </w:r>
      <w:r w:rsidRPr="00BA0C90">
        <w:rPr>
          <w:lang w:eastAsia="zh-CN"/>
        </w:rPr>
        <w:tab/>
        <w:t>E-UTRA/5GC Parameters</w:t>
      </w:r>
      <w:bookmarkEnd w:id="4225"/>
      <w:bookmarkEnd w:id="4226"/>
      <w:bookmarkEnd w:id="4227"/>
      <w:bookmarkEnd w:id="4228"/>
      <w:bookmarkEnd w:id="4229"/>
      <w:bookmarkEnd w:id="4230"/>
    </w:p>
    <w:p w14:paraId="6AAE09E1" w14:textId="77777777" w:rsidR="0016611D" w:rsidRPr="00BA0C90" w:rsidRDefault="0016611D" w:rsidP="00D445D1">
      <w:pPr>
        <w:pStyle w:val="Heading4"/>
        <w:rPr>
          <w:lang w:eastAsia="zh-CN"/>
        </w:rPr>
      </w:pPr>
      <w:bookmarkStart w:id="4231" w:name="_Toc29241614"/>
      <w:bookmarkStart w:id="4232" w:name="_Toc37153083"/>
      <w:bookmarkStart w:id="4233" w:name="_Toc37237024"/>
      <w:bookmarkStart w:id="4234" w:name="_Toc46494203"/>
      <w:bookmarkStart w:id="4235" w:name="_Toc52535097"/>
      <w:bookmarkStart w:id="4236" w:name="_Toc130937235"/>
      <w:r w:rsidRPr="00BA0C90">
        <w:rPr>
          <w:lang w:eastAsia="zh-CN"/>
        </w:rPr>
        <w:t>4.3.36.1</w:t>
      </w:r>
      <w:r w:rsidRPr="00BA0C90">
        <w:rPr>
          <w:lang w:eastAsia="zh-CN"/>
        </w:rPr>
        <w:tab/>
      </w:r>
      <w:r w:rsidRPr="00BA0C90">
        <w:rPr>
          <w:i/>
          <w:lang w:eastAsia="zh-CN"/>
        </w:rPr>
        <w:t>eutra-5GC-r15</w:t>
      </w:r>
      <w:bookmarkEnd w:id="4231"/>
      <w:bookmarkEnd w:id="4232"/>
      <w:bookmarkEnd w:id="4233"/>
      <w:bookmarkEnd w:id="4234"/>
      <w:bookmarkEnd w:id="4235"/>
      <w:bookmarkEnd w:id="4236"/>
    </w:p>
    <w:p w14:paraId="31BDF4D9" w14:textId="77777777" w:rsidR="0016611D" w:rsidRPr="00BA0C90" w:rsidRDefault="0016611D" w:rsidP="0016611D">
      <w:pPr>
        <w:rPr>
          <w:lang w:eastAsia="zh-CN"/>
        </w:rPr>
      </w:pPr>
      <w:r w:rsidRPr="00BA0C90">
        <w:rPr>
          <w:lang w:eastAsia="zh-CN"/>
        </w:rPr>
        <w:t>This field indicates whether the UE supports E-UTRA/5GC.</w:t>
      </w:r>
    </w:p>
    <w:p w14:paraId="5F670930" w14:textId="77777777" w:rsidR="0016611D" w:rsidRPr="00BA0C90" w:rsidRDefault="0016611D" w:rsidP="00D445D1">
      <w:pPr>
        <w:pStyle w:val="Heading4"/>
        <w:rPr>
          <w:lang w:eastAsia="zh-CN"/>
        </w:rPr>
      </w:pPr>
      <w:bookmarkStart w:id="4237" w:name="_Toc29241615"/>
      <w:bookmarkStart w:id="4238" w:name="_Toc37153084"/>
      <w:bookmarkStart w:id="4239" w:name="_Toc37237025"/>
      <w:bookmarkStart w:id="4240" w:name="_Toc46494204"/>
      <w:bookmarkStart w:id="4241" w:name="_Toc52535098"/>
      <w:bookmarkStart w:id="4242" w:name="_Toc130937236"/>
      <w:r w:rsidRPr="00BA0C90">
        <w:rPr>
          <w:lang w:eastAsia="zh-CN"/>
        </w:rPr>
        <w:t>4.3.36.2</w:t>
      </w:r>
      <w:r w:rsidRPr="00BA0C90">
        <w:rPr>
          <w:lang w:eastAsia="zh-CN"/>
        </w:rPr>
        <w:tab/>
      </w:r>
      <w:r w:rsidRPr="00BA0C90">
        <w:rPr>
          <w:i/>
          <w:lang w:eastAsia="zh-CN"/>
        </w:rPr>
        <w:t>eutra-EPC-HO-EUTRA-5GC-r15</w:t>
      </w:r>
      <w:bookmarkEnd w:id="4237"/>
      <w:bookmarkEnd w:id="4238"/>
      <w:bookmarkEnd w:id="4239"/>
      <w:bookmarkEnd w:id="4240"/>
      <w:bookmarkEnd w:id="4241"/>
      <w:bookmarkEnd w:id="4242"/>
    </w:p>
    <w:p w14:paraId="0ED866E8" w14:textId="77777777" w:rsidR="00A50F0B" w:rsidRPr="00BA0C90" w:rsidRDefault="0016611D" w:rsidP="00A50F0B">
      <w:pPr>
        <w:rPr>
          <w:lang w:eastAsia="zh-CN"/>
        </w:rPr>
      </w:pPr>
      <w:r w:rsidRPr="00BA0C90">
        <w:rPr>
          <w:lang w:eastAsia="zh-CN"/>
        </w:rPr>
        <w:t>This field indicates whether the UE supports handover between E-UTRA/EPC and E-UTRA/5GC. It is mandatory for UEs of this release of the specification if the UE supports the associated core</w:t>
      </w:r>
      <w:r w:rsidR="00A50F0B" w:rsidRPr="00BA0C90">
        <w:rPr>
          <w:lang w:eastAsia="zh-CN"/>
        </w:rPr>
        <w:t xml:space="preserve"> </w:t>
      </w:r>
      <w:r w:rsidRPr="00BA0C90">
        <w:rPr>
          <w:lang w:eastAsia="zh-CN"/>
        </w:rPr>
        <w:t>networks.</w:t>
      </w:r>
    </w:p>
    <w:p w14:paraId="1EF09E69" w14:textId="77777777" w:rsidR="0016611D" w:rsidRPr="00BA0C90" w:rsidRDefault="00A50F0B" w:rsidP="00E87043">
      <w:pPr>
        <w:pStyle w:val="Heading4"/>
        <w:rPr>
          <w:lang w:eastAsia="zh-CN"/>
        </w:rPr>
      </w:pPr>
      <w:bookmarkStart w:id="4243" w:name="_Toc29241616"/>
      <w:bookmarkStart w:id="4244" w:name="_Toc37153085"/>
      <w:bookmarkStart w:id="4245" w:name="_Toc37237026"/>
      <w:bookmarkStart w:id="4246" w:name="_Toc46494205"/>
      <w:bookmarkStart w:id="4247" w:name="_Toc52535099"/>
      <w:bookmarkStart w:id="4248" w:name="_Toc130937237"/>
      <w:r w:rsidRPr="00BA0C90">
        <w:rPr>
          <w:lang w:eastAsia="zh-CN"/>
        </w:rPr>
        <w:t>4.3.36.3</w:t>
      </w:r>
      <w:r w:rsidRPr="00BA0C90">
        <w:rPr>
          <w:lang w:eastAsia="zh-CN"/>
        </w:rPr>
        <w:tab/>
        <w:t>Void</w:t>
      </w:r>
      <w:bookmarkEnd w:id="4243"/>
      <w:bookmarkEnd w:id="4244"/>
      <w:bookmarkEnd w:id="4245"/>
      <w:bookmarkEnd w:id="4246"/>
      <w:bookmarkEnd w:id="4247"/>
      <w:bookmarkEnd w:id="4248"/>
    </w:p>
    <w:p w14:paraId="0FF9EA9A" w14:textId="77777777" w:rsidR="0016611D" w:rsidRPr="00BA0C90" w:rsidRDefault="0016611D" w:rsidP="00D445D1">
      <w:pPr>
        <w:pStyle w:val="Heading4"/>
        <w:rPr>
          <w:lang w:eastAsia="zh-CN"/>
        </w:rPr>
      </w:pPr>
      <w:bookmarkStart w:id="4249" w:name="_Toc29241617"/>
      <w:bookmarkStart w:id="4250" w:name="_Toc37153086"/>
      <w:bookmarkStart w:id="4251" w:name="_Toc37237027"/>
      <w:bookmarkStart w:id="4252" w:name="_Toc46494206"/>
      <w:bookmarkStart w:id="4253" w:name="_Toc52535100"/>
      <w:bookmarkStart w:id="4254" w:name="_Toc130937238"/>
      <w:r w:rsidRPr="00BA0C90">
        <w:rPr>
          <w:lang w:eastAsia="zh-CN"/>
        </w:rPr>
        <w:t>4.3.36.4</w:t>
      </w:r>
      <w:r w:rsidRPr="00BA0C90">
        <w:rPr>
          <w:lang w:eastAsia="zh-CN"/>
        </w:rPr>
        <w:tab/>
      </w:r>
      <w:r w:rsidRPr="00BA0C90">
        <w:rPr>
          <w:i/>
          <w:lang w:eastAsia="zh-CN"/>
        </w:rPr>
        <w:t>ho-EUTRA-5GC-FDD-TDD-r15</w:t>
      </w:r>
      <w:bookmarkEnd w:id="4249"/>
      <w:bookmarkEnd w:id="4250"/>
      <w:bookmarkEnd w:id="4251"/>
      <w:bookmarkEnd w:id="4252"/>
      <w:bookmarkEnd w:id="4253"/>
      <w:bookmarkEnd w:id="4254"/>
    </w:p>
    <w:p w14:paraId="01A9E23A" w14:textId="77777777" w:rsidR="0016611D" w:rsidRPr="00BA0C90" w:rsidRDefault="0016611D" w:rsidP="0016611D">
      <w:pPr>
        <w:rPr>
          <w:lang w:eastAsia="zh-CN"/>
        </w:rPr>
      </w:pPr>
      <w:r w:rsidRPr="00BA0C90">
        <w:rPr>
          <w:lang w:eastAsia="zh-CN"/>
        </w:rPr>
        <w:t xml:space="preserve">This field indicates whether the UE supports handover between E-UTRA/5GC FDD and E-UTRA/5GC TDD. It is mandatory for UEs of this release of the specification if the UE supports </w:t>
      </w:r>
      <w:r w:rsidRPr="00BA0C90">
        <w:rPr>
          <w:i/>
          <w:lang w:eastAsia="zh-CN"/>
        </w:rPr>
        <w:t>eutra-5GC-r15</w:t>
      </w:r>
      <w:r w:rsidRPr="00BA0C90">
        <w:rPr>
          <w:lang w:eastAsia="zh-CN"/>
        </w:rPr>
        <w:t xml:space="preserve"> and the associated RATs.</w:t>
      </w:r>
    </w:p>
    <w:p w14:paraId="6D587B19" w14:textId="77777777" w:rsidR="0016611D" w:rsidRPr="00BA0C90" w:rsidRDefault="0016611D" w:rsidP="00D445D1">
      <w:pPr>
        <w:pStyle w:val="Heading4"/>
        <w:rPr>
          <w:lang w:eastAsia="zh-CN"/>
        </w:rPr>
      </w:pPr>
      <w:bookmarkStart w:id="4255" w:name="_Toc29241618"/>
      <w:bookmarkStart w:id="4256" w:name="_Toc37153087"/>
      <w:bookmarkStart w:id="4257" w:name="_Toc37237028"/>
      <w:bookmarkStart w:id="4258" w:name="_Toc46494207"/>
      <w:bookmarkStart w:id="4259" w:name="_Toc52535101"/>
      <w:bookmarkStart w:id="4260" w:name="_Toc130937239"/>
      <w:r w:rsidRPr="00BA0C90">
        <w:rPr>
          <w:lang w:eastAsia="zh-CN"/>
        </w:rPr>
        <w:t>4.3.36.5</w:t>
      </w:r>
      <w:r w:rsidRPr="00BA0C90">
        <w:rPr>
          <w:lang w:eastAsia="zh-CN"/>
        </w:rPr>
        <w:tab/>
      </w:r>
      <w:r w:rsidRPr="00BA0C90">
        <w:rPr>
          <w:i/>
          <w:lang w:eastAsia="zh-CN"/>
        </w:rPr>
        <w:t>ho-InterfreqEUTRA-5GC-r15</w:t>
      </w:r>
      <w:bookmarkEnd w:id="4255"/>
      <w:bookmarkEnd w:id="4256"/>
      <w:bookmarkEnd w:id="4257"/>
      <w:bookmarkEnd w:id="4258"/>
      <w:bookmarkEnd w:id="4259"/>
      <w:bookmarkEnd w:id="4260"/>
    </w:p>
    <w:p w14:paraId="7677587A" w14:textId="77777777" w:rsidR="0016611D" w:rsidRPr="00BA0C90" w:rsidRDefault="0016611D" w:rsidP="0016611D">
      <w:pPr>
        <w:rPr>
          <w:lang w:eastAsia="zh-CN"/>
        </w:rPr>
      </w:pPr>
      <w:r w:rsidRPr="00BA0C90">
        <w:rPr>
          <w:lang w:eastAsia="zh-CN"/>
        </w:rPr>
        <w:t>This field indicates whether the UE supports inter frequency handover within E-UTRA/5GC. It is mandatory for UEs of this release of the specification.</w:t>
      </w:r>
    </w:p>
    <w:p w14:paraId="5B8A495D" w14:textId="77777777" w:rsidR="0016611D" w:rsidRPr="00BA0C90" w:rsidRDefault="0016611D" w:rsidP="00D445D1">
      <w:pPr>
        <w:pStyle w:val="Heading4"/>
        <w:rPr>
          <w:lang w:eastAsia="zh-CN"/>
        </w:rPr>
      </w:pPr>
      <w:bookmarkStart w:id="4261" w:name="_Toc29241619"/>
      <w:bookmarkStart w:id="4262" w:name="_Toc37153088"/>
      <w:bookmarkStart w:id="4263" w:name="_Toc37237029"/>
      <w:bookmarkStart w:id="4264" w:name="_Toc46494208"/>
      <w:bookmarkStart w:id="4265" w:name="_Toc52535102"/>
      <w:bookmarkStart w:id="4266" w:name="_Toc130937240"/>
      <w:r w:rsidRPr="00BA0C90">
        <w:rPr>
          <w:lang w:eastAsia="zh-CN"/>
        </w:rPr>
        <w:t>4.3.36.6</w:t>
      </w:r>
      <w:r w:rsidRPr="00BA0C90">
        <w:rPr>
          <w:lang w:eastAsia="zh-CN"/>
        </w:rPr>
        <w:tab/>
      </w:r>
      <w:r w:rsidRPr="00BA0C90">
        <w:rPr>
          <w:i/>
          <w:lang w:eastAsia="zh-CN"/>
        </w:rPr>
        <w:t>IMS-VoiceOverMCG-BearerEUTRA-5GC-r15</w:t>
      </w:r>
      <w:bookmarkEnd w:id="4261"/>
      <w:bookmarkEnd w:id="4262"/>
      <w:bookmarkEnd w:id="4263"/>
      <w:bookmarkEnd w:id="4264"/>
      <w:bookmarkEnd w:id="4265"/>
      <w:bookmarkEnd w:id="4266"/>
    </w:p>
    <w:p w14:paraId="632D572A" w14:textId="77777777" w:rsidR="0016611D" w:rsidRPr="00BA0C90" w:rsidRDefault="0016611D" w:rsidP="0016611D">
      <w:pPr>
        <w:rPr>
          <w:lang w:eastAsia="zh-CN"/>
        </w:rPr>
      </w:pPr>
      <w:r w:rsidRPr="00BA0C90">
        <w:rPr>
          <w:lang w:eastAsia="zh-CN"/>
        </w:rPr>
        <w:t xml:space="preserve">This field indicates whether the UE supports IMS voice over NR PDCP for MCG bearer for E-UTRA/5GC. It is mandated to the IMS voice capable UE if the UE supports </w:t>
      </w:r>
      <w:r w:rsidRPr="00BA0C90">
        <w:rPr>
          <w:i/>
          <w:lang w:eastAsia="zh-CN"/>
        </w:rPr>
        <w:t>eutra-5GC-r15</w:t>
      </w:r>
      <w:r w:rsidRPr="00BA0C90">
        <w:rPr>
          <w:lang w:eastAsia="zh-CN"/>
        </w:rPr>
        <w:t>.</w:t>
      </w:r>
    </w:p>
    <w:p w14:paraId="5D75D30D" w14:textId="77777777" w:rsidR="0016611D" w:rsidRPr="00BA0C90" w:rsidRDefault="0016611D" w:rsidP="00D445D1">
      <w:pPr>
        <w:pStyle w:val="Heading4"/>
        <w:rPr>
          <w:lang w:eastAsia="zh-CN"/>
        </w:rPr>
      </w:pPr>
      <w:bookmarkStart w:id="4267" w:name="_Toc29241620"/>
      <w:bookmarkStart w:id="4268" w:name="_Toc37153089"/>
      <w:bookmarkStart w:id="4269" w:name="_Toc37237030"/>
      <w:bookmarkStart w:id="4270" w:name="_Toc46494209"/>
      <w:bookmarkStart w:id="4271" w:name="_Toc52535103"/>
      <w:bookmarkStart w:id="4272" w:name="_Toc130937241"/>
      <w:r w:rsidRPr="00BA0C90">
        <w:rPr>
          <w:lang w:eastAsia="zh-CN"/>
        </w:rPr>
        <w:t>4.3.36.7</w:t>
      </w:r>
      <w:r w:rsidRPr="00BA0C90">
        <w:rPr>
          <w:lang w:eastAsia="zh-CN"/>
        </w:rPr>
        <w:tab/>
      </w:r>
      <w:r w:rsidRPr="00BA0C90">
        <w:rPr>
          <w:i/>
          <w:lang w:eastAsia="zh-CN"/>
        </w:rPr>
        <w:t>inactiveState-r15</w:t>
      </w:r>
      <w:bookmarkEnd w:id="4267"/>
      <w:bookmarkEnd w:id="4268"/>
      <w:bookmarkEnd w:id="4269"/>
      <w:bookmarkEnd w:id="4270"/>
      <w:bookmarkEnd w:id="4271"/>
      <w:bookmarkEnd w:id="4272"/>
    </w:p>
    <w:p w14:paraId="0C2E900A" w14:textId="77777777" w:rsidR="0016611D" w:rsidRPr="00BA0C90" w:rsidRDefault="0016611D" w:rsidP="0016611D">
      <w:pPr>
        <w:rPr>
          <w:lang w:eastAsia="zh-CN"/>
        </w:rPr>
      </w:pPr>
      <w:r w:rsidRPr="00BA0C90">
        <w:rPr>
          <w:lang w:eastAsia="zh-CN"/>
        </w:rPr>
        <w:t xml:space="preserve">This field indicates whether the UE supports RRC_INACTIVE. It is mandatory for UEs of this release of the specification if the UE supports </w:t>
      </w:r>
      <w:r w:rsidRPr="00BA0C90">
        <w:rPr>
          <w:i/>
          <w:lang w:eastAsia="zh-CN"/>
        </w:rPr>
        <w:t>eutra-5GC-r15</w:t>
      </w:r>
      <w:r w:rsidRPr="00BA0C90">
        <w:rPr>
          <w:lang w:eastAsia="zh-CN"/>
        </w:rPr>
        <w:t>.</w:t>
      </w:r>
    </w:p>
    <w:p w14:paraId="71587BD6" w14:textId="77777777" w:rsidR="0016611D" w:rsidRPr="00BA0C90" w:rsidRDefault="0016611D" w:rsidP="00D445D1">
      <w:pPr>
        <w:pStyle w:val="Heading4"/>
        <w:rPr>
          <w:lang w:eastAsia="zh-CN"/>
        </w:rPr>
      </w:pPr>
      <w:bookmarkStart w:id="4273" w:name="_Toc29241621"/>
      <w:bookmarkStart w:id="4274" w:name="_Toc37153090"/>
      <w:bookmarkStart w:id="4275" w:name="_Toc37237031"/>
      <w:bookmarkStart w:id="4276" w:name="_Toc46494210"/>
      <w:bookmarkStart w:id="4277" w:name="_Toc52535104"/>
      <w:bookmarkStart w:id="4278" w:name="_Toc130937242"/>
      <w:r w:rsidRPr="00BA0C90">
        <w:rPr>
          <w:lang w:eastAsia="zh-CN"/>
        </w:rPr>
        <w:t>4.3.36.8</w:t>
      </w:r>
      <w:r w:rsidRPr="00BA0C90">
        <w:rPr>
          <w:lang w:eastAsia="zh-CN"/>
        </w:rPr>
        <w:tab/>
      </w:r>
      <w:r w:rsidRPr="00BA0C90">
        <w:rPr>
          <w:i/>
          <w:lang w:eastAsia="zh-CN"/>
        </w:rPr>
        <w:t>reflectiveQoS-r15</w:t>
      </w:r>
      <w:bookmarkEnd w:id="4273"/>
      <w:bookmarkEnd w:id="4274"/>
      <w:bookmarkEnd w:id="4275"/>
      <w:bookmarkEnd w:id="4276"/>
      <w:bookmarkEnd w:id="4277"/>
      <w:bookmarkEnd w:id="4278"/>
    </w:p>
    <w:p w14:paraId="6A93C763" w14:textId="77777777" w:rsidR="0016611D" w:rsidRPr="00BA0C90" w:rsidRDefault="0016611D" w:rsidP="0016611D">
      <w:pPr>
        <w:rPr>
          <w:lang w:eastAsia="zh-CN"/>
        </w:rPr>
      </w:pPr>
      <w:r w:rsidRPr="00BA0C90">
        <w:rPr>
          <w:lang w:eastAsia="zh-CN"/>
        </w:rPr>
        <w:t>This field indicates whether the UE supports AS reflective QoS.</w:t>
      </w:r>
    </w:p>
    <w:p w14:paraId="42550A8A" w14:textId="77777777" w:rsidR="00CC6C47" w:rsidRPr="00BA0C90"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79" w:name="_Toc37237032"/>
      <w:bookmarkStart w:id="4280" w:name="_Toc46494211"/>
      <w:bookmarkStart w:id="4281" w:name="_Toc52535105"/>
      <w:bookmarkStart w:id="4282" w:name="_Toc130937243"/>
      <w:bookmarkStart w:id="4283" w:name="_Toc29241622"/>
      <w:bookmarkStart w:id="4284" w:name="_Toc37153091"/>
      <w:r w:rsidRPr="00BA0C90">
        <w:t>4.3.36.9</w:t>
      </w:r>
      <w:r w:rsidRPr="00BA0C90">
        <w:tab/>
      </w:r>
      <w:r w:rsidRPr="00BA0C90">
        <w:rPr>
          <w:i/>
        </w:rPr>
        <w:t>earlyData-UP-5GC-r16</w:t>
      </w:r>
      <w:bookmarkEnd w:id="4279"/>
      <w:bookmarkEnd w:id="4280"/>
      <w:bookmarkEnd w:id="4281"/>
      <w:bookmarkEnd w:id="4282"/>
    </w:p>
    <w:p w14:paraId="53822759" w14:textId="77777777" w:rsidR="00CC6C47" w:rsidRPr="00BA0C90" w:rsidRDefault="00CC6C47" w:rsidP="00CC6C47">
      <w:pPr>
        <w:rPr>
          <w:rFonts w:eastAsia="SimSun"/>
          <w:lang w:eastAsia="en-GB"/>
        </w:rPr>
      </w:pPr>
      <w:r w:rsidRPr="00BA0C90">
        <w:t xml:space="preserve">This field indicates whether the UE supports MO-EDT for User Plane CIoT 5GS optimisations, as defined in TS 24.501 [39]. </w:t>
      </w:r>
      <w:r w:rsidRPr="00BA0C90">
        <w:rPr>
          <w:rFonts w:eastAsia="SimSun"/>
          <w:lang w:eastAsia="en-GB"/>
        </w:rPr>
        <w:t xml:space="preserve">This feature is only applicable if the UE supports </w:t>
      </w:r>
      <w:r w:rsidRPr="00BA0C90">
        <w:rPr>
          <w:rFonts w:eastAsia="SimSun"/>
          <w:i/>
          <w:lang w:eastAsia="en-GB"/>
        </w:rPr>
        <w:t>ce-ModeA-r13,</w:t>
      </w:r>
      <w:r w:rsidRPr="00BA0C90">
        <w:rPr>
          <w:rFonts w:eastAsia="SimSun"/>
          <w:lang w:eastAsia="en-GB"/>
        </w:rPr>
        <w:t xml:space="preserve"> or</w:t>
      </w:r>
      <w:r w:rsidRPr="00BA0C90">
        <w:t xml:space="preserve"> for FDD if the UE supports any </w:t>
      </w:r>
      <w:r w:rsidRPr="00BA0C90">
        <w:rPr>
          <w:i/>
        </w:rPr>
        <w:t>ue-Category-NB</w:t>
      </w:r>
      <w:r w:rsidRPr="00BA0C90">
        <w:rPr>
          <w:rFonts w:eastAsia="SimSun"/>
          <w:lang w:eastAsia="en-GB"/>
        </w:rPr>
        <w:t>.</w:t>
      </w:r>
    </w:p>
    <w:p w14:paraId="432C6BA8" w14:textId="77777777" w:rsidR="008618FC" w:rsidRPr="00BA0C90" w:rsidRDefault="008618FC" w:rsidP="008618FC">
      <w:pPr>
        <w:pStyle w:val="Heading4"/>
        <w:rPr>
          <w:lang w:eastAsia="zh-CN"/>
        </w:rPr>
      </w:pPr>
      <w:bookmarkStart w:id="4285" w:name="_Toc37237033"/>
      <w:bookmarkStart w:id="4286" w:name="_Toc46494212"/>
      <w:bookmarkStart w:id="4287" w:name="_Toc52535106"/>
      <w:bookmarkStart w:id="4288" w:name="_Toc130937244"/>
      <w:r w:rsidRPr="00BA0C90">
        <w:rPr>
          <w:lang w:eastAsia="zh-CN"/>
        </w:rPr>
        <w:t>4.3.36.10</w:t>
      </w:r>
      <w:r w:rsidRPr="00BA0C90">
        <w:rPr>
          <w:lang w:eastAsia="zh-CN"/>
        </w:rPr>
        <w:tab/>
      </w:r>
      <w:r w:rsidRPr="00BA0C90">
        <w:rPr>
          <w:i/>
          <w:lang w:eastAsia="zh-CN"/>
        </w:rPr>
        <w:t>ce-</w:t>
      </w:r>
      <w:r w:rsidR="00076505" w:rsidRPr="00BA0C90">
        <w:rPr>
          <w:i/>
          <w:lang w:eastAsia="zh-CN"/>
        </w:rPr>
        <w:t>InactiveState</w:t>
      </w:r>
      <w:r w:rsidRPr="00BA0C90">
        <w:rPr>
          <w:i/>
          <w:lang w:eastAsia="zh-CN"/>
        </w:rPr>
        <w:t>-r16</w:t>
      </w:r>
      <w:bookmarkEnd w:id="4285"/>
      <w:bookmarkEnd w:id="4286"/>
      <w:bookmarkEnd w:id="4287"/>
      <w:bookmarkEnd w:id="4288"/>
    </w:p>
    <w:p w14:paraId="1A2ADC35" w14:textId="77777777" w:rsidR="008618FC" w:rsidRPr="00BA0C90" w:rsidRDefault="008618FC" w:rsidP="008618FC">
      <w:pPr>
        <w:rPr>
          <w:lang w:eastAsia="zh-CN"/>
        </w:rPr>
      </w:pPr>
      <w:r w:rsidRPr="00BA0C90">
        <w:rPr>
          <w:lang w:eastAsia="zh-CN"/>
        </w:rPr>
        <w:t xml:space="preserve">This field indicates whether the UE supports RRC_INACTIVE state with extended DRX cycles up to 10.24s without PTW </w:t>
      </w:r>
      <w:r w:rsidRPr="00BA0C90">
        <w:rPr>
          <w:lang w:eastAsia="en-GB"/>
        </w:rPr>
        <w:t xml:space="preserve">when the UE is operating in coverage enhancement mode A or B </w:t>
      </w:r>
      <w:r w:rsidRPr="00BA0C90">
        <w:t>as specified in TS 36.331 [5]</w:t>
      </w:r>
      <w:r w:rsidRPr="00BA0C90" w:rsidDel="006D2CCE">
        <w:rPr>
          <w:rStyle w:val="CommentReference"/>
        </w:rPr>
        <w:t xml:space="preserve"> </w:t>
      </w:r>
      <w:r w:rsidRPr="00BA0C90">
        <w:rPr>
          <w:lang w:eastAsia="zh-CN"/>
        </w:rPr>
        <w:t xml:space="preserve">. </w:t>
      </w:r>
      <w:r w:rsidR="00E54B80" w:rsidRPr="00BA0C90">
        <w:t xml:space="preserve">A UE indicating support of </w:t>
      </w:r>
      <w:r w:rsidR="00E54B80" w:rsidRPr="00BA0C90">
        <w:rPr>
          <w:i/>
          <w:iCs/>
        </w:rPr>
        <w:t>ce-</w:t>
      </w:r>
      <w:r w:rsidR="00076505" w:rsidRPr="00BA0C90">
        <w:rPr>
          <w:i/>
          <w:iCs/>
        </w:rPr>
        <w:t>InactiveState</w:t>
      </w:r>
      <w:r w:rsidR="00E54B80" w:rsidRPr="00BA0C90">
        <w:rPr>
          <w:i/>
          <w:iCs/>
        </w:rPr>
        <w:t>-r16</w:t>
      </w:r>
      <w:r w:rsidR="00E54B80" w:rsidRPr="00BA0C90">
        <w:t xml:space="preserve"> shall also indicate support of</w:t>
      </w:r>
      <w:r w:rsidRPr="00BA0C90">
        <w:rPr>
          <w:lang w:eastAsia="en-GB"/>
        </w:rPr>
        <w:t xml:space="preserve"> </w:t>
      </w:r>
      <w:r w:rsidRPr="00BA0C90">
        <w:rPr>
          <w:i/>
          <w:lang w:eastAsia="en-GB"/>
        </w:rPr>
        <w:t>ce-ModeA-r13</w:t>
      </w:r>
      <w:r w:rsidRPr="00BA0C90">
        <w:rPr>
          <w:lang w:eastAsia="zh-CN"/>
        </w:rPr>
        <w:t>.</w:t>
      </w:r>
    </w:p>
    <w:p w14:paraId="794E9E5D" w14:textId="77777777" w:rsidR="00E54B80" w:rsidRPr="00BA0C90" w:rsidRDefault="00E54B80" w:rsidP="00E54B80">
      <w:pPr>
        <w:pStyle w:val="Heading4"/>
        <w:rPr>
          <w:lang w:eastAsia="zh-CN"/>
        </w:rPr>
      </w:pPr>
      <w:bookmarkStart w:id="4289" w:name="_Toc46494213"/>
      <w:bookmarkStart w:id="4290" w:name="_Toc52535107"/>
      <w:bookmarkStart w:id="4291" w:name="_Toc130937245"/>
      <w:bookmarkStart w:id="4292" w:name="_Toc37237034"/>
      <w:r w:rsidRPr="00BA0C90">
        <w:rPr>
          <w:lang w:eastAsia="zh-CN"/>
        </w:rPr>
        <w:t>4.3.36.11</w:t>
      </w:r>
      <w:r w:rsidRPr="00BA0C90">
        <w:rPr>
          <w:lang w:eastAsia="zh-CN"/>
        </w:rPr>
        <w:tab/>
      </w:r>
      <w:r w:rsidRPr="00BA0C90">
        <w:rPr>
          <w:i/>
          <w:lang w:eastAsia="zh-CN"/>
        </w:rPr>
        <w:t>ce-EUTRA-5GC-r16</w:t>
      </w:r>
      <w:bookmarkEnd w:id="4289"/>
      <w:bookmarkEnd w:id="4290"/>
      <w:bookmarkEnd w:id="4291"/>
    </w:p>
    <w:p w14:paraId="581E5011" w14:textId="01B4A55C" w:rsidR="00E54B80" w:rsidRPr="00BA0C90" w:rsidRDefault="00E54B80" w:rsidP="00E54B80">
      <w:pPr>
        <w:rPr>
          <w:lang w:eastAsia="zh-CN"/>
        </w:rPr>
      </w:pPr>
      <w:r w:rsidRPr="00BA0C90">
        <w:rPr>
          <w:lang w:eastAsia="zh-CN"/>
        </w:rPr>
        <w:t xml:space="preserve">This field indicates whether the UE supports E-UTRA/5GC </w:t>
      </w:r>
      <w:r w:rsidRPr="00BA0C90">
        <w:rPr>
          <w:lang w:eastAsia="en-GB"/>
        </w:rPr>
        <w:t xml:space="preserve">when the UE is operating in coverage enhancement mode A or B </w:t>
      </w:r>
      <w:r w:rsidRPr="00BA0C90">
        <w:t>as specified in TS 36.331 [5]</w:t>
      </w:r>
      <w:r w:rsidRPr="00BA0C90">
        <w:rPr>
          <w:lang w:eastAsia="zh-CN"/>
        </w:rPr>
        <w:t xml:space="preserve">. </w:t>
      </w:r>
      <w:r w:rsidRPr="00BA0C90">
        <w:t xml:space="preserve">A UE indicating support of </w:t>
      </w:r>
      <w:r w:rsidRPr="00BA0C90">
        <w:rPr>
          <w:i/>
          <w:iCs/>
        </w:rPr>
        <w:t>ce-EUTRA-5GC-r16</w:t>
      </w:r>
      <w:r w:rsidRPr="00BA0C90">
        <w:t xml:space="preserve"> shall also indicate support of </w:t>
      </w:r>
      <w:r w:rsidRPr="00BA0C90">
        <w:rPr>
          <w:i/>
          <w:lang w:eastAsia="en-GB"/>
        </w:rPr>
        <w:t>ce-ModeA-r13</w:t>
      </w:r>
      <w:r w:rsidRPr="00BA0C90">
        <w:rPr>
          <w:lang w:eastAsia="zh-CN"/>
        </w:rPr>
        <w:t>.</w:t>
      </w:r>
    </w:p>
    <w:p w14:paraId="717B1D30" w14:textId="3EEC2C15" w:rsidR="00386F01" w:rsidRPr="00BA0C90" w:rsidRDefault="00386F01" w:rsidP="00386F01">
      <w:pPr>
        <w:keepNext/>
        <w:keepLines/>
        <w:spacing w:before="120"/>
        <w:ind w:left="1418" w:hanging="1418"/>
        <w:outlineLvl w:val="3"/>
        <w:rPr>
          <w:rFonts w:ascii="Arial" w:hAnsi="Arial"/>
          <w:sz w:val="24"/>
          <w:lang w:eastAsia="zh-CN"/>
        </w:rPr>
      </w:pPr>
      <w:r w:rsidRPr="00BA0C90">
        <w:rPr>
          <w:rFonts w:ascii="Arial" w:hAnsi="Arial"/>
          <w:sz w:val="24"/>
          <w:lang w:eastAsia="zh-CN"/>
        </w:rPr>
        <w:t>4.3.36.12</w:t>
      </w:r>
      <w:r w:rsidRPr="00BA0C90">
        <w:rPr>
          <w:rFonts w:ascii="Arial" w:hAnsi="Arial"/>
          <w:sz w:val="24"/>
          <w:lang w:eastAsia="zh-CN"/>
        </w:rPr>
        <w:tab/>
      </w:r>
      <w:r w:rsidRPr="00BA0C90">
        <w:rPr>
          <w:rFonts w:ascii="Arial" w:hAnsi="Arial"/>
          <w:i/>
          <w:sz w:val="24"/>
          <w:lang w:eastAsia="zh-CN"/>
        </w:rPr>
        <w:t>inactiveStatePO-Determination-r17</w:t>
      </w:r>
    </w:p>
    <w:p w14:paraId="0A387B50" w14:textId="273A7050" w:rsidR="00386F01" w:rsidRPr="00BA0C90" w:rsidRDefault="00386F01" w:rsidP="00E54B80">
      <w:r w:rsidRPr="00BA0C90">
        <w:rPr>
          <w:lang w:eastAsia="zh-CN"/>
        </w:rPr>
        <w:t>This field indicates whether the UE supports to use the same i_s in RRC_INACTIVE as in RRC_IDLE for PO determination as specified in TS 36.304 [14].</w:t>
      </w:r>
      <w:r w:rsidRPr="00BA0C90">
        <w:t xml:space="preserve"> A UE indicating support of </w:t>
      </w:r>
      <w:r w:rsidRPr="00BA0C90">
        <w:rPr>
          <w:i/>
          <w:iCs/>
        </w:rPr>
        <w:t xml:space="preserve">inactiveStatePO-Determination-r17 </w:t>
      </w:r>
      <w:r w:rsidRPr="00BA0C90">
        <w:t>shall also indicate support of</w:t>
      </w:r>
      <w:r w:rsidRPr="00BA0C90">
        <w:rPr>
          <w:lang w:eastAsia="en-GB"/>
        </w:rPr>
        <w:t xml:space="preserve"> </w:t>
      </w:r>
      <w:r w:rsidRPr="00BA0C90">
        <w:rPr>
          <w:i/>
          <w:lang w:eastAsia="en-GB"/>
        </w:rPr>
        <w:t>inactiveState-r15</w:t>
      </w:r>
      <w:r w:rsidRPr="00BA0C90">
        <w:rPr>
          <w:lang w:eastAsia="zh-CN"/>
        </w:rPr>
        <w:t>.</w:t>
      </w:r>
    </w:p>
    <w:p w14:paraId="1DF286CD" w14:textId="77777777" w:rsidR="00A42D61" w:rsidRPr="00BA0C90" w:rsidRDefault="00A42D61" w:rsidP="00A42D61">
      <w:pPr>
        <w:pStyle w:val="Heading3"/>
      </w:pPr>
      <w:bookmarkStart w:id="4293" w:name="_Toc46494214"/>
      <w:bookmarkStart w:id="4294" w:name="_Toc52535108"/>
      <w:bookmarkStart w:id="4295" w:name="_Toc130937246"/>
      <w:r w:rsidRPr="00BA0C90">
        <w:t>4.3.37</w:t>
      </w:r>
      <w:r w:rsidRPr="00BA0C90">
        <w:tab/>
        <w:t>PUR parameters</w:t>
      </w:r>
      <w:bookmarkEnd w:id="4293"/>
      <w:bookmarkEnd w:id="4294"/>
      <w:bookmarkEnd w:id="4295"/>
    </w:p>
    <w:p w14:paraId="7C2A2C27" w14:textId="77777777" w:rsidR="00A42D61" w:rsidRPr="00BA0C90" w:rsidRDefault="00A42D61" w:rsidP="00A42D61">
      <w:pPr>
        <w:pStyle w:val="Heading4"/>
      </w:pPr>
      <w:bookmarkStart w:id="4296" w:name="_Toc46494215"/>
      <w:bookmarkStart w:id="4297" w:name="_Toc52535109"/>
      <w:bookmarkStart w:id="4298" w:name="_Toc130937247"/>
      <w:r w:rsidRPr="00BA0C90">
        <w:t>4.3.37.1</w:t>
      </w:r>
      <w:r w:rsidRPr="00BA0C90">
        <w:tab/>
      </w:r>
      <w:r w:rsidRPr="00BA0C90">
        <w:rPr>
          <w:i/>
        </w:rPr>
        <w:t>pur-CP-EPC-r16</w:t>
      </w:r>
      <w:bookmarkEnd w:id="4296"/>
      <w:bookmarkEnd w:id="4297"/>
      <w:bookmarkEnd w:id="4298"/>
    </w:p>
    <w:p w14:paraId="78ECD185" w14:textId="77777777" w:rsidR="00A42D61" w:rsidRPr="00BA0C90" w:rsidRDefault="00A42D61" w:rsidP="00A42D61">
      <w:pPr>
        <w:rPr>
          <w:rFonts w:eastAsia="SimSun"/>
          <w:lang w:eastAsia="en-GB"/>
        </w:rPr>
      </w:pPr>
      <w:r w:rsidRPr="00BA0C90">
        <w:t xml:space="preserve">This field indicates whether the UE supports transmission in preconfigured UL resource (PUR) for NB-IoT FDD for Control Plane CIoT EPS optimisation, as defined in TS 36.300 [30]. </w:t>
      </w:r>
      <w:r w:rsidRPr="00BA0C90">
        <w:rPr>
          <w:rFonts w:eastAsia="SimSun"/>
          <w:lang w:eastAsia="en-GB"/>
        </w:rPr>
        <w:t xml:space="preserve">This feature is only applicable if the UE supports </w:t>
      </w:r>
      <w:r w:rsidRPr="00BA0C90">
        <w:t xml:space="preserve">any </w:t>
      </w:r>
      <w:r w:rsidRPr="00BA0C90">
        <w:rPr>
          <w:i/>
        </w:rPr>
        <w:t>ue-Category-NB</w:t>
      </w:r>
      <w:r w:rsidRPr="00BA0C90">
        <w:rPr>
          <w:rFonts w:eastAsia="SimSun"/>
          <w:lang w:eastAsia="en-GB"/>
        </w:rPr>
        <w:t>.</w:t>
      </w:r>
    </w:p>
    <w:p w14:paraId="302ED72D" w14:textId="77777777" w:rsidR="00A42D61" w:rsidRPr="00BA0C90" w:rsidRDefault="00A42D61" w:rsidP="00A42D61">
      <w:pPr>
        <w:pStyle w:val="Heading4"/>
      </w:pPr>
      <w:bookmarkStart w:id="4299" w:name="_Toc46494216"/>
      <w:bookmarkStart w:id="4300" w:name="_Toc52535110"/>
      <w:bookmarkStart w:id="4301" w:name="_Toc130937248"/>
      <w:r w:rsidRPr="00BA0C90">
        <w:t>4.3.37.2</w:t>
      </w:r>
      <w:r w:rsidRPr="00BA0C90">
        <w:tab/>
      </w:r>
      <w:r w:rsidRPr="00BA0C90">
        <w:rPr>
          <w:i/>
        </w:rPr>
        <w:t>pur-UP-EPC-r16</w:t>
      </w:r>
      <w:bookmarkEnd w:id="4299"/>
      <w:bookmarkEnd w:id="4300"/>
      <w:bookmarkEnd w:id="4301"/>
    </w:p>
    <w:p w14:paraId="10019691" w14:textId="77777777" w:rsidR="00A42D61" w:rsidRPr="00BA0C90" w:rsidRDefault="00A42D61" w:rsidP="00A42D61">
      <w:pPr>
        <w:rPr>
          <w:rFonts w:eastAsia="SimSun"/>
          <w:lang w:eastAsia="en-GB"/>
        </w:rPr>
      </w:pPr>
      <w:r w:rsidRPr="00BA0C90">
        <w:t xml:space="preserve">This field indicates whether the UE supports transmission in preconfigured UL resource (PUR) for NB-IoT FDD for User Plane CIoT EPS optimisation, as defined in TS 36.300 [30]. </w:t>
      </w:r>
      <w:r w:rsidRPr="00BA0C90">
        <w:rPr>
          <w:rFonts w:eastAsia="SimSun"/>
          <w:lang w:eastAsia="en-GB"/>
        </w:rPr>
        <w:t xml:space="preserve">This feature is only applicable if the UE supports </w:t>
      </w:r>
      <w:r w:rsidRPr="00BA0C90">
        <w:t xml:space="preserve">any </w:t>
      </w:r>
      <w:r w:rsidRPr="00BA0C90">
        <w:rPr>
          <w:i/>
        </w:rPr>
        <w:t>ue-Category-NB</w:t>
      </w:r>
      <w:r w:rsidRPr="00BA0C90">
        <w:rPr>
          <w:rFonts w:eastAsia="SimSun"/>
          <w:lang w:eastAsia="en-GB"/>
        </w:rPr>
        <w:t>.</w:t>
      </w:r>
    </w:p>
    <w:p w14:paraId="27F9FB83" w14:textId="77777777" w:rsidR="00A42D61" w:rsidRPr="00BA0C90" w:rsidRDefault="00A42D61" w:rsidP="00A42D61">
      <w:pPr>
        <w:keepNext/>
        <w:keepLines/>
        <w:spacing w:before="120"/>
        <w:ind w:left="1418" w:hanging="1418"/>
        <w:outlineLvl w:val="3"/>
        <w:rPr>
          <w:rFonts w:ascii="Arial" w:hAnsi="Arial"/>
          <w:sz w:val="24"/>
        </w:rPr>
      </w:pPr>
      <w:r w:rsidRPr="00BA0C90">
        <w:rPr>
          <w:rFonts w:ascii="Arial" w:hAnsi="Arial"/>
          <w:sz w:val="24"/>
        </w:rPr>
        <w:t>4.3.37.3</w:t>
      </w:r>
      <w:r w:rsidRPr="00BA0C90">
        <w:rPr>
          <w:rFonts w:ascii="Arial" w:hAnsi="Arial"/>
          <w:sz w:val="24"/>
        </w:rPr>
        <w:tab/>
      </w:r>
      <w:r w:rsidRPr="00BA0C90">
        <w:rPr>
          <w:rFonts w:ascii="Arial" w:hAnsi="Arial"/>
          <w:i/>
          <w:sz w:val="24"/>
        </w:rPr>
        <w:t>pur-CP-5GC-r16</w:t>
      </w:r>
    </w:p>
    <w:p w14:paraId="3C32AB54" w14:textId="77777777" w:rsidR="00A42D61" w:rsidRPr="00BA0C90" w:rsidRDefault="00A42D61" w:rsidP="00A42D61">
      <w:pPr>
        <w:rPr>
          <w:lang w:eastAsia="en-GB"/>
        </w:rPr>
      </w:pPr>
      <w:r w:rsidRPr="00BA0C90">
        <w:t xml:space="preserve">This field indicates whether the UE supports transmission in preconfigured UL resource (PUR) for NB-IoT FDD for Control Plane CIoT 5GS optimisation as specified TS 36.300 [30]. </w:t>
      </w:r>
      <w:r w:rsidRPr="00BA0C90">
        <w:rPr>
          <w:rFonts w:eastAsia="SimSun"/>
          <w:lang w:eastAsia="en-GB"/>
        </w:rPr>
        <w:t xml:space="preserve">This feature is only applicable if the UE supports </w:t>
      </w:r>
      <w:r w:rsidRPr="00BA0C90">
        <w:t xml:space="preserve">any </w:t>
      </w:r>
      <w:r w:rsidRPr="00BA0C90">
        <w:rPr>
          <w:i/>
        </w:rPr>
        <w:t>ue-Category-NB</w:t>
      </w:r>
      <w:r w:rsidRPr="00BA0C90">
        <w:rPr>
          <w:rFonts w:eastAsia="SimSun"/>
          <w:lang w:eastAsia="en-GB"/>
        </w:rPr>
        <w:t>.</w:t>
      </w:r>
    </w:p>
    <w:p w14:paraId="7EE38E14" w14:textId="77777777" w:rsidR="00A42D61" w:rsidRPr="00BA0C90" w:rsidRDefault="00A42D61" w:rsidP="00A42D61">
      <w:pPr>
        <w:keepNext/>
        <w:keepLines/>
        <w:spacing w:before="120"/>
        <w:ind w:left="1418" w:hanging="1418"/>
        <w:outlineLvl w:val="3"/>
        <w:rPr>
          <w:rFonts w:ascii="Arial" w:hAnsi="Arial"/>
          <w:sz w:val="24"/>
        </w:rPr>
      </w:pPr>
      <w:r w:rsidRPr="00BA0C90">
        <w:rPr>
          <w:rFonts w:ascii="Arial" w:hAnsi="Arial"/>
          <w:sz w:val="24"/>
        </w:rPr>
        <w:t>4.3.37.4</w:t>
      </w:r>
      <w:r w:rsidRPr="00BA0C90">
        <w:rPr>
          <w:rFonts w:ascii="Arial" w:hAnsi="Arial"/>
          <w:sz w:val="24"/>
        </w:rPr>
        <w:tab/>
      </w:r>
      <w:r w:rsidRPr="00BA0C90">
        <w:rPr>
          <w:rFonts w:ascii="Arial" w:hAnsi="Arial"/>
          <w:i/>
          <w:sz w:val="24"/>
        </w:rPr>
        <w:t>pur-UP-5GC-r16</w:t>
      </w:r>
    </w:p>
    <w:p w14:paraId="7ACE89ED" w14:textId="77777777" w:rsidR="00A42D61" w:rsidRPr="00BA0C90" w:rsidRDefault="00A42D61" w:rsidP="00A42D61">
      <w:pPr>
        <w:rPr>
          <w:lang w:eastAsia="en-GB"/>
        </w:rPr>
      </w:pPr>
      <w:r w:rsidRPr="00BA0C90">
        <w:t xml:space="preserve">This field indicates whether the UE supports transmission in preconfigured UL resource (PUR) for NB-IoT FDD for User Plane CIoT 5GS optimisation as specified TS 36.300 [30]. </w:t>
      </w:r>
      <w:r w:rsidRPr="00BA0C90">
        <w:rPr>
          <w:rFonts w:eastAsia="SimSun"/>
          <w:lang w:eastAsia="en-GB"/>
        </w:rPr>
        <w:t xml:space="preserve">This feature is only applicable if the UE supports </w:t>
      </w:r>
      <w:r w:rsidRPr="00BA0C90">
        <w:t xml:space="preserve">any </w:t>
      </w:r>
      <w:r w:rsidRPr="00BA0C90">
        <w:rPr>
          <w:i/>
        </w:rPr>
        <w:t>ue-Category-NB</w:t>
      </w:r>
      <w:r w:rsidRPr="00BA0C90">
        <w:rPr>
          <w:rFonts w:eastAsia="SimSun"/>
          <w:lang w:eastAsia="en-GB"/>
        </w:rPr>
        <w:t>.</w:t>
      </w:r>
    </w:p>
    <w:p w14:paraId="608E4241" w14:textId="77777777" w:rsidR="00A42D61" w:rsidRPr="00BA0C90" w:rsidRDefault="00A42D61" w:rsidP="00A42D61">
      <w:pPr>
        <w:pStyle w:val="Heading4"/>
      </w:pPr>
      <w:bookmarkStart w:id="4302" w:name="_Toc46494217"/>
      <w:bookmarkStart w:id="4303" w:name="_Toc52535111"/>
      <w:bookmarkStart w:id="4304" w:name="_Toc130937249"/>
      <w:r w:rsidRPr="00BA0C90">
        <w:t>4.3.37.5</w:t>
      </w:r>
      <w:r w:rsidRPr="00BA0C90">
        <w:tab/>
      </w:r>
      <w:r w:rsidRPr="00BA0C90">
        <w:rPr>
          <w:rFonts w:cs="Arial"/>
          <w:i/>
        </w:rPr>
        <w:t>pur-CP-L1Ack-r16</w:t>
      </w:r>
      <w:bookmarkEnd w:id="4302"/>
      <w:bookmarkEnd w:id="4303"/>
      <w:bookmarkEnd w:id="4304"/>
    </w:p>
    <w:p w14:paraId="4C90ACE0" w14:textId="77777777" w:rsidR="00A42D61" w:rsidRPr="00BA0C90" w:rsidRDefault="00A42D61" w:rsidP="00A42D61">
      <w:pPr>
        <w:rPr>
          <w:rFonts w:eastAsia="SimSun"/>
          <w:lang w:eastAsia="en-GB"/>
        </w:rPr>
      </w:pPr>
      <w:r w:rsidRPr="00BA0C90">
        <w:t xml:space="preserve">This field indicates whether the UE supports PUR Layer1 acknowledgement as specified in TS 36.213 [22]. A UE indicating support of </w:t>
      </w:r>
      <w:r w:rsidRPr="00BA0C90">
        <w:rPr>
          <w:i/>
        </w:rPr>
        <w:t xml:space="preserve">pur-CP-L1Ack-r16 </w:t>
      </w:r>
      <w:r w:rsidRPr="00BA0C90">
        <w:t xml:space="preserve">shall also indicate support of </w:t>
      </w:r>
      <w:r w:rsidRPr="00BA0C90">
        <w:rPr>
          <w:i/>
        </w:rPr>
        <w:t xml:space="preserve">pur-CP-EPC-r16 </w:t>
      </w:r>
      <w:r w:rsidRPr="00BA0C90">
        <w:rPr>
          <w:iCs/>
        </w:rPr>
        <w:t xml:space="preserve">or </w:t>
      </w:r>
      <w:r w:rsidRPr="00BA0C90">
        <w:rPr>
          <w:i/>
        </w:rPr>
        <w:t>pur-CP-5GC-r16</w:t>
      </w:r>
      <w:r w:rsidRPr="00BA0C90">
        <w:rPr>
          <w:iCs/>
        </w:rPr>
        <w:t xml:space="preserve"> or </w:t>
      </w:r>
      <w:r w:rsidRPr="00BA0C90">
        <w:rPr>
          <w:i/>
        </w:rPr>
        <w:t>pur-CP-EPC-CE-ModeA-r16</w:t>
      </w:r>
      <w:r w:rsidRPr="00BA0C90">
        <w:t xml:space="preserve"> or </w:t>
      </w:r>
      <w:r w:rsidRPr="00BA0C90">
        <w:rPr>
          <w:i/>
        </w:rPr>
        <w:t>pur-CP-5GC-CE-ModeA-r16</w:t>
      </w:r>
      <w:r w:rsidRPr="00BA0C90">
        <w:rPr>
          <w:lang w:eastAsia="en-GB"/>
        </w:rPr>
        <w:t xml:space="preserve">. </w:t>
      </w:r>
      <w:r w:rsidRPr="00BA0C90">
        <w:rPr>
          <w:rFonts w:eastAsia="SimSun"/>
          <w:lang w:eastAsia="en-GB"/>
        </w:rPr>
        <w:t xml:space="preserve">This feature is only applicable if the UE supports </w:t>
      </w:r>
      <w:r w:rsidRPr="00BA0C90">
        <w:rPr>
          <w:rFonts w:eastAsia="SimSun"/>
          <w:i/>
          <w:iCs/>
          <w:lang w:eastAsia="en-GB"/>
        </w:rPr>
        <w:t>ce-ModeA-r13</w:t>
      </w:r>
      <w:r w:rsidRPr="00BA0C90">
        <w:rPr>
          <w:rFonts w:eastAsia="SimSun"/>
          <w:lang w:eastAsia="en-GB"/>
        </w:rPr>
        <w:t xml:space="preserve">, or for FDD if the UE supports </w:t>
      </w:r>
      <w:r w:rsidRPr="00BA0C90">
        <w:t xml:space="preserve">any </w:t>
      </w:r>
      <w:r w:rsidRPr="00BA0C90">
        <w:rPr>
          <w:i/>
        </w:rPr>
        <w:t>ue-Category-NB</w:t>
      </w:r>
      <w:r w:rsidRPr="00BA0C90">
        <w:rPr>
          <w:rFonts w:eastAsia="SimSun"/>
          <w:lang w:eastAsia="en-GB"/>
        </w:rPr>
        <w:t>.</w:t>
      </w:r>
    </w:p>
    <w:p w14:paraId="6544F17A" w14:textId="77777777" w:rsidR="00A42D61" w:rsidRPr="00BA0C90" w:rsidRDefault="00A42D61" w:rsidP="00A42D61">
      <w:pPr>
        <w:pStyle w:val="Heading4"/>
      </w:pPr>
      <w:bookmarkStart w:id="4305" w:name="_Toc46494218"/>
      <w:bookmarkStart w:id="4306" w:name="_Toc52535112"/>
      <w:bookmarkStart w:id="4307" w:name="_Toc130937250"/>
      <w:r w:rsidRPr="00BA0C90">
        <w:t>4.3.37.6</w:t>
      </w:r>
      <w:r w:rsidRPr="00BA0C90">
        <w:tab/>
      </w:r>
      <w:r w:rsidRPr="00BA0C90">
        <w:rPr>
          <w:rFonts w:cs="Arial"/>
          <w:i/>
          <w:szCs w:val="24"/>
        </w:rPr>
        <w:t>pur-NRSRP-Validation-r16</w:t>
      </w:r>
      <w:bookmarkEnd w:id="4305"/>
      <w:bookmarkEnd w:id="4306"/>
      <w:bookmarkEnd w:id="4307"/>
    </w:p>
    <w:p w14:paraId="20F0C8F0" w14:textId="77777777" w:rsidR="00A42D61" w:rsidRPr="00BA0C90" w:rsidRDefault="00A42D61" w:rsidP="00A42D61">
      <w:pPr>
        <w:rPr>
          <w:rFonts w:eastAsia="SimSun"/>
          <w:lang w:eastAsia="en-GB"/>
        </w:rPr>
      </w:pPr>
      <w:r w:rsidRPr="00BA0C90">
        <w:t xml:space="preserve">This field indicates whether the UE supports NRSRP validation for FDD as specified in TS 36.304 [14] and TS 36.331 [5]. A UE indicating support of </w:t>
      </w:r>
      <w:r w:rsidRPr="00BA0C90">
        <w:rPr>
          <w:i/>
        </w:rPr>
        <w:t xml:space="preserve">pur-NRSRP-Validation-r16 </w:t>
      </w:r>
      <w:r w:rsidRPr="00BA0C90">
        <w:t xml:space="preserve">shall also indicate support of </w:t>
      </w:r>
      <w:r w:rsidRPr="00BA0C90">
        <w:rPr>
          <w:i/>
        </w:rPr>
        <w:t xml:space="preserve">pur-CP-EPC-r16 </w:t>
      </w:r>
      <w:r w:rsidRPr="00BA0C90">
        <w:t>or</w:t>
      </w:r>
      <w:r w:rsidRPr="00BA0C90">
        <w:rPr>
          <w:i/>
        </w:rPr>
        <w:t xml:space="preserve"> pur-CP-5GC-r16 </w:t>
      </w:r>
      <w:r w:rsidRPr="00BA0C90">
        <w:t>or</w:t>
      </w:r>
      <w:r w:rsidRPr="00BA0C90">
        <w:rPr>
          <w:i/>
        </w:rPr>
        <w:t xml:space="preserve"> pur-UP-EPC-r16 </w:t>
      </w:r>
      <w:r w:rsidRPr="00BA0C90">
        <w:t xml:space="preserve">or </w:t>
      </w:r>
      <w:r w:rsidRPr="00BA0C90">
        <w:rPr>
          <w:i/>
        </w:rPr>
        <w:t xml:space="preserve">pur-UP-5GC-r16. </w:t>
      </w:r>
      <w:r w:rsidRPr="00BA0C90">
        <w:rPr>
          <w:rFonts w:eastAsia="SimSun"/>
          <w:lang w:eastAsia="en-GB"/>
        </w:rPr>
        <w:t xml:space="preserve">This feature is only applicable if the UE supports </w:t>
      </w:r>
      <w:r w:rsidRPr="00BA0C90">
        <w:t xml:space="preserve">any </w:t>
      </w:r>
      <w:r w:rsidRPr="00BA0C90">
        <w:rPr>
          <w:i/>
        </w:rPr>
        <w:t>ue-Category-NB</w:t>
      </w:r>
      <w:r w:rsidRPr="00BA0C90">
        <w:rPr>
          <w:rFonts w:eastAsia="SimSun"/>
          <w:lang w:eastAsia="en-GB"/>
        </w:rPr>
        <w:t>.</w:t>
      </w:r>
    </w:p>
    <w:p w14:paraId="50595D14" w14:textId="77777777" w:rsidR="00E54B80" w:rsidRPr="00BA0C90" w:rsidRDefault="00E54B80" w:rsidP="00E54B80">
      <w:pPr>
        <w:pStyle w:val="Heading4"/>
      </w:pPr>
      <w:bookmarkStart w:id="4308" w:name="_Toc46494219"/>
      <w:bookmarkStart w:id="4309" w:name="_Toc52535113"/>
      <w:bookmarkStart w:id="4310" w:name="_Toc130937251"/>
      <w:r w:rsidRPr="00BA0C90">
        <w:t>4.3.37.7</w:t>
      </w:r>
      <w:r w:rsidRPr="00BA0C90">
        <w:tab/>
      </w:r>
      <w:r w:rsidRPr="00BA0C90">
        <w:rPr>
          <w:i/>
        </w:rPr>
        <w:t>pur-CP-EPC-CE-ModeA-r16</w:t>
      </w:r>
      <w:bookmarkEnd w:id="4308"/>
      <w:bookmarkEnd w:id="4309"/>
      <w:bookmarkEnd w:id="4310"/>
    </w:p>
    <w:p w14:paraId="0F54A375" w14:textId="77777777" w:rsidR="00E54B80" w:rsidRPr="00BA0C90" w:rsidRDefault="00E54B80" w:rsidP="00E54B80">
      <w:pPr>
        <w:rPr>
          <w:lang w:eastAsia="en-GB"/>
        </w:rPr>
      </w:pPr>
      <w:r w:rsidRPr="00BA0C90">
        <w:t>This field indicates whether the UE supports transmission in preconfigured UL resources (PUR) for full-PRB for Control Plane CIoT EPS optimisation</w:t>
      </w:r>
      <w:r w:rsidRPr="00BA0C90">
        <w:rPr>
          <w:lang w:eastAsia="en-GB"/>
        </w:rPr>
        <w:t xml:space="preserve"> when the UE is operating in coverage enhancement mode A</w:t>
      </w:r>
      <w:r w:rsidRPr="00BA0C90">
        <w:t xml:space="preserve">, as specified in TS 36.300 [30]. A UE indicating support of </w:t>
      </w:r>
      <w:r w:rsidRPr="00BA0C90">
        <w:rPr>
          <w:i/>
        </w:rPr>
        <w:t xml:space="preserve">pur-CP-EPC-CE-ModeA-r16 </w:t>
      </w:r>
      <w:r w:rsidRPr="00BA0C90">
        <w:t>shall also indicate support of</w:t>
      </w:r>
      <w:r w:rsidRPr="00BA0C90">
        <w:rPr>
          <w:lang w:eastAsia="en-GB"/>
        </w:rPr>
        <w:t xml:space="preserve"> </w:t>
      </w:r>
      <w:r w:rsidRPr="00BA0C90">
        <w:rPr>
          <w:i/>
          <w:lang w:eastAsia="en-GB"/>
        </w:rPr>
        <w:t>ce-ModeA-r13</w:t>
      </w:r>
      <w:r w:rsidRPr="00BA0C90">
        <w:rPr>
          <w:lang w:eastAsia="en-GB"/>
        </w:rPr>
        <w:t>.</w:t>
      </w:r>
    </w:p>
    <w:p w14:paraId="3D0F7527" w14:textId="77777777" w:rsidR="00E54B80" w:rsidRPr="00BA0C90" w:rsidRDefault="00E54B80" w:rsidP="00E54B80">
      <w:pPr>
        <w:pStyle w:val="Heading4"/>
      </w:pPr>
      <w:bookmarkStart w:id="4311" w:name="_Toc46494220"/>
      <w:bookmarkStart w:id="4312" w:name="_Toc52535114"/>
      <w:bookmarkStart w:id="4313" w:name="_Toc130937252"/>
      <w:r w:rsidRPr="00BA0C90">
        <w:t>4.3.37.8</w:t>
      </w:r>
      <w:r w:rsidRPr="00BA0C90">
        <w:tab/>
      </w:r>
      <w:r w:rsidRPr="00BA0C90">
        <w:rPr>
          <w:i/>
        </w:rPr>
        <w:t>pur-CP-EPC-CE-ModeB-r16</w:t>
      </w:r>
      <w:bookmarkEnd w:id="4311"/>
      <w:bookmarkEnd w:id="4312"/>
      <w:bookmarkEnd w:id="4313"/>
    </w:p>
    <w:p w14:paraId="150E351C" w14:textId="77777777" w:rsidR="00E54B80" w:rsidRPr="00BA0C90" w:rsidRDefault="00E54B80" w:rsidP="00E54B80">
      <w:pPr>
        <w:rPr>
          <w:lang w:eastAsia="en-GB"/>
        </w:rPr>
      </w:pPr>
      <w:r w:rsidRPr="00BA0C90">
        <w:t>This field indicates whether the UE supports transmission in preconfigured UL resources (PUR) for full-PRB for Control Plane CIoT EPS optimisation</w:t>
      </w:r>
      <w:r w:rsidRPr="00BA0C90">
        <w:rPr>
          <w:lang w:eastAsia="en-GB"/>
        </w:rPr>
        <w:t xml:space="preserve"> when the UE is operating in coverage enhancement mode B</w:t>
      </w:r>
      <w:r w:rsidRPr="00BA0C90">
        <w:t xml:space="preserve">, as specified in TS 36.300 [30]. </w:t>
      </w:r>
      <w:r w:rsidRPr="00BA0C90">
        <w:rPr>
          <w:lang w:eastAsia="en-GB"/>
        </w:rPr>
        <w:t>A UE indicating support of</w:t>
      </w:r>
      <w:r w:rsidRPr="00BA0C90">
        <w:rPr>
          <w:noProof/>
        </w:rPr>
        <w:t xml:space="preserve"> </w:t>
      </w:r>
      <w:r w:rsidRPr="00BA0C90">
        <w:rPr>
          <w:i/>
        </w:rPr>
        <w:t xml:space="preserve">pur-CP-EPC-CE-ModeB-r16 </w:t>
      </w:r>
      <w:r w:rsidRPr="00BA0C90">
        <w:rPr>
          <w:noProof/>
        </w:rPr>
        <w:t>shall also indicate support of</w:t>
      </w:r>
      <w:r w:rsidRPr="00BA0C90">
        <w:rPr>
          <w:lang w:eastAsia="en-GB"/>
        </w:rPr>
        <w:t xml:space="preserve"> </w:t>
      </w:r>
      <w:r w:rsidRPr="00BA0C90">
        <w:rPr>
          <w:i/>
          <w:lang w:eastAsia="en-GB"/>
        </w:rPr>
        <w:t>pur-CP-EPC-CE-ModeA-r16</w:t>
      </w:r>
      <w:r w:rsidRPr="00BA0C90">
        <w:rPr>
          <w:lang w:eastAsia="en-GB"/>
        </w:rPr>
        <w:t xml:space="preserve"> and </w:t>
      </w:r>
      <w:r w:rsidRPr="00BA0C90">
        <w:rPr>
          <w:i/>
          <w:lang w:eastAsia="en-GB"/>
        </w:rPr>
        <w:t>ce-ModeB-r13</w:t>
      </w:r>
      <w:r w:rsidRPr="00BA0C90">
        <w:rPr>
          <w:lang w:eastAsia="en-GB"/>
        </w:rPr>
        <w:t>.</w:t>
      </w:r>
    </w:p>
    <w:p w14:paraId="5D1821C7" w14:textId="77777777" w:rsidR="00E54B80" w:rsidRPr="00BA0C90" w:rsidRDefault="00E54B80" w:rsidP="00E54B80">
      <w:pPr>
        <w:pStyle w:val="Heading4"/>
      </w:pPr>
      <w:bookmarkStart w:id="4314" w:name="_Toc46494221"/>
      <w:bookmarkStart w:id="4315" w:name="_Toc52535115"/>
      <w:bookmarkStart w:id="4316" w:name="_Toc130937253"/>
      <w:r w:rsidRPr="00BA0C90">
        <w:t>4.3.37.9</w:t>
      </w:r>
      <w:r w:rsidRPr="00BA0C90">
        <w:tab/>
      </w:r>
      <w:r w:rsidRPr="00BA0C90">
        <w:rPr>
          <w:i/>
        </w:rPr>
        <w:t>pur-UP-EPC-CE-ModeA-r16</w:t>
      </w:r>
      <w:bookmarkEnd w:id="4314"/>
      <w:bookmarkEnd w:id="4315"/>
      <w:bookmarkEnd w:id="4316"/>
    </w:p>
    <w:p w14:paraId="01D4A863" w14:textId="77777777" w:rsidR="00E54B80" w:rsidRPr="00BA0C90" w:rsidRDefault="00E54B80" w:rsidP="00E54B80">
      <w:pPr>
        <w:rPr>
          <w:lang w:eastAsia="en-GB"/>
        </w:rPr>
      </w:pPr>
      <w:r w:rsidRPr="00BA0C90">
        <w:t>This field indicates whether the UE supports transmission in preconfigured UL resources (PUR) for full-PRB for User Plane CIoT EPS optimisation</w:t>
      </w:r>
      <w:r w:rsidRPr="00BA0C90">
        <w:rPr>
          <w:lang w:eastAsia="en-GB"/>
        </w:rPr>
        <w:t xml:space="preserve"> when the UE is operating in coverage enhancement mode A</w:t>
      </w:r>
      <w:r w:rsidRPr="00BA0C90">
        <w:t xml:space="preserve">, as specified in TS 36.300 [30]. A UE indicating support of </w:t>
      </w:r>
      <w:r w:rsidRPr="00BA0C90">
        <w:rPr>
          <w:i/>
        </w:rPr>
        <w:t xml:space="preserve">pur-UP-EPC-CE-ModeA-r16 </w:t>
      </w:r>
      <w:r w:rsidRPr="00BA0C90">
        <w:t>shall also indicate support of</w:t>
      </w:r>
      <w:r w:rsidRPr="00BA0C90">
        <w:rPr>
          <w:lang w:eastAsia="en-GB"/>
        </w:rPr>
        <w:t xml:space="preserve"> </w:t>
      </w:r>
      <w:r w:rsidRPr="00BA0C90">
        <w:rPr>
          <w:i/>
          <w:lang w:eastAsia="en-GB"/>
        </w:rPr>
        <w:t>ce-ModeA-r13</w:t>
      </w:r>
      <w:r w:rsidRPr="00BA0C90">
        <w:rPr>
          <w:lang w:eastAsia="en-GB"/>
        </w:rPr>
        <w:t>.</w:t>
      </w:r>
    </w:p>
    <w:p w14:paraId="564C9051" w14:textId="77777777" w:rsidR="00E54B80" w:rsidRPr="00BA0C90" w:rsidRDefault="00E54B80" w:rsidP="00E54B80">
      <w:pPr>
        <w:pStyle w:val="Heading4"/>
      </w:pPr>
      <w:bookmarkStart w:id="4317" w:name="_Toc46494222"/>
      <w:bookmarkStart w:id="4318" w:name="_Toc52535116"/>
      <w:bookmarkStart w:id="4319" w:name="_Toc130937254"/>
      <w:r w:rsidRPr="00BA0C90">
        <w:t>4.3.37.10</w:t>
      </w:r>
      <w:r w:rsidRPr="00BA0C90">
        <w:tab/>
      </w:r>
      <w:r w:rsidRPr="00BA0C90">
        <w:rPr>
          <w:i/>
        </w:rPr>
        <w:t>pur-UP-EPC-CE-ModeB-r16</w:t>
      </w:r>
      <w:bookmarkEnd w:id="4317"/>
      <w:bookmarkEnd w:id="4318"/>
      <w:bookmarkEnd w:id="4319"/>
    </w:p>
    <w:p w14:paraId="52494FAA" w14:textId="77777777" w:rsidR="00E54B80" w:rsidRPr="00BA0C90" w:rsidRDefault="00E54B80" w:rsidP="00E54B80">
      <w:pPr>
        <w:rPr>
          <w:lang w:eastAsia="en-GB"/>
        </w:rPr>
      </w:pPr>
      <w:r w:rsidRPr="00BA0C90">
        <w:t>This field indicates whether the UE supports transmission in preconfigured UL resources (PUR) for full-PRB for User Plane CIoT EPS optimisation</w:t>
      </w:r>
      <w:r w:rsidRPr="00BA0C90">
        <w:rPr>
          <w:lang w:eastAsia="en-GB"/>
        </w:rPr>
        <w:t xml:space="preserve"> when the UE is operating in coverage enhancement mode B</w:t>
      </w:r>
      <w:r w:rsidRPr="00BA0C90">
        <w:t xml:space="preserve">, as specified in TS 36.300 [30]. </w:t>
      </w:r>
      <w:r w:rsidRPr="00BA0C90">
        <w:rPr>
          <w:lang w:eastAsia="en-GB"/>
        </w:rPr>
        <w:t>A UE indicating support of</w:t>
      </w:r>
      <w:r w:rsidRPr="00BA0C90">
        <w:rPr>
          <w:noProof/>
        </w:rPr>
        <w:t xml:space="preserve"> </w:t>
      </w:r>
      <w:r w:rsidRPr="00BA0C90">
        <w:rPr>
          <w:i/>
        </w:rPr>
        <w:t xml:space="preserve">pur-UP-EPC-CE-ModeB-r16 </w:t>
      </w:r>
      <w:r w:rsidRPr="00BA0C90">
        <w:rPr>
          <w:noProof/>
        </w:rPr>
        <w:t>shall also indicate support of</w:t>
      </w:r>
      <w:r w:rsidRPr="00BA0C90">
        <w:rPr>
          <w:lang w:eastAsia="en-GB"/>
        </w:rPr>
        <w:t xml:space="preserve"> </w:t>
      </w:r>
      <w:r w:rsidRPr="00BA0C90">
        <w:rPr>
          <w:i/>
          <w:lang w:eastAsia="en-GB"/>
        </w:rPr>
        <w:t>pur-UP-EPC-CE-ModeA-r16</w:t>
      </w:r>
      <w:r w:rsidRPr="00BA0C90">
        <w:rPr>
          <w:lang w:eastAsia="en-GB"/>
        </w:rPr>
        <w:t xml:space="preserve"> and </w:t>
      </w:r>
      <w:r w:rsidRPr="00BA0C90">
        <w:rPr>
          <w:i/>
          <w:lang w:eastAsia="en-GB"/>
        </w:rPr>
        <w:t>ce-ModeB-r13</w:t>
      </w:r>
      <w:r w:rsidRPr="00BA0C90">
        <w:rPr>
          <w:lang w:eastAsia="en-GB"/>
        </w:rPr>
        <w:t>.</w:t>
      </w:r>
    </w:p>
    <w:p w14:paraId="61820E3D" w14:textId="77777777" w:rsidR="00E54B80" w:rsidRPr="00BA0C90" w:rsidRDefault="00E54B80" w:rsidP="00E54B80">
      <w:pPr>
        <w:pStyle w:val="Heading4"/>
      </w:pPr>
      <w:bookmarkStart w:id="4320" w:name="_Toc46494223"/>
      <w:bookmarkStart w:id="4321" w:name="_Toc52535117"/>
      <w:bookmarkStart w:id="4322" w:name="_Toc130937255"/>
      <w:r w:rsidRPr="00BA0C90">
        <w:t>4.3.37.11</w:t>
      </w:r>
      <w:r w:rsidRPr="00BA0C90">
        <w:tab/>
      </w:r>
      <w:r w:rsidRPr="00BA0C90">
        <w:rPr>
          <w:i/>
        </w:rPr>
        <w:t>pur-CP-5GC-CE-ModeA-r16</w:t>
      </w:r>
      <w:bookmarkEnd w:id="4320"/>
      <w:bookmarkEnd w:id="4321"/>
      <w:bookmarkEnd w:id="4322"/>
    </w:p>
    <w:p w14:paraId="55692010" w14:textId="77777777" w:rsidR="00E54B80" w:rsidRPr="00BA0C90" w:rsidRDefault="00E54B80" w:rsidP="00E54B80">
      <w:pPr>
        <w:rPr>
          <w:lang w:eastAsia="en-GB"/>
        </w:rPr>
      </w:pPr>
      <w:r w:rsidRPr="00BA0C90">
        <w:t xml:space="preserve">This field indicates whether the UE supports transmission in preconfigured UL resources (PUR) for full-PRB for Control Plane CIoT 5GS optimisation </w:t>
      </w:r>
      <w:r w:rsidRPr="00BA0C90">
        <w:rPr>
          <w:lang w:eastAsia="en-GB"/>
        </w:rPr>
        <w:t>when the UE is operating in coverage enhancement mode A</w:t>
      </w:r>
      <w:r w:rsidRPr="00BA0C90">
        <w:t xml:space="preserve">, as specified in TS 36.300 [30]. A UE indicating support of </w:t>
      </w:r>
      <w:r w:rsidRPr="00BA0C90">
        <w:rPr>
          <w:i/>
        </w:rPr>
        <w:t xml:space="preserve">pur-CP-5GC-CE-ModeA-r16 </w:t>
      </w:r>
      <w:r w:rsidRPr="00BA0C90">
        <w:t>shall also indicate support of</w:t>
      </w:r>
      <w:r w:rsidRPr="00BA0C90">
        <w:rPr>
          <w:lang w:eastAsia="en-GB"/>
        </w:rPr>
        <w:t xml:space="preserve"> </w:t>
      </w:r>
      <w:r w:rsidRPr="00BA0C90">
        <w:rPr>
          <w:i/>
          <w:lang w:eastAsia="en-GB"/>
        </w:rPr>
        <w:t>ce-ModeA-r13</w:t>
      </w:r>
      <w:r w:rsidRPr="00BA0C90">
        <w:rPr>
          <w:lang w:eastAsia="en-GB"/>
        </w:rPr>
        <w:t>.</w:t>
      </w:r>
    </w:p>
    <w:p w14:paraId="3CFFE0DA" w14:textId="77777777" w:rsidR="00E54B80" w:rsidRPr="00BA0C90" w:rsidRDefault="00E54B80" w:rsidP="00E54B80">
      <w:pPr>
        <w:pStyle w:val="Heading4"/>
      </w:pPr>
      <w:bookmarkStart w:id="4323" w:name="_Toc46494224"/>
      <w:bookmarkStart w:id="4324" w:name="_Toc52535118"/>
      <w:bookmarkStart w:id="4325" w:name="_Toc130937256"/>
      <w:r w:rsidRPr="00BA0C90">
        <w:t>4.3.37.12</w:t>
      </w:r>
      <w:r w:rsidRPr="00BA0C90">
        <w:tab/>
      </w:r>
      <w:r w:rsidRPr="00BA0C90">
        <w:rPr>
          <w:i/>
        </w:rPr>
        <w:t>pur-CP-5GC-CE-ModeB-r16</w:t>
      </w:r>
      <w:bookmarkEnd w:id="4323"/>
      <w:bookmarkEnd w:id="4324"/>
      <w:bookmarkEnd w:id="4325"/>
    </w:p>
    <w:p w14:paraId="3F61D945" w14:textId="77777777" w:rsidR="00E54B80" w:rsidRPr="00BA0C90" w:rsidRDefault="00E54B80" w:rsidP="00E54B80">
      <w:pPr>
        <w:rPr>
          <w:lang w:eastAsia="en-GB"/>
        </w:rPr>
      </w:pPr>
      <w:r w:rsidRPr="00BA0C90">
        <w:t xml:space="preserve">This field indicates whether the UE supports transmission in preconfigured UL resources (PUR) for full-PRB for Control Plane CIoT 5GS optimisation </w:t>
      </w:r>
      <w:r w:rsidRPr="00BA0C90">
        <w:rPr>
          <w:lang w:eastAsia="en-GB"/>
        </w:rPr>
        <w:t>when the UE is operating in coverage enhancement mode B,</w:t>
      </w:r>
      <w:r w:rsidRPr="00BA0C90">
        <w:t xml:space="preserve"> as specified in TS 36.300 [30]. </w:t>
      </w:r>
      <w:r w:rsidRPr="00BA0C90">
        <w:rPr>
          <w:lang w:eastAsia="en-GB"/>
        </w:rPr>
        <w:t>A UE indicating support of</w:t>
      </w:r>
      <w:r w:rsidRPr="00BA0C90">
        <w:rPr>
          <w:noProof/>
        </w:rPr>
        <w:t xml:space="preserve"> </w:t>
      </w:r>
      <w:r w:rsidRPr="00BA0C90">
        <w:rPr>
          <w:i/>
        </w:rPr>
        <w:t xml:space="preserve">pur-CP-5GC-CE-ModeB-r16 </w:t>
      </w:r>
      <w:r w:rsidRPr="00BA0C90">
        <w:rPr>
          <w:noProof/>
        </w:rPr>
        <w:t>shall also indicate support of</w:t>
      </w:r>
      <w:r w:rsidRPr="00BA0C90">
        <w:rPr>
          <w:lang w:eastAsia="en-GB"/>
        </w:rPr>
        <w:t xml:space="preserve"> </w:t>
      </w:r>
      <w:r w:rsidRPr="00BA0C90">
        <w:rPr>
          <w:i/>
          <w:lang w:eastAsia="en-GB"/>
        </w:rPr>
        <w:t>pur-CP-5GC-CE-ModeA-r16</w:t>
      </w:r>
      <w:r w:rsidRPr="00BA0C90">
        <w:rPr>
          <w:lang w:eastAsia="en-GB"/>
        </w:rPr>
        <w:t xml:space="preserve"> and </w:t>
      </w:r>
      <w:r w:rsidRPr="00BA0C90">
        <w:rPr>
          <w:i/>
          <w:lang w:eastAsia="en-GB"/>
        </w:rPr>
        <w:t>ce-ModeB-r13</w:t>
      </w:r>
      <w:r w:rsidRPr="00BA0C90">
        <w:rPr>
          <w:lang w:eastAsia="en-GB"/>
        </w:rPr>
        <w:t>.</w:t>
      </w:r>
    </w:p>
    <w:p w14:paraId="27D9103F" w14:textId="77777777" w:rsidR="00E54B80" w:rsidRPr="00BA0C90" w:rsidRDefault="00E54B80" w:rsidP="00E54B80">
      <w:pPr>
        <w:pStyle w:val="Heading4"/>
      </w:pPr>
      <w:bookmarkStart w:id="4326" w:name="_Toc46494225"/>
      <w:bookmarkStart w:id="4327" w:name="_Toc52535119"/>
      <w:bookmarkStart w:id="4328" w:name="_Toc130937257"/>
      <w:r w:rsidRPr="00BA0C90">
        <w:t>4.3.37.13</w:t>
      </w:r>
      <w:r w:rsidRPr="00BA0C90">
        <w:tab/>
      </w:r>
      <w:r w:rsidRPr="00BA0C90">
        <w:rPr>
          <w:i/>
        </w:rPr>
        <w:t>pur-UP-5GC-CE-ModeA-r16</w:t>
      </w:r>
      <w:bookmarkEnd w:id="4326"/>
      <w:bookmarkEnd w:id="4327"/>
      <w:bookmarkEnd w:id="4328"/>
    </w:p>
    <w:p w14:paraId="4D51151B" w14:textId="77777777" w:rsidR="00E54B80" w:rsidRPr="00BA0C90" w:rsidRDefault="00E54B80" w:rsidP="00E54B80">
      <w:pPr>
        <w:rPr>
          <w:lang w:eastAsia="en-GB"/>
        </w:rPr>
      </w:pPr>
      <w:r w:rsidRPr="00BA0C90">
        <w:t xml:space="preserve">This field indicates whether the UE supports transmission in preconfigured UL resources (PUR) for full-PRB for User Plane CIoT 5GS optimisation </w:t>
      </w:r>
      <w:r w:rsidRPr="00BA0C90">
        <w:rPr>
          <w:lang w:eastAsia="en-GB"/>
        </w:rPr>
        <w:t>when the UE is operating in coverage enhancement mode A</w:t>
      </w:r>
      <w:r w:rsidRPr="00BA0C90">
        <w:t xml:space="preserve">, as specified in TS 36.300 [30]. A UE indicating support of </w:t>
      </w:r>
      <w:r w:rsidRPr="00BA0C90">
        <w:rPr>
          <w:i/>
        </w:rPr>
        <w:t xml:space="preserve">pur-UP-5GC-CE-ModeA-r16 </w:t>
      </w:r>
      <w:r w:rsidRPr="00BA0C90">
        <w:t>shall also indicate support of</w:t>
      </w:r>
      <w:r w:rsidRPr="00BA0C90">
        <w:rPr>
          <w:lang w:eastAsia="en-GB"/>
        </w:rPr>
        <w:t xml:space="preserve"> </w:t>
      </w:r>
      <w:r w:rsidRPr="00BA0C90">
        <w:rPr>
          <w:i/>
          <w:lang w:eastAsia="en-GB"/>
        </w:rPr>
        <w:t>ce-ModeA-r13</w:t>
      </w:r>
      <w:r w:rsidRPr="00BA0C90">
        <w:rPr>
          <w:lang w:eastAsia="en-GB"/>
        </w:rPr>
        <w:t>.</w:t>
      </w:r>
    </w:p>
    <w:p w14:paraId="3AA38CF1" w14:textId="77777777" w:rsidR="00E54B80" w:rsidRPr="00BA0C90" w:rsidRDefault="00E54B80" w:rsidP="00E54B80">
      <w:pPr>
        <w:pStyle w:val="Heading4"/>
      </w:pPr>
      <w:bookmarkStart w:id="4329" w:name="_Toc46494226"/>
      <w:bookmarkStart w:id="4330" w:name="_Toc52535120"/>
      <w:bookmarkStart w:id="4331" w:name="_Toc130937258"/>
      <w:r w:rsidRPr="00BA0C90">
        <w:t>4.3.37.14</w:t>
      </w:r>
      <w:r w:rsidRPr="00BA0C90">
        <w:tab/>
      </w:r>
      <w:r w:rsidRPr="00BA0C90">
        <w:rPr>
          <w:i/>
        </w:rPr>
        <w:t>pur-UP-5GC-CE-ModeB-r16</w:t>
      </w:r>
      <w:bookmarkEnd w:id="4329"/>
      <w:bookmarkEnd w:id="4330"/>
      <w:bookmarkEnd w:id="4331"/>
    </w:p>
    <w:p w14:paraId="2F62D51D" w14:textId="77777777" w:rsidR="00E54B80" w:rsidRPr="00BA0C90" w:rsidRDefault="00E54B80" w:rsidP="00E54B80">
      <w:pPr>
        <w:rPr>
          <w:lang w:eastAsia="en-GB"/>
        </w:rPr>
      </w:pPr>
      <w:r w:rsidRPr="00BA0C90">
        <w:t>This field indicates whether the UE supports transmission in preconfigured UL resources (PUR) for full-PRB for User Plane CIoT 5GS optimisation</w:t>
      </w:r>
      <w:r w:rsidRPr="00BA0C90">
        <w:rPr>
          <w:lang w:eastAsia="en-GB"/>
        </w:rPr>
        <w:t xml:space="preserve"> when the UE is operating in coverage enhancement mode B,</w:t>
      </w:r>
      <w:r w:rsidRPr="00BA0C90">
        <w:t xml:space="preserve"> as specified in TS 36.300 [30]. </w:t>
      </w:r>
      <w:r w:rsidRPr="00BA0C90">
        <w:rPr>
          <w:lang w:eastAsia="en-GB"/>
        </w:rPr>
        <w:t>A UE indicating support of</w:t>
      </w:r>
      <w:r w:rsidRPr="00BA0C90">
        <w:rPr>
          <w:noProof/>
        </w:rPr>
        <w:t xml:space="preserve"> </w:t>
      </w:r>
      <w:r w:rsidRPr="00BA0C90">
        <w:rPr>
          <w:i/>
        </w:rPr>
        <w:t xml:space="preserve">pur-UP-5GC-CE-ModeB-r16 </w:t>
      </w:r>
      <w:r w:rsidRPr="00BA0C90">
        <w:rPr>
          <w:noProof/>
        </w:rPr>
        <w:t>shall also indicate support of</w:t>
      </w:r>
      <w:r w:rsidRPr="00BA0C90">
        <w:rPr>
          <w:lang w:eastAsia="en-GB"/>
        </w:rPr>
        <w:t xml:space="preserve"> </w:t>
      </w:r>
      <w:r w:rsidRPr="00BA0C90">
        <w:rPr>
          <w:i/>
          <w:lang w:eastAsia="en-GB"/>
        </w:rPr>
        <w:t>pur-UP-5GC-CE-ModeA-r16</w:t>
      </w:r>
      <w:r w:rsidRPr="00BA0C90">
        <w:rPr>
          <w:lang w:eastAsia="en-GB"/>
        </w:rPr>
        <w:t xml:space="preserve"> and </w:t>
      </w:r>
      <w:r w:rsidRPr="00BA0C90">
        <w:rPr>
          <w:i/>
          <w:lang w:eastAsia="en-GB"/>
        </w:rPr>
        <w:t>ce-ModeB-r13</w:t>
      </w:r>
      <w:r w:rsidRPr="00BA0C90">
        <w:rPr>
          <w:lang w:eastAsia="en-GB"/>
        </w:rPr>
        <w:t>.</w:t>
      </w:r>
    </w:p>
    <w:p w14:paraId="7D969206" w14:textId="77777777" w:rsidR="00E54B80" w:rsidRPr="00BA0C90" w:rsidRDefault="00E54B80" w:rsidP="00E54B80">
      <w:pPr>
        <w:pStyle w:val="Heading4"/>
      </w:pPr>
      <w:bookmarkStart w:id="4332" w:name="_Toc46494227"/>
      <w:bookmarkStart w:id="4333" w:name="_Toc52535121"/>
      <w:bookmarkStart w:id="4334" w:name="_Toc130937259"/>
      <w:r w:rsidRPr="00BA0C90">
        <w:t>4.3.37.15</w:t>
      </w:r>
      <w:r w:rsidRPr="00BA0C90">
        <w:tab/>
      </w:r>
      <w:r w:rsidRPr="00BA0C90">
        <w:rPr>
          <w:i/>
        </w:rPr>
        <w:t>pur-PUSCH-NB-MaxTBS-r16</w:t>
      </w:r>
      <w:bookmarkEnd w:id="4332"/>
      <w:bookmarkEnd w:id="4333"/>
      <w:bookmarkEnd w:id="4334"/>
    </w:p>
    <w:p w14:paraId="146CDDE1" w14:textId="77777777" w:rsidR="00E54B80" w:rsidRPr="00BA0C90" w:rsidRDefault="00E54B80" w:rsidP="00E54B80">
      <w:pPr>
        <w:rPr>
          <w:lang w:eastAsia="zh-CN"/>
        </w:rPr>
      </w:pPr>
      <w:r w:rsidRPr="00BA0C90">
        <w:t xml:space="preserve">This field indicates whether the UE supports Combination of PUR for full-PRB with maximum uplink TBS of 2984 bits </w:t>
      </w:r>
      <w:r w:rsidRPr="00BA0C90">
        <w:rPr>
          <w:lang w:eastAsia="en-GB"/>
        </w:rPr>
        <w:t>when the UE is operating in coverage enhancement mode A,</w:t>
      </w:r>
      <w:r w:rsidRPr="00BA0C90">
        <w:t xml:space="preserve"> as specified in </w:t>
      </w:r>
      <w:r w:rsidRPr="00BA0C90">
        <w:rPr>
          <w:lang w:eastAsia="en-GB"/>
        </w:rPr>
        <w:t>TS 36.213 [22]</w:t>
      </w:r>
      <w:r w:rsidRPr="00BA0C90">
        <w:t xml:space="preserve">. </w:t>
      </w:r>
      <w:r w:rsidRPr="00BA0C90">
        <w:rPr>
          <w:lang w:eastAsia="en-GB"/>
        </w:rPr>
        <w:t>A UE indicating support of</w:t>
      </w:r>
      <w:r w:rsidRPr="00BA0C90">
        <w:rPr>
          <w:noProof/>
        </w:rPr>
        <w:t xml:space="preserve"> </w:t>
      </w:r>
      <w:r w:rsidRPr="00BA0C90">
        <w:rPr>
          <w:i/>
        </w:rPr>
        <w:t>pur-PUSCH-NB-MaxTBS-r16</w:t>
      </w:r>
      <w:r w:rsidRPr="00BA0C90">
        <w:rPr>
          <w:noProof/>
        </w:rPr>
        <w:t xml:space="preserve"> shall also indicate support of </w:t>
      </w:r>
      <w:r w:rsidRPr="00BA0C90">
        <w:t>(</w:t>
      </w:r>
      <w:r w:rsidRPr="00BA0C90">
        <w:rPr>
          <w:i/>
        </w:rPr>
        <w:t>pur-CP-EPC-CE-ModeA-r16</w:t>
      </w:r>
      <w:r w:rsidRPr="00BA0C90">
        <w:t xml:space="preserve"> or </w:t>
      </w:r>
      <w:r w:rsidRPr="00BA0C90">
        <w:rPr>
          <w:i/>
        </w:rPr>
        <w:t>pur-CP-5GC-CE-ModeA-r16</w:t>
      </w:r>
      <w:r w:rsidRPr="00BA0C90">
        <w:t xml:space="preserve"> or </w:t>
      </w:r>
      <w:r w:rsidRPr="00BA0C90">
        <w:rPr>
          <w:i/>
        </w:rPr>
        <w:t>pur-UP-EPC-CE-ModeA-r16</w:t>
      </w:r>
      <w:r w:rsidRPr="00BA0C90">
        <w:t xml:space="preserve"> or </w:t>
      </w:r>
      <w:r w:rsidRPr="00BA0C90">
        <w:rPr>
          <w:i/>
        </w:rPr>
        <w:t>pur-UP-5GC-CE-ModeA-r16</w:t>
      </w:r>
      <w:r w:rsidRPr="00BA0C90">
        <w:t xml:space="preserve">) and </w:t>
      </w:r>
      <w:r w:rsidRPr="00BA0C90">
        <w:rPr>
          <w:i/>
        </w:rPr>
        <w:t>ce-PUSCH-NB-MaxTBS-r14</w:t>
      </w:r>
      <w:r w:rsidRPr="00BA0C90">
        <w:rPr>
          <w:lang w:eastAsia="en-GB"/>
        </w:rPr>
        <w:t>.</w:t>
      </w:r>
    </w:p>
    <w:p w14:paraId="2F88B138" w14:textId="77777777" w:rsidR="00E54B80" w:rsidRPr="00BA0C90" w:rsidRDefault="00E54B80" w:rsidP="00E54B80">
      <w:pPr>
        <w:pStyle w:val="Heading4"/>
      </w:pPr>
      <w:bookmarkStart w:id="4335" w:name="_Toc46494228"/>
      <w:bookmarkStart w:id="4336" w:name="_Toc52535122"/>
      <w:bookmarkStart w:id="4337" w:name="_Toc130937260"/>
      <w:r w:rsidRPr="00BA0C90">
        <w:t>4.3.37.16</w:t>
      </w:r>
      <w:r w:rsidRPr="00BA0C90">
        <w:tab/>
      </w:r>
      <w:r w:rsidRPr="00BA0C90">
        <w:rPr>
          <w:i/>
        </w:rPr>
        <w:t>pur-SubPRB-CE-ModeA-r16</w:t>
      </w:r>
      <w:bookmarkEnd w:id="4335"/>
      <w:bookmarkEnd w:id="4336"/>
      <w:bookmarkEnd w:id="4337"/>
    </w:p>
    <w:p w14:paraId="2A0378D4" w14:textId="77777777" w:rsidR="00E54B80" w:rsidRPr="00BA0C90" w:rsidRDefault="00E54B80" w:rsidP="00E54B80">
      <w:pPr>
        <w:rPr>
          <w:lang w:eastAsia="zh-CN"/>
        </w:rPr>
      </w:pPr>
      <w:r w:rsidRPr="00BA0C90">
        <w:t xml:space="preserve">This field indicates whether the UE supports Combination of PUR for sub-PRB </w:t>
      </w:r>
      <w:r w:rsidRPr="00BA0C90">
        <w:rPr>
          <w:lang w:eastAsia="en-GB"/>
        </w:rPr>
        <w:t>when the UE is operating in coverage enhancement mode A,</w:t>
      </w:r>
      <w:r w:rsidRPr="00BA0C90">
        <w:t xml:space="preserve"> as specified in TS 36.211 [17]. A UE indicating support of </w:t>
      </w:r>
      <w:r w:rsidRPr="00BA0C90">
        <w:rPr>
          <w:i/>
        </w:rPr>
        <w:t>pur-SubPRB-CE-ModeA-r16</w:t>
      </w:r>
      <w:r w:rsidRPr="00BA0C90">
        <w:rPr>
          <w:noProof/>
        </w:rPr>
        <w:t xml:space="preserve"> shall also indicate support of </w:t>
      </w:r>
      <w:r w:rsidRPr="00BA0C90">
        <w:t>(</w:t>
      </w:r>
      <w:r w:rsidRPr="00BA0C90">
        <w:rPr>
          <w:i/>
        </w:rPr>
        <w:t>pur-CP-EPC-CE-ModeA-r16</w:t>
      </w:r>
      <w:r w:rsidRPr="00BA0C90">
        <w:t xml:space="preserve"> or </w:t>
      </w:r>
      <w:r w:rsidRPr="00BA0C90">
        <w:rPr>
          <w:i/>
        </w:rPr>
        <w:t>pur-CP-5GC-CE-ModeA-r16</w:t>
      </w:r>
      <w:r w:rsidRPr="00BA0C90">
        <w:t xml:space="preserve"> or </w:t>
      </w:r>
      <w:r w:rsidRPr="00BA0C90">
        <w:rPr>
          <w:i/>
        </w:rPr>
        <w:t>pur-UP-EPC-CE-ModeA-r16</w:t>
      </w:r>
      <w:r w:rsidRPr="00BA0C90">
        <w:t xml:space="preserve"> or </w:t>
      </w:r>
      <w:r w:rsidRPr="00BA0C90">
        <w:rPr>
          <w:i/>
        </w:rPr>
        <w:t>pur-UP-5GC-CE-ModeA-r16</w:t>
      </w:r>
      <w:r w:rsidRPr="00BA0C90">
        <w:t xml:space="preserve">) and </w:t>
      </w:r>
      <w:r w:rsidRPr="00BA0C90">
        <w:rPr>
          <w:i/>
        </w:rPr>
        <w:t>ce-PUSCH-SubPRB-Allocation-r15</w:t>
      </w:r>
      <w:r w:rsidRPr="00BA0C90">
        <w:rPr>
          <w:lang w:eastAsia="en-GB"/>
        </w:rPr>
        <w:t>.</w:t>
      </w:r>
    </w:p>
    <w:p w14:paraId="623F1B6E" w14:textId="77777777" w:rsidR="00E54B80" w:rsidRPr="00BA0C90" w:rsidRDefault="00E54B80" w:rsidP="00E54B80">
      <w:pPr>
        <w:pStyle w:val="Heading4"/>
      </w:pPr>
      <w:bookmarkStart w:id="4338" w:name="_Toc46494229"/>
      <w:bookmarkStart w:id="4339" w:name="_Toc52535123"/>
      <w:bookmarkStart w:id="4340" w:name="_Toc130937261"/>
      <w:r w:rsidRPr="00BA0C90">
        <w:t>4.3.37.17</w:t>
      </w:r>
      <w:r w:rsidRPr="00BA0C90">
        <w:tab/>
      </w:r>
      <w:r w:rsidRPr="00BA0C90">
        <w:rPr>
          <w:i/>
        </w:rPr>
        <w:t>pur-SubPRB-CE-ModeB-r16</w:t>
      </w:r>
      <w:bookmarkEnd w:id="4338"/>
      <w:bookmarkEnd w:id="4339"/>
      <w:bookmarkEnd w:id="4340"/>
    </w:p>
    <w:p w14:paraId="2A0C3091" w14:textId="77777777" w:rsidR="00E54B80" w:rsidRPr="00BA0C90" w:rsidRDefault="00E54B80" w:rsidP="00E54B80">
      <w:pPr>
        <w:rPr>
          <w:lang w:eastAsia="en-GB"/>
        </w:rPr>
      </w:pPr>
      <w:r w:rsidRPr="00BA0C90">
        <w:t xml:space="preserve">This field indicates whether the UE supports Combination of PUR for sub-PRB </w:t>
      </w:r>
      <w:r w:rsidRPr="00BA0C90">
        <w:rPr>
          <w:lang w:eastAsia="en-GB"/>
        </w:rPr>
        <w:t>when the UE is operating in coverage enhancement mode B,</w:t>
      </w:r>
      <w:r w:rsidRPr="00BA0C90">
        <w:t xml:space="preserve"> as specified in TS 36.211 [17]. A UE indicating support of </w:t>
      </w:r>
      <w:r w:rsidRPr="00BA0C90">
        <w:rPr>
          <w:i/>
        </w:rPr>
        <w:t>pur-SubPRB-CE-ModeB-r16</w:t>
      </w:r>
      <w:r w:rsidRPr="00BA0C90">
        <w:rPr>
          <w:noProof/>
        </w:rPr>
        <w:t xml:space="preserve"> shall also indicate support of </w:t>
      </w:r>
      <w:r w:rsidRPr="00BA0C90">
        <w:t>(</w:t>
      </w:r>
      <w:r w:rsidRPr="00BA0C90">
        <w:rPr>
          <w:i/>
        </w:rPr>
        <w:t>pur-CP-EPC-CE-ModeB-r16</w:t>
      </w:r>
      <w:r w:rsidRPr="00BA0C90">
        <w:t xml:space="preserve"> or </w:t>
      </w:r>
      <w:r w:rsidRPr="00BA0C90">
        <w:rPr>
          <w:i/>
        </w:rPr>
        <w:t>pur-CP-5GC-CE-ModeB-r16</w:t>
      </w:r>
      <w:r w:rsidRPr="00BA0C90">
        <w:t xml:space="preserve"> or </w:t>
      </w:r>
      <w:r w:rsidRPr="00BA0C90">
        <w:rPr>
          <w:i/>
        </w:rPr>
        <w:t>pur-UP-EPC-CE-ModeB-r16</w:t>
      </w:r>
      <w:r w:rsidRPr="00BA0C90">
        <w:t xml:space="preserve"> or </w:t>
      </w:r>
      <w:r w:rsidRPr="00BA0C90">
        <w:rPr>
          <w:i/>
        </w:rPr>
        <w:t>pur-UP-5GC-CE-ModeB-r16</w:t>
      </w:r>
      <w:r w:rsidRPr="00BA0C90">
        <w:t xml:space="preserve">) and </w:t>
      </w:r>
      <w:r w:rsidRPr="00BA0C90">
        <w:rPr>
          <w:i/>
        </w:rPr>
        <w:t>ce-PUSCH-SubPRB-Allocation-r15</w:t>
      </w:r>
      <w:r w:rsidRPr="00BA0C90">
        <w:rPr>
          <w:lang w:eastAsia="en-GB"/>
        </w:rPr>
        <w:t>.</w:t>
      </w:r>
    </w:p>
    <w:p w14:paraId="30AFE9D7" w14:textId="77777777" w:rsidR="00E54B80" w:rsidRPr="00BA0C90" w:rsidRDefault="00E54B80" w:rsidP="00E54B80">
      <w:pPr>
        <w:pStyle w:val="Heading4"/>
      </w:pPr>
      <w:bookmarkStart w:id="4341" w:name="_Toc46494230"/>
      <w:bookmarkStart w:id="4342" w:name="_Toc52535124"/>
      <w:bookmarkStart w:id="4343" w:name="_Toc130937262"/>
      <w:r w:rsidRPr="00BA0C90">
        <w:t>4.3.37.18</w:t>
      </w:r>
      <w:r w:rsidRPr="00BA0C90">
        <w:tab/>
      </w:r>
      <w:r w:rsidRPr="00BA0C90">
        <w:rPr>
          <w:i/>
        </w:rPr>
        <w:t>pur-RSRP-Validation-r16</w:t>
      </w:r>
      <w:bookmarkEnd w:id="4341"/>
      <w:bookmarkEnd w:id="4342"/>
      <w:bookmarkEnd w:id="4343"/>
    </w:p>
    <w:p w14:paraId="67AABBAA" w14:textId="77777777" w:rsidR="00E54B80" w:rsidRPr="00BA0C90" w:rsidRDefault="00E54B80" w:rsidP="00E54B80">
      <w:pPr>
        <w:rPr>
          <w:lang w:eastAsia="en-GB"/>
        </w:rPr>
      </w:pPr>
      <w:r w:rsidRPr="00BA0C90">
        <w:t>This field indicates whether the UE supports PUR with serving cell RSRP TA validation</w:t>
      </w:r>
      <w:r w:rsidRPr="00BA0C90">
        <w:rPr>
          <w:lang w:eastAsia="en-GB"/>
        </w:rPr>
        <w:t>,</w:t>
      </w:r>
      <w:r w:rsidRPr="00BA0C90">
        <w:t xml:space="preserve"> as specified in TS 36.331 [5]. A UE indicating support of </w:t>
      </w:r>
      <w:r w:rsidRPr="00BA0C90">
        <w:rPr>
          <w:i/>
        </w:rPr>
        <w:t>pur-RSRP-Validation-r16</w:t>
      </w:r>
      <w:r w:rsidRPr="00BA0C90">
        <w:rPr>
          <w:noProof/>
        </w:rPr>
        <w:t xml:space="preserve"> shall also indicate support of </w:t>
      </w:r>
      <w:r w:rsidRPr="00BA0C90">
        <w:rPr>
          <w:i/>
        </w:rPr>
        <w:t>pur-CP-EPC-CE-ModeA-r16</w:t>
      </w:r>
      <w:r w:rsidRPr="00BA0C90">
        <w:t xml:space="preserve"> or </w:t>
      </w:r>
      <w:r w:rsidRPr="00BA0C90">
        <w:rPr>
          <w:i/>
        </w:rPr>
        <w:t>pur-CP-5GC-CE-ModeA-r16</w:t>
      </w:r>
      <w:r w:rsidRPr="00BA0C90">
        <w:t xml:space="preserve"> or </w:t>
      </w:r>
      <w:r w:rsidRPr="00BA0C90">
        <w:rPr>
          <w:i/>
        </w:rPr>
        <w:t>pur-UP-EPC-CE-ModeA-r16</w:t>
      </w:r>
      <w:r w:rsidRPr="00BA0C90">
        <w:t xml:space="preserve"> or </w:t>
      </w:r>
      <w:r w:rsidRPr="00BA0C90">
        <w:rPr>
          <w:i/>
        </w:rPr>
        <w:t>pur-UP-5GC-CE-ModeA-r16</w:t>
      </w:r>
      <w:r w:rsidRPr="00BA0C90">
        <w:rPr>
          <w:lang w:eastAsia="en-GB"/>
        </w:rPr>
        <w:t>.</w:t>
      </w:r>
    </w:p>
    <w:p w14:paraId="1BEE4B71" w14:textId="77777777" w:rsidR="00E54B80" w:rsidRPr="00BA0C90" w:rsidRDefault="00E54B80" w:rsidP="00E54B80">
      <w:pPr>
        <w:pStyle w:val="Heading4"/>
      </w:pPr>
      <w:bookmarkStart w:id="4344" w:name="_Toc46494231"/>
      <w:bookmarkStart w:id="4345" w:name="_Toc52535125"/>
      <w:bookmarkStart w:id="4346" w:name="_Toc130937263"/>
      <w:r w:rsidRPr="00BA0C90">
        <w:t>4.3.37.</w:t>
      </w:r>
      <w:r w:rsidR="007F6DFF" w:rsidRPr="00BA0C90">
        <w:t>19</w:t>
      </w:r>
      <w:r w:rsidRPr="00BA0C90">
        <w:tab/>
      </w:r>
      <w:r w:rsidRPr="00BA0C90">
        <w:rPr>
          <w:i/>
        </w:rPr>
        <w:t>pur-FrequencyHopping-r16</w:t>
      </w:r>
      <w:bookmarkEnd w:id="4344"/>
      <w:bookmarkEnd w:id="4345"/>
      <w:bookmarkEnd w:id="4346"/>
    </w:p>
    <w:p w14:paraId="1FD0E9FF" w14:textId="71B95982" w:rsidR="00E54B80" w:rsidRPr="00BA0C90" w:rsidRDefault="00E54B80" w:rsidP="00A42D61">
      <w:r w:rsidRPr="00BA0C90">
        <w:t>This field indicates whether the UE supports PUR frequency hopping</w:t>
      </w:r>
      <w:r w:rsidRPr="00BA0C90">
        <w:rPr>
          <w:lang w:eastAsia="en-GB"/>
        </w:rPr>
        <w:t>,</w:t>
      </w:r>
      <w:r w:rsidRPr="00BA0C90">
        <w:t xml:space="preserve"> as specified in </w:t>
      </w:r>
      <w:r w:rsidRPr="00BA0C90">
        <w:rPr>
          <w:lang w:eastAsia="en-GB"/>
        </w:rPr>
        <w:t>TS 36.213 [22]</w:t>
      </w:r>
      <w:r w:rsidRPr="00BA0C90">
        <w:t xml:space="preserve">. A UE indicating support of </w:t>
      </w:r>
      <w:r w:rsidRPr="00BA0C90">
        <w:rPr>
          <w:i/>
        </w:rPr>
        <w:t>pur-FrequencyHopping-r16</w:t>
      </w:r>
      <w:r w:rsidRPr="00BA0C90">
        <w:t xml:space="preserve"> </w:t>
      </w:r>
      <w:r w:rsidRPr="00BA0C90">
        <w:rPr>
          <w:noProof/>
        </w:rPr>
        <w:t xml:space="preserve">shall also indicate support of </w:t>
      </w:r>
      <w:r w:rsidRPr="00BA0C90">
        <w:t>(</w:t>
      </w:r>
      <w:r w:rsidRPr="00BA0C90">
        <w:rPr>
          <w:i/>
        </w:rPr>
        <w:t>pur-CP-EPC-CE-ModeA-r16</w:t>
      </w:r>
      <w:r w:rsidRPr="00BA0C90">
        <w:t xml:space="preserve"> or </w:t>
      </w:r>
      <w:r w:rsidRPr="00BA0C90">
        <w:rPr>
          <w:i/>
        </w:rPr>
        <w:t>pur-CP-5GC-CE-ModeA-r16</w:t>
      </w:r>
      <w:r w:rsidRPr="00BA0C90">
        <w:t xml:space="preserve"> or </w:t>
      </w:r>
      <w:r w:rsidRPr="00BA0C90">
        <w:rPr>
          <w:i/>
        </w:rPr>
        <w:t>pur-UP-EPC-CE-ModeA-r16</w:t>
      </w:r>
      <w:r w:rsidRPr="00BA0C90">
        <w:t xml:space="preserve"> or </w:t>
      </w:r>
      <w:r w:rsidRPr="00BA0C90">
        <w:rPr>
          <w:i/>
        </w:rPr>
        <w:t>pur-UP-5GC-CE-ModeA-r16</w:t>
      </w:r>
      <w:r w:rsidRPr="00BA0C90">
        <w:t>).</w:t>
      </w:r>
    </w:p>
    <w:p w14:paraId="146566EB" w14:textId="5DAD721B" w:rsidR="006D2C53" w:rsidRPr="00BA0C90" w:rsidRDefault="006D2C53" w:rsidP="006D2C53">
      <w:pPr>
        <w:pStyle w:val="Heading3"/>
      </w:pPr>
      <w:bookmarkStart w:id="4347" w:name="_Toc130937264"/>
      <w:r w:rsidRPr="00BA0C90">
        <w:t>4.3.38</w:t>
      </w:r>
      <w:r w:rsidRPr="00BA0C90">
        <w:tab/>
        <w:t>IoT NTN parameters</w:t>
      </w:r>
      <w:bookmarkEnd w:id="4347"/>
    </w:p>
    <w:p w14:paraId="1129F6C1" w14:textId="1A505FF6" w:rsidR="006D2C53" w:rsidRPr="00BA0C90" w:rsidRDefault="006D2C53" w:rsidP="006D2C53">
      <w:pPr>
        <w:pStyle w:val="Heading4"/>
        <w:rPr>
          <w:i/>
        </w:rPr>
      </w:pPr>
      <w:bookmarkStart w:id="4348" w:name="_Toc130937265"/>
      <w:r w:rsidRPr="00BA0C90">
        <w:t>4.3.38.1</w:t>
      </w:r>
      <w:r w:rsidRPr="00BA0C90">
        <w:tab/>
      </w:r>
      <w:r w:rsidRPr="00BA0C90">
        <w:rPr>
          <w:i/>
          <w:iCs/>
        </w:rPr>
        <w:t>ntn-Connectivity-EPC-r17</w:t>
      </w:r>
      <w:bookmarkEnd w:id="4348"/>
    </w:p>
    <w:p w14:paraId="11EBF221" w14:textId="5F62A360" w:rsidR="006D2C53" w:rsidRPr="00BA0C90" w:rsidRDefault="006D2C53" w:rsidP="006D2C53">
      <w:r w:rsidRPr="00BA0C90">
        <w:rPr>
          <w:iCs/>
        </w:rPr>
        <w:t>This field i</w:t>
      </w:r>
      <w:r w:rsidRPr="00BA0C90">
        <w:rPr>
          <w:iCs/>
          <w:lang w:eastAsia="en-US"/>
        </w:rPr>
        <w:t>ndicates whether the UE supports NTN access.</w:t>
      </w:r>
      <w:r w:rsidRPr="00BA0C90">
        <w:t xml:space="preserve"> This field is only applicable if the UE supports </w:t>
      </w:r>
      <w:r w:rsidRPr="00BA0C90">
        <w:rPr>
          <w:i/>
          <w:iCs/>
        </w:rPr>
        <w:t>ce-ModeA-r13</w:t>
      </w:r>
      <w:r w:rsidRPr="00BA0C90">
        <w:t xml:space="preserve"> or any </w:t>
      </w:r>
      <w:r w:rsidRPr="00BA0C90">
        <w:rPr>
          <w:i/>
          <w:iCs/>
        </w:rPr>
        <w:t>ue-Category-NB</w:t>
      </w:r>
      <w:r w:rsidRPr="00BA0C90">
        <w:t xml:space="preserve">. </w:t>
      </w:r>
      <w:r w:rsidRPr="00BA0C90">
        <w:rPr>
          <w:iCs/>
        </w:rPr>
        <w:t xml:space="preserve">If the UE indicates this capability the UE shall support </w:t>
      </w:r>
      <w:r w:rsidR="0095419B" w:rsidRPr="00BA0C90">
        <w:rPr>
          <w:iCs/>
        </w:rPr>
        <w:t>the following enhancements:</w:t>
      </w:r>
    </w:p>
    <w:p w14:paraId="0D1AD577" w14:textId="77777777" w:rsidR="0095419B" w:rsidRPr="00BA0C90" w:rsidRDefault="0095419B" w:rsidP="006D1A06">
      <w:pPr>
        <w:pStyle w:val="B1"/>
      </w:pPr>
      <w:r w:rsidRPr="00BA0C90">
        <w:t>-</w:t>
      </w:r>
      <w:r w:rsidRPr="00BA0C90">
        <w:tab/>
        <w:t>General:</w:t>
      </w:r>
    </w:p>
    <w:p w14:paraId="597BDB3E" w14:textId="77777777" w:rsidR="0095419B" w:rsidRPr="00BA0C90" w:rsidRDefault="0095419B" w:rsidP="006D1A06">
      <w:pPr>
        <w:pStyle w:val="B2"/>
      </w:pPr>
      <w:r w:rsidRPr="00BA0C90">
        <w:t>-</w:t>
      </w:r>
      <w:r w:rsidRPr="00BA0C90">
        <w:tab/>
        <w:t xml:space="preserve">handling of </w:t>
      </w:r>
      <w:r w:rsidRPr="00BA0C90">
        <w:rPr>
          <w:i/>
          <w:iCs/>
        </w:rPr>
        <w:t>cellBarred-NTN-r17</w:t>
      </w:r>
      <w:r w:rsidRPr="00BA0C90">
        <w:t xml:space="preserve"> and </w:t>
      </w:r>
      <w:r w:rsidRPr="00BA0C90">
        <w:rPr>
          <w:i/>
          <w:iCs/>
        </w:rPr>
        <w:t>trackingAreaList-r17</w:t>
      </w:r>
      <w:r w:rsidRPr="00BA0C90">
        <w:t xml:space="preserve"> in </w:t>
      </w:r>
      <w:r w:rsidRPr="00BA0C90">
        <w:rPr>
          <w:i/>
          <w:iCs/>
        </w:rPr>
        <w:t>SystemInformationBlockType1(-NB)</w:t>
      </w:r>
      <w:r w:rsidRPr="00BA0C90">
        <w:t xml:space="preserve"> as specified in TS 36.331 [5];</w:t>
      </w:r>
    </w:p>
    <w:p w14:paraId="7F96CF62" w14:textId="77777777" w:rsidR="0095419B" w:rsidRPr="00BA0C90" w:rsidRDefault="0095419B" w:rsidP="006D1A06">
      <w:pPr>
        <w:pStyle w:val="B2"/>
      </w:pPr>
      <w:r w:rsidRPr="00BA0C90">
        <w:t>-</w:t>
      </w:r>
      <w:r w:rsidRPr="00BA0C90">
        <w:tab/>
        <w:t xml:space="preserve">reception of </w:t>
      </w:r>
      <w:r w:rsidRPr="00BA0C90">
        <w:rPr>
          <w:i/>
          <w:iCs/>
        </w:rPr>
        <w:t>SystemInformationBlockType31(-NB)</w:t>
      </w:r>
      <w:r w:rsidRPr="00BA0C90">
        <w:t xml:space="preserve"> as specified in TS 36.331 [5];</w:t>
      </w:r>
    </w:p>
    <w:p w14:paraId="579ED817" w14:textId="77777777" w:rsidR="0095419B" w:rsidRPr="00BA0C90" w:rsidRDefault="0095419B" w:rsidP="006D1A06">
      <w:pPr>
        <w:pStyle w:val="B2"/>
      </w:pPr>
      <w:r w:rsidRPr="00BA0C90">
        <w:t>-</w:t>
      </w:r>
      <w:r w:rsidRPr="00BA0C90">
        <w:tab/>
        <w:t>derivation of its position based on its GNSS measurements;</w:t>
      </w:r>
    </w:p>
    <w:p w14:paraId="03D4BD01" w14:textId="77777777" w:rsidR="0095419B" w:rsidRPr="00BA0C90" w:rsidRDefault="0095419B" w:rsidP="006D1A06">
      <w:pPr>
        <w:pStyle w:val="B2"/>
      </w:pPr>
      <w:r w:rsidRPr="00BA0C90">
        <w:t>-</w:t>
      </w:r>
      <w:r w:rsidRPr="00BA0C90">
        <w:tab/>
        <w:t xml:space="preserve">reporting of </w:t>
      </w:r>
      <w:r w:rsidRPr="00BA0C90">
        <w:rPr>
          <w:lang w:eastAsia="en-GB"/>
        </w:rPr>
        <w:t>the remaining GNSS validity duration</w:t>
      </w:r>
      <w:r w:rsidRPr="00BA0C90">
        <w:t xml:space="preserve"> as specified in TS 36.331 [5];</w:t>
      </w:r>
    </w:p>
    <w:p w14:paraId="13639041" w14:textId="77777777" w:rsidR="0095419B" w:rsidRPr="00BA0C90" w:rsidRDefault="0095419B" w:rsidP="006D1A06">
      <w:pPr>
        <w:pStyle w:val="B1"/>
      </w:pPr>
      <w:r w:rsidRPr="00BA0C90">
        <w:t>-</w:t>
      </w:r>
      <w:r w:rsidRPr="00BA0C90">
        <w:tab/>
        <w:t>PDCP:</w:t>
      </w:r>
    </w:p>
    <w:p w14:paraId="6DA1CCA0" w14:textId="77777777" w:rsidR="0095419B" w:rsidRPr="00BA0C90" w:rsidRDefault="0095419B" w:rsidP="006D1A06">
      <w:pPr>
        <w:pStyle w:val="B2"/>
      </w:pPr>
      <w:r w:rsidRPr="00BA0C90">
        <w:t>-</w:t>
      </w:r>
      <w:r w:rsidRPr="00BA0C90">
        <w:tab/>
        <w:t xml:space="preserve">if the UE supports </w:t>
      </w:r>
      <w:r w:rsidRPr="00BA0C90">
        <w:rPr>
          <w:i/>
          <w:iCs/>
        </w:rPr>
        <w:t xml:space="preserve">ce-ModeA-r13, </w:t>
      </w:r>
      <w:r w:rsidRPr="00BA0C90">
        <w:rPr>
          <w:i/>
        </w:rPr>
        <w:t xml:space="preserve">discardTimerExt-r17 </w:t>
      </w:r>
      <w:r w:rsidRPr="00BA0C90">
        <w:t>as specified in TS 36.331 [5];</w:t>
      </w:r>
    </w:p>
    <w:p w14:paraId="73340D1C" w14:textId="77777777" w:rsidR="0095419B" w:rsidRPr="00BA0C90" w:rsidRDefault="0095419B" w:rsidP="006D1A06">
      <w:pPr>
        <w:pStyle w:val="B1"/>
      </w:pPr>
      <w:r w:rsidRPr="00BA0C90">
        <w:t>-</w:t>
      </w:r>
      <w:r w:rsidRPr="00BA0C90">
        <w:tab/>
        <w:t>RLC:</w:t>
      </w:r>
    </w:p>
    <w:p w14:paraId="2EE7D619" w14:textId="77777777" w:rsidR="0095419B" w:rsidRPr="00BA0C90" w:rsidRDefault="0095419B" w:rsidP="006D1A06">
      <w:pPr>
        <w:pStyle w:val="B2"/>
      </w:pPr>
      <w:r w:rsidRPr="00BA0C90">
        <w:t>-</w:t>
      </w:r>
      <w:r w:rsidRPr="00BA0C90">
        <w:tab/>
      </w:r>
      <w:r w:rsidRPr="00BA0C90">
        <w:rPr>
          <w:i/>
        </w:rPr>
        <w:t xml:space="preserve">t-ReorderingExt-r17 </w:t>
      </w:r>
      <w:r w:rsidRPr="00BA0C90">
        <w:t>as specified in TS 36.331 [5];</w:t>
      </w:r>
    </w:p>
    <w:p w14:paraId="0F0D385B" w14:textId="77777777" w:rsidR="0095419B" w:rsidRPr="00BA0C90" w:rsidRDefault="0095419B" w:rsidP="006D1A06">
      <w:pPr>
        <w:pStyle w:val="B1"/>
      </w:pPr>
      <w:r w:rsidRPr="00BA0C90">
        <w:t>-</w:t>
      </w:r>
      <w:r w:rsidRPr="00BA0C90">
        <w:tab/>
        <w:t>MAC:</w:t>
      </w:r>
    </w:p>
    <w:p w14:paraId="0937A22D" w14:textId="77777777" w:rsidR="0095419B" w:rsidRPr="00BA0C90" w:rsidRDefault="0095419B" w:rsidP="006D1A06">
      <w:pPr>
        <w:pStyle w:val="B2"/>
      </w:pPr>
      <w:r w:rsidRPr="00BA0C90">
        <w:t>-</w:t>
      </w:r>
      <w:r w:rsidRPr="00BA0C90">
        <w:tab/>
        <w:t>estimation of UE-gNB RTT as specified in TS 36.321 [4];</w:t>
      </w:r>
    </w:p>
    <w:p w14:paraId="365544C8" w14:textId="77777777" w:rsidR="0095419B" w:rsidRPr="00BA0C90" w:rsidRDefault="0095419B" w:rsidP="006D1A06">
      <w:pPr>
        <w:pStyle w:val="B2"/>
      </w:pPr>
      <w:r w:rsidRPr="00BA0C90">
        <w:t>-</w:t>
      </w:r>
      <w:r w:rsidRPr="00BA0C90">
        <w:tab/>
        <w:t>delaying the start of the RA response window as specified in TS 36.321 [4];</w:t>
      </w:r>
    </w:p>
    <w:p w14:paraId="003C7B7C" w14:textId="77777777" w:rsidR="0095419B" w:rsidRPr="00BA0C90" w:rsidRDefault="0095419B" w:rsidP="006D1A06">
      <w:pPr>
        <w:pStyle w:val="B2"/>
      </w:pPr>
      <w:r w:rsidRPr="00BA0C90">
        <w:rPr>
          <w:i/>
          <w:noProof/>
        </w:rPr>
        <w:t>-</w:t>
      </w:r>
      <w:r w:rsidRPr="00BA0C90">
        <w:rPr>
          <w:i/>
          <w:noProof/>
        </w:rPr>
        <w:tab/>
      </w:r>
      <w:r w:rsidRPr="00BA0C90">
        <w:t xml:space="preserve">delaying the start of the </w:t>
      </w:r>
      <w:r w:rsidRPr="00BA0C90">
        <w:rPr>
          <w:i/>
        </w:rPr>
        <w:t>mac-ContentionResolutionTimer</w:t>
      </w:r>
      <w:r w:rsidRPr="00BA0C90">
        <w:t xml:space="preserve"> as specified in TS 36.321 [4];</w:t>
      </w:r>
    </w:p>
    <w:p w14:paraId="2B59FAD2" w14:textId="3A874FCE" w:rsidR="0095419B" w:rsidRPr="00BA0C90" w:rsidRDefault="0095419B" w:rsidP="006D1A06">
      <w:pPr>
        <w:pStyle w:val="B2"/>
      </w:pPr>
      <w:r w:rsidRPr="00BA0C90">
        <w:t>-</w:t>
      </w:r>
      <w:r w:rsidRPr="00BA0C90">
        <w:tab/>
        <w:t xml:space="preserve">if the UE supports </w:t>
      </w:r>
      <w:r w:rsidRPr="00BA0C90">
        <w:rPr>
          <w:i/>
          <w:iCs/>
        </w:rPr>
        <w:t xml:space="preserve">ce-ModeA-r13 </w:t>
      </w:r>
      <w:r w:rsidRPr="00BA0C90">
        <w:rPr>
          <w:iCs/>
        </w:rPr>
        <w:t>or</w:t>
      </w:r>
      <w:r w:rsidRPr="00BA0C90">
        <w:rPr>
          <w:i/>
          <w:iCs/>
        </w:rPr>
        <w:t xml:space="preserve"> </w:t>
      </w:r>
      <w:r w:rsidRPr="00BA0C90">
        <w:t xml:space="preserve">if the UE supports any </w:t>
      </w:r>
      <w:r w:rsidRPr="00BA0C90">
        <w:rPr>
          <w:i/>
          <w:iCs/>
        </w:rPr>
        <w:t xml:space="preserve">ue-Category-NB </w:t>
      </w:r>
      <w:r w:rsidRPr="00BA0C90">
        <w:rPr>
          <w:iCs/>
        </w:rPr>
        <w:t xml:space="preserve">and supports </w:t>
      </w:r>
      <w:r w:rsidRPr="00BA0C90">
        <w:rPr>
          <w:i/>
        </w:rPr>
        <w:t>sr-WithoutHARQ-ACK-r15</w:t>
      </w:r>
      <w:r w:rsidRPr="00BA0C90">
        <w:rPr>
          <w:i/>
          <w:iCs/>
        </w:rPr>
        <w:t xml:space="preserve">, </w:t>
      </w:r>
      <w:r w:rsidR="00CC4271" w:rsidRPr="00BA0C90">
        <w:t>handling of</w:t>
      </w:r>
      <w:r w:rsidR="00CC4271" w:rsidRPr="00BA0C90">
        <w:rPr>
          <w:i/>
          <w:iCs/>
        </w:rPr>
        <w:t xml:space="preserve"> </w:t>
      </w:r>
      <w:r w:rsidRPr="00BA0C90">
        <w:rPr>
          <w:i/>
        </w:rPr>
        <w:t>sr-</w:t>
      </w:r>
      <w:r w:rsidR="00CC4271" w:rsidRPr="00BA0C90">
        <w:rPr>
          <w:i/>
        </w:rPr>
        <w:t>ProhibitTimerOffset</w:t>
      </w:r>
      <w:r w:rsidRPr="00BA0C90">
        <w:rPr>
          <w:i/>
        </w:rPr>
        <w:t xml:space="preserve">-r17 </w:t>
      </w:r>
      <w:r w:rsidRPr="00BA0C90">
        <w:t>as specified in TS 36.331 [5];</w:t>
      </w:r>
    </w:p>
    <w:p w14:paraId="1A36CEF9" w14:textId="77777777" w:rsidR="00CC4271" w:rsidRPr="00BA0C90" w:rsidRDefault="00CC4271" w:rsidP="00FB0F7C">
      <w:pPr>
        <w:pStyle w:val="B2"/>
      </w:pPr>
      <w:r w:rsidRPr="00BA0C90">
        <w:t>-</w:t>
      </w:r>
      <w:r w:rsidRPr="00BA0C90">
        <w:tab/>
      </w:r>
      <w:r w:rsidRPr="00BA0C90">
        <w:rPr>
          <w:rFonts w:eastAsia="SimSun"/>
          <w:lang w:eastAsia="zh-CN"/>
        </w:rPr>
        <w:t>extending</w:t>
      </w:r>
      <w:r w:rsidRPr="00BA0C90">
        <w:t xml:space="preserve"> the </w:t>
      </w:r>
      <w:r w:rsidRPr="00BA0C90">
        <w:rPr>
          <w:rFonts w:eastAsia="SimSun"/>
          <w:lang w:eastAsia="zh-CN"/>
        </w:rPr>
        <w:t xml:space="preserve">length </w:t>
      </w:r>
      <w:r w:rsidRPr="00BA0C90">
        <w:t>of the</w:t>
      </w:r>
      <w:r w:rsidRPr="00BA0C90">
        <w:rPr>
          <w:rFonts w:eastAsia="SimSun"/>
          <w:lang w:eastAsia="zh-CN"/>
        </w:rPr>
        <w:t xml:space="preserve"> (UL) HARQ RTT timer</w:t>
      </w:r>
      <w:r w:rsidRPr="00BA0C90">
        <w:t xml:space="preserve"> as specified in TS 36.321 [4];</w:t>
      </w:r>
    </w:p>
    <w:p w14:paraId="35F81BAA" w14:textId="6AB76F54" w:rsidR="0095419B" w:rsidRPr="00BA0C90" w:rsidRDefault="0095419B" w:rsidP="006D1A06">
      <w:pPr>
        <w:pStyle w:val="B1"/>
      </w:pPr>
      <w:r w:rsidRPr="00BA0C90">
        <w:t>-</w:t>
      </w:r>
      <w:r w:rsidRPr="00BA0C90">
        <w:tab/>
        <w:t>Physical layer:</w:t>
      </w:r>
    </w:p>
    <w:p w14:paraId="0A4A14AA" w14:textId="77777777" w:rsidR="0095419B" w:rsidRPr="00BA0C90" w:rsidRDefault="0095419B" w:rsidP="006D1A06">
      <w:pPr>
        <w:pStyle w:val="B2"/>
      </w:pPr>
      <w:r w:rsidRPr="00BA0C90">
        <w:t>-</w:t>
      </w:r>
      <w:r w:rsidRPr="00BA0C90">
        <w:tab/>
        <w:t>calculation of the UE specific TA in RRC_IDLE and RRC_CONNECTED state based on its GNSS-acquired position and the serving satellite ephemeris as specified in TS 36.211 [17];</w:t>
      </w:r>
    </w:p>
    <w:p w14:paraId="71F3A190" w14:textId="77777777" w:rsidR="00CC4271" w:rsidRPr="00BA0C90" w:rsidRDefault="0095419B" w:rsidP="00CC4271">
      <w:pPr>
        <w:pStyle w:val="B2"/>
      </w:pPr>
      <w:r w:rsidRPr="00BA0C90">
        <w:t>-</w:t>
      </w:r>
      <w:r w:rsidRPr="00BA0C90">
        <w:tab/>
        <w:t>calculation of the common TA in RRC_IDLE and RRC_CONNECTED as specified in TS 36.213 [</w:t>
      </w:r>
      <w:r w:rsidR="004674C9" w:rsidRPr="00BA0C90">
        <w:t>22</w:t>
      </w:r>
      <w:r w:rsidRPr="00BA0C90">
        <w:t>];</w:t>
      </w:r>
    </w:p>
    <w:p w14:paraId="5707714F" w14:textId="5579D0F3" w:rsidR="0095419B" w:rsidRPr="00BA0C90" w:rsidRDefault="00CC4271" w:rsidP="00CC4271">
      <w:pPr>
        <w:pStyle w:val="B2"/>
      </w:pPr>
      <w:r w:rsidRPr="00BA0C90">
        <w:t>-</w:t>
      </w:r>
      <w:r w:rsidRPr="00BA0C90">
        <w:tab/>
        <w:t>for TA update in RRC_CONNECTED state, support of combination of both open (i.e. UE specific TA estimation, and common TA calculation) and closed (i.e., received TA commands) control loops;</w:t>
      </w:r>
    </w:p>
    <w:p w14:paraId="5392BC57" w14:textId="02D08F5A" w:rsidR="0095419B" w:rsidRPr="00BA0C90" w:rsidRDefault="00CC4271" w:rsidP="006D1A06">
      <w:pPr>
        <w:pStyle w:val="B2"/>
      </w:pPr>
      <w:r w:rsidRPr="00BA0C90">
        <w:t>-</w:t>
      </w:r>
      <w:r w:rsidRPr="00BA0C90">
        <w:tab/>
        <w:t>frequency pre-compensation to counter shift the Doppler experienced on the service link</w:t>
      </w:r>
      <w:r w:rsidR="0095419B" w:rsidRPr="00BA0C90">
        <w:t>;</w:t>
      </w:r>
    </w:p>
    <w:p w14:paraId="3F502AE0" w14:textId="77777777" w:rsidR="0095419B" w:rsidRPr="00BA0C90" w:rsidRDefault="0095419B" w:rsidP="006D1A06">
      <w:pPr>
        <w:pStyle w:val="B2"/>
      </w:pPr>
      <w:r w:rsidRPr="00BA0C90">
        <w:t>-</w:t>
      </w:r>
      <w:r w:rsidRPr="00BA0C90">
        <w:tab/>
        <w:t xml:space="preserve">timing relationship enhancements using higher layer parameters </w:t>
      </w:r>
      <w:r w:rsidRPr="00BA0C90">
        <w:rPr>
          <w:i/>
        </w:rPr>
        <w:t xml:space="preserve">k-Offset-r17 </w:t>
      </w:r>
      <w:r w:rsidRPr="00BA0C90">
        <w:t>and</w:t>
      </w:r>
      <w:r w:rsidRPr="00BA0C90">
        <w:rPr>
          <w:i/>
        </w:rPr>
        <w:t xml:space="preserve"> k-Mac-r17</w:t>
      </w:r>
      <w:r w:rsidRPr="00BA0C90">
        <w:t xml:space="preserve"> as specified in TS 36.213 [22];</w:t>
      </w:r>
    </w:p>
    <w:p w14:paraId="0189A1FB" w14:textId="46F4718F" w:rsidR="0095419B" w:rsidRPr="00BA0C90" w:rsidRDefault="0095419B" w:rsidP="006D1A06">
      <w:pPr>
        <w:pStyle w:val="B2"/>
      </w:pPr>
      <w:r w:rsidRPr="00BA0C90">
        <w:t>-</w:t>
      </w:r>
      <w:r w:rsidRPr="00BA0C90">
        <w:tab/>
        <w:t xml:space="preserve">segmented UL transmission using higher layer parameters </w:t>
      </w:r>
      <w:r w:rsidRPr="00BA0C90">
        <w:rPr>
          <w:i/>
        </w:rPr>
        <w:t>prach-TxDuration-r17</w:t>
      </w:r>
      <w:r w:rsidRPr="00BA0C90">
        <w:t xml:space="preserve">, </w:t>
      </w:r>
      <w:r w:rsidR="00CC4271" w:rsidRPr="00BA0C90">
        <w:rPr>
          <w:i/>
          <w:iCs/>
        </w:rPr>
        <w:t xml:space="preserve">nprach-TxDurationFmt01-r17, nprach-TxDurationFmt2-r17, </w:t>
      </w:r>
      <w:r w:rsidRPr="00BA0C90">
        <w:rPr>
          <w:i/>
        </w:rPr>
        <w:t>pucch-TxDuration-r17</w:t>
      </w:r>
      <w:r w:rsidRPr="00BA0C90">
        <w:t xml:space="preserve"> and </w:t>
      </w:r>
      <w:r w:rsidRPr="00BA0C90">
        <w:rPr>
          <w:i/>
        </w:rPr>
        <w:t>(n)pusch-TxDuration-r17</w:t>
      </w:r>
      <w:r w:rsidRPr="00BA0C90">
        <w:t xml:space="preserve"> as specified in TS 36.331 [5]</w:t>
      </w:r>
      <w:r w:rsidR="00186672" w:rsidRPr="00BA0C90">
        <w:t xml:space="preserve"> except for UEs indicating support of </w:t>
      </w:r>
      <w:r w:rsidR="00186672" w:rsidRPr="00BA0C90">
        <w:rPr>
          <w:i/>
          <w:iCs/>
        </w:rPr>
        <w:t xml:space="preserve">ue-Category-NB </w:t>
      </w:r>
      <w:r w:rsidR="00186672" w:rsidRPr="00BA0C90">
        <w:t xml:space="preserve">and </w:t>
      </w:r>
      <w:r w:rsidR="00186672" w:rsidRPr="00BA0C90">
        <w:rPr>
          <w:i/>
          <w:iCs/>
        </w:rPr>
        <w:t xml:space="preserve">ntn-ScenarioSupport-r17 </w:t>
      </w:r>
      <w:r w:rsidR="00186672" w:rsidRPr="00BA0C90">
        <w:t>with value GSO</w:t>
      </w:r>
      <w:r w:rsidR="00B073B5" w:rsidRPr="00BA0C90">
        <w:t>.</w:t>
      </w:r>
    </w:p>
    <w:p w14:paraId="60EADA29" w14:textId="7109B670" w:rsidR="006D2C53" w:rsidRPr="00BA0C90" w:rsidRDefault="006D2C53" w:rsidP="006D2C53">
      <w:pPr>
        <w:rPr>
          <w:i/>
        </w:rPr>
      </w:pPr>
      <w:r w:rsidRPr="00BA0C90">
        <w:t xml:space="preserve">A UE indicating support of </w:t>
      </w:r>
      <w:r w:rsidRPr="00BA0C90">
        <w:rPr>
          <w:i/>
        </w:rPr>
        <w:t xml:space="preserve">ce-ModeA-r13 </w:t>
      </w:r>
      <w:r w:rsidRPr="00BA0C90">
        <w:t xml:space="preserve">and </w:t>
      </w:r>
      <w:r w:rsidRPr="00BA0C90">
        <w:rPr>
          <w:i/>
        </w:rPr>
        <w:t>ntn-Connectivity-EPC-r17</w:t>
      </w:r>
      <w:r w:rsidRPr="00BA0C90">
        <w:t xml:space="preserve"> shall also indicate support of </w:t>
      </w:r>
      <w:r w:rsidRPr="00BA0C90">
        <w:rPr>
          <w:i/>
        </w:rPr>
        <w:t>standaloneGNSS-Location</w:t>
      </w:r>
      <w:r w:rsidRPr="00BA0C90">
        <w:rPr>
          <w:iCs/>
        </w:rPr>
        <w:t>.</w:t>
      </w:r>
      <w:r w:rsidR="00186672" w:rsidRPr="00BA0C90">
        <w:rPr>
          <w:iCs/>
        </w:rPr>
        <w:t xml:space="preserve"> A UE indicating support for </w:t>
      </w:r>
      <w:r w:rsidR="00186672" w:rsidRPr="00BA0C90">
        <w:t xml:space="preserve">any </w:t>
      </w:r>
      <w:r w:rsidR="00186672" w:rsidRPr="00BA0C90">
        <w:rPr>
          <w:i/>
          <w:iCs/>
        </w:rPr>
        <w:t xml:space="preserve">ue-Category-NB </w:t>
      </w:r>
      <w:r w:rsidR="00186672" w:rsidRPr="00BA0C90">
        <w:t xml:space="preserve">and </w:t>
      </w:r>
      <w:r w:rsidR="00186672" w:rsidRPr="00BA0C90">
        <w:rPr>
          <w:i/>
        </w:rPr>
        <w:t>ntn-Connectivity-EPC-r17</w:t>
      </w:r>
      <w:r w:rsidR="00186672" w:rsidRPr="00BA0C90">
        <w:t xml:space="preserve"> is assumed to have GNSS location capability</w:t>
      </w:r>
      <w:r w:rsidR="00186672" w:rsidRPr="00BA0C90">
        <w:rPr>
          <w:i/>
        </w:rPr>
        <w:t>.</w:t>
      </w:r>
    </w:p>
    <w:p w14:paraId="2CC03887" w14:textId="60E8F27E" w:rsidR="006D2C53" w:rsidRPr="00BA0C90" w:rsidRDefault="006D2C53" w:rsidP="006D2C53">
      <w:pPr>
        <w:pStyle w:val="Heading4"/>
      </w:pPr>
      <w:bookmarkStart w:id="4349" w:name="_Toc130937266"/>
      <w:r w:rsidRPr="00BA0C90">
        <w:t>4.3.38.2</w:t>
      </w:r>
      <w:r w:rsidRPr="00BA0C90">
        <w:tab/>
      </w:r>
      <w:r w:rsidRPr="00BA0C90">
        <w:rPr>
          <w:i/>
          <w:iCs/>
        </w:rPr>
        <w:t>ntn-TA-</w:t>
      </w:r>
      <w:r w:rsidR="004F5E9C" w:rsidRPr="00BA0C90">
        <w:rPr>
          <w:i/>
          <w:iCs/>
        </w:rPr>
        <w:t>R</w:t>
      </w:r>
      <w:r w:rsidRPr="00BA0C90">
        <w:rPr>
          <w:i/>
          <w:iCs/>
        </w:rPr>
        <w:t>eport-r17</w:t>
      </w:r>
      <w:bookmarkEnd w:id="4349"/>
    </w:p>
    <w:p w14:paraId="27EFC2DD" w14:textId="0486DF8D" w:rsidR="006D2C53" w:rsidRPr="00BA0C90" w:rsidRDefault="006D2C53" w:rsidP="006D2C53">
      <w:r w:rsidRPr="00BA0C90">
        <w:t xml:space="preserve">This field indicates whether </w:t>
      </w:r>
      <w:r w:rsidR="00C62517" w:rsidRPr="00BA0C90">
        <w:t xml:space="preserve">the </w:t>
      </w:r>
      <w:r w:rsidRPr="00BA0C90">
        <w:t>UE support</w:t>
      </w:r>
      <w:r w:rsidR="00C62517" w:rsidRPr="00BA0C90">
        <w:t>s</w:t>
      </w:r>
      <w:r w:rsidRPr="00BA0C90">
        <w:t xml:space="preserve"> Timing advance reporting in NTN cell as specified in TS 36.321</w:t>
      </w:r>
      <w:r w:rsidR="00C62517" w:rsidRPr="00BA0C90">
        <w:t xml:space="preserve"> [4]</w:t>
      </w:r>
      <w:r w:rsidRPr="00BA0C90">
        <w:t xml:space="preserve">. </w:t>
      </w:r>
      <w:r w:rsidRPr="00BA0C90">
        <w:rPr>
          <w:lang w:eastAsia="en-GB"/>
        </w:rPr>
        <w:t xml:space="preserve">This feature is only applicable if the UE supports </w:t>
      </w:r>
      <w:r w:rsidRPr="00BA0C90">
        <w:rPr>
          <w:i/>
          <w:iCs/>
        </w:rPr>
        <w:t>ntn-Connectivity-EPC-r17</w:t>
      </w:r>
      <w:r w:rsidRPr="00BA0C90">
        <w:t>.</w:t>
      </w:r>
    </w:p>
    <w:p w14:paraId="2DF5A45C" w14:textId="589583C5" w:rsidR="006D2C53" w:rsidRPr="00BA0C90" w:rsidRDefault="006D2C53" w:rsidP="006D2C53">
      <w:pPr>
        <w:pStyle w:val="Heading4"/>
      </w:pPr>
      <w:bookmarkStart w:id="4350" w:name="_Toc130937267"/>
      <w:r w:rsidRPr="00BA0C90">
        <w:t>4.3.38.3</w:t>
      </w:r>
      <w:r w:rsidRPr="00BA0C90">
        <w:tab/>
      </w:r>
      <w:r w:rsidR="00C62517" w:rsidRPr="00BA0C90">
        <w:rPr>
          <w:i/>
          <w:iCs/>
        </w:rPr>
        <w:t>ntn-PUR-</w:t>
      </w:r>
      <w:r w:rsidR="0095419B" w:rsidRPr="00BA0C90">
        <w:rPr>
          <w:i/>
          <w:iCs/>
        </w:rPr>
        <w:t>TimerDelay</w:t>
      </w:r>
      <w:r w:rsidR="00C62517" w:rsidRPr="00BA0C90">
        <w:rPr>
          <w:i/>
          <w:iCs/>
        </w:rPr>
        <w:t>-r17</w:t>
      </w:r>
      <w:bookmarkEnd w:id="4350"/>
    </w:p>
    <w:p w14:paraId="6EABC5A3" w14:textId="7890F2D9" w:rsidR="006D2C53" w:rsidRPr="00BA0C90" w:rsidRDefault="006D2C53" w:rsidP="00A42D61">
      <w:pPr>
        <w:rPr>
          <w:i/>
        </w:rPr>
      </w:pPr>
      <w:r w:rsidRPr="00BA0C90">
        <w:t xml:space="preserve">This field indicates whether </w:t>
      </w:r>
      <w:r w:rsidR="00C62517" w:rsidRPr="00BA0C90">
        <w:t xml:space="preserve">the </w:t>
      </w:r>
      <w:r w:rsidRPr="00BA0C90">
        <w:t>UE support</w:t>
      </w:r>
      <w:r w:rsidR="00C62517" w:rsidRPr="00BA0C90">
        <w:t>s</w:t>
      </w:r>
      <w:r w:rsidRPr="00BA0C90">
        <w:t xml:space="preserve"> </w:t>
      </w:r>
      <w:r w:rsidR="0095419B" w:rsidRPr="00BA0C90">
        <w:t xml:space="preserve">delaying the start of the </w:t>
      </w:r>
      <w:r w:rsidR="0095419B" w:rsidRPr="00BA0C90">
        <w:rPr>
          <w:i/>
          <w:noProof/>
        </w:rPr>
        <w:t>pur-ResponseWindowTimer</w:t>
      </w:r>
      <w:r w:rsidRPr="00BA0C90">
        <w:t xml:space="preserve"> for NTN operation as specified in TS36.321</w:t>
      </w:r>
      <w:r w:rsidR="00C62517" w:rsidRPr="00BA0C90">
        <w:t xml:space="preserve"> [4]</w:t>
      </w:r>
      <w:r w:rsidRPr="00BA0C90">
        <w:t>.</w:t>
      </w:r>
      <w:r w:rsidR="0095419B" w:rsidRPr="00BA0C90">
        <w:t xml:space="preserve"> </w:t>
      </w:r>
      <w:r w:rsidR="0095419B" w:rsidRPr="00BA0C90">
        <w:rPr>
          <w:lang w:eastAsia="en-GB"/>
        </w:rPr>
        <w:t xml:space="preserve">This feature is only applicable if the UE supports </w:t>
      </w:r>
      <w:r w:rsidR="0095419B" w:rsidRPr="00BA0C90">
        <w:rPr>
          <w:i/>
        </w:rPr>
        <w:t>ntn-Connectivity-EPC-r17</w:t>
      </w:r>
      <w:r w:rsidR="0095419B" w:rsidRPr="00BA0C90">
        <w:t xml:space="preserve">. A UE indicating support of </w:t>
      </w:r>
      <w:r w:rsidR="0095419B" w:rsidRPr="00BA0C90">
        <w:rPr>
          <w:i/>
        </w:rPr>
        <w:t xml:space="preserve">ntn-PUR-TimerDelay-r17 </w:t>
      </w:r>
      <w:r w:rsidR="0095419B" w:rsidRPr="00BA0C90">
        <w:rPr>
          <w:noProof/>
        </w:rPr>
        <w:t xml:space="preserve">shall also indicate support of </w:t>
      </w:r>
      <w:r w:rsidR="0095419B" w:rsidRPr="00BA0C90">
        <w:rPr>
          <w:i/>
        </w:rPr>
        <w:t>pur-CP-EPC-CE-ModeA-r16</w:t>
      </w:r>
      <w:r w:rsidR="0095419B" w:rsidRPr="00BA0C90">
        <w:t xml:space="preserve"> or </w:t>
      </w:r>
      <w:r w:rsidR="0095419B" w:rsidRPr="00BA0C90">
        <w:rPr>
          <w:i/>
        </w:rPr>
        <w:t>pur-UP-EPC-CE-ModeA-r16</w:t>
      </w:r>
      <w:r w:rsidR="0095419B" w:rsidRPr="00BA0C90">
        <w:t xml:space="preserve"> or </w:t>
      </w:r>
      <w:r w:rsidR="0095419B" w:rsidRPr="00BA0C90">
        <w:rPr>
          <w:i/>
        </w:rPr>
        <w:t xml:space="preserve">pur-CP-EPC-r16 </w:t>
      </w:r>
      <w:r w:rsidR="0095419B" w:rsidRPr="00BA0C90">
        <w:t xml:space="preserve">or </w:t>
      </w:r>
      <w:r w:rsidR="0095419B" w:rsidRPr="00BA0C90">
        <w:rPr>
          <w:i/>
        </w:rPr>
        <w:t>pur-UP-EPC-r16.</w:t>
      </w:r>
    </w:p>
    <w:p w14:paraId="76052811" w14:textId="13EE5B27" w:rsidR="0095419B" w:rsidRPr="00BA0C90" w:rsidRDefault="0095419B" w:rsidP="006D1A06">
      <w:pPr>
        <w:pStyle w:val="Heading4"/>
        <w:rPr>
          <w:iCs/>
        </w:rPr>
      </w:pPr>
      <w:bookmarkStart w:id="4351" w:name="_Toc130937268"/>
      <w:r w:rsidRPr="00BA0C90">
        <w:rPr>
          <w:iCs/>
        </w:rPr>
        <w:t>4.3.38.4</w:t>
      </w:r>
      <w:r w:rsidRPr="00BA0C90">
        <w:rPr>
          <w:iCs/>
        </w:rPr>
        <w:tab/>
      </w:r>
      <w:r w:rsidRPr="00BA0C90">
        <w:rPr>
          <w:i/>
          <w:iCs/>
        </w:rPr>
        <w:t>ntn-OffsetTimingEnh-r17</w:t>
      </w:r>
      <w:bookmarkEnd w:id="4351"/>
    </w:p>
    <w:p w14:paraId="0ED00268" w14:textId="7695070B" w:rsidR="0095419B" w:rsidRPr="00BA0C90" w:rsidRDefault="0095419B" w:rsidP="0095419B">
      <w:r w:rsidRPr="00BA0C90">
        <w:t xml:space="preserve">This field indicates whether the UE supports timing relationship enhancements using Differential Koffset as specified in TS 36.321 [4] and TS 36.213 [22]. </w:t>
      </w:r>
      <w:r w:rsidRPr="00BA0C90">
        <w:rPr>
          <w:lang w:eastAsia="en-GB"/>
        </w:rPr>
        <w:t xml:space="preserve">This feature is only applicable if the UE supports </w:t>
      </w:r>
      <w:r w:rsidRPr="00BA0C90">
        <w:rPr>
          <w:i/>
        </w:rPr>
        <w:t>ntn-Connectivity-EPC-r17</w:t>
      </w:r>
      <w:r w:rsidRPr="00BA0C90">
        <w:t>.</w:t>
      </w:r>
    </w:p>
    <w:p w14:paraId="5CF8FEFC" w14:textId="16AA2B94" w:rsidR="0095419B" w:rsidRPr="00BA0C90" w:rsidRDefault="0095419B" w:rsidP="006D1A06">
      <w:pPr>
        <w:pStyle w:val="Heading4"/>
        <w:rPr>
          <w:iCs/>
        </w:rPr>
      </w:pPr>
      <w:bookmarkStart w:id="4352" w:name="_Toc130937269"/>
      <w:r w:rsidRPr="00BA0C90">
        <w:rPr>
          <w:iCs/>
        </w:rPr>
        <w:t>4.3.38.5</w:t>
      </w:r>
      <w:r w:rsidRPr="00BA0C90">
        <w:rPr>
          <w:iCs/>
        </w:rPr>
        <w:tab/>
      </w:r>
      <w:r w:rsidRPr="00BA0C90">
        <w:rPr>
          <w:i/>
          <w:iCs/>
        </w:rPr>
        <w:t>ntn-ScenarioSupport-r17</w:t>
      </w:r>
      <w:bookmarkEnd w:id="4352"/>
    </w:p>
    <w:p w14:paraId="4CDAE421" w14:textId="658306E7" w:rsidR="0095419B" w:rsidRPr="00BA0C90" w:rsidRDefault="0095419B" w:rsidP="00A42D61">
      <w:r w:rsidRPr="00BA0C90">
        <w:t xml:space="preserve">This field indicates whether </w:t>
      </w:r>
      <w:r w:rsidR="004674C9" w:rsidRPr="00BA0C90">
        <w:t xml:space="preserve">the </w:t>
      </w:r>
      <w:r w:rsidRPr="00BA0C90">
        <w:t xml:space="preserve">UE supports NTN features in GSO or NGSO scenario. The UE indicating </w:t>
      </w:r>
      <w:r w:rsidR="004674C9" w:rsidRPr="00BA0C90">
        <w:t xml:space="preserve">support of </w:t>
      </w:r>
      <w:r w:rsidRPr="00BA0C90">
        <w:rPr>
          <w:i/>
        </w:rPr>
        <w:t xml:space="preserve">ntn-ScenarioSupport-r17 </w:t>
      </w:r>
      <w:r w:rsidRPr="00BA0C90">
        <w:t xml:space="preserve">shall also indicate support of </w:t>
      </w:r>
      <w:r w:rsidRPr="00BA0C90">
        <w:rPr>
          <w:i/>
        </w:rPr>
        <w:t>ntn-Connectivity-EPC-r17</w:t>
      </w:r>
      <w:r w:rsidRPr="00BA0C90">
        <w:t xml:space="preserve">. If a UE does not include this field but includes </w:t>
      </w:r>
      <w:r w:rsidRPr="00BA0C90">
        <w:rPr>
          <w:i/>
          <w:iCs/>
        </w:rPr>
        <w:t>ntn-Connectivity-EPC-r17</w:t>
      </w:r>
      <w:r w:rsidRPr="00BA0C90">
        <w:t>, the UE supports the NTN features for both GSO and NGSO scenarios.</w:t>
      </w:r>
    </w:p>
    <w:p w14:paraId="448D38BE" w14:textId="6A4264E1" w:rsidR="00186672" w:rsidRPr="00BA0C90" w:rsidRDefault="00186672" w:rsidP="00186672">
      <w:pPr>
        <w:pStyle w:val="Heading4"/>
        <w:rPr>
          <w:i/>
          <w:iCs/>
        </w:rPr>
      </w:pPr>
      <w:bookmarkStart w:id="4353" w:name="_Toc130937270"/>
      <w:r w:rsidRPr="00BA0C90">
        <w:t>4.3.38.6</w:t>
      </w:r>
      <w:r w:rsidRPr="00BA0C90">
        <w:tab/>
      </w:r>
      <w:r w:rsidRPr="00BA0C90">
        <w:rPr>
          <w:i/>
          <w:iCs/>
        </w:rPr>
        <w:t>ntn-SegmentedPrecompensationGaps-r17</w:t>
      </w:r>
      <w:bookmarkEnd w:id="4353"/>
    </w:p>
    <w:p w14:paraId="6EACB6EA" w14:textId="3629BB65" w:rsidR="00186672" w:rsidRDefault="00186672" w:rsidP="00A42D61">
      <w:pPr>
        <w:rPr>
          <w:ins w:id="4354" w:author="CR#1872r1" w:date="2024-01-02T11:45:00Z"/>
        </w:rPr>
      </w:pPr>
      <w:r w:rsidRPr="00BA0C90">
        <w:t xml:space="preserve">This field indicates the supported gap length between segments for PUSCH and PUCCH required by a UE supporting </w:t>
      </w:r>
      <w:r w:rsidRPr="00BA0C90">
        <w:rPr>
          <w:i/>
          <w:iCs/>
        </w:rPr>
        <w:t>ce-ModeA-r13</w:t>
      </w:r>
      <w:r w:rsidRPr="00BA0C90">
        <w:t xml:space="preserve"> or for NPUSCH required by a UE supporting </w:t>
      </w:r>
      <w:r w:rsidRPr="00BA0C90">
        <w:rPr>
          <w:i/>
          <w:iCs/>
        </w:rPr>
        <w:t>ue-category-NB</w:t>
      </w:r>
      <w:r w:rsidRPr="00BA0C90">
        <w:t xml:space="preserve">, for TA pre-compensation. This feature is only applicable if the UE supports either </w:t>
      </w:r>
      <w:r w:rsidRPr="00BA0C90">
        <w:rPr>
          <w:i/>
          <w:iCs/>
        </w:rPr>
        <w:t>ue-category-NB</w:t>
      </w:r>
      <w:r w:rsidRPr="00BA0C90">
        <w:t xml:space="preserve"> or </w:t>
      </w:r>
      <w:r w:rsidRPr="00BA0C90">
        <w:rPr>
          <w:i/>
          <w:iCs/>
        </w:rPr>
        <w:t>ce-ModeA-r13</w:t>
      </w:r>
      <w:r w:rsidRPr="00BA0C90">
        <w:t xml:space="preserve"> and also supports </w:t>
      </w:r>
      <w:r w:rsidRPr="00BA0C90">
        <w:rPr>
          <w:i/>
          <w:iCs/>
        </w:rPr>
        <w:t>ntn-Connectivity-EPC-r17</w:t>
      </w:r>
      <w:r w:rsidRPr="00BA0C90">
        <w:t xml:space="preserve">. If a UE does not include this field but includes </w:t>
      </w:r>
      <w:r w:rsidRPr="00BA0C90">
        <w:rPr>
          <w:i/>
          <w:iCs/>
        </w:rPr>
        <w:t>ntn-Connectivity-EPC-r17</w:t>
      </w:r>
      <w:r w:rsidRPr="00BA0C90">
        <w:t xml:space="preserve">, in case of overlapped transmission between successive uplink segments, UE shall follow the procedure specified in TS 36.213 [22]. This field is not applicable for UEs indicating support of </w:t>
      </w:r>
      <w:r w:rsidRPr="00BA0C90">
        <w:rPr>
          <w:i/>
          <w:iCs/>
        </w:rPr>
        <w:t xml:space="preserve">ue-Category-NB </w:t>
      </w:r>
      <w:r w:rsidRPr="00BA0C90">
        <w:t xml:space="preserve">and </w:t>
      </w:r>
      <w:r w:rsidRPr="00BA0C90">
        <w:rPr>
          <w:i/>
          <w:iCs/>
        </w:rPr>
        <w:t xml:space="preserve">ntn-ScenarioSupport-r17 </w:t>
      </w:r>
      <w:r w:rsidRPr="00BA0C90">
        <w:t>with value GSO.</w:t>
      </w:r>
    </w:p>
    <w:p w14:paraId="49D39ADF" w14:textId="05C316B2" w:rsidR="00CD3397" w:rsidRPr="00CD3397" w:rsidRDefault="00CD3397">
      <w:pPr>
        <w:pStyle w:val="Heading4"/>
        <w:rPr>
          <w:ins w:id="4355" w:author="CR#1872r1" w:date="2024-01-02T11:45:00Z"/>
          <w:i/>
          <w:iCs/>
          <w:rPrChange w:id="4356" w:author="CR#1872r1" w:date="2024-01-02T11:47:00Z">
            <w:rPr>
              <w:ins w:id="4357" w:author="CR#1872r1" w:date="2024-01-02T11:45:00Z"/>
            </w:rPr>
          </w:rPrChange>
        </w:rPr>
        <w:pPrChange w:id="4358" w:author="CR#1872r1" w:date="2024-01-02T11:46:00Z">
          <w:pPr>
            <w:keepNext/>
            <w:keepLines/>
            <w:spacing w:before="120"/>
            <w:ind w:left="1418" w:hanging="1418"/>
            <w:outlineLvl w:val="3"/>
          </w:pPr>
        </w:pPrChange>
      </w:pPr>
      <w:ins w:id="4359" w:author="CR#1872r1" w:date="2024-01-02T11:45:00Z">
        <w:r w:rsidRPr="00B91545">
          <w:t>4.3.38.</w:t>
        </w:r>
      </w:ins>
      <w:ins w:id="4360" w:author="CR#1872r1" w:date="2024-01-02T11:51:00Z">
        <w:r>
          <w:t>7</w:t>
        </w:r>
      </w:ins>
      <w:ins w:id="4361" w:author="CR#1872r1" w:date="2024-01-02T11:45:00Z">
        <w:r w:rsidRPr="00B91545">
          <w:tab/>
        </w:r>
        <w:r w:rsidRPr="00CD3397">
          <w:rPr>
            <w:i/>
            <w:iCs/>
            <w:rPrChange w:id="4362" w:author="CR#1872r1" w:date="2024-01-02T11:47:00Z">
              <w:rPr/>
            </w:rPrChange>
          </w:rPr>
          <w:t>ntn-EventA4BasedCHO-r18</w:t>
        </w:r>
      </w:ins>
    </w:p>
    <w:p w14:paraId="55E94BAE" w14:textId="77777777" w:rsidR="00CD3397" w:rsidRDefault="00CD3397" w:rsidP="00CD3397">
      <w:pPr>
        <w:rPr>
          <w:ins w:id="4363" w:author="CR#1872r1" w:date="2024-01-02T11:45:00Z"/>
        </w:rPr>
      </w:pPr>
      <w:ins w:id="4364" w:author="CR#1872r1" w:date="2024-01-02T11:45:00Z">
        <w:r w:rsidRPr="00B91545">
          <w:t xml:space="preserve">This field </w:t>
        </w:r>
        <w:r>
          <w:t>i</w:t>
        </w:r>
        <w:r w:rsidRPr="001925DE">
          <w:t>ndicates whether the UE supports Event A4</w:t>
        </w:r>
        <w:r>
          <w:t>-</w:t>
        </w:r>
        <w:r w:rsidRPr="001925DE">
          <w:t xml:space="preserve">based conditional handover, i.e., </w:t>
        </w:r>
        <w:r w:rsidRPr="001925DE">
          <w:rPr>
            <w:i/>
            <w:iCs/>
          </w:rPr>
          <w:t>CondEvent A4</w:t>
        </w:r>
        <w:r w:rsidRPr="001925DE">
          <w:t xml:space="preserve"> as specified in TS 3</w:t>
        </w:r>
        <w:r>
          <w:t>6</w:t>
        </w:r>
        <w:r w:rsidRPr="001925DE">
          <w:t>.331 [</w:t>
        </w:r>
        <w:r>
          <w:t>5</w:t>
        </w:r>
        <w:r w:rsidRPr="001925DE">
          <w:t xml:space="preserve">]. A UE supporting this feature shall also indicate the support of </w:t>
        </w:r>
        <w:r>
          <w:rPr>
            <w:i/>
            <w:iCs/>
          </w:rPr>
          <w:t>cho</w:t>
        </w:r>
        <w:r w:rsidRPr="001925DE">
          <w:rPr>
            <w:i/>
            <w:iCs/>
          </w:rPr>
          <w:t>-r16</w:t>
        </w:r>
        <w:r w:rsidRPr="001925DE">
          <w:t xml:space="preserve"> </w:t>
        </w:r>
        <w:r>
          <w:t xml:space="preserve">and </w:t>
        </w:r>
        <w:r w:rsidRPr="00B91545">
          <w:rPr>
            <w:i/>
          </w:rPr>
          <w:t>ntn-Connectivity-EPC-r17</w:t>
        </w:r>
        <w:r>
          <w:rPr>
            <w:i/>
            <w:iCs/>
          </w:rPr>
          <w:t>.</w:t>
        </w:r>
      </w:ins>
    </w:p>
    <w:p w14:paraId="720936E9" w14:textId="15435ECC" w:rsidR="00CD3397" w:rsidRPr="00B91545" w:rsidRDefault="00CD3397">
      <w:pPr>
        <w:pStyle w:val="Heading4"/>
        <w:rPr>
          <w:ins w:id="4365" w:author="CR#1872r1" w:date="2024-01-02T11:45:00Z"/>
        </w:rPr>
        <w:pPrChange w:id="4366" w:author="CR#1872r1" w:date="2024-01-02T11:46:00Z">
          <w:pPr>
            <w:keepNext/>
            <w:keepLines/>
            <w:spacing w:before="120"/>
            <w:ind w:left="1418" w:hanging="1418"/>
            <w:outlineLvl w:val="3"/>
          </w:pPr>
        </w:pPrChange>
      </w:pPr>
      <w:ins w:id="4367" w:author="CR#1872r1" w:date="2024-01-02T11:45:00Z">
        <w:r w:rsidRPr="00B91545">
          <w:t>4.3.38.</w:t>
        </w:r>
      </w:ins>
      <w:ins w:id="4368" w:author="CR#1872r1" w:date="2024-01-02T11:51:00Z">
        <w:r>
          <w:t>8</w:t>
        </w:r>
      </w:ins>
      <w:ins w:id="4369" w:author="CR#1872r1" w:date="2024-01-02T11:45:00Z">
        <w:r w:rsidRPr="00B91545">
          <w:tab/>
        </w:r>
        <w:r w:rsidRPr="00CD3397">
          <w:rPr>
            <w:i/>
            <w:iCs/>
            <w:rPrChange w:id="4370" w:author="CR#1872r1" w:date="2024-01-02T11:47:00Z">
              <w:rPr/>
            </w:rPrChange>
          </w:rPr>
          <w:t>ntn-LocationBasedCHO-EFC-r18</w:t>
        </w:r>
      </w:ins>
    </w:p>
    <w:p w14:paraId="668C8DA4" w14:textId="77777777" w:rsidR="00CD3397" w:rsidRDefault="00CD3397" w:rsidP="00CD3397">
      <w:pPr>
        <w:rPr>
          <w:ins w:id="4371" w:author="CR#1872r1" w:date="2024-01-02T11:45:00Z"/>
        </w:rPr>
      </w:pPr>
      <w:ins w:id="4372" w:author="CR#1872r1" w:date="2024-01-02T11:45:00Z">
        <w:r w:rsidRPr="00B91545">
          <w:t xml:space="preserve">This field </w:t>
        </w:r>
        <w:r>
          <w:t>i</w:t>
        </w:r>
        <w:r w:rsidRPr="001925DE">
          <w:t>ndicates whether the UE supports location</w:t>
        </w:r>
        <w:r>
          <w:t>-</w:t>
        </w:r>
        <w:r w:rsidRPr="001925DE">
          <w:t>based conditional handover</w:t>
        </w:r>
        <w:r>
          <w:t xml:space="preserve"> for earth fixed cell</w:t>
        </w:r>
        <w:r w:rsidRPr="001925DE">
          <w:t xml:space="preserve">, i.e., </w:t>
        </w:r>
        <w:r w:rsidRPr="001925DE">
          <w:rPr>
            <w:i/>
            <w:iCs/>
          </w:rPr>
          <w:t>CondEvent D1</w:t>
        </w:r>
        <w:r w:rsidRPr="001925DE">
          <w:t xml:space="preserve"> as specified in TS 3</w:t>
        </w:r>
        <w:r>
          <w:t>6</w:t>
        </w:r>
        <w:r w:rsidRPr="001925DE">
          <w:t>.331 [</w:t>
        </w:r>
        <w:r>
          <w:t>5</w:t>
        </w:r>
        <w:r w:rsidRPr="001925DE">
          <w:t xml:space="preserve">]. A UE supporting this feature shall also indicate the support of </w:t>
        </w:r>
        <w:r>
          <w:rPr>
            <w:i/>
            <w:iCs/>
          </w:rPr>
          <w:t>cho</w:t>
        </w:r>
        <w:r w:rsidRPr="001925DE">
          <w:rPr>
            <w:i/>
            <w:iCs/>
          </w:rPr>
          <w:t>-r16</w:t>
        </w:r>
        <w:r w:rsidRPr="001925DE">
          <w:t xml:space="preserve"> </w:t>
        </w:r>
        <w:r>
          <w:t xml:space="preserve">and </w:t>
        </w:r>
        <w:r w:rsidRPr="00B91545">
          <w:rPr>
            <w:i/>
          </w:rPr>
          <w:t>ntn-Connectivity-EPC-r17</w:t>
        </w:r>
        <w:r>
          <w:rPr>
            <w:i/>
            <w:iCs/>
          </w:rPr>
          <w:t>.</w:t>
        </w:r>
      </w:ins>
    </w:p>
    <w:p w14:paraId="3922B64D" w14:textId="4BED315A" w:rsidR="00CD3397" w:rsidRPr="00B91545" w:rsidRDefault="00CD3397">
      <w:pPr>
        <w:pStyle w:val="Heading4"/>
        <w:rPr>
          <w:ins w:id="4373" w:author="CR#1872r1" w:date="2024-01-02T11:45:00Z"/>
        </w:rPr>
        <w:pPrChange w:id="4374" w:author="CR#1872r1" w:date="2024-01-02T11:46:00Z">
          <w:pPr>
            <w:keepNext/>
            <w:keepLines/>
            <w:spacing w:before="120"/>
            <w:ind w:left="1418" w:hanging="1418"/>
            <w:outlineLvl w:val="3"/>
          </w:pPr>
        </w:pPrChange>
      </w:pPr>
      <w:ins w:id="4375" w:author="CR#1872r1" w:date="2024-01-02T11:45:00Z">
        <w:r w:rsidRPr="00B91545">
          <w:t>4.3.38.</w:t>
        </w:r>
      </w:ins>
      <w:ins w:id="4376" w:author="CR#1872r1" w:date="2024-01-02T11:51:00Z">
        <w:r>
          <w:t>9</w:t>
        </w:r>
      </w:ins>
      <w:ins w:id="4377" w:author="CR#1872r1" w:date="2024-01-02T11:45:00Z">
        <w:r w:rsidRPr="00B91545">
          <w:tab/>
        </w:r>
        <w:r w:rsidRPr="00CD3397">
          <w:rPr>
            <w:i/>
            <w:iCs/>
            <w:rPrChange w:id="4378" w:author="CR#1872r1" w:date="2024-01-02T11:47:00Z">
              <w:rPr/>
            </w:rPrChange>
          </w:rPr>
          <w:t>ntn-LocationBasedCHO-EMC-r18</w:t>
        </w:r>
      </w:ins>
    </w:p>
    <w:p w14:paraId="03B88D21" w14:textId="77777777" w:rsidR="00CD3397" w:rsidRDefault="00CD3397" w:rsidP="00CD3397">
      <w:pPr>
        <w:rPr>
          <w:ins w:id="4379" w:author="CR#1872r1" w:date="2024-01-02T11:45:00Z"/>
        </w:rPr>
      </w:pPr>
      <w:ins w:id="4380" w:author="CR#1872r1" w:date="2024-01-02T11:45:00Z">
        <w:r w:rsidRPr="00B91545">
          <w:t xml:space="preserve">This field </w:t>
        </w:r>
        <w:r>
          <w:t>i</w:t>
        </w:r>
        <w:r w:rsidRPr="001925DE">
          <w:t>ndicates whether the UE supports location</w:t>
        </w:r>
        <w:r>
          <w:t>-</w:t>
        </w:r>
        <w:r w:rsidRPr="001925DE">
          <w:t>based conditional handover</w:t>
        </w:r>
        <w:r>
          <w:t xml:space="preserve"> for earth moving cell</w:t>
        </w:r>
        <w:r w:rsidRPr="001925DE">
          <w:t xml:space="preserve">, i.e., </w:t>
        </w:r>
        <w:r w:rsidRPr="001925DE">
          <w:rPr>
            <w:i/>
            <w:iCs/>
          </w:rPr>
          <w:t>CondEvent D1</w:t>
        </w:r>
        <w:r w:rsidRPr="001925DE">
          <w:t xml:space="preserve"> as specified in TS 3</w:t>
        </w:r>
        <w:r>
          <w:t>6</w:t>
        </w:r>
        <w:r w:rsidRPr="001925DE">
          <w:t>.331 [</w:t>
        </w:r>
        <w:r>
          <w:t>5</w:t>
        </w:r>
        <w:r w:rsidRPr="001925DE">
          <w:t xml:space="preserve">]. A UE supporting this feature shall also indicate the support of </w:t>
        </w:r>
        <w:r>
          <w:rPr>
            <w:i/>
            <w:iCs/>
          </w:rPr>
          <w:t>cho</w:t>
        </w:r>
        <w:r w:rsidRPr="001925DE">
          <w:rPr>
            <w:i/>
            <w:iCs/>
          </w:rPr>
          <w:t>-r16</w:t>
        </w:r>
        <w:r w:rsidRPr="001925DE">
          <w:t xml:space="preserve"> </w:t>
        </w:r>
        <w:r>
          <w:t xml:space="preserve">and </w:t>
        </w:r>
        <w:r w:rsidRPr="00B91545">
          <w:rPr>
            <w:i/>
          </w:rPr>
          <w:t>ntn-Connectivity-EPC-r17</w:t>
        </w:r>
        <w:r>
          <w:rPr>
            <w:i/>
            <w:iCs/>
          </w:rPr>
          <w:t>.</w:t>
        </w:r>
      </w:ins>
    </w:p>
    <w:p w14:paraId="5A0AE6B4" w14:textId="705A793E" w:rsidR="00CD3397" w:rsidRPr="00B91545" w:rsidRDefault="00CD3397">
      <w:pPr>
        <w:pStyle w:val="Heading4"/>
        <w:rPr>
          <w:ins w:id="4381" w:author="CR#1872r1" w:date="2024-01-02T11:45:00Z"/>
        </w:rPr>
        <w:pPrChange w:id="4382" w:author="CR#1872r1" w:date="2024-01-02T11:46:00Z">
          <w:pPr>
            <w:keepNext/>
            <w:keepLines/>
            <w:spacing w:before="120"/>
            <w:ind w:left="1418" w:hanging="1418"/>
            <w:outlineLvl w:val="3"/>
          </w:pPr>
        </w:pPrChange>
      </w:pPr>
      <w:ins w:id="4383" w:author="CR#1872r1" w:date="2024-01-02T11:45:00Z">
        <w:r w:rsidRPr="00B91545">
          <w:t>4.3.38.</w:t>
        </w:r>
      </w:ins>
      <w:ins w:id="4384" w:author="CR#1872r1" w:date="2024-01-02T11:52:00Z">
        <w:r>
          <w:t>10</w:t>
        </w:r>
      </w:ins>
      <w:ins w:id="4385" w:author="CR#1872r1" w:date="2024-01-02T11:45:00Z">
        <w:r w:rsidRPr="00B91545">
          <w:tab/>
        </w:r>
        <w:r w:rsidRPr="00CD3397">
          <w:rPr>
            <w:i/>
            <w:iCs/>
            <w:rPrChange w:id="4386" w:author="CR#1872r1" w:date="2024-01-02T11:47:00Z">
              <w:rPr/>
            </w:rPrChange>
          </w:rPr>
          <w:t>ntn-TimeBasedCHO-r18</w:t>
        </w:r>
      </w:ins>
    </w:p>
    <w:p w14:paraId="6F417EAD" w14:textId="77777777" w:rsidR="00CD3397" w:rsidRDefault="00CD3397" w:rsidP="00CD3397">
      <w:pPr>
        <w:rPr>
          <w:ins w:id="4387" w:author="CR#1872r1" w:date="2024-01-02T11:45:00Z"/>
          <w:i/>
          <w:iCs/>
        </w:rPr>
      </w:pPr>
      <w:ins w:id="4388" w:author="CR#1872r1" w:date="2024-01-02T11:45:00Z">
        <w:r w:rsidRPr="00B91545">
          <w:t xml:space="preserve">This field </w:t>
        </w:r>
        <w:r>
          <w:t>i</w:t>
        </w:r>
        <w:r w:rsidRPr="001925DE">
          <w:t>ndicates whether the UE supports time</w:t>
        </w:r>
        <w:r>
          <w:t>-</w:t>
        </w:r>
        <w:r w:rsidRPr="001925DE">
          <w:t xml:space="preserve">based conditional handover, i.e., </w:t>
        </w:r>
        <w:r w:rsidRPr="001925DE">
          <w:rPr>
            <w:i/>
            <w:iCs/>
            <w:lang w:eastAsia="ko-KR"/>
          </w:rPr>
          <w:t>CondEvent T1</w:t>
        </w:r>
        <w:r w:rsidRPr="001925DE">
          <w:rPr>
            <w:lang w:eastAsia="ko-KR"/>
          </w:rPr>
          <w:t xml:space="preserve"> </w:t>
        </w:r>
        <w:r w:rsidRPr="001925DE">
          <w:t>as specified in TS 3</w:t>
        </w:r>
        <w:r>
          <w:t>6</w:t>
        </w:r>
        <w:r w:rsidRPr="001925DE">
          <w:t>.331 [</w:t>
        </w:r>
        <w:r>
          <w:t>5</w:t>
        </w:r>
        <w:r w:rsidRPr="001925DE">
          <w:t xml:space="preserve">]. A UE supporting this feature shall also indicate the support of </w:t>
        </w:r>
        <w:r>
          <w:rPr>
            <w:i/>
            <w:iCs/>
          </w:rPr>
          <w:t>cho</w:t>
        </w:r>
        <w:r w:rsidRPr="001925DE">
          <w:rPr>
            <w:i/>
            <w:iCs/>
          </w:rPr>
          <w:t>-r16</w:t>
        </w:r>
        <w:r w:rsidRPr="001925DE">
          <w:t xml:space="preserve"> </w:t>
        </w:r>
        <w:r>
          <w:t>and</w:t>
        </w:r>
        <w:r w:rsidRPr="00B91545">
          <w:rPr>
            <w:lang w:eastAsia="en-GB"/>
          </w:rPr>
          <w:t xml:space="preserve"> </w:t>
        </w:r>
        <w:r w:rsidRPr="00B91545">
          <w:rPr>
            <w:i/>
          </w:rPr>
          <w:t>ntn-Connectivity-EPC-r17</w:t>
        </w:r>
        <w:r>
          <w:rPr>
            <w:i/>
            <w:iCs/>
          </w:rPr>
          <w:t>.</w:t>
        </w:r>
      </w:ins>
    </w:p>
    <w:p w14:paraId="3EA59348" w14:textId="433AA73F" w:rsidR="00CD3397" w:rsidRPr="00B91545" w:rsidRDefault="00CD3397">
      <w:pPr>
        <w:pStyle w:val="Heading4"/>
        <w:rPr>
          <w:ins w:id="4389" w:author="CR#1872r1" w:date="2024-01-02T11:45:00Z"/>
        </w:rPr>
        <w:pPrChange w:id="4390" w:author="CR#1872r1" w:date="2024-01-02T11:46:00Z">
          <w:pPr>
            <w:keepNext/>
            <w:keepLines/>
            <w:spacing w:before="120"/>
            <w:ind w:left="1418" w:hanging="1418"/>
            <w:outlineLvl w:val="3"/>
          </w:pPr>
        </w:pPrChange>
      </w:pPr>
      <w:ins w:id="4391" w:author="CR#1872r1" w:date="2024-01-02T11:45:00Z">
        <w:r w:rsidRPr="00B91545">
          <w:t>4.3.38.</w:t>
        </w:r>
      </w:ins>
      <w:ins w:id="4392" w:author="CR#1872r1" w:date="2024-01-02T11:52:00Z">
        <w:r>
          <w:t>11</w:t>
        </w:r>
      </w:ins>
      <w:ins w:id="4393" w:author="CR#1872r1" w:date="2024-01-02T11:45:00Z">
        <w:r w:rsidRPr="00B91545">
          <w:tab/>
        </w:r>
        <w:r w:rsidRPr="00CD3397">
          <w:rPr>
            <w:i/>
            <w:iCs/>
            <w:rPrChange w:id="4394" w:author="CR#1872r1" w:date="2024-01-02T11:47:00Z">
              <w:rPr/>
            </w:rPrChange>
          </w:rPr>
          <w:t>ntn-LocationBasedMeasTrigger-EFC-r18</w:t>
        </w:r>
      </w:ins>
    </w:p>
    <w:p w14:paraId="7110024D" w14:textId="77777777" w:rsidR="00CD3397" w:rsidRDefault="00CD3397" w:rsidP="00CD3397">
      <w:pPr>
        <w:rPr>
          <w:ins w:id="4395" w:author="CR#1872r1" w:date="2024-01-02T11:45:00Z"/>
        </w:rPr>
      </w:pPr>
      <w:ins w:id="4396" w:author="CR#1872r1" w:date="2024-01-02T11:45:00Z">
        <w:r w:rsidRPr="00B91545">
          <w:t xml:space="preserve">This field </w:t>
        </w:r>
        <w:r>
          <w:t>i</w:t>
        </w:r>
        <w:r w:rsidRPr="001925DE">
          <w:t>ndicates whether the UE supports location</w:t>
        </w:r>
        <w:r>
          <w:t>-</w:t>
        </w:r>
        <w:r w:rsidRPr="001925DE">
          <w:t xml:space="preserve">based </w:t>
        </w:r>
        <w:r>
          <w:t xml:space="preserve">measurement trigger in RRC_CONNECTED in earth fixed cell </w:t>
        </w:r>
        <w:r w:rsidRPr="001925DE">
          <w:t>as specified in TS 3</w:t>
        </w:r>
        <w:r>
          <w:t>6</w:t>
        </w:r>
        <w:r w:rsidRPr="001925DE">
          <w:t>.331 [</w:t>
        </w:r>
        <w:r>
          <w:t>5</w:t>
        </w:r>
        <w:r w:rsidRPr="001925DE">
          <w:t>]. A UE supporting this feature shall also indicate the support</w:t>
        </w:r>
        <w:r>
          <w:t xml:space="preserve"> of</w:t>
        </w:r>
        <w:r w:rsidRPr="001925DE">
          <w:t xml:space="preserve"> </w:t>
        </w:r>
        <w:r w:rsidRPr="00B91545">
          <w:rPr>
            <w:i/>
          </w:rPr>
          <w:t>ntn-Connectivity-EPC-r17</w:t>
        </w:r>
        <w:r w:rsidRPr="001925DE">
          <w:rPr>
            <w:rFonts w:eastAsia="MS PGothic" w:cs="Arial"/>
            <w:szCs w:val="18"/>
          </w:rPr>
          <w:t>.</w:t>
        </w:r>
      </w:ins>
    </w:p>
    <w:p w14:paraId="0E353950" w14:textId="5EB6BAB1" w:rsidR="00CD3397" w:rsidRPr="00B91545" w:rsidRDefault="00CD3397">
      <w:pPr>
        <w:pStyle w:val="Heading4"/>
        <w:rPr>
          <w:ins w:id="4397" w:author="CR#1872r1" w:date="2024-01-02T11:45:00Z"/>
        </w:rPr>
        <w:pPrChange w:id="4398" w:author="CR#1872r1" w:date="2024-01-02T11:46:00Z">
          <w:pPr>
            <w:keepNext/>
            <w:keepLines/>
            <w:spacing w:before="120"/>
            <w:ind w:left="1418" w:hanging="1418"/>
            <w:outlineLvl w:val="3"/>
          </w:pPr>
        </w:pPrChange>
      </w:pPr>
      <w:ins w:id="4399" w:author="CR#1872r1" w:date="2024-01-02T11:45:00Z">
        <w:r w:rsidRPr="00B91545">
          <w:t>4.3.38.</w:t>
        </w:r>
      </w:ins>
      <w:ins w:id="4400" w:author="CR#1872r1" w:date="2024-01-02T11:52:00Z">
        <w:r>
          <w:t>12</w:t>
        </w:r>
      </w:ins>
      <w:ins w:id="4401" w:author="CR#1872r1" w:date="2024-01-02T11:45:00Z">
        <w:r w:rsidRPr="00B91545">
          <w:tab/>
        </w:r>
        <w:r w:rsidRPr="00CD3397">
          <w:rPr>
            <w:i/>
            <w:iCs/>
            <w:rPrChange w:id="4402" w:author="CR#1872r1" w:date="2024-01-02T11:47:00Z">
              <w:rPr/>
            </w:rPrChange>
          </w:rPr>
          <w:t>ntn-LocationBasedMeasTrigger-EMC-r18</w:t>
        </w:r>
      </w:ins>
    </w:p>
    <w:p w14:paraId="2AE476EC" w14:textId="77777777" w:rsidR="00CD3397" w:rsidRDefault="00CD3397" w:rsidP="00CD3397">
      <w:pPr>
        <w:rPr>
          <w:ins w:id="4403" w:author="CR#1872r1" w:date="2024-01-02T11:45:00Z"/>
        </w:rPr>
      </w:pPr>
      <w:ins w:id="4404" w:author="CR#1872r1" w:date="2024-01-02T11:45:00Z">
        <w:r w:rsidRPr="00B91545">
          <w:t xml:space="preserve">This field </w:t>
        </w:r>
        <w:r>
          <w:t>i</w:t>
        </w:r>
        <w:r w:rsidRPr="001925DE">
          <w:t>ndicates whether the UE supports location</w:t>
        </w:r>
        <w:r>
          <w:t>-</w:t>
        </w:r>
        <w:r w:rsidRPr="001925DE">
          <w:t xml:space="preserve">based </w:t>
        </w:r>
        <w:r>
          <w:t xml:space="preserve">measurement trigger in RRC_CONNECTED in earth moving cell </w:t>
        </w:r>
        <w:r w:rsidRPr="001925DE">
          <w:t>as specified in TS 3</w:t>
        </w:r>
        <w:r>
          <w:t>6</w:t>
        </w:r>
        <w:r w:rsidRPr="001925DE">
          <w:t>.331 [</w:t>
        </w:r>
        <w:r>
          <w:t>5</w:t>
        </w:r>
        <w:r w:rsidRPr="001925DE">
          <w:t>]. A UE supporting this feature shall also indicate the support</w:t>
        </w:r>
        <w:r>
          <w:t xml:space="preserve"> of</w:t>
        </w:r>
        <w:r w:rsidRPr="001925DE">
          <w:t xml:space="preserve"> </w:t>
        </w:r>
        <w:r w:rsidRPr="00B91545">
          <w:rPr>
            <w:i/>
          </w:rPr>
          <w:t>ntn-Connectivity-EPC-r17</w:t>
        </w:r>
        <w:r w:rsidRPr="001925DE">
          <w:rPr>
            <w:rFonts w:eastAsia="MS PGothic" w:cs="Arial"/>
            <w:szCs w:val="18"/>
          </w:rPr>
          <w:t>.</w:t>
        </w:r>
      </w:ins>
    </w:p>
    <w:p w14:paraId="19B312CE" w14:textId="131C452F" w:rsidR="00CD3397" w:rsidRPr="00B91545" w:rsidRDefault="00CD3397">
      <w:pPr>
        <w:pStyle w:val="Heading4"/>
        <w:rPr>
          <w:ins w:id="4405" w:author="CR#1872r1" w:date="2024-01-02T11:45:00Z"/>
        </w:rPr>
        <w:pPrChange w:id="4406" w:author="CR#1872r1" w:date="2024-01-02T11:46:00Z">
          <w:pPr>
            <w:keepNext/>
            <w:keepLines/>
            <w:spacing w:before="120"/>
            <w:ind w:left="1418" w:hanging="1418"/>
            <w:outlineLvl w:val="3"/>
          </w:pPr>
        </w:pPrChange>
      </w:pPr>
      <w:ins w:id="4407" w:author="CR#1872r1" w:date="2024-01-02T11:45:00Z">
        <w:r w:rsidRPr="00B91545">
          <w:t>4.3.38.</w:t>
        </w:r>
      </w:ins>
      <w:ins w:id="4408" w:author="CR#1872r1" w:date="2024-01-02T11:52:00Z">
        <w:r>
          <w:t>13</w:t>
        </w:r>
      </w:ins>
      <w:ins w:id="4409" w:author="CR#1872r1" w:date="2024-01-02T11:45:00Z">
        <w:r w:rsidRPr="00B91545">
          <w:tab/>
        </w:r>
        <w:r w:rsidRPr="00CD3397">
          <w:rPr>
            <w:i/>
            <w:iCs/>
            <w:rPrChange w:id="4410" w:author="CR#1872r1" w:date="2024-01-02T11:46:00Z">
              <w:rPr/>
            </w:rPrChange>
          </w:rPr>
          <w:t>ntn-TimeBasedMeasTrigger-r18</w:t>
        </w:r>
      </w:ins>
    </w:p>
    <w:p w14:paraId="05E51EDD" w14:textId="77777777" w:rsidR="00CD3397" w:rsidRDefault="00CD3397" w:rsidP="00CD3397">
      <w:pPr>
        <w:rPr>
          <w:ins w:id="4411" w:author="CR#1872r1" w:date="2024-01-02T11:45:00Z"/>
        </w:rPr>
      </w:pPr>
      <w:ins w:id="4412" w:author="CR#1872r1" w:date="2024-01-02T11:45:00Z">
        <w:r w:rsidRPr="00B91545">
          <w:t xml:space="preserve">This field </w:t>
        </w:r>
        <w:r>
          <w:t>i</w:t>
        </w:r>
        <w:r w:rsidRPr="001925DE">
          <w:t xml:space="preserve">ndicates whether the UE supports </w:t>
        </w:r>
        <w:r>
          <w:t>time-</w:t>
        </w:r>
        <w:r w:rsidRPr="001925DE">
          <w:t xml:space="preserve">based </w:t>
        </w:r>
        <w:r>
          <w:t xml:space="preserve">measurement trigger in RRC_CONNECTED </w:t>
        </w:r>
        <w:r w:rsidRPr="001925DE">
          <w:t>as specified in TS 3</w:t>
        </w:r>
        <w:r>
          <w:t>6</w:t>
        </w:r>
        <w:r w:rsidRPr="001925DE">
          <w:t>.331 [</w:t>
        </w:r>
        <w:r>
          <w:t>5</w:t>
        </w:r>
        <w:r w:rsidRPr="001925DE">
          <w:t>]. A UE supporting this feature shall also indicate the support</w:t>
        </w:r>
        <w:r>
          <w:t xml:space="preserve"> of</w:t>
        </w:r>
        <w:r w:rsidRPr="001925DE">
          <w:t xml:space="preserve"> </w:t>
        </w:r>
        <w:r w:rsidRPr="00B91545">
          <w:rPr>
            <w:i/>
          </w:rPr>
          <w:t>ntn-Connectivity-EPC-r17</w:t>
        </w:r>
        <w:r w:rsidRPr="001925DE">
          <w:rPr>
            <w:rFonts w:eastAsia="MS PGothic" w:cs="Arial"/>
            <w:szCs w:val="18"/>
          </w:rPr>
          <w:t>.</w:t>
        </w:r>
      </w:ins>
    </w:p>
    <w:p w14:paraId="41DDB656" w14:textId="2A9E3B3C" w:rsidR="00CD3397" w:rsidRPr="00CD3397" w:rsidRDefault="00CD3397">
      <w:pPr>
        <w:pStyle w:val="Heading4"/>
        <w:rPr>
          <w:ins w:id="4413" w:author="CR#1872r1" w:date="2024-01-02T11:45:00Z"/>
          <w:i/>
          <w:iCs/>
          <w:rPrChange w:id="4414" w:author="CR#1872r1" w:date="2024-01-02T11:52:00Z">
            <w:rPr>
              <w:ins w:id="4415" w:author="CR#1872r1" w:date="2024-01-02T11:45:00Z"/>
            </w:rPr>
          </w:rPrChange>
        </w:rPr>
        <w:pPrChange w:id="4416" w:author="CR#1872r1" w:date="2024-01-02T11:47:00Z">
          <w:pPr>
            <w:keepNext/>
            <w:keepLines/>
            <w:spacing w:before="120"/>
            <w:ind w:left="1418" w:hanging="1418"/>
            <w:outlineLvl w:val="3"/>
          </w:pPr>
        </w:pPrChange>
      </w:pPr>
      <w:ins w:id="4417" w:author="CR#1872r1" w:date="2024-01-02T11:45:00Z">
        <w:r w:rsidRPr="00B91545">
          <w:t>4.3.38.</w:t>
        </w:r>
      </w:ins>
      <w:ins w:id="4418" w:author="CR#1872r1" w:date="2024-01-02T11:52:00Z">
        <w:r>
          <w:t>14</w:t>
        </w:r>
      </w:ins>
      <w:ins w:id="4419" w:author="CR#1872r1" w:date="2024-01-02T11:45:00Z">
        <w:r w:rsidRPr="00B91545">
          <w:tab/>
        </w:r>
        <w:r w:rsidRPr="00CD3397">
          <w:rPr>
            <w:i/>
            <w:iCs/>
            <w:rPrChange w:id="4420" w:author="CR#1872r1" w:date="2024-01-02T11:52:00Z">
              <w:rPr/>
            </w:rPrChange>
          </w:rPr>
          <w:t>ntn-RRC-HarqDisableSingleTB-r18</w:t>
        </w:r>
      </w:ins>
    </w:p>
    <w:p w14:paraId="71A8E7F7" w14:textId="77777777" w:rsidR="00CD3397" w:rsidRDefault="00CD3397" w:rsidP="00CD3397">
      <w:pPr>
        <w:rPr>
          <w:ins w:id="4421" w:author="CR#1872r1" w:date="2024-01-02T11:45:00Z"/>
        </w:rPr>
      </w:pPr>
      <w:ins w:id="4422" w:author="CR#1872r1" w:date="2024-01-02T11:45:00Z">
        <w:r w:rsidRPr="00B91545">
          <w:t xml:space="preserve">This field </w:t>
        </w:r>
        <w:r>
          <w:t>i</w:t>
        </w:r>
        <w:r w:rsidRPr="001925DE">
          <w:rPr>
            <w:rFonts w:eastAsia="MS PGothic" w:cs="Arial"/>
            <w:szCs w:val="18"/>
          </w:rPr>
          <w:t xml:space="preserve">ndicates whether the UE supports HARQ feedback </w:t>
        </w:r>
        <w:r>
          <w:rPr>
            <w:rFonts w:eastAsia="MS PGothic" w:cs="Arial"/>
            <w:szCs w:val="18"/>
          </w:rPr>
          <w:t xml:space="preserve">disabling per HARQ process </w:t>
        </w:r>
        <w:r w:rsidRPr="001925DE">
          <w:rPr>
            <w:rFonts w:eastAsia="MS PGothic" w:cs="Arial"/>
            <w:szCs w:val="18"/>
          </w:rPr>
          <w:t>for downlink transmission</w:t>
        </w:r>
        <w:r>
          <w:rPr>
            <w:rFonts w:eastAsia="MS PGothic" w:cs="Arial"/>
            <w:szCs w:val="18"/>
          </w:rPr>
          <w:t xml:space="preserve"> by RRC configuration</w:t>
        </w:r>
        <w:r w:rsidRPr="001925DE">
          <w:rPr>
            <w:rFonts w:eastAsia="MS PGothic" w:cs="Arial"/>
            <w:szCs w:val="18"/>
          </w:rPr>
          <w:t>.</w:t>
        </w:r>
        <w:r w:rsidRPr="001925DE">
          <w:t xml:space="preserve"> </w:t>
        </w:r>
        <w:r w:rsidRPr="00B91545">
          <w:t xml:space="preserve">This feature is only applicable if the UE supports </w:t>
        </w:r>
        <w:r w:rsidRPr="00B91545">
          <w:rPr>
            <w:i/>
            <w:iCs/>
          </w:rPr>
          <w:t>ue-category-NB</w:t>
        </w:r>
        <w:r>
          <w:rPr>
            <w:i/>
            <w:iCs/>
          </w:rPr>
          <w:t>.</w:t>
        </w:r>
        <w:r w:rsidRPr="00B91545">
          <w:t xml:space="preserve"> </w:t>
        </w:r>
        <w:r w:rsidRPr="001925DE">
          <w:rPr>
            <w:rFonts w:eastAsia="MS PGothic" w:cs="Arial"/>
            <w:szCs w:val="18"/>
          </w:rPr>
          <w:t>A UE supporting this feature shall also indicate the support of</w:t>
        </w:r>
        <w:r>
          <w:rPr>
            <w:rFonts w:eastAsia="MS PGothic" w:cs="Arial"/>
            <w:szCs w:val="18"/>
          </w:rPr>
          <w:t xml:space="preserve"> </w:t>
        </w:r>
        <w:r w:rsidRPr="00B91545">
          <w:rPr>
            <w:i/>
            <w:iCs/>
          </w:rPr>
          <w:t>ue-category-NB</w:t>
        </w:r>
        <w:r>
          <w:rPr>
            <w:i/>
            <w:iCs/>
          </w:rPr>
          <w:t xml:space="preserve"> </w:t>
        </w:r>
        <w:r w:rsidRPr="009578F3">
          <w:t>and</w:t>
        </w:r>
        <w:r w:rsidRPr="009578F3">
          <w:rPr>
            <w:rFonts w:eastAsia="MS PGothic" w:cs="Arial"/>
            <w:szCs w:val="18"/>
          </w:rPr>
          <w:t xml:space="preserve"> </w:t>
        </w:r>
        <w:r w:rsidRPr="00B91545">
          <w:rPr>
            <w:i/>
          </w:rPr>
          <w:t>ntn-Connectivity-EPC-r17</w:t>
        </w:r>
        <w:r w:rsidRPr="001925DE">
          <w:rPr>
            <w:rFonts w:eastAsia="MS PGothic" w:cs="Arial"/>
            <w:szCs w:val="18"/>
          </w:rPr>
          <w:t>.</w:t>
        </w:r>
      </w:ins>
    </w:p>
    <w:p w14:paraId="77D7F00E" w14:textId="5A7AAFA5" w:rsidR="00CD3397" w:rsidRPr="00B91545" w:rsidRDefault="00CD3397">
      <w:pPr>
        <w:pStyle w:val="Heading4"/>
        <w:rPr>
          <w:ins w:id="4423" w:author="CR#1872r1" w:date="2024-01-02T11:45:00Z"/>
        </w:rPr>
        <w:pPrChange w:id="4424" w:author="CR#1872r1" w:date="2024-01-02T11:47:00Z">
          <w:pPr>
            <w:keepNext/>
            <w:keepLines/>
            <w:spacing w:before="120"/>
            <w:ind w:left="1418" w:hanging="1418"/>
            <w:outlineLvl w:val="3"/>
          </w:pPr>
        </w:pPrChange>
      </w:pPr>
      <w:ins w:id="4425" w:author="CR#1872r1" w:date="2024-01-02T11:45:00Z">
        <w:r w:rsidRPr="00B91545">
          <w:t>4.3.38.</w:t>
        </w:r>
      </w:ins>
      <w:ins w:id="4426" w:author="CR#1872r1" w:date="2024-01-02T11:52:00Z">
        <w:r>
          <w:t>15</w:t>
        </w:r>
      </w:ins>
      <w:ins w:id="4427" w:author="CR#1872r1" w:date="2024-01-02T11:45:00Z">
        <w:r w:rsidRPr="00B91545">
          <w:tab/>
        </w:r>
        <w:r w:rsidRPr="00CD3397">
          <w:rPr>
            <w:i/>
            <w:iCs/>
            <w:rPrChange w:id="4428" w:author="CR#1872r1" w:date="2024-01-02T11:52:00Z">
              <w:rPr/>
            </w:rPrChange>
          </w:rPr>
          <w:t>ntn-OverriddenHarqDisableSingleTB-r18</w:t>
        </w:r>
      </w:ins>
    </w:p>
    <w:p w14:paraId="322136B5" w14:textId="77777777" w:rsidR="00CD3397" w:rsidRDefault="00CD3397" w:rsidP="00CD3397">
      <w:pPr>
        <w:rPr>
          <w:ins w:id="4429" w:author="CR#1872r1" w:date="2024-01-02T11:45:00Z"/>
        </w:rPr>
      </w:pPr>
      <w:ins w:id="4430" w:author="CR#1872r1" w:date="2024-01-02T11:45:00Z">
        <w:r w:rsidRPr="00B91545">
          <w:t xml:space="preserve">This field </w:t>
        </w:r>
        <w:r>
          <w:t>i</w:t>
        </w:r>
        <w:r w:rsidRPr="001925DE">
          <w:rPr>
            <w:rFonts w:eastAsia="MS PGothic" w:cs="Arial"/>
            <w:szCs w:val="18"/>
          </w:rPr>
          <w:t xml:space="preserve">ndicates whether the UE supports </w:t>
        </w:r>
        <w:r>
          <w:rPr>
            <w:rFonts w:eastAsia="MS PGothic" w:cs="Arial"/>
            <w:szCs w:val="18"/>
          </w:rPr>
          <w:t xml:space="preserve">DCI-based </w:t>
        </w:r>
        <w:r w:rsidRPr="001925DE">
          <w:rPr>
            <w:rFonts w:eastAsia="MS PGothic" w:cs="Arial"/>
            <w:szCs w:val="18"/>
          </w:rPr>
          <w:t xml:space="preserve">HARQ feedback </w:t>
        </w:r>
        <w:r>
          <w:rPr>
            <w:rFonts w:eastAsia="MS PGothic" w:cs="Arial"/>
            <w:szCs w:val="18"/>
          </w:rPr>
          <w:t xml:space="preserve">disabling </w:t>
        </w:r>
        <w:r w:rsidRPr="001925DE">
          <w:rPr>
            <w:rFonts w:eastAsia="MS PGothic" w:cs="Arial"/>
            <w:szCs w:val="18"/>
          </w:rPr>
          <w:t>for downlink transmission</w:t>
        </w:r>
        <w:r>
          <w:rPr>
            <w:rFonts w:eastAsia="MS PGothic" w:cs="Arial"/>
            <w:szCs w:val="18"/>
          </w:rPr>
          <w:t xml:space="preserve"> by overriding the RRC configuration</w:t>
        </w:r>
        <w:r w:rsidRPr="001925DE">
          <w:rPr>
            <w:rFonts w:eastAsia="MS PGothic" w:cs="Arial"/>
            <w:szCs w:val="18"/>
          </w:rPr>
          <w:t>.</w:t>
        </w:r>
        <w:r w:rsidRPr="001925DE">
          <w:t xml:space="preserve"> </w:t>
        </w:r>
        <w:r w:rsidRPr="00B91545">
          <w:t xml:space="preserve">This feature is only applicable if the UE supports </w:t>
        </w:r>
        <w:r w:rsidRPr="00B91545">
          <w:rPr>
            <w:i/>
            <w:iCs/>
          </w:rPr>
          <w:t>ue-category-NB</w:t>
        </w:r>
        <w:r>
          <w:rPr>
            <w:i/>
            <w:iCs/>
          </w:rPr>
          <w:t>.</w:t>
        </w:r>
        <w:r w:rsidRPr="00B91545">
          <w:t xml:space="preserve"> </w:t>
        </w:r>
        <w:r w:rsidRPr="001925DE">
          <w:rPr>
            <w:rFonts w:eastAsia="MS PGothic" w:cs="Arial"/>
            <w:szCs w:val="18"/>
          </w:rPr>
          <w:t>A UE supporting this feature shall also indicate the support of</w:t>
        </w:r>
        <w:r w:rsidRPr="00033965">
          <w:rPr>
            <w:rFonts w:eastAsia="MS PGothic" w:cs="Arial"/>
            <w:i/>
            <w:iCs/>
            <w:szCs w:val="18"/>
          </w:rPr>
          <w:t xml:space="preserve"> </w:t>
        </w:r>
        <w:r w:rsidRPr="00D66B05">
          <w:rPr>
            <w:rFonts w:eastAsia="MS PGothic" w:cs="Arial"/>
            <w:i/>
            <w:iCs/>
            <w:szCs w:val="18"/>
          </w:rPr>
          <w:t>ntn-</w:t>
        </w:r>
        <w:r>
          <w:rPr>
            <w:rFonts w:eastAsia="MS PGothic" w:cs="Arial"/>
            <w:i/>
            <w:iCs/>
            <w:szCs w:val="18"/>
          </w:rPr>
          <w:t>RRC-</w:t>
        </w:r>
        <w:r w:rsidRPr="00D66B05">
          <w:rPr>
            <w:rFonts w:eastAsia="MS PGothic" w:cs="Arial"/>
            <w:i/>
            <w:iCs/>
            <w:szCs w:val="18"/>
          </w:rPr>
          <w:t>HarqDisable</w:t>
        </w:r>
        <w:r>
          <w:rPr>
            <w:rFonts w:eastAsia="MS PGothic" w:cs="Arial"/>
            <w:i/>
            <w:iCs/>
            <w:szCs w:val="18"/>
          </w:rPr>
          <w:t>SingleTB</w:t>
        </w:r>
        <w:r w:rsidRPr="00D66B05">
          <w:rPr>
            <w:rFonts w:eastAsia="MS PGothic" w:cs="Arial"/>
            <w:i/>
            <w:iCs/>
            <w:szCs w:val="18"/>
          </w:rPr>
          <w:t>-r18</w:t>
        </w:r>
        <w:r w:rsidRPr="001925DE">
          <w:rPr>
            <w:rFonts w:eastAsia="MS PGothic" w:cs="Arial"/>
            <w:szCs w:val="18"/>
          </w:rPr>
          <w:t>.</w:t>
        </w:r>
      </w:ins>
    </w:p>
    <w:p w14:paraId="3F3C8DB4" w14:textId="3765B0D5" w:rsidR="00CD3397" w:rsidRPr="00B91545" w:rsidRDefault="00CD3397">
      <w:pPr>
        <w:pStyle w:val="Heading4"/>
        <w:rPr>
          <w:ins w:id="4431" w:author="CR#1872r1" w:date="2024-01-02T11:45:00Z"/>
        </w:rPr>
        <w:pPrChange w:id="4432" w:author="CR#1872r1" w:date="2024-01-02T11:47:00Z">
          <w:pPr>
            <w:keepNext/>
            <w:keepLines/>
            <w:spacing w:before="120"/>
            <w:ind w:left="1418" w:hanging="1418"/>
            <w:outlineLvl w:val="3"/>
          </w:pPr>
        </w:pPrChange>
      </w:pPr>
      <w:ins w:id="4433" w:author="CR#1872r1" w:date="2024-01-02T11:45:00Z">
        <w:r w:rsidRPr="00B91545">
          <w:t>4.3.38.</w:t>
        </w:r>
      </w:ins>
      <w:ins w:id="4434" w:author="CR#1872r1" w:date="2024-01-02T11:52:00Z">
        <w:r>
          <w:t>16</w:t>
        </w:r>
      </w:ins>
      <w:ins w:id="4435" w:author="CR#1872r1" w:date="2024-01-02T11:45:00Z">
        <w:r w:rsidRPr="00B91545">
          <w:tab/>
        </w:r>
        <w:r w:rsidRPr="00CD3397">
          <w:rPr>
            <w:i/>
            <w:iCs/>
            <w:rPrChange w:id="4436" w:author="CR#1872r1" w:date="2024-01-02T11:52:00Z">
              <w:rPr/>
            </w:rPrChange>
          </w:rPr>
          <w:t>ntn-DCI-HarqDisableSingleTB-r18</w:t>
        </w:r>
      </w:ins>
    </w:p>
    <w:p w14:paraId="111504F7" w14:textId="77777777" w:rsidR="00CD3397" w:rsidRDefault="00CD3397" w:rsidP="00CD3397">
      <w:pPr>
        <w:rPr>
          <w:ins w:id="4437" w:author="CR#1872r1" w:date="2024-01-02T11:45:00Z"/>
        </w:rPr>
      </w:pPr>
      <w:ins w:id="4438" w:author="CR#1872r1" w:date="2024-01-02T11:45:00Z">
        <w:r w:rsidRPr="00B91545">
          <w:t xml:space="preserve">This field </w:t>
        </w:r>
        <w:r>
          <w:t>i</w:t>
        </w:r>
        <w:r w:rsidRPr="001925DE">
          <w:rPr>
            <w:rFonts w:eastAsia="MS PGothic" w:cs="Arial"/>
            <w:szCs w:val="18"/>
          </w:rPr>
          <w:t xml:space="preserve">ndicates whether the UE supports </w:t>
        </w:r>
        <w:r>
          <w:rPr>
            <w:rFonts w:eastAsia="MS PGothic" w:cs="Arial"/>
            <w:szCs w:val="18"/>
          </w:rPr>
          <w:t xml:space="preserve">DCI-based </w:t>
        </w:r>
        <w:r w:rsidRPr="001925DE">
          <w:rPr>
            <w:rFonts w:eastAsia="MS PGothic" w:cs="Arial"/>
            <w:szCs w:val="18"/>
          </w:rPr>
          <w:t xml:space="preserve">HARQ feedback </w:t>
        </w:r>
        <w:r>
          <w:rPr>
            <w:rFonts w:eastAsia="MS PGothic" w:cs="Arial"/>
            <w:szCs w:val="18"/>
          </w:rPr>
          <w:t xml:space="preserve">disabling </w:t>
        </w:r>
        <w:r w:rsidRPr="001925DE">
          <w:rPr>
            <w:rFonts w:eastAsia="MS PGothic" w:cs="Arial"/>
            <w:szCs w:val="18"/>
          </w:rPr>
          <w:t>for downlink transmission</w:t>
        </w:r>
        <w:r>
          <w:rPr>
            <w:rFonts w:eastAsia="MS PGothic" w:cs="Arial"/>
            <w:szCs w:val="18"/>
          </w:rPr>
          <w:t xml:space="preserve"> when </w:t>
        </w:r>
        <w:r w:rsidRPr="001925DE">
          <w:rPr>
            <w:rFonts w:eastAsia="MS PGothic" w:cs="Arial"/>
            <w:szCs w:val="18"/>
          </w:rPr>
          <w:t xml:space="preserve">HARQ feedback </w:t>
        </w:r>
        <w:r>
          <w:rPr>
            <w:rFonts w:eastAsia="MS PGothic" w:cs="Arial"/>
            <w:szCs w:val="18"/>
          </w:rPr>
          <w:t xml:space="preserve">disabling per HARQ process </w:t>
        </w:r>
        <w:r w:rsidRPr="001925DE">
          <w:rPr>
            <w:rFonts w:eastAsia="MS PGothic" w:cs="Arial"/>
            <w:szCs w:val="18"/>
          </w:rPr>
          <w:t>for downlink transmission</w:t>
        </w:r>
        <w:r>
          <w:rPr>
            <w:rFonts w:eastAsia="MS PGothic" w:cs="Arial"/>
            <w:szCs w:val="18"/>
          </w:rPr>
          <w:t xml:space="preserve"> is not configured by RRC</w:t>
        </w:r>
        <w:r w:rsidRPr="001925DE">
          <w:rPr>
            <w:rFonts w:eastAsia="MS PGothic" w:cs="Arial"/>
            <w:szCs w:val="18"/>
          </w:rPr>
          <w:t>.</w:t>
        </w:r>
        <w:r w:rsidRPr="001925DE">
          <w:t xml:space="preserve"> </w:t>
        </w:r>
        <w:r w:rsidRPr="00B91545">
          <w:t xml:space="preserve">This feature is only applicable if the UE supports </w:t>
        </w:r>
        <w:r w:rsidRPr="00B91545">
          <w:rPr>
            <w:i/>
            <w:iCs/>
          </w:rPr>
          <w:t>ue-category-NB</w:t>
        </w:r>
        <w:r>
          <w:rPr>
            <w:i/>
            <w:iCs/>
          </w:rPr>
          <w:t>.</w:t>
        </w:r>
        <w:r w:rsidRPr="00B91545">
          <w:t xml:space="preserve"> </w:t>
        </w:r>
        <w:r w:rsidRPr="001925DE">
          <w:rPr>
            <w:rFonts w:eastAsia="MS PGothic" w:cs="Arial"/>
            <w:szCs w:val="18"/>
          </w:rPr>
          <w:t xml:space="preserve">A UE supporting this feature shall also indicate the support of </w:t>
        </w:r>
        <w:r w:rsidRPr="00B91545">
          <w:rPr>
            <w:i/>
          </w:rPr>
          <w:t>ntn-Connectivity-EPC-r17</w:t>
        </w:r>
        <w:r w:rsidRPr="001925DE">
          <w:rPr>
            <w:rFonts w:eastAsia="MS PGothic" w:cs="Arial"/>
            <w:szCs w:val="18"/>
          </w:rPr>
          <w:t>.</w:t>
        </w:r>
      </w:ins>
    </w:p>
    <w:p w14:paraId="6E6C31A6" w14:textId="2E64A8C0" w:rsidR="00CD3397" w:rsidRPr="00B91545" w:rsidRDefault="00CD3397">
      <w:pPr>
        <w:pStyle w:val="Heading4"/>
        <w:rPr>
          <w:ins w:id="4439" w:author="CR#1872r1" w:date="2024-01-02T11:45:00Z"/>
        </w:rPr>
        <w:pPrChange w:id="4440" w:author="CR#1872r1" w:date="2024-01-02T11:47:00Z">
          <w:pPr>
            <w:keepNext/>
            <w:keepLines/>
            <w:spacing w:before="120"/>
            <w:ind w:left="1418" w:hanging="1418"/>
            <w:outlineLvl w:val="3"/>
          </w:pPr>
        </w:pPrChange>
      </w:pPr>
      <w:ins w:id="4441" w:author="CR#1872r1" w:date="2024-01-02T11:45:00Z">
        <w:r w:rsidRPr="00B91545">
          <w:t>4.3.38.</w:t>
        </w:r>
      </w:ins>
      <w:ins w:id="4442" w:author="CR#1872r1" w:date="2024-01-02T11:52:00Z">
        <w:r>
          <w:t>17</w:t>
        </w:r>
      </w:ins>
      <w:ins w:id="4443" w:author="CR#1872r1" w:date="2024-01-02T11:45:00Z">
        <w:r w:rsidRPr="00B91545">
          <w:tab/>
        </w:r>
        <w:r w:rsidRPr="00CD3397">
          <w:rPr>
            <w:i/>
            <w:iCs/>
            <w:rPrChange w:id="4444" w:author="CR#1872r1" w:date="2024-01-02T11:52:00Z">
              <w:rPr/>
            </w:rPrChange>
          </w:rPr>
          <w:t>ntn-RRC-HarqDisableMultiTB-r18</w:t>
        </w:r>
      </w:ins>
    </w:p>
    <w:p w14:paraId="47B996CE" w14:textId="77777777" w:rsidR="00CD3397" w:rsidRDefault="00CD3397" w:rsidP="00CD3397">
      <w:pPr>
        <w:rPr>
          <w:ins w:id="4445" w:author="CR#1872r1" w:date="2024-01-02T11:45:00Z"/>
        </w:rPr>
      </w:pPr>
      <w:ins w:id="4446" w:author="CR#1872r1" w:date="2024-01-02T11:45:00Z">
        <w:r w:rsidRPr="00B91545">
          <w:t xml:space="preserve">This field </w:t>
        </w:r>
        <w:r>
          <w:t>i</w:t>
        </w:r>
        <w:r w:rsidRPr="001925DE">
          <w:rPr>
            <w:rFonts w:eastAsia="MS PGothic" w:cs="Arial"/>
            <w:szCs w:val="18"/>
          </w:rPr>
          <w:t xml:space="preserve">ndicates whether the UE supports HARQ feedback </w:t>
        </w:r>
        <w:r>
          <w:rPr>
            <w:rFonts w:eastAsia="MS PGothic" w:cs="Arial"/>
            <w:szCs w:val="18"/>
          </w:rPr>
          <w:t xml:space="preserve">disabling per HARQ process </w:t>
        </w:r>
        <w:r w:rsidRPr="001925DE">
          <w:rPr>
            <w:rFonts w:eastAsia="MS PGothic" w:cs="Arial"/>
            <w:szCs w:val="18"/>
          </w:rPr>
          <w:t>for downlink transmission</w:t>
        </w:r>
        <w:r>
          <w:rPr>
            <w:rFonts w:eastAsia="MS PGothic" w:cs="Arial"/>
            <w:szCs w:val="18"/>
          </w:rPr>
          <w:t xml:space="preserve"> by RRC configuration</w:t>
        </w:r>
        <w:r w:rsidRPr="0003494C">
          <w:rPr>
            <w:rFonts w:eastAsia="MS PGothic" w:cs="Arial"/>
            <w:szCs w:val="18"/>
          </w:rPr>
          <w:t xml:space="preserve"> </w:t>
        </w:r>
        <w:r>
          <w:rPr>
            <w:rFonts w:eastAsia="MS PGothic" w:cs="Arial"/>
            <w:szCs w:val="18"/>
          </w:rPr>
          <w:t xml:space="preserve">when configured with </w:t>
        </w:r>
        <w:r w:rsidRPr="000D3075">
          <w:rPr>
            <w:i/>
            <w:iCs/>
            <w:color w:val="000000"/>
          </w:rPr>
          <w:t>npdsch-MultiTB-Config</w:t>
        </w:r>
        <w:r w:rsidRPr="001925DE">
          <w:rPr>
            <w:rFonts w:eastAsia="MS PGothic" w:cs="Arial"/>
            <w:szCs w:val="18"/>
          </w:rPr>
          <w:t>.</w:t>
        </w:r>
        <w:r w:rsidRPr="001925DE">
          <w:t xml:space="preserve"> </w:t>
        </w:r>
        <w:r w:rsidRPr="00B91545">
          <w:t xml:space="preserve">This feature is only applicable if the UE supports </w:t>
        </w:r>
        <w:r w:rsidRPr="00B91545">
          <w:rPr>
            <w:i/>
            <w:iCs/>
          </w:rPr>
          <w:t>ue-category-NB</w:t>
        </w:r>
        <w:r>
          <w:rPr>
            <w:i/>
            <w:iCs/>
          </w:rPr>
          <w:t>.</w:t>
        </w:r>
        <w:r w:rsidRPr="00B91545">
          <w:t xml:space="preserve"> </w:t>
        </w:r>
        <w:r w:rsidRPr="001925DE">
          <w:rPr>
            <w:rFonts w:eastAsia="MS PGothic" w:cs="Arial"/>
            <w:szCs w:val="18"/>
          </w:rPr>
          <w:t>A UE supporting this feature shall also indicate the support of</w:t>
        </w:r>
        <w:r>
          <w:rPr>
            <w:rFonts w:eastAsia="MS PGothic" w:cs="Arial"/>
            <w:szCs w:val="18"/>
          </w:rPr>
          <w:t xml:space="preserve"> </w:t>
        </w:r>
        <w:r w:rsidRPr="00E50CA2">
          <w:rPr>
            <w:i/>
            <w:iCs/>
          </w:rPr>
          <w:t>npdsch-MultiTB-r16</w:t>
        </w:r>
        <w:r>
          <w:rPr>
            <w:i/>
            <w:iCs/>
          </w:rPr>
          <w:t xml:space="preserve"> </w:t>
        </w:r>
        <w:r w:rsidRPr="009578F3">
          <w:t>and</w:t>
        </w:r>
        <w:r w:rsidRPr="009578F3">
          <w:rPr>
            <w:rFonts w:eastAsia="MS PGothic" w:cs="Arial"/>
            <w:szCs w:val="18"/>
          </w:rPr>
          <w:t xml:space="preserve"> </w:t>
        </w:r>
        <w:r w:rsidRPr="00B91545">
          <w:rPr>
            <w:i/>
          </w:rPr>
          <w:t>ntn-Connectivity-EPC-r17</w:t>
        </w:r>
        <w:r w:rsidRPr="001925DE">
          <w:rPr>
            <w:rFonts w:eastAsia="MS PGothic" w:cs="Arial"/>
            <w:szCs w:val="18"/>
          </w:rPr>
          <w:t>.</w:t>
        </w:r>
      </w:ins>
    </w:p>
    <w:p w14:paraId="35DB2D16" w14:textId="5E8F5170" w:rsidR="00CD3397" w:rsidRPr="00B91545" w:rsidRDefault="00CD3397">
      <w:pPr>
        <w:pStyle w:val="Heading4"/>
        <w:rPr>
          <w:ins w:id="4447" w:author="CR#1872r1" w:date="2024-01-02T11:45:00Z"/>
        </w:rPr>
        <w:pPrChange w:id="4448" w:author="CR#1872r1" w:date="2024-01-02T11:47:00Z">
          <w:pPr>
            <w:keepNext/>
            <w:keepLines/>
            <w:spacing w:before="120"/>
            <w:ind w:left="1418" w:hanging="1418"/>
            <w:outlineLvl w:val="3"/>
          </w:pPr>
        </w:pPrChange>
      </w:pPr>
      <w:ins w:id="4449" w:author="CR#1872r1" w:date="2024-01-02T11:45:00Z">
        <w:r w:rsidRPr="00B91545">
          <w:t>4.3.38.</w:t>
        </w:r>
      </w:ins>
      <w:ins w:id="4450" w:author="CR#1872r1" w:date="2024-01-02T11:52:00Z">
        <w:r>
          <w:t>18</w:t>
        </w:r>
      </w:ins>
      <w:ins w:id="4451" w:author="CR#1872r1" w:date="2024-01-02T11:45:00Z">
        <w:r w:rsidRPr="00B91545">
          <w:tab/>
        </w:r>
        <w:r w:rsidRPr="00CD3397">
          <w:rPr>
            <w:i/>
            <w:iCs/>
            <w:rPrChange w:id="4452" w:author="CR#1872r1" w:date="2024-01-02T11:52:00Z">
              <w:rPr/>
            </w:rPrChange>
          </w:rPr>
          <w:t>ntn-OverriddenHarqDisableMultiTB-r18</w:t>
        </w:r>
      </w:ins>
    </w:p>
    <w:p w14:paraId="345D6D13" w14:textId="77777777" w:rsidR="00CD3397" w:rsidRDefault="00CD3397" w:rsidP="00CD3397">
      <w:pPr>
        <w:rPr>
          <w:ins w:id="4453" w:author="CR#1872r1" w:date="2024-01-02T11:45:00Z"/>
        </w:rPr>
      </w:pPr>
      <w:ins w:id="4454" w:author="CR#1872r1" w:date="2024-01-02T11:45:00Z">
        <w:r w:rsidRPr="00B91545">
          <w:t xml:space="preserve">This field </w:t>
        </w:r>
        <w:r>
          <w:t>i</w:t>
        </w:r>
        <w:r w:rsidRPr="001925DE">
          <w:rPr>
            <w:rFonts w:eastAsia="MS PGothic" w:cs="Arial"/>
            <w:szCs w:val="18"/>
          </w:rPr>
          <w:t xml:space="preserve">ndicates whether the UE supports </w:t>
        </w:r>
        <w:r>
          <w:rPr>
            <w:rFonts w:eastAsia="MS PGothic" w:cs="Arial"/>
            <w:szCs w:val="18"/>
          </w:rPr>
          <w:t xml:space="preserve">DCI-based </w:t>
        </w:r>
        <w:r w:rsidRPr="001925DE">
          <w:rPr>
            <w:rFonts w:eastAsia="MS PGothic" w:cs="Arial"/>
            <w:szCs w:val="18"/>
          </w:rPr>
          <w:t xml:space="preserve">HARQ feedback </w:t>
        </w:r>
        <w:r>
          <w:rPr>
            <w:rFonts w:eastAsia="MS PGothic" w:cs="Arial"/>
            <w:szCs w:val="18"/>
          </w:rPr>
          <w:t xml:space="preserve">disabling </w:t>
        </w:r>
        <w:r w:rsidRPr="001925DE">
          <w:rPr>
            <w:rFonts w:eastAsia="MS PGothic" w:cs="Arial"/>
            <w:szCs w:val="18"/>
          </w:rPr>
          <w:t>for downlink transmission</w:t>
        </w:r>
        <w:r>
          <w:rPr>
            <w:rFonts w:eastAsia="MS PGothic" w:cs="Arial"/>
            <w:szCs w:val="18"/>
          </w:rPr>
          <w:t xml:space="preserve"> by overriding the RRC configuration when configured with </w:t>
        </w:r>
        <w:r w:rsidRPr="000D3075">
          <w:rPr>
            <w:i/>
            <w:iCs/>
            <w:color w:val="000000"/>
          </w:rPr>
          <w:t>npdsch-MultiTB-Config</w:t>
        </w:r>
        <w:r w:rsidRPr="001925DE">
          <w:rPr>
            <w:rFonts w:eastAsia="MS PGothic" w:cs="Arial"/>
            <w:szCs w:val="18"/>
          </w:rPr>
          <w:t>.</w:t>
        </w:r>
        <w:r w:rsidRPr="001925DE">
          <w:t xml:space="preserve"> </w:t>
        </w:r>
        <w:r w:rsidRPr="00B91545">
          <w:t xml:space="preserve">This feature is only applicable if the UE supports </w:t>
        </w:r>
        <w:r w:rsidRPr="00B91545">
          <w:rPr>
            <w:i/>
            <w:iCs/>
          </w:rPr>
          <w:t>ue-category-NB</w:t>
        </w:r>
        <w:r>
          <w:rPr>
            <w:i/>
            <w:iCs/>
          </w:rPr>
          <w:t>.</w:t>
        </w:r>
        <w:r w:rsidRPr="00B91545">
          <w:t xml:space="preserve"> </w:t>
        </w:r>
        <w:r w:rsidRPr="001925DE">
          <w:rPr>
            <w:rFonts w:eastAsia="MS PGothic" w:cs="Arial"/>
            <w:szCs w:val="18"/>
          </w:rPr>
          <w:t xml:space="preserve">A UE supporting this feature shall also indicate the support of </w:t>
        </w:r>
        <w:r w:rsidRPr="00E17FD3">
          <w:rPr>
            <w:rFonts w:eastAsia="MS PGothic" w:cs="Arial"/>
            <w:i/>
            <w:iCs/>
            <w:szCs w:val="18"/>
          </w:rPr>
          <w:t>ntn-RRC-HarqDisableMultiTB-r18</w:t>
        </w:r>
        <w:r w:rsidRPr="001925DE">
          <w:rPr>
            <w:rFonts w:eastAsia="MS PGothic" w:cs="Arial"/>
            <w:szCs w:val="18"/>
          </w:rPr>
          <w:t>.</w:t>
        </w:r>
      </w:ins>
    </w:p>
    <w:p w14:paraId="7F2E41B3" w14:textId="424EC113" w:rsidR="00CD3397" w:rsidRPr="00B91545" w:rsidRDefault="00CD3397">
      <w:pPr>
        <w:pStyle w:val="Heading4"/>
        <w:rPr>
          <w:ins w:id="4455" w:author="CR#1872r1" w:date="2024-01-02T11:45:00Z"/>
        </w:rPr>
        <w:pPrChange w:id="4456" w:author="CR#1872r1" w:date="2024-01-02T11:47:00Z">
          <w:pPr>
            <w:keepNext/>
            <w:keepLines/>
            <w:spacing w:before="120"/>
            <w:ind w:left="1418" w:hanging="1418"/>
            <w:outlineLvl w:val="3"/>
          </w:pPr>
        </w:pPrChange>
      </w:pPr>
      <w:ins w:id="4457" w:author="CR#1872r1" w:date="2024-01-02T11:45:00Z">
        <w:r w:rsidRPr="00B91545">
          <w:t>4.3.38.</w:t>
        </w:r>
      </w:ins>
      <w:ins w:id="4458" w:author="CR#1872r1" w:date="2024-01-02T11:52:00Z">
        <w:r>
          <w:t>19</w:t>
        </w:r>
      </w:ins>
      <w:ins w:id="4459" w:author="CR#1872r1" w:date="2024-01-02T11:45:00Z">
        <w:r w:rsidRPr="00B91545">
          <w:tab/>
        </w:r>
        <w:r w:rsidRPr="00CD3397">
          <w:rPr>
            <w:i/>
            <w:iCs/>
            <w:rPrChange w:id="4460" w:author="CR#1872r1" w:date="2024-01-02T11:53:00Z">
              <w:rPr/>
            </w:rPrChange>
          </w:rPr>
          <w:t>ntn-DCI-HarqDisableMultiTB-r18</w:t>
        </w:r>
      </w:ins>
    </w:p>
    <w:p w14:paraId="2C9B5B07" w14:textId="77777777" w:rsidR="00CD3397" w:rsidRDefault="00CD3397" w:rsidP="00CD3397">
      <w:pPr>
        <w:rPr>
          <w:ins w:id="4461" w:author="CR#1872r1" w:date="2024-01-02T11:45:00Z"/>
        </w:rPr>
      </w:pPr>
      <w:ins w:id="4462" w:author="CR#1872r1" w:date="2024-01-02T11:45:00Z">
        <w:r w:rsidRPr="1C25B4CA">
          <w:t>This field i</w:t>
        </w:r>
        <w:r w:rsidRPr="1C25B4CA">
          <w:rPr>
            <w:rFonts w:eastAsia="MS PGothic" w:cs="Arial"/>
          </w:rPr>
          <w:t>ndicates whether the UE supports DCI-based HARQ feedback disabling for downlink transmission when HARQ feedback disabling per HARQ process for downlink transmission is not configured by RRC</w:t>
        </w:r>
        <w:r>
          <w:rPr>
            <w:rFonts w:eastAsia="MS PGothic" w:cs="Arial"/>
          </w:rPr>
          <w:t xml:space="preserve"> and </w:t>
        </w:r>
        <w:r>
          <w:rPr>
            <w:rFonts w:eastAsia="MS PGothic" w:cs="Arial"/>
            <w:szCs w:val="18"/>
          </w:rPr>
          <w:t xml:space="preserve">when configured with </w:t>
        </w:r>
        <w:r w:rsidRPr="000D3075">
          <w:rPr>
            <w:i/>
            <w:iCs/>
            <w:color w:val="000000"/>
          </w:rPr>
          <w:t>npdsch-MultiTB-Config</w:t>
        </w:r>
        <w:r w:rsidRPr="1C25B4CA">
          <w:rPr>
            <w:rFonts w:eastAsia="MS PGothic" w:cs="Arial"/>
          </w:rPr>
          <w:t>.</w:t>
        </w:r>
        <w:r>
          <w:t xml:space="preserve"> </w:t>
        </w:r>
        <w:r w:rsidRPr="1C25B4CA">
          <w:rPr>
            <w:rFonts w:eastAsia="MS PGothic" w:cs="Arial"/>
          </w:rPr>
          <w:t xml:space="preserve">A UE supporting this feature shall also indicate the support of </w:t>
        </w:r>
        <w:r w:rsidRPr="1C25B4CA">
          <w:rPr>
            <w:rFonts w:eastAsia="MS PGothic" w:cs="Arial"/>
            <w:i/>
            <w:iCs/>
          </w:rPr>
          <w:t>npdsch-MultiTB-r16</w:t>
        </w:r>
        <w:r w:rsidRPr="1C25B4CA">
          <w:rPr>
            <w:rFonts w:eastAsia="MS PGothic" w:cs="Arial"/>
          </w:rPr>
          <w:t xml:space="preserve"> and </w:t>
        </w:r>
        <w:r w:rsidRPr="1C25B4CA">
          <w:rPr>
            <w:i/>
            <w:iCs/>
          </w:rPr>
          <w:t>ntn-Connectivity-EPC-r17</w:t>
        </w:r>
        <w:r w:rsidRPr="1C25B4CA">
          <w:rPr>
            <w:rFonts w:eastAsia="MS PGothic" w:cs="Arial"/>
          </w:rPr>
          <w:t>.</w:t>
        </w:r>
      </w:ins>
    </w:p>
    <w:p w14:paraId="5EFFDDB4" w14:textId="40041DD1" w:rsidR="00CD3397" w:rsidRPr="00B91545" w:rsidRDefault="00CD3397">
      <w:pPr>
        <w:pStyle w:val="Heading4"/>
        <w:rPr>
          <w:ins w:id="4463" w:author="CR#1872r1" w:date="2024-01-02T11:45:00Z"/>
        </w:rPr>
        <w:pPrChange w:id="4464" w:author="CR#1872r1" w:date="2024-01-02T11:47:00Z">
          <w:pPr>
            <w:keepNext/>
            <w:keepLines/>
            <w:spacing w:before="120"/>
            <w:ind w:left="1418" w:hanging="1418"/>
            <w:outlineLvl w:val="3"/>
          </w:pPr>
        </w:pPrChange>
      </w:pPr>
      <w:ins w:id="4465" w:author="CR#1872r1" w:date="2024-01-02T11:45:00Z">
        <w:r w:rsidRPr="00B91545">
          <w:t>4.3.38.</w:t>
        </w:r>
      </w:ins>
      <w:ins w:id="4466" w:author="CR#1872r1" w:date="2024-01-02T11:52:00Z">
        <w:r>
          <w:t>20</w:t>
        </w:r>
      </w:ins>
      <w:ins w:id="4467" w:author="CR#1872r1" w:date="2024-01-02T11:45:00Z">
        <w:r w:rsidRPr="00B91545">
          <w:tab/>
        </w:r>
        <w:r w:rsidRPr="00CD3397">
          <w:rPr>
            <w:i/>
            <w:iCs/>
            <w:rPrChange w:id="4468" w:author="CR#1872r1" w:date="2024-01-02T11:53:00Z">
              <w:rPr/>
            </w:rPrChange>
          </w:rPr>
          <w:t>ntn-RRC-HarqDisableSingleTB-CE-ModeA-r18</w:t>
        </w:r>
      </w:ins>
    </w:p>
    <w:p w14:paraId="18E92B25" w14:textId="77777777" w:rsidR="00CD3397" w:rsidRDefault="00CD3397" w:rsidP="00CD3397">
      <w:pPr>
        <w:rPr>
          <w:ins w:id="4469" w:author="CR#1872r1" w:date="2024-01-02T11:45:00Z"/>
        </w:rPr>
      </w:pPr>
      <w:ins w:id="4470" w:author="CR#1872r1" w:date="2024-01-02T11:45:00Z">
        <w:r w:rsidRPr="00B91545">
          <w:t xml:space="preserve">This field </w:t>
        </w:r>
        <w:r>
          <w:t>i</w:t>
        </w:r>
        <w:r w:rsidRPr="001925DE">
          <w:rPr>
            <w:rFonts w:eastAsia="MS PGothic" w:cs="Arial"/>
            <w:szCs w:val="18"/>
          </w:rPr>
          <w:t xml:space="preserve">ndicates whether the UE supports HARQ feedback </w:t>
        </w:r>
        <w:r>
          <w:rPr>
            <w:rFonts w:eastAsia="MS PGothic" w:cs="Arial"/>
            <w:szCs w:val="18"/>
          </w:rPr>
          <w:t xml:space="preserve">disabling per HARQ process </w:t>
        </w:r>
        <w:r w:rsidRPr="001925DE">
          <w:rPr>
            <w:rFonts w:eastAsia="MS PGothic" w:cs="Arial"/>
            <w:szCs w:val="18"/>
          </w:rPr>
          <w:t>for downlink transmission</w:t>
        </w:r>
        <w:r>
          <w:rPr>
            <w:rFonts w:eastAsia="MS PGothic" w:cs="Arial"/>
            <w:szCs w:val="18"/>
          </w:rPr>
          <w:t xml:space="preserve"> by RRC configuration </w:t>
        </w:r>
        <w:r w:rsidRPr="00BA0C90">
          <w:t xml:space="preserve">when operating in coverage enhancement mode </w:t>
        </w:r>
        <w:r>
          <w:t>A</w:t>
        </w:r>
        <w:r w:rsidRPr="001925DE">
          <w:rPr>
            <w:rFonts w:eastAsia="MS PGothic" w:cs="Arial"/>
            <w:szCs w:val="18"/>
          </w:rPr>
          <w:t>.</w:t>
        </w:r>
        <w:r w:rsidRPr="001925DE">
          <w:t xml:space="preserve"> </w:t>
        </w:r>
        <w:r w:rsidRPr="00B91545">
          <w:t xml:space="preserve">This feature is only applicable if the UE supports </w:t>
        </w:r>
        <w:r w:rsidRPr="00B91545">
          <w:rPr>
            <w:i/>
            <w:iCs/>
          </w:rPr>
          <w:t>ce-Mode</w:t>
        </w:r>
        <w:r>
          <w:rPr>
            <w:i/>
            <w:iCs/>
          </w:rPr>
          <w:t>A</w:t>
        </w:r>
        <w:r w:rsidRPr="00B91545">
          <w:rPr>
            <w:i/>
            <w:iCs/>
          </w:rPr>
          <w:t>-r13</w:t>
        </w:r>
        <w:r>
          <w:rPr>
            <w:i/>
            <w:iCs/>
          </w:rPr>
          <w:t>.</w:t>
        </w:r>
        <w:r w:rsidRPr="00B91545">
          <w:t xml:space="preserve"> </w:t>
        </w:r>
        <w:r w:rsidRPr="001925DE">
          <w:rPr>
            <w:rFonts w:eastAsia="MS PGothic" w:cs="Arial"/>
            <w:szCs w:val="18"/>
          </w:rPr>
          <w:t xml:space="preserve">A UE supporting this feature shall also indicate the support of </w:t>
        </w:r>
        <w:r w:rsidRPr="00B91545">
          <w:rPr>
            <w:i/>
          </w:rPr>
          <w:t>ntn-Connectivity-EPC-r17</w:t>
        </w:r>
        <w:r w:rsidRPr="001925DE">
          <w:rPr>
            <w:rFonts w:eastAsia="MS PGothic" w:cs="Arial"/>
            <w:szCs w:val="18"/>
          </w:rPr>
          <w:t>.</w:t>
        </w:r>
      </w:ins>
    </w:p>
    <w:p w14:paraId="4428DB5F" w14:textId="1DBDC775" w:rsidR="00CD3397" w:rsidRPr="00B91545" w:rsidRDefault="00CD3397">
      <w:pPr>
        <w:pStyle w:val="Heading4"/>
        <w:rPr>
          <w:ins w:id="4471" w:author="CR#1872r1" w:date="2024-01-02T11:45:00Z"/>
        </w:rPr>
        <w:pPrChange w:id="4472" w:author="CR#1872r1" w:date="2024-01-02T11:47:00Z">
          <w:pPr>
            <w:keepNext/>
            <w:keepLines/>
            <w:spacing w:before="120"/>
            <w:ind w:left="1418" w:hanging="1418"/>
            <w:outlineLvl w:val="3"/>
          </w:pPr>
        </w:pPrChange>
      </w:pPr>
      <w:ins w:id="4473" w:author="CR#1872r1" w:date="2024-01-02T11:45:00Z">
        <w:r w:rsidRPr="00B91545">
          <w:t>4.3.38.</w:t>
        </w:r>
      </w:ins>
      <w:ins w:id="4474" w:author="CR#1872r1" w:date="2024-01-02T11:53:00Z">
        <w:r>
          <w:t>21</w:t>
        </w:r>
      </w:ins>
      <w:ins w:id="4475" w:author="CR#1872r1" w:date="2024-01-02T11:45:00Z">
        <w:r w:rsidRPr="00B91545">
          <w:tab/>
        </w:r>
        <w:r w:rsidRPr="00CD3397">
          <w:rPr>
            <w:i/>
            <w:iCs/>
            <w:rPrChange w:id="4476" w:author="CR#1872r1" w:date="2024-01-02T11:53:00Z">
              <w:rPr/>
            </w:rPrChange>
          </w:rPr>
          <w:t>ntn-RRC-HarqDisableSingleTB-CE-ModeB-r18</w:t>
        </w:r>
      </w:ins>
    </w:p>
    <w:p w14:paraId="6E749670" w14:textId="77777777" w:rsidR="00CD3397" w:rsidRDefault="00CD3397" w:rsidP="00CD3397">
      <w:pPr>
        <w:rPr>
          <w:ins w:id="4477" w:author="CR#1872r1" w:date="2024-01-02T11:45:00Z"/>
        </w:rPr>
      </w:pPr>
      <w:ins w:id="4478" w:author="CR#1872r1" w:date="2024-01-02T11:45:00Z">
        <w:r w:rsidRPr="00B91545">
          <w:t xml:space="preserve">This field </w:t>
        </w:r>
        <w:r>
          <w:t>i</w:t>
        </w:r>
        <w:r w:rsidRPr="001925DE">
          <w:rPr>
            <w:rFonts w:eastAsia="MS PGothic" w:cs="Arial"/>
            <w:szCs w:val="18"/>
          </w:rPr>
          <w:t xml:space="preserve">ndicates whether the UE supports HARQ feedback </w:t>
        </w:r>
        <w:r>
          <w:rPr>
            <w:rFonts w:eastAsia="MS PGothic" w:cs="Arial"/>
            <w:szCs w:val="18"/>
          </w:rPr>
          <w:t xml:space="preserve">disabling per HARQ process </w:t>
        </w:r>
        <w:r w:rsidRPr="001925DE">
          <w:rPr>
            <w:rFonts w:eastAsia="MS PGothic" w:cs="Arial"/>
            <w:szCs w:val="18"/>
          </w:rPr>
          <w:t>for downlink transmission</w:t>
        </w:r>
        <w:r>
          <w:rPr>
            <w:rFonts w:eastAsia="MS PGothic" w:cs="Arial"/>
            <w:szCs w:val="18"/>
          </w:rPr>
          <w:t xml:space="preserve"> by RRC configuration </w:t>
        </w:r>
        <w:r w:rsidRPr="00BA0C90">
          <w:t xml:space="preserve">when operating in coverage enhancement mode </w:t>
        </w:r>
        <w:r>
          <w:t>B</w:t>
        </w:r>
        <w:r w:rsidRPr="001925DE">
          <w:rPr>
            <w:rFonts w:eastAsia="MS PGothic" w:cs="Arial"/>
            <w:szCs w:val="18"/>
          </w:rPr>
          <w:t>.</w:t>
        </w:r>
        <w:r w:rsidRPr="001925DE">
          <w:t xml:space="preserve"> </w:t>
        </w:r>
        <w:r w:rsidRPr="00B91545">
          <w:t xml:space="preserve">This feature is only applicable if the UE supports </w:t>
        </w:r>
        <w:r w:rsidRPr="00B91545">
          <w:rPr>
            <w:i/>
            <w:iCs/>
          </w:rPr>
          <w:t>ce-Mode</w:t>
        </w:r>
        <w:r>
          <w:rPr>
            <w:i/>
            <w:iCs/>
          </w:rPr>
          <w:t>B</w:t>
        </w:r>
        <w:r w:rsidRPr="00B91545">
          <w:rPr>
            <w:i/>
            <w:iCs/>
          </w:rPr>
          <w:t>-r13</w:t>
        </w:r>
        <w:r>
          <w:rPr>
            <w:i/>
            <w:iCs/>
          </w:rPr>
          <w:t>.</w:t>
        </w:r>
        <w:r w:rsidRPr="00B91545">
          <w:t xml:space="preserve"> </w:t>
        </w:r>
        <w:r w:rsidRPr="001925DE">
          <w:rPr>
            <w:rFonts w:eastAsia="MS PGothic" w:cs="Arial"/>
            <w:szCs w:val="18"/>
          </w:rPr>
          <w:t xml:space="preserve">A UE supporting this feature shall also indicate the support of </w:t>
        </w:r>
        <w:r w:rsidRPr="00B91545">
          <w:rPr>
            <w:i/>
          </w:rPr>
          <w:t>ntn-Connectivity-EPC-r17</w:t>
        </w:r>
        <w:r w:rsidRPr="001925DE">
          <w:rPr>
            <w:rFonts w:eastAsia="MS PGothic" w:cs="Arial"/>
            <w:szCs w:val="18"/>
          </w:rPr>
          <w:t>.</w:t>
        </w:r>
      </w:ins>
    </w:p>
    <w:p w14:paraId="09BC391B" w14:textId="43BB78AB" w:rsidR="00CD3397" w:rsidRPr="00B91545" w:rsidRDefault="00CD3397">
      <w:pPr>
        <w:pStyle w:val="Heading4"/>
        <w:rPr>
          <w:ins w:id="4479" w:author="CR#1872r1" w:date="2024-01-02T11:45:00Z"/>
        </w:rPr>
        <w:pPrChange w:id="4480" w:author="CR#1872r1" w:date="2024-01-02T11:47:00Z">
          <w:pPr>
            <w:keepNext/>
            <w:keepLines/>
            <w:spacing w:before="120"/>
            <w:ind w:left="1418" w:hanging="1418"/>
            <w:outlineLvl w:val="3"/>
          </w:pPr>
        </w:pPrChange>
      </w:pPr>
      <w:ins w:id="4481" w:author="CR#1872r1" w:date="2024-01-02T11:45:00Z">
        <w:r w:rsidRPr="00B91545">
          <w:t>4.3.38.</w:t>
        </w:r>
      </w:ins>
      <w:ins w:id="4482" w:author="CR#1872r1" w:date="2024-01-02T11:53:00Z">
        <w:r>
          <w:t>22</w:t>
        </w:r>
      </w:ins>
      <w:ins w:id="4483" w:author="CR#1872r1" w:date="2024-01-02T11:45:00Z">
        <w:r w:rsidRPr="00B91545">
          <w:tab/>
        </w:r>
        <w:r w:rsidRPr="00CD3397">
          <w:rPr>
            <w:i/>
            <w:iCs/>
            <w:rPrChange w:id="4484" w:author="CR#1872r1" w:date="2024-01-02T11:53:00Z">
              <w:rPr/>
            </w:rPrChange>
          </w:rPr>
          <w:t>ntn-OverriddenHarqDisableSingleTB-CE-ModeB-r18</w:t>
        </w:r>
      </w:ins>
    </w:p>
    <w:p w14:paraId="14E78260" w14:textId="77777777" w:rsidR="00CD3397" w:rsidRDefault="00CD3397" w:rsidP="00CD3397">
      <w:pPr>
        <w:rPr>
          <w:ins w:id="4485" w:author="CR#1872r1" w:date="2024-01-02T11:45:00Z"/>
        </w:rPr>
      </w:pPr>
      <w:ins w:id="4486" w:author="CR#1872r1" w:date="2024-01-02T11:45:00Z">
        <w:r w:rsidRPr="00B91545">
          <w:t xml:space="preserve">This field </w:t>
        </w:r>
        <w:r>
          <w:t>i</w:t>
        </w:r>
        <w:r w:rsidRPr="001925DE">
          <w:rPr>
            <w:rFonts w:eastAsia="MS PGothic" w:cs="Arial"/>
            <w:szCs w:val="18"/>
          </w:rPr>
          <w:t xml:space="preserve">ndicates whether the UE supports </w:t>
        </w:r>
        <w:r>
          <w:rPr>
            <w:rFonts w:eastAsia="MS PGothic" w:cs="Arial"/>
            <w:szCs w:val="18"/>
          </w:rPr>
          <w:t xml:space="preserve">DCI-based </w:t>
        </w:r>
        <w:r w:rsidRPr="001925DE">
          <w:rPr>
            <w:rFonts w:eastAsia="MS PGothic" w:cs="Arial"/>
            <w:szCs w:val="18"/>
          </w:rPr>
          <w:t xml:space="preserve">HARQ feedback </w:t>
        </w:r>
        <w:r>
          <w:rPr>
            <w:rFonts w:eastAsia="MS PGothic" w:cs="Arial"/>
            <w:szCs w:val="18"/>
          </w:rPr>
          <w:t xml:space="preserve">disabling </w:t>
        </w:r>
        <w:r w:rsidRPr="001925DE">
          <w:rPr>
            <w:rFonts w:eastAsia="MS PGothic" w:cs="Arial"/>
            <w:szCs w:val="18"/>
          </w:rPr>
          <w:t>for downlink transmission</w:t>
        </w:r>
        <w:r>
          <w:rPr>
            <w:rFonts w:eastAsia="MS PGothic" w:cs="Arial"/>
            <w:szCs w:val="18"/>
          </w:rPr>
          <w:t xml:space="preserve"> by overriding the RRC configuration</w:t>
        </w:r>
        <w:r w:rsidRPr="00DB5190">
          <w:t xml:space="preserve"> </w:t>
        </w:r>
        <w:r w:rsidRPr="00BA0C90">
          <w:t xml:space="preserve">when operating in coverage enhancement mode </w:t>
        </w:r>
        <w:r>
          <w:t>B</w:t>
        </w:r>
        <w:r w:rsidRPr="001925DE">
          <w:rPr>
            <w:rFonts w:eastAsia="MS PGothic" w:cs="Arial"/>
            <w:szCs w:val="18"/>
          </w:rPr>
          <w:t>.</w:t>
        </w:r>
        <w:r w:rsidRPr="001925DE">
          <w:t xml:space="preserve"> </w:t>
        </w:r>
        <w:r w:rsidRPr="001925DE">
          <w:rPr>
            <w:rFonts w:eastAsia="MS PGothic" w:cs="Arial"/>
            <w:szCs w:val="18"/>
          </w:rPr>
          <w:t xml:space="preserve">A UE supporting this feature shall also indicate the support of </w:t>
        </w:r>
        <w:r w:rsidRPr="00922A5C">
          <w:rPr>
            <w:rFonts w:eastAsia="MS PGothic" w:cs="Arial"/>
            <w:i/>
            <w:iCs/>
            <w:szCs w:val="18"/>
          </w:rPr>
          <w:t>ntn-RRC-HarqDisableSingleTB-CE-ModeB-r18</w:t>
        </w:r>
        <w:r w:rsidRPr="001925DE">
          <w:rPr>
            <w:rFonts w:eastAsia="MS PGothic" w:cs="Arial"/>
            <w:szCs w:val="18"/>
          </w:rPr>
          <w:t>.</w:t>
        </w:r>
      </w:ins>
    </w:p>
    <w:p w14:paraId="10814DE2" w14:textId="501B0460" w:rsidR="00CD3397" w:rsidRPr="00B91545" w:rsidRDefault="00CD3397">
      <w:pPr>
        <w:pStyle w:val="Heading4"/>
        <w:rPr>
          <w:ins w:id="4487" w:author="CR#1872r1" w:date="2024-01-02T11:45:00Z"/>
        </w:rPr>
        <w:pPrChange w:id="4488" w:author="CR#1872r1" w:date="2024-01-02T11:48:00Z">
          <w:pPr>
            <w:keepNext/>
            <w:keepLines/>
            <w:spacing w:before="120"/>
            <w:ind w:left="1418" w:hanging="1418"/>
            <w:outlineLvl w:val="3"/>
          </w:pPr>
        </w:pPrChange>
      </w:pPr>
      <w:ins w:id="4489" w:author="CR#1872r1" w:date="2024-01-02T11:45:00Z">
        <w:r w:rsidRPr="00B91545">
          <w:t>4.3.38.</w:t>
        </w:r>
      </w:ins>
      <w:ins w:id="4490" w:author="CR#1872r1" w:date="2024-01-02T11:53:00Z">
        <w:r>
          <w:t>23</w:t>
        </w:r>
      </w:ins>
      <w:ins w:id="4491" w:author="CR#1872r1" w:date="2024-01-02T11:45:00Z">
        <w:r w:rsidRPr="00B91545">
          <w:tab/>
        </w:r>
        <w:r w:rsidRPr="00CD3397">
          <w:rPr>
            <w:i/>
            <w:iCs/>
            <w:rPrChange w:id="4492" w:author="CR#1872r1" w:date="2024-01-02T11:53:00Z">
              <w:rPr/>
            </w:rPrChange>
          </w:rPr>
          <w:t>ntn-DCI-HarqDisableSingleTB-CE-ModeB-r18</w:t>
        </w:r>
      </w:ins>
    </w:p>
    <w:p w14:paraId="4B9582A2" w14:textId="77777777" w:rsidR="00CD3397" w:rsidRDefault="00CD3397" w:rsidP="00CD3397">
      <w:pPr>
        <w:rPr>
          <w:ins w:id="4493" w:author="CR#1872r1" w:date="2024-01-02T11:45:00Z"/>
        </w:rPr>
      </w:pPr>
      <w:ins w:id="4494" w:author="CR#1872r1" w:date="2024-01-02T11:45:00Z">
        <w:r w:rsidRPr="00B91545">
          <w:t xml:space="preserve">This field </w:t>
        </w:r>
        <w:r>
          <w:t>i</w:t>
        </w:r>
        <w:r w:rsidRPr="001925DE">
          <w:rPr>
            <w:rFonts w:eastAsia="MS PGothic" w:cs="Arial"/>
            <w:szCs w:val="18"/>
          </w:rPr>
          <w:t xml:space="preserve">ndicates whether the UE supports </w:t>
        </w:r>
        <w:r>
          <w:rPr>
            <w:rFonts w:eastAsia="MS PGothic" w:cs="Arial"/>
            <w:szCs w:val="18"/>
          </w:rPr>
          <w:t xml:space="preserve">DCI-based </w:t>
        </w:r>
        <w:r w:rsidRPr="001925DE">
          <w:rPr>
            <w:rFonts w:eastAsia="MS PGothic" w:cs="Arial"/>
            <w:szCs w:val="18"/>
          </w:rPr>
          <w:t xml:space="preserve">HARQ feedback </w:t>
        </w:r>
        <w:r>
          <w:rPr>
            <w:rFonts w:eastAsia="MS PGothic" w:cs="Arial"/>
            <w:szCs w:val="18"/>
          </w:rPr>
          <w:t xml:space="preserve">disabling </w:t>
        </w:r>
        <w:r w:rsidRPr="001925DE">
          <w:rPr>
            <w:rFonts w:eastAsia="MS PGothic" w:cs="Arial"/>
            <w:szCs w:val="18"/>
          </w:rPr>
          <w:t>for downlink transmission</w:t>
        </w:r>
        <w:r>
          <w:rPr>
            <w:rFonts w:eastAsia="MS PGothic" w:cs="Arial"/>
            <w:szCs w:val="18"/>
          </w:rPr>
          <w:t xml:space="preserve"> when </w:t>
        </w:r>
        <w:r w:rsidRPr="001925DE">
          <w:rPr>
            <w:rFonts w:eastAsia="MS PGothic" w:cs="Arial"/>
            <w:szCs w:val="18"/>
          </w:rPr>
          <w:t xml:space="preserve">HARQ feedback </w:t>
        </w:r>
        <w:r>
          <w:rPr>
            <w:rFonts w:eastAsia="MS PGothic" w:cs="Arial"/>
            <w:szCs w:val="18"/>
          </w:rPr>
          <w:t xml:space="preserve">disabling per HARQ process </w:t>
        </w:r>
        <w:r w:rsidRPr="001925DE">
          <w:rPr>
            <w:rFonts w:eastAsia="MS PGothic" w:cs="Arial"/>
            <w:szCs w:val="18"/>
          </w:rPr>
          <w:t>for downlink transmission</w:t>
        </w:r>
        <w:r>
          <w:rPr>
            <w:rFonts w:eastAsia="MS PGothic" w:cs="Arial"/>
            <w:szCs w:val="18"/>
          </w:rPr>
          <w:t xml:space="preserve"> is not configured by RRC and </w:t>
        </w:r>
        <w:r w:rsidRPr="00BA0C90">
          <w:t xml:space="preserve">operating in coverage enhancement mode </w:t>
        </w:r>
        <w:r>
          <w:t>B</w:t>
        </w:r>
        <w:r w:rsidRPr="001925DE">
          <w:rPr>
            <w:rFonts w:eastAsia="MS PGothic" w:cs="Arial"/>
            <w:szCs w:val="18"/>
          </w:rPr>
          <w:t>.</w:t>
        </w:r>
        <w:r w:rsidRPr="001925DE">
          <w:t xml:space="preserve"> </w:t>
        </w:r>
        <w:r w:rsidRPr="00B91545">
          <w:t xml:space="preserve">This feature is only applicable if the UE supports </w:t>
        </w:r>
        <w:r w:rsidRPr="00B91545">
          <w:rPr>
            <w:i/>
            <w:iCs/>
          </w:rPr>
          <w:t>ce-Mode</w:t>
        </w:r>
        <w:r>
          <w:rPr>
            <w:i/>
            <w:iCs/>
          </w:rPr>
          <w:t>B</w:t>
        </w:r>
        <w:r w:rsidRPr="00B91545">
          <w:rPr>
            <w:i/>
            <w:iCs/>
          </w:rPr>
          <w:t>-r13</w:t>
        </w:r>
        <w:r>
          <w:rPr>
            <w:i/>
            <w:iCs/>
          </w:rPr>
          <w:t>.</w:t>
        </w:r>
        <w:r w:rsidRPr="00B91545">
          <w:t xml:space="preserve"> </w:t>
        </w:r>
        <w:r w:rsidRPr="001925DE">
          <w:rPr>
            <w:rFonts w:eastAsia="MS PGothic" w:cs="Arial"/>
            <w:szCs w:val="18"/>
          </w:rPr>
          <w:t xml:space="preserve">A UE supporting this feature shall also indicate the support of </w:t>
        </w:r>
        <w:r w:rsidRPr="00B91545">
          <w:rPr>
            <w:i/>
          </w:rPr>
          <w:t>ntn-Connectivity-EPC-r17</w:t>
        </w:r>
        <w:r w:rsidRPr="001925DE">
          <w:rPr>
            <w:rFonts w:eastAsia="MS PGothic" w:cs="Arial"/>
            <w:szCs w:val="18"/>
          </w:rPr>
          <w:t>.</w:t>
        </w:r>
      </w:ins>
    </w:p>
    <w:p w14:paraId="41C16F25" w14:textId="76DC19A9" w:rsidR="00CD3397" w:rsidRPr="00B91545" w:rsidRDefault="00CD3397">
      <w:pPr>
        <w:pStyle w:val="Heading4"/>
        <w:rPr>
          <w:ins w:id="4495" w:author="CR#1872r1" w:date="2024-01-02T11:45:00Z"/>
        </w:rPr>
        <w:pPrChange w:id="4496" w:author="CR#1872r1" w:date="2024-01-02T11:48:00Z">
          <w:pPr>
            <w:keepNext/>
            <w:keepLines/>
            <w:spacing w:before="120"/>
            <w:ind w:left="1418" w:hanging="1418"/>
            <w:outlineLvl w:val="3"/>
          </w:pPr>
        </w:pPrChange>
      </w:pPr>
      <w:ins w:id="4497" w:author="CR#1872r1" w:date="2024-01-02T11:45:00Z">
        <w:r w:rsidRPr="00B91545">
          <w:t>4.3.38.</w:t>
        </w:r>
      </w:ins>
      <w:ins w:id="4498" w:author="CR#1872r1" w:date="2024-01-02T11:53:00Z">
        <w:r>
          <w:t>24</w:t>
        </w:r>
      </w:ins>
      <w:ins w:id="4499" w:author="CR#1872r1" w:date="2024-01-02T11:45:00Z">
        <w:r w:rsidRPr="00B91545">
          <w:tab/>
        </w:r>
        <w:r w:rsidRPr="00CD3397">
          <w:rPr>
            <w:i/>
            <w:iCs/>
            <w:rPrChange w:id="4500" w:author="CR#1872r1" w:date="2024-01-02T11:53:00Z">
              <w:rPr/>
            </w:rPrChange>
          </w:rPr>
          <w:t>ntn-RRC-HarqDisableMultiTB-CE-ModeA-r18</w:t>
        </w:r>
      </w:ins>
    </w:p>
    <w:p w14:paraId="34D1C6AB" w14:textId="77777777" w:rsidR="00CD3397" w:rsidRDefault="00CD3397" w:rsidP="00CD3397">
      <w:pPr>
        <w:rPr>
          <w:ins w:id="4501" w:author="CR#1872r1" w:date="2024-01-02T11:45:00Z"/>
        </w:rPr>
      </w:pPr>
      <w:ins w:id="4502" w:author="CR#1872r1" w:date="2024-01-02T11:45:00Z">
        <w:r w:rsidRPr="00B91545">
          <w:t xml:space="preserve">This field </w:t>
        </w:r>
        <w:r>
          <w:t>i</w:t>
        </w:r>
        <w:r w:rsidRPr="001925DE">
          <w:rPr>
            <w:rFonts w:eastAsia="MS PGothic" w:cs="Arial"/>
            <w:szCs w:val="18"/>
          </w:rPr>
          <w:t xml:space="preserve">ndicates whether the UE supports HARQ feedback </w:t>
        </w:r>
        <w:r>
          <w:rPr>
            <w:rFonts w:eastAsia="MS PGothic" w:cs="Arial"/>
            <w:szCs w:val="18"/>
          </w:rPr>
          <w:t xml:space="preserve">disabling per HARQ process </w:t>
        </w:r>
        <w:r w:rsidRPr="001925DE">
          <w:rPr>
            <w:rFonts w:eastAsia="MS PGothic" w:cs="Arial"/>
            <w:szCs w:val="18"/>
          </w:rPr>
          <w:t>for downlink transmission</w:t>
        </w:r>
        <w:r>
          <w:rPr>
            <w:rFonts w:eastAsia="MS PGothic" w:cs="Arial"/>
            <w:szCs w:val="18"/>
          </w:rPr>
          <w:t xml:space="preserve"> by RRC configuration </w:t>
        </w:r>
        <w:r w:rsidRPr="00BA0C90">
          <w:t xml:space="preserve">when operating in coverage enhancement mode </w:t>
        </w:r>
        <w:r>
          <w:t xml:space="preserve">A and </w:t>
        </w:r>
        <w:r>
          <w:rPr>
            <w:rFonts w:eastAsia="MS PGothic" w:cs="Arial"/>
            <w:szCs w:val="18"/>
          </w:rPr>
          <w:t xml:space="preserve">when configured with </w:t>
        </w:r>
        <w:r w:rsidRPr="005F02B4">
          <w:rPr>
            <w:i/>
            <w:iCs/>
          </w:rPr>
          <w:t>ce-PDSCH-MultiTB-Config</w:t>
        </w:r>
        <w:r w:rsidRPr="001925DE">
          <w:rPr>
            <w:rFonts w:eastAsia="MS PGothic" w:cs="Arial"/>
            <w:szCs w:val="18"/>
          </w:rPr>
          <w:t>.</w:t>
        </w:r>
        <w:r w:rsidRPr="001925DE">
          <w:t xml:space="preserve"> </w:t>
        </w:r>
        <w:r w:rsidRPr="001925DE">
          <w:rPr>
            <w:rFonts w:eastAsia="MS PGothic" w:cs="Arial"/>
            <w:szCs w:val="18"/>
          </w:rPr>
          <w:t xml:space="preserve">A UE supporting this feature shall also indicate the support of </w:t>
        </w:r>
        <w:r w:rsidRPr="008150F7">
          <w:rPr>
            <w:rFonts w:eastAsia="MS PGothic" w:cs="Arial"/>
            <w:i/>
            <w:iCs/>
            <w:szCs w:val="18"/>
          </w:rPr>
          <w:t>pdsch-MultiTB-CE-ModeA-r16</w:t>
        </w:r>
        <w:r>
          <w:rPr>
            <w:rFonts w:eastAsia="MS PGothic" w:cs="Arial"/>
            <w:szCs w:val="18"/>
          </w:rPr>
          <w:t xml:space="preserve"> and </w:t>
        </w:r>
        <w:r w:rsidRPr="00B91545">
          <w:rPr>
            <w:i/>
          </w:rPr>
          <w:t>ntn-Connectivity-EPC-r17</w:t>
        </w:r>
        <w:r w:rsidRPr="001925DE">
          <w:rPr>
            <w:rFonts w:eastAsia="MS PGothic" w:cs="Arial"/>
            <w:szCs w:val="18"/>
          </w:rPr>
          <w:t>.</w:t>
        </w:r>
      </w:ins>
    </w:p>
    <w:p w14:paraId="6EBF5AFF" w14:textId="3E287CB6" w:rsidR="00CD3397" w:rsidRPr="00B91545" w:rsidRDefault="00CD3397">
      <w:pPr>
        <w:pStyle w:val="Heading4"/>
        <w:rPr>
          <w:ins w:id="4503" w:author="CR#1872r1" w:date="2024-01-02T11:45:00Z"/>
        </w:rPr>
        <w:pPrChange w:id="4504" w:author="CR#1872r1" w:date="2024-01-02T11:48:00Z">
          <w:pPr>
            <w:keepNext/>
            <w:keepLines/>
            <w:spacing w:before="120"/>
            <w:ind w:left="1418" w:hanging="1418"/>
            <w:outlineLvl w:val="3"/>
          </w:pPr>
        </w:pPrChange>
      </w:pPr>
      <w:ins w:id="4505" w:author="CR#1872r1" w:date="2024-01-02T11:45:00Z">
        <w:r w:rsidRPr="00B91545">
          <w:t>4.3.38.</w:t>
        </w:r>
      </w:ins>
      <w:ins w:id="4506" w:author="CR#1872r1" w:date="2024-01-02T11:53:00Z">
        <w:r>
          <w:t>25</w:t>
        </w:r>
      </w:ins>
      <w:ins w:id="4507" w:author="CR#1872r1" w:date="2024-01-02T11:45:00Z">
        <w:r w:rsidRPr="00B91545">
          <w:tab/>
        </w:r>
        <w:r w:rsidRPr="00CD3397">
          <w:rPr>
            <w:i/>
            <w:iCs/>
            <w:rPrChange w:id="4508" w:author="CR#1872r1" w:date="2024-01-02T11:53:00Z">
              <w:rPr/>
            </w:rPrChange>
          </w:rPr>
          <w:t>ntn-RRC-HarqDisableMultiTB-CE-ModeB-r18</w:t>
        </w:r>
      </w:ins>
    </w:p>
    <w:p w14:paraId="3E12D06A" w14:textId="77777777" w:rsidR="00CD3397" w:rsidRDefault="00CD3397" w:rsidP="00CD3397">
      <w:pPr>
        <w:rPr>
          <w:ins w:id="4509" w:author="CR#1872r1" w:date="2024-01-02T11:45:00Z"/>
        </w:rPr>
      </w:pPr>
      <w:ins w:id="4510" w:author="CR#1872r1" w:date="2024-01-02T11:45:00Z">
        <w:r w:rsidRPr="00B91545">
          <w:t xml:space="preserve">This field </w:t>
        </w:r>
        <w:r>
          <w:t>i</w:t>
        </w:r>
        <w:r w:rsidRPr="001925DE">
          <w:rPr>
            <w:rFonts w:eastAsia="MS PGothic" w:cs="Arial"/>
            <w:szCs w:val="18"/>
          </w:rPr>
          <w:t xml:space="preserve">ndicates whether the UE supports HARQ feedback </w:t>
        </w:r>
        <w:r>
          <w:rPr>
            <w:rFonts w:eastAsia="MS PGothic" w:cs="Arial"/>
            <w:szCs w:val="18"/>
          </w:rPr>
          <w:t xml:space="preserve">disabling per HARQ process </w:t>
        </w:r>
        <w:r w:rsidRPr="001925DE">
          <w:rPr>
            <w:rFonts w:eastAsia="MS PGothic" w:cs="Arial"/>
            <w:szCs w:val="18"/>
          </w:rPr>
          <w:t>for downlink transmission</w:t>
        </w:r>
        <w:r>
          <w:rPr>
            <w:rFonts w:eastAsia="MS PGothic" w:cs="Arial"/>
            <w:szCs w:val="18"/>
          </w:rPr>
          <w:t xml:space="preserve"> by RRC configuration </w:t>
        </w:r>
        <w:r w:rsidRPr="00BA0C90">
          <w:t xml:space="preserve">when operating in coverage enhancement mode </w:t>
        </w:r>
        <w:r>
          <w:t>B</w:t>
        </w:r>
        <w:r w:rsidRPr="00226C2E">
          <w:t xml:space="preserve"> </w:t>
        </w:r>
        <w:r>
          <w:t xml:space="preserve">and </w:t>
        </w:r>
        <w:r>
          <w:rPr>
            <w:rFonts w:eastAsia="MS PGothic" w:cs="Arial"/>
            <w:szCs w:val="18"/>
          </w:rPr>
          <w:t xml:space="preserve">when configured with </w:t>
        </w:r>
        <w:r w:rsidRPr="005F02B4">
          <w:rPr>
            <w:i/>
            <w:iCs/>
          </w:rPr>
          <w:t>ce-PDSCH-MultiTB-Config</w:t>
        </w:r>
        <w:r w:rsidRPr="001925DE">
          <w:rPr>
            <w:rFonts w:eastAsia="MS PGothic" w:cs="Arial"/>
            <w:szCs w:val="18"/>
          </w:rPr>
          <w:t>.</w:t>
        </w:r>
        <w:r w:rsidRPr="001925DE">
          <w:t xml:space="preserve"> </w:t>
        </w:r>
        <w:r w:rsidRPr="001925DE">
          <w:rPr>
            <w:rFonts w:eastAsia="MS PGothic" w:cs="Arial"/>
            <w:szCs w:val="18"/>
          </w:rPr>
          <w:t xml:space="preserve">A UE supporting this feature shall also indicate the support of </w:t>
        </w:r>
        <w:r w:rsidRPr="008150F7">
          <w:rPr>
            <w:rFonts w:eastAsia="MS PGothic" w:cs="Arial"/>
            <w:i/>
            <w:iCs/>
            <w:szCs w:val="18"/>
          </w:rPr>
          <w:t>pdsch-MultiTB-CE-Mode</w:t>
        </w:r>
        <w:r>
          <w:rPr>
            <w:rFonts w:eastAsia="MS PGothic" w:cs="Arial"/>
            <w:i/>
            <w:iCs/>
            <w:szCs w:val="18"/>
          </w:rPr>
          <w:t>B</w:t>
        </w:r>
        <w:r w:rsidRPr="008150F7">
          <w:rPr>
            <w:rFonts w:eastAsia="MS PGothic" w:cs="Arial"/>
            <w:i/>
            <w:iCs/>
            <w:szCs w:val="18"/>
          </w:rPr>
          <w:t>-r16</w:t>
        </w:r>
        <w:r>
          <w:rPr>
            <w:rFonts w:eastAsia="MS PGothic" w:cs="Arial"/>
            <w:szCs w:val="18"/>
          </w:rPr>
          <w:t xml:space="preserve"> and </w:t>
        </w:r>
        <w:r w:rsidRPr="00B91545">
          <w:rPr>
            <w:i/>
          </w:rPr>
          <w:t>ntn-Connectivity-EPC-r17</w:t>
        </w:r>
        <w:r w:rsidRPr="001925DE">
          <w:rPr>
            <w:rFonts w:eastAsia="MS PGothic" w:cs="Arial"/>
            <w:szCs w:val="18"/>
          </w:rPr>
          <w:t>.</w:t>
        </w:r>
      </w:ins>
    </w:p>
    <w:p w14:paraId="72D23C02" w14:textId="4B77D207" w:rsidR="00CD3397" w:rsidRPr="00B91545" w:rsidRDefault="00CD3397">
      <w:pPr>
        <w:pStyle w:val="Heading4"/>
        <w:rPr>
          <w:ins w:id="4511" w:author="CR#1872r1" w:date="2024-01-02T11:45:00Z"/>
        </w:rPr>
        <w:pPrChange w:id="4512" w:author="CR#1872r1" w:date="2024-01-02T11:48:00Z">
          <w:pPr>
            <w:keepNext/>
            <w:keepLines/>
            <w:spacing w:before="120"/>
            <w:ind w:left="1418" w:hanging="1418"/>
            <w:outlineLvl w:val="3"/>
          </w:pPr>
        </w:pPrChange>
      </w:pPr>
      <w:ins w:id="4513" w:author="CR#1872r1" w:date="2024-01-02T11:45:00Z">
        <w:r w:rsidRPr="00B91545">
          <w:t>4.3.38.</w:t>
        </w:r>
      </w:ins>
      <w:ins w:id="4514" w:author="CR#1872r1" w:date="2024-01-02T11:53:00Z">
        <w:r>
          <w:t>26</w:t>
        </w:r>
      </w:ins>
      <w:ins w:id="4515" w:author="CR#1872r1" w:date="2024-01-02T11:45:00Z">
        <w:r w:rsidRPr="00B91545">
          <w:tab/>
        </w:r>
        <w:r w:rsidRPr="00CD3397">
          <w:rPr>
            <w:i/>
            <w:iCs/>
            <w:rPrChange w:id="4516" w:author="CR#1872r1" w:date="2024-01-02T11:53:00Z">
              <w:rPr/>
            </w:rPrChange>
          </w:rPr>
          <w:t>ntn-OverriddenHarqDisableMultiTB-CE-ModeB-r18</w:t>
        </w:r>
      </w:ins>
    </w:p>
    <w:p w14:paraId="06552033" w14:textId="77777777" w:rsidR="00CD3397" w:rsidRDefault="00CD3397" w:rsidP="00CD3397">
      <w:pPr>
        <w:rPr>
          <w:ins w:id="4517" w:author="CR#1872r1" w:date="2024-01-02T11:45:00Z"/>
        </w:rPr>
      </w:pPr>
      <w:ins w:id="4518" w:author="CR#1872r1" w:date="2024-01-02T11:45:00Z">
        <w:r w:rsidRPr="00B91545">
          <w:t xml:space="preserve">This field </w:t>
        </w:r>
        <w:r>
          <w:t>i</w:t>
        </w:r>
        <w:r w:rsidRPr="001925DE">
          <w:rPr>
            <w:rFonts w:eastAsia="MS PGothic" w:cs="Arial"/>
            <w:szCs w:val="18"/>
          </w:rPr>
          <w:t xml:space="preserve">ndicates whether the UE supports </w:t>
        </w:r>
        <w:r>
          <w:rPr>
            <w:rFonts w:eastAsia="MS PGothic" w:cs="Arial"/>
            <w:szCs w:val="18"/>
          </w:rPr>
          <w:t xml:space="preserve">DCI-based </w:t>
        </w:r>
        <w:r w:rsidRPr="001925DE">
          <w:rPr>
            <w:rFonts w:eastAsia="MS PGothic" w:cs="Arial"/>
            <w:szCs w:val="18"/>
          </w:rPr>
          <w:t xml:space="preserve">HARQ feedback </w:t>
        </w:r>
        <w:r>
          <w:rPr>
            <w:rFonts w:eastAsia="MS PGothic" w:cs="Arial"/>
            <w:szCs w:val="18"/>
          </w:rPr>
          <w:t xml:space="preserve">disabling </w:t>
        </w:r>
        <w:r w:rsidRPr="001925DE">
          <w:rPr>
            <w:rFonts w:eastAsia="MS PGothic" w:cs="Arial"/>
            <w:szCs w:val="18"/>
          </w:rPr>
          <w:t>for downlink transmission</w:t>
        </w:r>
        <w:r>
          <w:rPr>
            <w:rFonts w:eastAsia="MS PGothic" w:cs="Arial"/>
            <w:szCs w:val="18"/>
          </w:rPr>
          <w:t xml:space="preserve"> by overriding the RRC configuration</w:t>
        </w:r>
        <w:r w:rsidRPr="00DB5190">
          <w:t xml:space="preserve"> </w:t>
        </w:r>
        <w:r w:rsidRPr="00BA0C90">
          <w:t xml:space="preserve">when operating in coverage enhancement mode </w:t>
        </w:r>
        <w:r>
          <w:t>B</w:t>
        </w:r>
        <w:r w:rsidRPr="00226C2E">
          <w:t xml:space="preserve"> </w:t>
        </w:r>
        <w:r>
          <w:t xml:space="preserve">and </w:t>
        </w:r>
        <w:r>
          <w:rPr>
            <w:rFonts w:eastAsia="MS PGothic" w:cs="Arial"/>
            <w:szCs w:val="18"/>
          </w:rPr>
          <w:t xml:space="preserve">when configured with </w:t>
        </w:r>
        <w:r w:rsidRPr="005F02B4">
          <w:rPr>
            <w:i/>
            <w:iCs/>
          </w:rPr>
          <w:t>ce-PDSCH-MultiTB-Config</w:t>
        </w:r>
        <w:r w:rsidRPr="001925DE">
          <w:rPr>
            <w:rFonts w:eastAsia="MS PGothic" w:cs="Arial"/>
            <w:szCs w:val="18"/>
          </w:rPr>
          <w:t>.</w:t>
        </w:r>
        <w:r w:rsidRPr="001925DE">
          <w:t xml:space="preserve"> </w:t>
        </w:r>
        <w:r w:rsidRPr="001925DE">
          <w:rPr>
            <w:rFonts w:eastAsia="MS PGothic" w:cs="Arial"/>
            <w:szCs w:val="18"/>
          </w:rPr>
          <w:t xml:space="preserve">A UE supporting this feature shall also indicate the support of </w:t>
        </w:r>
        <w:r w:rsidRPr="0053362F">
          <w:rPr>
            <w:rFonts w:eastAsia="MS PGothic" w:cs="Arial"/>
            <w:i/>
            <w:iCs/>
            <w:szCs w:val="18"/>
          </w:rPr>
          <w:t>ntn-RRC-HarqDisableMultiTB-CE-ModeB-r18</w:t>
        </w:r>
        <w:r w:rsidRPr="001925DE">
          <w:rPr>
            <w:rFonts w:eastAsia="MS PGothic" w:cs="Arial"/>
            <w:szCs w:val="18"/>
          </w:rPr>
          <w:t>.</w:t>
        </w:r>
      </w:ins>
    </w:p>
    <w:p w14:paraId="0AC10797" w14:textId="1E9B510B" w:rsidR="00CD3397" w:rsidRPr="00B91545" w:rsidRDefault="00CD3397">
      <w:pPr>
        <w:pStyle w:val="Heading4"/>
        <w:rPr>
          <w:ins w:id="4519" w:author="CR#1872r1" w:date="2024-01-02T11:45:00Z"/>
        </w:rPr>
        <w:pPrChange w:id="4520" w:author="CR#1872r1" w:date="2024-01-02T11:48:00Z">
          <w:pPr>
            <w:keepNext/>
            <w:keepLines/>
            <w:spacing w:before="120"/>
            <w:ind w:left="1418" w:hanging="1418"/>
            <w:outlineLvl w:val="3"/>
          </w:pPr>
        </w:pPrChange>
      </w:pPr>
      <w:ins w:id="4521" w:author="CR#1872r1" w:date="2024-01-02T11:45:00Z">
        <w:r w:rsidRPr="00B91545">
          <w:t>4.3.38.</w:t>
        </w:r>
      </w:ins>
      <w:ins w:id="4522" w:author="CR#1872r1" w:date="2024-01-02T11:54:00Z">
        <w:r>
          <w:t>27</w:t>
        </w:r>
      </w:ins>
      <w:ins w:id="4523" w:author="CR#1872r1" w:date="2024-01-02T11:45:00Z">
        <w:r w:rsidRPr="00B91545">
          <w:tab/>
        </w:r>
        <w:r w:rsidRPr="00CD3397">
          <w:rPr>
            <w:i/>
            <w:iCs/>
            <w:rPrChange w:id="4524" w:author="CR#1872r1" w:date="2024-01-02T11:54:00Z">
              <w:rPr/>
            </w:rPrChange>
          </w:rPr>
          <w:t>ntn-DCI-HarqDisableMultiTB-CE-ModeB-r18</w:t>
        </w:r>
      </w:ins>
    </w:p>
    <w:p w14:paraId="2A4CF523" w14:textId="77777777" w:rsidR="00CD3397" w:rsidRDefault="00CD3397" w:rsidP="00CD3397">
      <w:pPr>
        <w:rPr>
          <w:ins w:id="4525" w:author="CR#1872r1" w:date="2024-01-02T11:45:00Z"/>
        </w:rPr>
      </w:pPr>
      <w:ins w:id="4526" w:author="CR#1872r1" w:date="2024-01-02T11:45:00Z">
        <w:r w:rsidRPr="00B91545">
          <w:t xml:space="preserve">This field </w:t>
        </w:r>
        <w:r>
          <w:t>i</w:t>
        </w:r>
        <w:r w:rsidRPr="001925DE">
          <w:rPr>
            <w:rFonts w:eastAsia="MS PGothic" w:cs="Arial"/>
            <w:szCs w:val="18"/>
          </w:rPr>
          <w:t xml:space="preserve">ndicates whether the UE supports </w:t>
        </w:r>
        <w:r>
          <w:rPr>
            <w:rFonts w:eastAsia="MS PGothic" w:cs="Arial"/>
            <w:szCs w:val="18"/>
          </w:rPr>
          <w:t xml:space="preserve">DCI-based </w:t>
        </w:r>
        <w:r w:rsidRPr="001925DE">
          <w:rPr>
            <w:rFonts w:eastAsia="MS PGothic" w:cs="Arial"/>
            <w:szCs w:val="18"/>
          </w:rPr>
          <w:t xml:space="preserve">HARQ feedback </w:t>
        </w:r>
        <w:r>
          <w:rPr>
            <w:rFonts w:eastAsia="MS PGothic" w:cs="Arial"/>
            <w:szCs w:val="18"/>
          </w:rPr>
          <w:t xml:space="preserve">disabling </w:t>
        </w:r>
        <w:r w:rsidRPr="001925DE">
          <w:rPr>
            <w:rFonts w:eastAsia="MS PGothic" w:cs="Arial"/>
            <w:szCs w:val="18"/>
          </w:rPr>
          <w:t>for downlink transmission</w:t>
        </w:r>
        <w:r>
          <w:rPr>
            <w:rFonts w:eastAsia="MS PGothic" w:cs="Arial"/>
            <w:szCs w:val="18"/>
          </w:rPr>
          <w:t xml:space="preserve"> when </w:t>
        </w:r>
        <w:r w:rsidRPr="001925DE">
          <w:rPr>
            <w:rFonts w:eastAsia="MS PGothic" w:cs="Arial"/>
            <w:szCs w:val="18"/>
          </w:rPr>
          <w:t xml:space="preserve">HARQ feedback </w:t>
        </w:r>
        <w:r>
          <w:rPr>
            <w:rFonts w:eastAsia="MS PGothic" w:cs="Arial"/>
            <w:szCs w:val="18"/>
          </w:rPr>
          <w:t xml:space="preserve">disabling per HARQ process </w:t>
        </w:r>
        <w:r w:rsidRPr="001925DE">
          <w:rPr>
            <w:rFonts w:eastAsia="MS PGothic" w:cs="Arial"/>
            <w:szCs w:val="18"/>
          </w:rPr>
          <w:t>for downlink transmission</w:t>
        </w:r>
        <w:r>
          <w:rPr>
            <w:rFonts w:eastAsia="MS PGothic" w:cs="Arial"/>
            <w:szCs w:val="18"/>
          </w:rPr>
          <w:t xml:space="preserve"> is not configured by RRC and </w:t>
        </w:r>
        <w:r w:rsidRPr="00BA0C90">
          <w:t xml:space="preserve">operating in coverage enhancement mode </w:t>
        </w:r>
        <w:r>
          <w:t>B</w:t>
        </w:r>
        <w:r w:rsidRPr="00226C2E">
          <w:t xml:space="preserve"> </w:t>
        </w:r>
        <w:r>
          <w:t xml:space="preserve">and </w:t>
        </w:r>
        <w:r>
          <w:rPr>
            <w:rFonts w:eastAsia="MS PGothic" w:cs="Arial"/>
            <w:szCs w:val="18"/>
          </w:rPr>
          <w:t xml:space="preserve">when configured with </w:t>
        </w:r>
        <w:r w:rsidRPr="005F02B4">
          <w:rPr>
            <w:i/>
            <w:iCs/>
          </w:rPr>
          <w:t>ce-PDSCH-MultiTB-Config</w:t>
        </w:r>
        <w:r w:rsidRPr="001925DE">
          <w:rPr>
            <w:rFonts w:eastAsia="MS PGothic" w:cs="Arial"/>
            <w:szCs w:val="18"/>
          </w:rPr>
          <w:t>.</w:t>
        </w:r>
        <w:r w:rsidRPr="001925DE">
          <w:t xml:space="preserve"> </w:t>
        </w:r>
        <w:r w:rsidRPr="001925DE">
          <w:rPr>
            <w:rFonts w:eastAsia="MS PGothic" w:cs="Arial"/>
            <w:szCs w:val="18"/>
          </w:rPr>
          <w:t xml:space="preserve">A UE supporting this feature shall also indicate the support of </w:t>
        </w:r>
        <w:r w:rsidRPr="008150F7">
          <w:rPr>
            <w:rFonts w:eastAsia="MS PGothic" w:cs="Arial"/>
            <w:i/>
            <w:iCs/>
            <w:szCs w:val="18"/>
          </w:rPr>
          <w:t>pdsch-MultiTB-CE-Mode</w:t>
        </w:r>
        <w:r>
          <w:rPr>
            <w:rFonts w:eastAsia="MS PGothic" w:cs="Arial"/>
            <w:i/>
            <w:iCs/>
            <w:szCs w:val="18"/>
          </w:rPr>
          <w:t>B</w:t>
        </w:r>
        <w:r w:rsidRPr="008150F7">
          <w:rPr>
            <w:rFonts w:eastAsia="MS PGothic" w:cs="Arial"/>
            <w:i/>
            <w:iCs/>
            <w:szCs w:val="18"/>
          </w:rPr>
          <w:t>-r16</w:t>
        </w:r>
        <w:r>
          <w:rPr>
            <w:rFonts w:eastAsia="MS PGothic" w:cs="Arial"/>
            <w:szCs w:val="18"/>
          </w:rPr>
          <w:t xml:space="preserve"> and </w:t>
        </w:r>
        <w:r w:rsidRPr="00B91545">
          <w:rPr>
            <w:i/>
          </w:rPr>
          <w:t>ntn-Connectivity-EPC-r17</w:t>
        </w:r>
        <w:r w:rsidRPr="001925DE">
          <w:rPr>
            <w:rFonts w:eastAsia="MS PGothic" w:cs="Arial"/>
            <w:szCs w:val="18"/>
          </w:rPr>
          <w:t>.</w:t>
        </w:r>
      </w:ins>
    </w:p>
    <w:p w14:paraId="65650BEA" w14:textId="3B9E17A5" w:rsidR="00CD3397" w:rsidRPr="00B91545" w:rsidRDefault="00CD3397">
      <w:pPr>
        <w:pStyle w:val="Heading4"/>
        <w:rPr>
          <w:ins w:id="4527" w:author="CR#1872r1" w:date="2024-01-02T11:45:00Z"/>
        </w:rPr>
        <w:pPrChange w:id="4528" w:author="CR#1872r1" w:date="2024-01-02T11:48:00Z">
          <w:pPr>
            <w:keepNext/>
            <w:keepLines/>
            <w:spacing w:before="120"/>
            <w:ind w:left="1418" w:hanging="1418"/>
            <w:outlineLvl w:val="3"/>
          </w:pPr>
        </w:pPrChange>
      </w:pPr>
      <w:ins w:id="4529" w:author="CR#1872r1" w:date="2024-01-02T11:45:00Z">
        <w:r w:rsidRPr="00B91545">
          <w:t>4.3.38.</w:t>
        </w:r>
      </w:ins>
      <w:ins w:id="4530" w:author="CR#1872r1" w:date="2024-01-02T11:54:00Z">
        <w:r>
          <w:t>28</w:t>
        </w:r>
      </w:ins>
      <w:ins w:id="4531" w:author="CR#1872r1" w:date="2024-01-02T11:45:00Z">
        <w:r w:rsidRPr="00B91545">
          <w:tab/>
        </w:r>
        <w:r w:rsidRPr="00CD3397">
          <w:rPr>
            <w:i/>
            <w:iCs/>
            <w:rPrChange w:id="4532" w:author="CR#1872r1" w:date="2024-01-02T11:54:00Z">
              <w:rPr/>
            </w:rPrChange>
          </w:rPr>
          <w:t>ntn-SemiStaticHarqDisableSPS-r18</w:t>
        </w:r>
      </w:ins>
    </w:p>
    <w:p w14:paraId="708705CB" w14:textId="77777777" w:rsidR="00CD3397" w:rsidRDefault="00CD3397" w:rsidP="00CD3397">
      <w:pPr>
        <w:rPr>
          <w:ins w:id="4533" w:author="CR#1872r1" w:date="2024-01-02T11:45:00Z"/>
        </w:rPr>
      </w:pPr>
      <w:ins w:id="4534" w:author="CR#1872r1" w:date="2024-01-02T11:45:00Z">
        <w:r w:rsidRPr="00B91545">
          <w:t xml:space="preserve">This field </w:t>
        </w:r>
        <w:r>
          <w:t>i</w:t>
        </w:r>
        <w:r w:rsidRPr="001925DE">
          <w:rPr>
            <w:rFonts w:eastAsia="MS PGothic" w:cs="Arial"/>
            <w:szCs w:val="18"/>
          </w:rPr>
          <w:t xml:space="preserve">ndicates whether the UE supports HARQ feedback </w:t>
        </w:r>
        <w:r>
          <w:rPr>
            <w:rFonts w:eastAsia="MS PGothic" w:cs="Arial"/>
            <w:szCs w:val="18"/>
          </w:rPr>
          <w:t xml:space="preserve">transmission </w:t>
        </w:r>
        <w:r w:rsidRPr="001925DE">
          <w:rPr>
            <w:rFonts w:eastAsia="MS PGothic" w:cs="Arial"/>
            <w:szCs w:val="18"/>
          </w:rPr>
          <w:t>for</w:t>
        </w:r>
        <w:r>
          <w:rPr>
            <w:rFonts w:eastAsia="MS PGothic" w:cs="Arial"/>
            <w:szCs w:val="18"/>
          </w:rPr>
          <w:t xml:space="preserve"> the first SPS</w:t>
        </w:r>
        <w:r w:rsidRPr="001925DE">
          <w:rPr>
            <w:rFonts w:eastAsia="MS PGothic" w:cs="Arial"/>
            <w:szCs w:val="18"/>
          </w:rPr>
          <w:t xml:space="preserve"> </w:t>
        </w:r>
        <w:r>
          <w:rPr>
            <w:rFonts w:eastAsia="MS PGothic" w:cs="Arial"/>
            <w:szCs w:val="18"/>
          </w:rPr>
          <w:t xml:space="preserve">PDSCH transmission after activation </w:t>
        </w:r>
        <w:r w:rsidRPr="00BA0C90">
          <w:t xml:space="preserve">when operating in coverage enhancement mode </w:t>
        </w:r>
        <w:r>
          <w:t>A</w:t>
        </w:r>
        <w:r w:rsidRPr="001925DE">
          <w:rPr>
            <w:rFonts w:eastAsia="MS PGothic" w:cs="Arial"/>
            <w:szCs w:val="18"/>
          </w:rPr>
          <w:t>.</w:t>
        </w:r>
        <w:r w:rsidRPr="001925DE">
          <w:t xml:space="preserve"> </w:t>
        </w:r>
        <w:r w:rsidRPr="001925DE">
          <w:rPr>
            <w:rFonts w:eastAsia="MS PGothic" w:cs="Arial"/>
            <w:szCs w:val="18"/>
          </w:rPr>
          <w:t xml:space="preserve">A UE supporting this feature shall also indicate the support of </w:t>
        </w:r>
        <w:r w:rsidRPr="00BA0C90">
          <w:rPr>
            <w:i/>
            <w:lang w:eastAsia="en-GB"/>
          </w:rPr>
          <w:t>ce-ModeA-r13</w:t>
        </w:r>
        <w:r>
          <w:rPr>
            <w:rFonts w:eastAsia="MS PGothic" w:cs="Arial"/>
            <w:szCs w:val="18"/>
          </w:rPr>
          <w:t xml:space="preserve"> and </w:t>
        </w:r>
        <w:r w:rsidRPr="00B91545">
          <w:rPr>
            <w:i/>
          </w:rPr>
          <w:t>ntn-Connectivity-EPC-r17</w:t>
        </w:r>
        <w:r w:rsidRPr="001925DE">
          <w:rPr>
            <w:rFonts w:eastAsia="MS PGothic" w:cs="Arial"/>
            <w:szCs w:val="18"/>
          </w:rPr>
          <w:t>.</w:t>
        </w:r>
      </w:ins>
    </w:p>
    <w:p w14:paraId="06F62B45" w14:textId="267D9A37" w:rsidR="00CD3397" w:rsidRPr="00B91545" w:rsidRDefault="00CD3397">
      <w:pPr>
        <w:pStyle w:val="Heading4"/>
        <w:rPr>
          <w:ins w:id="4535" w:author="CR#1872r1" w:date="2024-01-02T11:45:00Z"/>
        </w:rPr>
        <w:pPrChange w:id="4536" w:author="CR#1872r1" w:date="2024-01-02T11:48:00Z">
          <w:pPr>
            <w:keepNext/>
            <w:keepLines/>
            <w:spacing w:before="120"/>
            <w:ind w:left="1418" w:hanging="1418"/>
            <w:outlineLvl w:val="3"/>
          </w:pPr>
        </w:pPrChange>
      </w:pPr>
      <w:ins w:id="4537" w:author="CR#1872r1" w:date="2024-01-02T11:45:00Z">
        <w:r w:rsidRPr="00B91545">
          <w:t>4.3.38.</w:t>
        </w:r>
      </w:ins>
      <w:ins w:id="4538" w:author="CR#1872r1" w:date="2024-01-02T11:54:00Z">
        <w:r>
          <w:t>29</w:t>
        </w:r>
      </w:ins>
      <w:ins w:id="4539" w:author="CR#1872r1" w:date="2024-01-02T11:45:00Z">
        <w:r w:rsidRPr="00B91545">
          <w:tab/>
        </w:r>
        <w:r w:rsidRPr="00CD3397">
          <w:rPr>
            <w:i/>
            <w:iCs/>
            <w:rPrChange w:id="4540" w:author="CR#1872r1" w:date="2024-01-02T11:54:00Z">
              <w:rPr/>
            </w:rPrChange>
          </w:rPr>
          <w:t>ntn-UplinkHarq-ModeB-r18</w:t>
        </w:r>
      </w:ins>
    </w:p>
    <w:p w14:paraId="2CE6A68C" w14:textId="77777777" w:rsidR="00CD3397" w:rsidRDefault="00CD3397" w:rsidP="00CD3397">
      <w:pPr>
        <w:rPr>
          <w:ins w:id="4541" w:author="CR#1872r1" w:date="2024-01-02T11:45:00Z"/>
          <w:rFonts w:eastAsia="MS PGothic" w:cs="Arial"/>
          <w:szCs w:val="18"/>
        </w:rPr>
      </w:pPr>
      <w:ins w:id="4542" w:author="CR#1872r1" w:date="2024-01-02T11:45:00Z">
        <w:r w:rsidRPr="00B91545">
          <w:t xml:space="preserve">This field </w:t>
        </w:r>
        <w:r>
          <w:t>i</w:t>
        </w:r>
        <w:r w:rsidRPr="001925DE">
          <w:t>ndicates whether the UE supports HARQ Mode B</w:t>
        </w:r>
        <w:r>
          <w:t>.</w:t>
        </w:r>
        <w:r w:rsidRPr="00AA6054">
          <w:t xml:space="preserve"> This field is only applicable if the UE supports </w:t>
        </w:r>
        <w:r w:rsidRPr="00F7787E">
          <w:rPr>
            <w:i/>
            <w:iCs/>
          </w:rPr>
          <w:t>ce-ModeA-r13</w:t>
        </w:r>
        <w:r w:rsidRPr="00AA6054">
          <w:t xml:space="preserve"> or </w:t>
        </w:r>
        <w:r w:rsidRPr="00F7787E">
          <w:rPr>
            <w:i/>
            <w:iCs/>
          </w:rPr>
          <w:t>any ue-Category-NB</w:t>
        </w:r>
        <w:r w:rsidRPr="00AA6054">
          <w:t>.</w:t>
        </w:r>
        <w:r>
          <w:t xml:space="preserve"> For a UE indicating support of </w:t>
        </w:r>
        <w:r w:rsidRPr="00BA0C90">
          <w:rPr>
            <w:i/>
            <w:lang w:eastAsia="en-GB"/>
          </w:rPr>
          <w:t>ce-ModeA-r13</w:t>
        </w:r>
        <w:r>
          <w:t>, this field also indicates</w:t>
        </w:r>
        <w:r w:rsidRPr="001925DE">
          <w:t xml:space="preserve"> </w:t>
        </w:r>
        <w:r>
          <w:t>whether the UE supports</w:t>
        </w:r>
        <w:r w:rsidRPr="001925DE">
          <w:t xml:space="preserve"> the corresponding LCP restrictions for uplink transmission. </w:t>
        </w:r>
        <w:r w:rsidRPr="001925DE">
          <w:rPr>
            <w:rFonts w:eastAsia="MS PGothic" w:cs="Arial"/>
            <w:szCs w:val="18"/>
          </w:rPr>
          <w:t xml:space="preserve">A UE supporting this feature shall also indicate the support of </w:t>
        </w:r>
        <w:r w:rsidRPr="00B91545">
          <w:rPr>
            <w:i/>
          </w:rPr>
          <w:t>ntn-Connectivity-EPC-r17</w:t>
        </w:r>
        <w:r w:rsidRPr="001925DE">
          <w:rPr>
            <w:rFonts w:eastAsia="MS PGothic" w:cs="Arial"/>
            <w:szCs w:val="18"/>
          </w:rPr>
          <w:t>.</w:t>
        </w:r>
        <w:r>
          <w:rPr>
            <w:rFonts w:eastAsia="MS PGothic" w:cs="Arial"/>
            <w:szCs w:val="18"/>
          </w:rPr>
          <w:t xml:space="preserve"> </w:t>
        </w:r>
      </w:ins>
    </w:p>
    <w:p w14:paraId="27901058" w14:textId="0DA003B8" w:rsidR="00CD3397" w:rsidRPr="00B91545" w:rsidRDefault="00CD3397">
      <w:pPr>
        <w:pStyle w:val="Heading4"/>
        <w:rPr>
          <w:ins w:id="4543" w:author="CR#1872r1" w:date="2024-01-02T11:45:00Z"/>
        </w:rPr>
        <w:pPrChange w:id="4544" w:author="CR#1872r1" w:date="2024-01-02T11:48:00Z">
          <w:pPr>
            <w:keepNext/>
            <w:keepLines/>
            <w:spacing w:before="120"/>
            <w:ind w:left="1418" w:hanging="1418"/>
            <w:outlineLvl w:val="3"/>
          </w:pPr>
        </w:pPrChange>
      </w:pPr>
      <w:ins w:id="4545" w:author="CR#1872r1" w:date="2024-01-02T11:45:00Z">
        <w:r w:rsidRPr="00B91545">
          <w:t>4.3.38.</w:t>
        </w:r>
      </w:ins>
      <w:ins w:id="4546" w:author="CR#1872r1" w:date="2024-01-02T11:54:00Z">
        <w:r>
          <w:t>30</w:t>
        </w:r>
      </w:ins>
      <w:ins w:id="4547" w:author="CR#1872r1" w:date="2024-01-02T11:45:00Z">
        <w:r w:rsidRPr="00B91545">
          <w:tab/>
        </w:r>
        <w:r w:rsidRPr="00CD3397">
          <w:rPr>
            <w:i/>
            <w:iCs/>
            <w:rPrChange w:id="4548" w:author="CR#1872r1" w:date="2024-01-02T11:54:00Z">
              <w:rPr/>
            </w:rPrChange>
          </w:rPr>
          <w:t>ntn-HarqEnhNGSO-Support-r18</w:t>
        </w:r>
      </w:ins>
    </w:p>
    <w:p w14:paraId="5CCFBE62" w14:textId="77777777" w:rsidR="00CD3397" w:rsidRDefault="00CD3397" w:rsidP="00CD3397">
      <w:pPr>
        <w:rPr>
          <w:ins w:id="4549" w:author="CR#1872r1" w:date="2024-01-02T11:45:00Z"/>
          <w:rFonts w:eastAsia="MS PGothic" w:cs="Arial"/>
          <w:szCs w:val="18"/>
        </w:rPr>
      </w:pPr>
      <w:ins w:id="4550" w:author="CR#1872r1" w:date="2024-01-02T11:45:00Z">
        <w:r w:rsidRPr="00B91545">
          <w:t xml:space="preserve">This field </w:t>
        </w:r>
        <w:r>
          <w:t>i</w:t>
        </w:r>
        <w:r w:rsidRPr="001925DE">
          <w:t xml:space="preserve">ndicates whether the </w:t>
        </w:r>
        <w:r>
          <w:t xml:space="preserve">UL and DL </w:t>
        </w:r>
        <w:r w:rsidRPr="001925DE">
          <w:t>HARQ</w:t>
        </w:r>
        <w:r>
          <w:t xml:space="preserve"> process</w:t>
        </w:r>
        <w:r w:rsidRPr="001925DE">
          <w:t xml:space="preserve"> </w:t>
        </w:r>
        <w:r>
          <w:t xml:space="preserve">enhancements that are indicated as supported are applicable in NGSO scenarios for UE indicating support of GSO and NGSO scenarios. </w:t>
        </w:r>
        <w:r w:rsidRPr="00BA0C90">
          <w:rPr>
            <w:lang w:eastAsia="zh-CN"/>
          </w:rPr>
          <w:t>If this field is not included</w:t>
        </w:r>
        <w:r>
          <w:t>,</w:t>
        </w:r>
        <w:r w:rsidRPr="00333E54">
          <w:t xml:space="preserve"> </w:t>
        </w:r>
        <w:r w:rsidRPr="001925DE">
          <w:t xml:space="preserve">the </w:t>
        </w:r>
        <w:r>
          <w:t xml:space="preserve">UL and DL </w:t>
        </w:r>
        <w:r w:rsidRPr="001925DE">
          <w:t>HARQ</w:t>
        </w:r>
        <w:r>
          <w:t xml:space="preserve"> process</w:t>
        </w:r>
        <w:r w:rsidRPr="001925DE">
          <w:t xml:space="preserve"> </w:t>
        </w:r>
        <w:r>
          <w:t xml:space="preserve">enhancements that are indicated as supported are not applicable in NGSO scenario. </w:t>
        </w:r>
        <w:r w:rsidRPr="00B91545">
          <w:t xml:space="preserve">This field is only applicable if the UE supports </w:t>
        </w:r>
        <w:r w:rsidRPr="008E02C8">
          <w:t>at least one of</w:t>
        </w:r>
        <w:r>
          <w:t xml:space="preserve"> </w:t>
        </w:r>
        <w:r w:rsidRPr="0031092D">
          <w:rPr>
            <w:i/>
            <w:iCs/>
          </w:rPr>
          <w:t>ntn-</w:t>
        </w:r>
        <w:r>
          <w:rPr>
            <w:i/>
            <w:iCs/>
          </w:rPr>
          <w:t>RRC-</w:t>
        </w:r>
        <w:r w:rsidRPr="0031092D">
          <w:rPr>
            <w:i/>
            <w:iCs/>
          </w:rPr>
          <w:t>HarqDisableSingleTB-r18</w:t>
        </w:r>
        <w:r>
          <w:t xml:space="preserve">, </w:t>
        </w:r>
        <w:r w:rsidRPr="0031092D">
          <w:rPr>
            <w:i/>
            <w:iCs/>
          </w:rPr>
          <w:t>ntn-OverriddenHarqDisableSingleTB-r18</w:t>
        </w:r>
        <w:r>
          <w:t xml:space="preserve">, </w:t>
        </w:r>
        <w:r w:rsidRPr="0031092D">
          <w:rPr>
            <w:i/>
            <w:iCs/>
          </w:rPr>
          <w:t>ntn-</w:t>
        </w:r>
        <w:r>
          <w:rPr>
            <w:i/>
            <w:iCs/>
          </w:rPr>
          <w:t>DCI-</w:t>
        </w:r>
        <w:r w:rsidRPr="0031092D">
          <w:rPr>
            <w:i/>
            <w:iCs/>
          </w:rPr>
          <w:t>HarqDisableSingleTB-r18</w:t>
        </w:r>
        <w:r>
          <w:t xml:space="preserve">, </w:t>
        </w:r>
        <w:r w:rsidRPr="0031092D">
          <w:rPr>
            <w:i/>
            <w:iCs/>
          </w:rPr>
          <w:t>ntn-</w:t>
        </w:r>
        <w:r>
          <w:rPr>
            <w:i/>
            <w:iCs/>
          </w:rPr>
          <w:t>RRC-</w:t>
        </w:r>
        <w:r w:rsidRPr="0031092D">
          <w:rPr>
            <w:i/>
            <w:iCs/>
          </w:rPr>
          <w:t>HarqDisableMultiTB-r18</w:t>
        </w:r>
        <w:r>
          <w:t xml:space="preserve">, </w:t>
        </w:r>
        <w:r w:rsidRPr="0031092D">
          <w:rPr>
            <w:i/>
            <w:iCs/>
          </w:rPr>
          <w:t>ntn-OverriddenHarqDisableMultiTB-r18</w:t>
        </w:r>
        <w:r>
          <w:t xml:space="preserve">, </w:t>
        </w:r>
        <w:r w:rsidRPr="0031092D">
          <w:rPr>
            <w:i/>
            <w:iCs/>
          </w:rPr>
          <w:t>ntn-</w:t>
        </w:r>
        <w:r>
          <w:rPr>
            <w:i/>
            <w:iCs/>
          </w:rPr>
          <w:t>DCI-</w:t>
        </w:r>
        <w:r w:rsidRPr="0031092D">
          <w:rPr>
            <w:i/>
            <w:iCs/>
          </w:rPr>
          <w:t>HarqDisableMultiTB-r18</w:t>
        </w:r>
        <w:r>
          <w:t xml:space="preserve">, </w:t>
        </w:r>
        <w:r w:rsidRPr="0031092D">
          <w:rPr>
            <w:i/>
            <w:iCs/>
          </w:rPr>
          <w:t>ntn-</w:t>
        </w:r>
        <w:r>
          <w:rPr>
            <w:i/>
            <w:iCs/>
          </w:rPr>
          <w:t>RRC-</w:t>
        </w:r>
        <w:r w:rsidRPr="0031092D">
          <w:rPr>
            <w:i/>
            <w:iCs/>
          </w:rPr>
          <w:t>HarqDisableSingleTB-CE-ModeA-r18</w:t>
        </w:r>
        <w:r>
          <w:t xml:space="preserve">, </w:t>
        </w:r>
        <w:r w:rsidRPr="0031092D">
          <w:rPr>
            <w:i/>
            <w:iCs/>
          </w:rPr>
          <w:t>ntn-</w:t>
        </w:r>
        <w:r>
          <w:rPr>
            <w:i/>
            <w:iCs/>
          </w:rPr>
          <w:t>RRC-</w:t>
        </w:r>
        <w:r w:rsidRPr="0031092D">
          <w:rPr>
            <w:i/>
            <w:iCs/>
          </w:rPr>
          <w:t>HarqDisableSingleTB-CE-ModeB-r18</w:t>
        </w:r>
        <w:r>
          <w:t xml:space="preserve">, </w:t>
        </w:r>
        <w:r w:rsidRPr="0031092D">
          <w:rPr>
            <w:i/>
            <w:iCs/>
          </w:rPr>
          <w:t>ntn-OverriddenHarqDisableSingleTB-CE-ModeB-r18</w:t>
        </w:r>
        <w:r>
          <w:t xml:space="preserve">, </w:t>
        </w:r>
        <w:r w:rsidRPr="0031092D">
          <w:rPr>
            <w:i/>
            <w:iCs/>
          </w:rPr>
          <w:t>ntn-</w:t>
        </w:r>
        <w:r>
          <w:rPr>
            <w:i/>
            <w:iCs/>
          </w:rPr>
          <w:t>DCI-</w:t>
        </w:r>
        <w:r w:rsidRPr="0031092D">
          <w:rPr>
            <w:i/>
            <w:iCs/>
          </w:rPr>
          <w:t>HarqDisableSingleTB-CE-ModeB-r18</w:t>
        </w:r>
        <w:r>
          <w:t xml:space="preserve">, </w:t>
        </w:r>
        <w:r w:rsidRPr="0031092D">
          <w:rPr>
            <w:i/>
            <w:iCs/>
          </w:rPr>
          <w:t>ntn-</w:t>
        </w:r>
        <w:r>
          <w:rPr>
            <w:i/>
            <w:iCs/>
          </w:rPr>
          <w:t>RRC-</w:t>
        </w:r>
        <w:r w:rsidRPr="0031092D">
          <w:rPr>
            <w:i/>
            <w:iCs/>
          </w:rPr>
          <w:t>HarqDisableMultiTB-CE-ModeA-r18</w:t>
        </w:r>
        <w:r>
          <w:t xml:space="preserve">, </w:t>
        </w:r>
        <w:r w:rsidRPr="0031092D">
          <w:rPr>
            <w:i/>
            <w:iCs/>
          </w:rPr>
          <w:t>ntn-</w:t>
        </w:r>
        <w:r>
          <w:rPr>
            <w:i/>
            <w:iCs/>
          </w:rPr>
          <w:t>RRC-</w:t>
        </w:r>
        <w:r w:rsidRPr="0031092D">
          <w:rPr>
            <w:i/>
            <w:iCs/>
          </w:rPr>
          <w:t>HarqDisableMultiTB-CE-ModeB-r18</w:t>
        </w:r>
        <w:r>
          <w:t xml:space="preserve">, </w:t>
        </w:r>
        <w:r w:rsidRPr="0031092D">
          <w:rPr>
            <w:i/>
            <w:iCs/>
          </w:rPr>
          <w:t>ntn-OverriddenHarqDisableMultiTB-CE-ModeB-r18</w:t>
        </w:r>
        <w:r>
          <w:t xml:space="preserve">, </w:t>
        </w:r>
        <w:r w:rsidRPr="0031092D">
          <w:rPr>
            <w:i/>
            <w:iCs/>
          </w:rPr>
          <w:t>ntn-</w:t>
        </w:r>
        <w:r>
          <w:rPr>
            <w:i/>
            <w:iCs/>
          </w:rPr>
          <w:t>DCI-</w:t>
        </w:r>
        <w:r w:rsidRPr="0031092D">
          <w:rPr>
            <w:i/>
            <w:iCs/>
          </w:rPr>
          <w:t>HarqDisableMultiTB-CE-ModeB-r18</w:t>
        </w:r>
        <w:r>
          <w:t xml:space="preserve"> and </w:t>
        </w:r>
        <w:r w:rsidRPr="0031092D">
          <w:rPr>
            <w:i/>
            <w:iCs/>
          </w:rPr>
          <w:t>ntn-UplinkHarq-ModeB-r18</w:t>
        </w:r>
        <w:r w:rsidRPr="00B91545">
          <w:t>.</w:t>
        </w:r>
      </w:ins>
    </w:p>
    <w:p w14:paraId="28C79B35" w14:textId="50D04CE2" w:rsidR="00CD3397" w:rsidRPr="00B91545" w:rsidRDefault="00CD3397">
      <w:pPr>
        <w:pStyle w:val="Heading4"/>
        <w:rPr>
          <w:ins w:id="4551" w:author="CR#1872r1" w:date="2024-01-02T11:45:00Z"/>
        </w:rPr>
        <w:pPrChange w:id="4552" w:author="CR#1872r1" w:date="2024-01-02T11:48:00Z">
          <w:pPr>
            <w:keepNext/>
            <w:keepLines/>
            <w:spacing w:before="120"/>
            <w:ind w:left="1418" w:hanging="1418"/>
            <w:outlineLvl w:val="3"/>
          </w:pPr>
        </w:pPrChange>
      </w:pPr>
      <w:ins w:id="4553" w:author="CR#1872r1" w:date="2024-01-02T11:45:00Z">
        <w:r w:rsidRPr="00B91545">
          <w:t>4.3.38.</w:t>
        </w:r>
      </w:ins>
      <w:ins w:id="4554" w:author="CR#1872r1" w:date="2024-01-02T11:54:00Z">
        <w:r>
          <w:t>31</w:t>
        </w:r>
      </w:ins>
      <w:ins w:id="4555" w:author="CR#1872r1" w:date="2024-01-02T11:45:00Z">
        <w:r w:rsidRPr="00B91545">
          <w:tab/>
        </w:r>
        <w:r w:rsidRPr="00CD3397">
          <w:rPr>
            <w:i/>
            <w:iCs/>
            <w:rPrChange w:id="4556" w:author="CR#1872r1" w:date="2024-01-02T11:54:00Z">
              <w:rPr/>
            </w:rPrChange>
          </w:rPr>
          <w:t>ntn-Triggered-GNSS-Fix-r18</w:t>
        </w:r>
      </w:ins>
    </w:p>
    <w:p w14:paraId="0C99FF6C" w14:textId="77777777" w:rsidR="00CD3397" w:rsidRDefault="00CD3397" w:rsidP="00CD3397">
      <w:pPr>
        <w:rPr>
          <w:ins w:id="4557" w:author="CR#1872r1" w:date="2024-01-02T11:45:00Z"/>
          <w:iCs/>
        </w:rPr>
      </w:pPr>
      <w:ins w:id="4558" w:author="CR#1872r1" w:date="2024-01-02T11:45:00Z">
        <w:r w:rsidRPr="00B91545">
          <w:t xml:space="preserve">This field </w:t>
        </w:r>
        <w:r>
          <w:t>i</w:t>
        </w:r>
        <w:r w:rsidRPr="001925DE">
          <w:rPr>
            <w:rFonts w:eastAsia="MS PGothic" w:cs="Arial"/>
            <w:szCs w:val="18"/>
          </w:rPr>
          <w:t xml:space="preserve">ndicates whether the UE supports </w:t>
        </w:r>
        <w:r>
          <w:rPr>
            <w:rFonts w:eastAsia="MS PGothic" w:cs="Arial"/>
            <w:szCs w:val="18"/>
          </w:rPr>
          <w:t>network triggered GNSS position fix in RRC_CONNECTED</w:t>
        </w:r>
        <w:r w:rsidRPr="003F0471">
          <w:t xml:space="preserve"> </w:t>
        </w:r>
        <w:r w:rsidRPr="00B91545">
          <w:t>as specified in TS 36.3</w:t>
        </w:r>
        <w:r>
          <w:t>31</w:t>
        </w:r>
        <w:r w:rsidRPr="00B91545">
          <w:t xml:space="preserve"> [</w:t>
        </w:r>
        <w:r>
          <w:t>5</w:t>
        </w:r>
        <w:r w:rsidRPr="00B91545">
          <w:t>]</w:t>
        </w:r>
        <w:r w:rsidRPr="001925DE">
          <w:rPr>
            <w:rFonts w:eastAsia="MS PGothic" w:cs="Arial"/>
            <w:szCs w:val="18"/>
          </w:rPr>
          <w:t>.</w:t>
        </w:r>
        <w:r w:rsidRPr="001925DE">
          <w:t xml:space="preserve"> </w:t>
        </w:r>
        <w:r w:rsidRPr="00B91545">
          <w:t xml:space="preserve">This field is only applicable if the UE supports </w:t>
        </w:r>
        <w:r w:rsidRPr="00B91545">
          <w:rPr>
            <w:i/>
            <w:iCs/>
          </w:rPr>
          <w:t>ce-ModeA-r13</w:t>
        </w:r>
        <w:r w:rsidRPr="00B91545">
          <w:t xml:space="preserve"> or any </w:t>
        </w:r>
        <w:r w:rsidRPr="00B91545">
          <w:rPr>
            <w:i/>
            <w:iCs/>
          </w:rPr>
          <w:t>ue-Category-NB</w:t>
        </w:r>
        <w:r w:rsidRPr="00BA0C90">
          <w:rPr>
            <w:lang w:eastAsia="en-GB"/>
          </w:rPr>
          <w:t>.</w:t>
        </w:r>
        <w:r w:rsidRPr="00B91545">
          <w:t xml:space="preserve"> </w:t>
        </w:r>
        <w:r w:rsidRPr="001925DE">
          <w:rPr>
            <w:rFonts w:eastAsia="MS PGothic" w:cs="Arial"/>
            <w:szCs w:val="18"/>
          </w:rPr>
          <w:t>A UE supporting this feature shall also indicate the support of</w:t>
        </w:r>
        <w:r>
          <w:rPr>
            <w:rFonts w:eastAsia="MS PGothic" w:cs="Arial"/>
            <w:szCs w:val="18"/>
          </w:rPr>
          <w:t xml:space="preserve"> </w:t>
        </w:r>
        <w:r w:rsidRPr="00B91545">
          <w:rPr>
            <w:i/>
          </w:rPr>
          <w:t>ntn-Connectivity-EPC-r17</w:t>
        </w:r>
        <w:r w:rsidRPr="001925DE">
          <w:rPr>
            <w:rFonts w:eastAsia="MS PGothic" w:cs="Arial"/>
            <w:szCs w:val="18"/>
          </w:rPr>
          <w:t>.</w:t>
        </w:r>
        <w:r w:rsidRPr="0013652A">
          <w:rPr>
            <w:iCs/>
          </w:rPr>
          <w:t xml:space="preserve"> </w:t>
        </w:r>
        <w:r w:rsidRPr="00B91545">
          <w:rPr>
            <w:iCs/>
          </w:rPr>
          <w:t>If the UE indicates this capability</w:t>
        </w:r>
        <w:r>
          <w:rPr>
            <w:iCs/>
          </w:rPr>
          <w:t>,</w:t>
        </w:r>
        <w:r w:rsidRPr="00B91545">
          <w:rPr>
            <w:iCs/>
          </w:rPr>
          <w:t xml:space="preserve"> the UE shall support the following enhancements:</w:t>
        </w:r>
      </w:ins>
    </w:p>
    <w:p w14:paraId="0AE88A6F" w14:textId="77777777" w:rsidR="00CD3397" w:rsidRDefault="00CD3397">
      <w:pPr>
        <w:pStyle w:val="B1"/>
        <w:rPr>
          <w:ins w:id="4559" w:author="CR#1872r1" w:date="2024-01-02T11:45:00Z"/>
        </w:rPr>
        <w:pPrChange w:id="4560" w:author="CR#1872r1" w:date="2024-01-02T11:50:00Z">
          <w:pPr>
            <w:ind w:left="568" w:hanging="284"/>
          </w:pPr>
        </w:pPrChange>
      </w:pPr>
      <w:ins w:id="4561" w:author="CR#1872r1" w:date="2024-01-02T11:45:00Z">
        <w:r w:rsidRPr="00B91545">
          <w:t>-</w:t>
        </w:r>
        <w:r w:rsidRPr="00B91545">
          <w:tab/>
        </w:r>
        <w:r w:rsidRPr="00246021">
          <w:t xml:space="preserve">UE reports GNSS position fix time duration for measurement </w:t>
        </w:r>
        <w:r>
          <w:t xml:space="preserve">in </w:t>
        </w:r>
        <w:r w:rsidRPr="00CD3397">
          <w:rPr>
            <w:i/>
            <w:iCs/>
            <w:rPrChange w:id="4562" w:author="CR#1872r1" w:date="2024-01-02T11:50:00Z">
              <w:rPr/>
            </w:rPrChange>
          </w:rPr>
          <w:t>RRCConnectionSetupComplete (-NB)</w:t>
        </w:r>
        <w:r>
          <w:t xml:space="preserve">, </w:t>
        </w:r>
        <w:r w:rsidRPr="00CD3397">
          <w:rPr>
            <w:i/>
            <w:iCs/>
            <w:rPrChange w:id="4563" w:author="CR#1872r1" w:date="2024-01-02T11:50:00Z">
              <w:rPr/>
            </w:rPrChange>
          </w:rPr>
          <w:t>RRCConnectionResumeComplete (-NB)</w:t>
        </w:r>
        <w:r>
          <w:t xml:space="preserve">, and </w:t>
        </w:r>
        <w:r w:rsidRPr="00CD3397">
          <w:rPr>
            <w:i/>
            <w:iCs/>
            <w:rPrChange w:id="4564" w:author="CR#1872r1" w:date="2024-01-02T11:50:00Z">
              <w:rPr/>
            </w:rPrChange>
          </w:rPr>
          <w:t>RRCConnectionReestablishmentComplete (-NB)</w:t>
        </w:r>
        <w:r>
          <w:t xml:space="preserve"> and </w:t>
        </w:r>
        <w:r w:rsidRPr="00CD3397">
          <w:rPr>
            <w:i/>
            <w:iCs/>
            <w:rPrChange w:id="4565" w:author="CR#1872r1" w:date="2024-01-02T11:50:00Z">
              <w:rPr/>
            </w:rPrChange>
          </w:rPr>
          <w:t>RRCConnectionReconfigurationComplete</w:t>
        </w:r>
        <w:r>
          <w:t xml:space="preserve"> messages;</w:t>
        </w:r>
      </w:ins>
    </w:p>
    <w:p w14:paraId="161380A5" w14:textId="77777777" w:rsidR="00CD3397" w:rsidRDefault="00CD3397">
      <w:pPr>
        <w:pStyle w:val="B1"/>
        <w:rPr>
          <w:ins w:id="4566" w:author="CR#1872r1" w:date="2024-01-02T11:45:00Z"/>
        </w:rPr>
        <w:pPrChange w:id="4567" w:author="CR#1872r1" w:date="2024-01-02T11:50:00Z">
          <w:pPr>
            <w:ind w:left="568" w:hanging="284"/>
          </w:pPr>
        </w:pPrChange>
      </w:pPr>
      <w:ins w:id="4568" w:author="CR#1872r1" w:date="2024-01-02T11:45:00Z">
        <w:r w:rsidRPr="00B91545">
          <w:t>-</w:t>
        </w:r>
        <w:r w:rsidRPr="00B91545">
          <w:tab/>
        </w:r>
        <w:r w:rsidRPr="00246021">
          <w:t>UE receives GNSS measurement trigger</w:t>
        </w:r>
        <w:r>
          <w:t xml:space="preserve"> from eNB;</w:t>
        </w:r>
      </w:ins>
    </w:p>
    <w:p w14:paraId="053AF5E3" w14:textId="77777777" w:rsidR="00CD3397" w:rsidRDefault="00CD3397">
      <w:pPr>
        <w:pStyle w:val="B1"/>
        <w:rPr>
          <w:ins w:id="4569" w:author="CR#1872r1" w:date="2024-01-02T11:45:00Z"/>
        </w:rPr>
        <w:pPrChange w:id="4570" w:author="CR#1872r1" w:date="2024-01-02T11:50:00Z">
          <w:pPr>
            <w:ind w:left="568" w:hanging="284"/>
          </w:pPr>
        </w:pPrChange>
      </w:pPr>
      <w:ins w:id="4571" w:author="CR#1872r1" w:date="2024-01-02T11:45:00Z">
        <w:r w:rsidRPr="00B91545">
          <w:t>-</w:t>
        </w:r>
        <w:r w:rsidRPr="00B91545">
          <w:tab/>
        </w:r>
        <w:r w:rsidRPr="00246021">
          <w:t>UE re-acquires GNSS position fix within a configured gap</w:t>
        </w:r>
        <w:r>
          <w:t>;</w:t>
        </w:r>
      </w:ins>
    </w:p>
    <w:p w14:paraId="41F7C4EE" w14:textId="77777777" w:rsidR="00CD3397" w:rsidRDefault="00CD3397">
      <w:pPr>
        <w:pStyle w:val="B1"/>
        <w:rPr>
          <w:ins w:id="4572" w:author="CR#1872r1" w:date="2024-01-02T11:45:00Z"/>
        </w:rPr>
        <w:pPrChange w:id="4573" w:author="CR#1872r1" w:date="2024-01-02T11:50:00Z">
          <w:pPr>
            <w:ind w:left="568" w:hanging="284"/>
          </w:pPr>
        </w:pPrChange>
      </w:pPr>
      <w:ins w:id="4574" w:author="CR#1872r1" w:date="2024-01-02T11:45:00Z">
        <w:r w:rsidRPr="00B91545">
          <w:t>-</w:t>
        </w:r>
        <w:r w:rsidRPr="00B91545">
          <w:tab/>
        </w:r>
        <w:r w:rsidRPr="00246021">
          <w:t xml:space="preserve">UE reports the remaining GNSS validity duration with MAC CE in </w:t>
        </w:r>
        <w:r>
          <w:rPr>
            <w:rFonts w:eastAsia="MS PGothic" w:cs="Arial"/>
            <w:szCs w:val="18"/>
          </w:rPr>
          <w:t>RRC_CONNECTED.</w:t>
        </w:r>
      </w:ins>
    </w:p>
    <w:p w14:paraId="594AB287" w14:textId="7A937F92" w:rsidR="00CD3397" w:rsidRPr="00B91545" w:rsidRDefault="00CD3397">
      <w:pPr>
        <w:pStyle w:val="Heading4"/>
        <w:rPr>
          <w:ins w:id="4575" w:author="CR#1872r1" w:date="2024-01-02T11:45:00Z"/>
        </w:rPr>
        <w:pPrChange w:id="4576" w:author="CR#1872r1" w:date="2024-01-02T11:48:00Z">
          <w:pPr>
            <w:keepNext/>
            <w:keepLines/>
            <w:spacing w:before="120"/>
            <w:ind w:left="1418" w:hanging="1418"/>
            <w:outlineLvl w:val="3"/>
          </w:pPr>
        </w:pPrChange>
      </w:pPr>
      <w:ins w:id="4577" w:author="CR#1872r1" w:date="2024-01-02T11:45:00Z">
        <w:r w:rsidRPr="00B91545">
          <w:t>4.3.38.</w:t>
        </w:r>
      </w:ins>
      <w:ins w:id="4578" w:author="CR#1872r1" w:date="2024-01-02T11:54:00Z">
        <w:r>
          <w:t>32</w:t>
        </w:r>
      </w:ins>
      <w:ins w:id="4579" w:author="CR#1872r1" w:date="2024-01-02T11:45:00Z">
        <w:r w:rsidRPr="00B91545">
          <w:tab/>
        </w:r>
        <w:r w:rsidRPr="00CD3397">
          <w:rPr>
            <w:i/>
            <w:iCs/>
            <w:rPrChange w:id="4580" w:author="CR#1872r1" w:date="2024-01-02T11:48:00Z">
              <w:rPr/>
            </w:rPrChange>
          </w:rPr>
          <w:t>ntn-Autonomous-GNSS-Fix-r18</w:t>
        </w:r>
      </w:ins>
    </w:p>
    <w:p w14:paraId="21AFDD9B" w14:textId="77777777" w:rsidR="00CD3397" w:rsidRDefault="00CD3397" w:rsidP="00CD3397">
      <w:pPr>
        <w:rPr>
          <w:ins w:id="4581" w:author="CR#1872r1" w:date="2024-01-02T11:45:00Z"/>
          <w:iCs/>
        </w:rPr>
      </w:pPr>
      <w:ins w:id="4582" w:author="CR#1872r1" w:date="2024-01-02T11:45:00Z">
        <w:r w:rsidRPr="00B91545">
          <w:t xml:space="preserve">This field </w:t>
        </w:r>
        <w:r>
          <w:t>i</w:t>
        </w:r>
        <w:r w:rsidRPr="001925DE">
          <w:rPr>
            <w:rFonts w:eastAsia="MS PGothic" w:cs="Arial"/>
            <w:szCs w:val="18"/>
          </w:rPr>
          <w:t xml:space="preserve">ndicates whether the UE supports </w:t>
        </w:r>
        <w:r>
          <w:rPr>
            <w:rFonts w:eastAsia="MS PGothic" w:cs="Arial"/>
            <w:szCs w:val="18"/>
          </w:rPr>
          <w:t>autonomous GNSS position fix in RRC_CONNECTED</w:t>
        </w:r>
        <w:r w:rsidRPr="003F0471">
          <w:t xml:space="preserve"> </w:t>
        </w:r>
        <w:r w:rsidRPr="00B91545">
          <w:t>as specified in TS 36.3</w:t>
        </w:r>
        <w:r>
          <w:t>31</w:t>
        </w:r>
        <w:r w:rsidRPr="00B91545">
          <w:t xml:space="preserve"> [</w:t>
        </w:r>
        <w:r>
          <w:t>5</w:t>
        </w:r>
        <w:r w:rsidRPr="00B91545">
          <w:t>]</w:t>
        </w:r>
        <w:r w:rsidRPr="001925DE">
          <w:rPr>
            <w:rFonts w:eastAsia="MS PGothic" w:cs="Arial"/>
            <w:szCs w:val="18"/>
          </w:rPr>
          <w:t>.</w:t>
        </w:r>
        <w:r w:rsidRPr="001925DE">
          <w:t xml:space="preserve"> </w:t>
        </w:r>
        <w:r w:rsidRPr="00B91545">
          <w:t xml:space="preserve">This field is only applicable if the UE supports </w:t>
        </w:r>
        <w:r w:rsidRPr="00B91545">
          <w:rPr>
            <w:i/>
            <w:iCs/>
          </w:rPr>
          <w:t>ce-ModeA-r13</w:t>
        </w:r>
        <w:r w:rsidRPr="00B91545">
          <w:t xml:space="preserve"> or any </w:t>
        </w:r>
        <w:r w:rsidRPr="00B91545">
          <w:rPr>
            <w:i/>
            <w:iCs/>
          </w:rPr>
          <w:t>ue-Category-NB</w:t>
        </w:r>
        <w:r w:rsidRPr="00BA0C90">
          <w:rPr>
            <w:lang w:eastAsia="en-GB"/>
          </w:rPr>
          <w:t>.</w:t>
        </w:r>
        <w:r w:rsidRPr="00B91545">
          <w:t xml:space="preserve"> </w:t>
        </w:r>
        <w:r w:rsidRPr="001925DE">
          <w:rPr>
            <w:rFonts w:eastAsia="MS PGothic" w:cs="Arial"/>
            <w:szCs w:val="18"/>
          </w:rPr>
          <w:t>A UE supporting this feature shall also indicate the support of</w:t>
        </w:r>
        <w:r>
          <w:rPr>
            <w:rFonts w:eastAsia="MS PGothic" w:cs="Arial"/>
            <w:szCs w:val="18"/>
          </w:rPr>
          <w:t xml:space="preserve"> </w:t>
        </w:r>
        <w:r w:rsidRPr="00B91545">
          <w:rPr>
            <w:i/>
          </w:rPr>
          <w:t>ntn-Connectivity-EPC-r17</w:t>
        </w:r>
        <w:r w:rsidRPr="001925DE">
          <w:rPr>
            <w:rFonts w:eastAsia="MS PGothic" w:cs="Arial"/>
            <w:szCs w:val="18"/>
          </w:rPr>
          <w:t>.</w:t>
        </w:r>
        <w:r w:rsidRPr="0084654E">
          <w:rPr>
            <w:iCs/>
          </w:rPr>
          <w:t xml:space="preserve"> </w:t>
        </w:r>
        <w:r w:rsidRPr="00B91545">
          <w:rPr>
            <w:iCs/>
          </w:rPr>
          <w:t>If the UE indicates this capability</w:t>
        </w:r>
        <w:r>
          <w:rPr>
            <w:iCs/>
          </w:rPr>
          <w:t>,</w:t>
        </w:r>
        <w:r w:rsidRPr="00B91545">
          <w:rPr>
            <w:iCs/>
          </w:rPr>
          <w:t xml:space="preserve"> the UE shall support the following enhancements:</w:t>
        </w:r>
      </w:ins>
    </w:p>
    <w:p w14:paraId="72D540BF" w14:textId="77777777" w:rsidR="00CD3397" w:rsidRDefault="00CD3397">
      <w:pPr>
        <w:pStyle w:val="B1"/>
        <w:rPr>
          <w:ins w:id="4583" w:author="CR#1872r1" w:date="2024-01-02T11:45:00Z"/>
        </w:rPr>
        <w:pPrChange w:id="4584" w:author="CR#1872r1" w:date="2024-01-02T11:49:00Z">
          <w:pPr>
            <w:ind w:left="568" w:hanging="284"/>
          </w:pPr>
        </w:pPrChange>
      </w:pPr>
      <w:ins w:id="4585" w:author="CR#1872r1" w:date="2024-01-02T11:45:00Z">
        <w:r w:rsidRPr="00B91545">
          <w:t>-</w:t>
        </w:r>
        <w:r w:rsidRPr="00B91545">
          <w:tab/>
        </w:r>
        <w:r w:rsidRPr="00246021">
          <w:t xml:space="preserve">UE reports GNSS position fix time duration for measurement </w:t>
        </w:r>
        <w:r>
          <w:t>in</w:t>
        </w:r>
        <w:r w:rsidRPr="00246021">
          <w:t xml:space="preserve"> </w:t>
        </w:r>
        <w:r w:rsidRPr="00CD3397">
          <w:rPr>
            <w:i/>
            <w:iCs/>
            <w:rPrChange w:id="4586" w:author="CR#1872r1" w:date="2024-01-02T11:49:00Z">
              <w:rPr/>
            </w:rPrChange>
          </w:rPr>
          <w:t>RRCConnectionSetupComplete (-NB)</w:t>
        </w:r>
        <w:r>
          <w:t xml:space="preserve">, </w:t>
        </w:r>
        <w:r w:rsidRPr="00CD3397">
          <w:rPr>
            <w:i/>
            <w:iCs/>
            <w:rPrChange w:id="4587" w:author="CR#1872r1" w:date="2024-01-02T11:49:00Z">
              <w:rPr/>
            </w:rPrChange>
          </w:rPr>
          <w:t>RRCConnectionResumeComplete (-NB)</w:t>
        </w:r>
        <w:r>
          <w:t xml:space="preserve">, and </w:t>
        </w:r>
        <w:r w:rsidRPr="00CD3397">
          <w:rPr>
            <w:i/>
            <w:iCs/>
            <w:rPrChange w:id="4588" w:author="CR#1872r1" w:date="2024-01-02T11:49:00Z">
              <w:rPr/>
            </w:rPrChange>
          </w:rPr>
          <w:t>RRCConnectionReestablishmentComplete (-NB)</w:t>
        </w:r>
        <w:r>
          <w:t xml:space="preserve"> and </w:t>
        </w:r>
        <w:r w:rsidRPr="00CD3397">
          <w:rPr>
            <w:i/>
            <w:iCs/>
            <w:rPrChange w:id="4589" w:author="CR#1872r1" w:date="2024-01-02T11:49:00Z">
              <w:rPr/>
            </w:rPrChange>
          </w:rPr>
          <w:t>RRCConnectionReconfigurationComplete</w:t>
        </w:r>
        <w:r>
          <w:t xml:space="preserve"> messages;</w:t>
        </w:r>
      </w:ins>
    </w:p>
    <w:p w14:paraId="7A21DD7D" w14:textId="77777777" w:rsidR="00CD3397" w:rsidRDefault="00CD3397">
      <w:pPr>
        <w:pStyle w:val="B1"/>
        <w:rPr>
          <w:ins w:id="4590" w:author="CR#1872r1" w:date="2024-01-02T11:45:00Z"/>
        </w:rPr>
        <w:pPrChange w:id="4591" w:author="CR#1872r1" w:date="2024-01-02T11:49:00Z">
          <w:pPr>
            <w:ind w:left="568" w:hanging="284"/>
          </w:pPr>
        </w:pPrChange>
      </w:pPr>
      <w:ins w:id="4592" w:author="CR#1872r1" w:date="2024-01-02T11:45:00Z">
        <w:r w:rsidRPr="00B91545">
          <w:t>-</w:t>
        </w:r>
        <w:r w:rsidRPr="00B91545">
          <w:tab/>
        </w:r>
        <w:r w:rsidRPr="00885C86">
          <w:t>UE re-acquires GNSS autonomously (when configured by the network) if it does not receive eNB GNSS measurement trigger</w:t>
        </w:r>
        <w:r>
          <w:t>;</w:t>
        </w:r>
      </w:ins>
    </w:p>
    <w:p w14:paraId="003AF93A" w14:textId="77777777" w:rsidR="00CD3397" w:rsidRDefault="00CD3397">
      <w:pPr>
        <w:pStyle w:val="B1"/>
        <w:rPr>
          <w:ins w:id="4593" w:author="CR#1872r1" w:date="2024-01-02T11:45:00Z"/>
        </w:rPr>
        <w:pPrChange w:id="4594" w:author="CR#1872r1" w:date="2024-01-02T11:49:00Z">
          <w:pPr>
            <w:ind w:left="568" w:hanging="284"/>
          </w:pPr>
        </w:pPrChange>
      </w:pPr>
      <w:ins w:id="4595" w:author="CR#1872r1" w:date="2024-01-02T11:45:00Z">
        <w:r w:rsidRPr="00B91545">
          <w:t>-</w:t>
        </w:r>
        <w:r w:rsidRPr="00B91545">
          <w:tab/>
        </w:r>
        <w:r w:rsidRPr="00246021">
          <w:t xml:space="preserve">UE reports the remaining GNSS validity duration with MAC CE in </w:t>
        </w:r>
        <w:r>
          <w:rPr>
            <w:rFonts w:eastAsia="MS PGothic" w:cs="Arial"/>
            <w:szCs w:val="18"/>
          </w:rPr>
          <w:t>RRC_CONNECTED.</w:t>
        </w:r>
      </w:ins>
    </w:p>
    <w:p w14:paraId="7177E070" w14:textId="6180A309" w:rsidR="00CD3397" w:rsidRPr="00B91545" w:rsidRDefault="00CD3397">
      <w:pPr>
        <w:pStyle w:val="Heading4"/>
        <w:rPr>
          <w:ins w:id="4596" w:author="CR#1872r1" w:date="2024-01-02T11:45:00Z"/>
        </w:rPr>
        <w:pPrChange w:id="4597" w:author="CR#1872r1" w:date="2024-01-02T11:48:00Z">
          <w:pPr>
            <w:keepNext/>
            <w:keepLines/>
            <w:spacing w:before="120"/>
            <w:ind w:left="1418" w:hanging="1418"/>
            <w:outlineLvl w:val="3"/>
          </w:pPr>
        </w:pPrChange>
      </w:pPr>
      <w:ins w:id="4598" w:author="CR#1872r1" w:date="2024-01-02T11:45:00Z">
        <w:r w:rsidRPr="00B91545">
          <w:t>4.3.38.</w:t>
        </w:r>
      </w:ins>
      <w:ins w:id="4599" w:author="CR#1872r1" w:date="2024-01-02T11:54:00Z">
        <w:r>
          <w:t>33</w:t>
        </w:r>
      </w:ins>
      <w:ins w:id="4600" w:author="CR#1872r1" w:date="2024-01-02T11:45:00Z">
        <w:r w:rsidRPr="00B91545">
          <w:tab/>
        </w:r>
        <w:r w:rsidRPr="00CD3397">
          <w:rPr>
            <w:i/>
            <w:iCs/>
            <w:rPrChange w:id="4601" w:author="CR#1872r1" w:date="2024-01-02T11:48:00Z">
              <w:rPr/>
            </w:rPrChange>
          </w:rPr>
          <w:t>ntn-UplinkTxExtension-r18</w:t>
        </w:r>
      </w:ins>
    </w:p>
    <w:p w14:paraId="1EEA15A3" w14:textId="77777777" w:rsidR="00CD3397" w:rsidRDefault="00CD3397" w:rsidP="00CD3397">
      <w:pPr>
        <w:rPr>
          <w:ins w:id="4602" w:author="CR#1872r1" w:date="2024-01-02T11:45:00Z"/>
          <w:iCs/>
        </w:rPr>
      </w:pPr>
      <w:ins w:id="4603" w:author="CR#1872r1" w:date="2024-01-02T11:45:00Z">
        <w:r w:rsidRPr="00B91545">
          <w:t xml:space="preserve">This field </w:t>
        </w:r>
        <w:r>
          <w:t>i</w:t>
        </w:r>
        <w:r w:rsidRPr="001925DE">
          <w:rPr>
            <w:rFonts w:eastAsia="MS PGothic" w:cs="Arial"/>
            <w:szCs w:val="18"/>
          </w:rPr>
          <w:t xml:space="preserve">ndicates whether the </w:t>
        </w:r>
        <w:r w:rsidRPr="00B06099">
          <w:rPr>
            <w:rFonts w:eastAsia="MS PGothic" w:cs="Arial"/>
            <w:szCs w:val="18"/>
          </w:rPr>
          <w:t xml:space="preserve">UE </w:t>
        </w:r>
        <w:r>
          <w:rPr>
            <w:rFonts w:eastAsia="MS PGothic" w:cs="Arial"/>
            <w:szCs w:val="18"/>
          </w:rPr>
          <w:t>supports</w:t>
        </w:r>
        <w:r w:rsidRPr="00B06099">
          <w:rPr>
            <w:rFonts w:eastAsia="MS PGothic" w:cs="Arial"/>
            <w:szCs w:val="18"/>
          </w:rPr>
          <w:t xml:space="preserve"> to </w:t>
        </w:r>
        <w:r>
          <w:rPr>
            <w:rFonts w:eastAsia="MS PGothic" w:cs="Arial"/>
            <w:szCs w:val="18"/>
          </w:rPr>
          <w:t>perform UL transmission</w:t>
        </w:r>
        <w:r w:rsidRPr="00B06099">
          <w:rPr>
            <w:rFonts w:eastAsia="MS PGothic" w:cs="Arial"/>
            <w:szCs w:val="18"/>
          </w:rPr>
          <w:t xml:space="preserve"> in a duration after original GNSS validity duration expires without GNSS re-acquisition </w:t>
        </w:r>
        <w:r w:rsidRPr="00B91545">
          <w:t>as specified in TS 36.3</w:t>
        </w:r>
        <w:r>
          <w:t>31</w:t>
        </w:r>
        <w:r w:rsidRPr="00B91545">
          <w:t xml:space="preserve"> [</w:t>
        </w:r>
        <w:r>
          <w:t>5</w:t>
        </w:r>
        <w:r w:rsidRPr="00B91545">
          <w:t>]</w:t>
        </w:r>
        <w:r w:rsidRPr="001925DE">
          <w:rPr>
            <w:rFonts w:eastAsia="MS PGothic" w:cs="Arial"/>
            <w:szCs w:val="18"/>
          </w:rPr>
          <w:t>.</w:t>
        </w:r>
        <w:r w:rsidRPr="001925DE">
          <w:t xml:space="preserve"> </w:t>
        </w:r>
        <w:r w:rsidRPr="00B91545">
          <w:t xml:space="preserve">This field is only applicable if the UE supports </w:t>
        </w:r>
        <w:r w:rsidRPr="00B91545">
          <w:rPr>
            <w:i/>
            <w:iCs/>
          </w:rPr>
          <w:t>ce-ModeA-r13</w:t>
        </w:r>
        <w:r w:rsidRPr="00B91545">
          <w:t xml:space="preserve"> or any </w:t>
        </w:r>
        <w:r w:rsidRPr="00B91545">
          <w:rPr>
            <w:i/>
            <w:iCs/>
          </w:rPr>
          <w:t>ue-Category-NB</w:t>
        </w:r>
        <w:r w:rsidRPr="00BA0C90">
          <w:rPr>
            <w:lang w:eastAsia="en-GB"/>
          </w:rPr>
          <w:t>.</w:t>
        </w:r>
        <w:r w:rsidRPr="00B91545">
          <w:t xml:space="preserve"> </w:t>
        </w:r>
        <w:r w:rsidRPr="001925DE">
          <w:rPr>
            <w:rFonts w:eastAsia="MS PGothic" w:cs="Arial"/>
            <w:szCs w:val="18"/>
          </w:rPr>
          <w:t>A UE supporting this feature shall also indicate the support of</w:t>
        </w:r>
        <w:r>
          <w:rPr>
            <w:rFonts w:eastAsia="MS PGothic" w:cs="Arial"/>
            <w:szCs w:val="18"/>
          </w:rPr>
          <w:t xml:space="preserve"> </w:t>
        </w:r>
        <w:r w:rsidRPr="00B91545">
          <w:rPr>
            <w:i/>
          </w:rPr>
          <w:t>ntn-Connectivity-EPC-r17</w:t>
        </w:r>
        <w:r w:rsidRPr="001925DE">
          <w:rPr>
            <w:rFonts w:eastAsia="MS PGothic" w:cs="Arial"/>
            <w:szCs w:val="18"/>
          </w:rPr>
          <w:t>.</w:t>
        </w:r>
      </w:ins>
    </w:p>
    <w:p w14:paraId="154CD420" w14:textId="6B4CDBA4" w:rsidR="00CD3397" w:rsidRPr="00B91545" w:rsidRDefault="00CD3397">
      <w:pPr>
        <w:pStyle w:val="Heading4"/>
        <w:rPr>
          <w:ins w:id="4604" w:author="CR#1872r1" w:date="2024-01-02T11:45:00Z"/>
        </w:rPr>
        <w:pPrChange w:id="4605" w:author="CR#1872r1" w:date="2024-01-02T11:48:00Z">
          <w:pPr>
            <w:keepNext/>
            <w:keepLines/>
            <w:spacing w:before="120"/>
            <w:ind w:left="1418" w:hanging="1418"/>
            <w:outlineLvl w:val="3"/>
          </w:pPr>
        </w:pPrChange>
      </w:pPr>
      <w:ins w:id="4606" w:author="CR#1872r1" w:date="2024-01-02T11:45:00Z">
        <w:r w:rsidRPr="00B91545">
          <w:t>4.3.38.</w:t>
        </w:r>
      </w:ins>
      <w:ins w:id="4607" w:author="CR#1872r1" w:date="2024-01-02T11:54:00Z">
        <w:r>
          <w:t>34</w:t>
        </w:r>
      </w:ins>
      <w:ins w:id="4608" w:author="CR#1872r1" w:date="2024-01-02T11:45:00Z">
        <w:r w:rsidRPr="00B91545">
          <w:tab/>
        </w:r>
        <w:r w:rsidRPr="00CD3397">
          <w:rPr>
            <w:i/>
            <w:iCs/>
            <w:rPrChange w:id="4609" w:author="CR#1872r1" w:date="2024-01-02T11:48:00Z">
              <w:rPr/>
            </w:rPrChange>
          </w:rPr>
          <w:t>ntn-GNSS-EnhNGSO-Support-r18</w:t>
        </w:r>
      </w:ins>
    </w:p>
    <w:p w14:paraId="37BEE8CE" w14:textId="5099090C" w:rsidR="00CD3397" w:rsidRPr="00CD3397" w:rsidRDefault="00CD3397" w:rsidP="00A42D61">
      <w:pPr>
        <w:rPr>
          <w:rFonts w:eastAsia="MS PGothic" w:cs="Arial"/>
          <w:szCs w:val="18"/>
          <w:rPrChange w:id="4610" w:author="CR#1872r1" w:date="2024-01-02T11:45:00Z">
            <w:rPr/>
          </w:rPrChange>
        </w:rPr>
      </w:pPr>
      <w:ins w:id="4611" w:author="CR#1872r1" w:date="2024-01-02T11:45:00Z">
        <w:r w:rsidRPr="00B91545">
          <w:t xml:space="preserve">This field </w:t>
        </w:r>
        <w:r>
          <w:t>i</w:t>
        </w:r>
        <w:r w:rsidRPr="001925DE">
          <w:t xml:space="preserve">ndicates whether the </w:t>
        </w:r>
        <w:r>
          <w:t xml:space="preserve">GNSS measurement enhancements in RRC_CONNECTED that are indicated as supported are applicable in </w:t>
        </w:r>
        <w:r w:rsidRPr="00B91545">
          <w:t>NGSO scenario</w:t>
        </w:r>
        <w:r>
          <w:t xml:space="preserve"> for UE indicating support of GSO and NGSO scenarios. </w:t>
        </w:r>
        <w:r w:rsidRPr="00BA0C90">
          <w:rPr>
            <w:lang w:eastAsia="zh-CN"/>
          </w:rPr>
          <w:t>If this field is not included</w:t>
        </w:r>
        <w:r>
          <w:t>,</w:t>
        </w:r>
        <w:r w:rsidRPr="00333E54">
          <w:t xml:space="preserve"> </w:t>
        </w:r>
        <w:r>
          <w:t xml:space="preserve">the GNSS measurement enhancements in RRC_CONNECTED that are indicated as supported are not applicable in NGSO scenario. </w:t>
        </w:r>
        <w:r w:rsidRPr="00B91545">
          <w:t xml:space="preserve">This field is only applicable if the UE supports </w:t>
        </w:r>
        <w:r w:rsidRPr="008E02C8">
          <w:t xml:space="preserve">at least one of </w:t>
        </w:r>
        <w:r w:rsidRPr="00BE1BE7">
          <w:rPr>
            <w:rFonts w:eastAsia="MS PGothic" w:cs="Arial"/>
            <w:i/>
            <w:iCs/>
            <w:szCs w:val="18"/>
          </w:rPr>
          <w:t>ntn-Triggered-GNSS-Fix-r18</w:t>
        </w:r>
        <w:r>
          <w:rPr>
            <w:rFonts w:eastAsia="MS PGothic" w:cs="Arial"/>
            <w:i/>
            <w:iCs/>
            <w:szCs w:val="18"/>
          </w:rPr>
          <w:t>,</w:t>
        </w:r>
        <w:r>
          <w:rPr>
            <w:rFonts w:eastAsia="MS PGothic" w:cs="Arial"/>
            <w:szCs w:val="18"/>
          </w:rPr>
          <w:t xml:space="preserve"> </w:t>
        </w:r>
        <w:r w:rsidRPr="00BE1BE7">
          <w:rPr>
            <w:rFonts w:eastAsia="MS PGothic" w:cs="Arial"/>
            <w:i/>
            <w:iCs/>
            <w:szCs w:val="18"/>
          </w:rPr>
          <w:t>ntn-Autonomous-GNSS-Fix-r18</w:t>
        </w:r>
        <w:r>
          <w:rPr>
            <w:rFonts w:eastAsia="MS PGothic" w:cs="Arial"/>
            <w:szCs w:val="18"/>
          </w:rPr>
          <w:t xml:space="preserve"> and </w:t>
        </w:r>
        <w:r w:rsidRPr="00CF7BE2">
          <w:rPr>
            <w:rFonts w:eastAsia="MS PGothic" w:cs="Arial"/>
            <w:i/>
            <w:iCs/>
            <w:szCs w:val="18"/>
          </w:rPr>
          <w:t>ntn-UplinkTxExtension-r18</w:t>
        </w:r>
        <w:r w:rsidRPr="00B91545">
          <w:t>.</w:t>
        </w:r>
      </w:ins>
    </w:p>
    <w:p w14:paraId="2CAD9B1A" w14:textId="77777777" w:rsidR="00B921C2" w:rsidRPr="00BA0C90" w:rsidRDefault="00B921C2" w:rsidP="00B96B72">
      <w:pPr>
        <w:pStyle w:val="Heading1"/>
      </w:pPr>
      <w:bookmarkStart w:id="4612" w:name="_Toc46494232"/>
      <w:bookmarkStart w:id="4613" w:name="_Toc52535126"/>
      <w:bookmarkStart w:id="4614" w:name="_Toc130937271"/>
      <w:r w:rsidRPr="00BA0C90">
        <w:t>5</w:t>
      </w:r>
      <w:r w:rsidRPr="00BA0C90">
        <w:tab/>
      </w:r>
      <w:r w:rsidR="00A63094" w:rsidRPr="00BA0C90">
        <w:t>Void</w:t>
      </w:r>
      <w:bookmarkEnd w:id="4283"/>
      <w:bookmarkEnd w:id="4284"/>
      <w:bookmarkEnd w:id="4292"/>
      <w:bookmarkEnd w:id="4612"/>
      <w:bookmarkEnd w:id="4613"/>
      <w:bookmarkEnd w:id="4614"/>
    </w:p>
    <w:p w14:paraId="1B240884" w14:textId="77777777" w:rsidR="00AD771B" w:rsidRPr="00BA0C90" w:rsidRDefault="00AD771B" w:rsidP="00B96B72"/>
    <w:p w14:paraId="50678226" w14:textId="77777777" w:rsidR="00AD771B" w:rsidRPr="00BA0C90" w:rsidRDefault="00FB0C72" w:rsidP="00B96B72">
      <w:pPr>
        <w:pStyle w:val="Heading1"/>
      </w:pPr>
      <w:bookmarkStart w:id="4615" w:name="_Toc29241623"/>
      <w:bookmarkStart w:id="4616" w:name="_Toc37153092"/>
      <w:bookmarkStart w:id="4617" w:name="_Toc37237035"/>
      <w:bookmarkStart w:id="4618" w:name="_Toc46494233"/>
      <w:bookmarkStart w:id="4619" w:name="_Toc52535127"/>
      <w:bookmarkStart w:id="4620" w:name="_Toc130937272"/>
      <w:r w:rsidRPr="00BA0C90">
        <w:t>6</w:t>
      </w:r>
      <w:r w:rsidR="00AD771B" w:rsidRPr="00BA0C90">
        <w:tab/>
        <w:t>Optional features without UE radio access capability parameters</w:t>
      </w:r>
      <w:bookmarkEnd w:id="4615"/>
      <w:bookmarkEnd w:id="4616"/>
      <w:bookmarkEnd w:id="4617"/>
      <w:bookmarkEnd w:id="4618"/>
      <w:bookmarkEnd w:id="4619"/>
      <w:bookmarkEnd w:id="4620"/>
    </w:p>
    <w:p w14:paraId="2DF8CF9C" w14:textId="77777777" w:rsidR="00AD771B" w:rsidRPr="00BA0C90" w:rsidRDefault="00AD771B" w:rsidP="00B96B72">
      <w:r w:rsidRPr="00BA0C90">
        <w:t xml:space="preserve">The following </w:t>
      </w:r>
      <w:r w:rsidR="00692322" w:rsidRPr="00BA0C90">
        <w:t>clause</w:t>
      </w:r>
      <w:r w:rsidRPr="00BA0C90">
        <w:t>s list the optional UE features not having UE radio access capability.</w:t>
      </w:r>
    </w:p>
    <w:p w14:paraId="3D416B6A" w14:textId="66C83AA7" w:rsidR="00AD771B" w:rsidRPr="00BA0C90" w:rsidRDefault="00AD771B" w:rsidP="00B96B72">
      <w:pPr>
        <w:pStyle w:val="NO"/>
      </w:pPr>
      <w:r w:rsidRPr="00BA0C90">
        <w:t>NOTE:</w:t>
      </w:r>
      <w:r w:rsidR="00FB0C72" w:rsidRPr="00BA0C90">
        <w:tab/>
      </w:r>
      <w:r w:rsidRPr="00BA0C90">
        <w:rPr>
          <w:lang w:eastAsia="ko-KR"/>
        </w:rPr>
        <w:t xml:space="preserve">This </w:t>
      </w:r>
      <w:r w:rsidR="0050503E" w:rsidRPr="00BA0C90">
        <w:rPr>
          <w:lang w:eastAsia="ko-KR"/>
        </w:rPr>
        <w:t>clause</w:t>
      </w:r>
      <w:r w:rsidRPr="00BA0C90">
        <w:rPr>
          <w:lang w:eastAsia="ko-KR"/>
        </w:rPr>
        <w:t xml:space="preserve"> does not yet contain complete analysis of all features of this release of specification</w:t>
      </w:r>
      <w:r w:rsidRPr="00BA0C90">
        <w:t>.</w:t>
      </w:r>
    </w:p>
    <w:p w14:paraId="11C28FE3" w14:textId="77777777" w:rsidR="00AD771B" w:rsidRPr="00BA0C90" w:rsidRDefault="00FB0C72" w:rsidP="00325DB8">
      <w:pPr>
        <w:pStyle w:val="Heading2"/>
      </w:pPr>
      <w:bookmarkStart w:id="4621" w:name="_Toc29241624"/>
      <w:bookmarkStart w:id="4622" w:name="_Toc37153093"/>
      <w:bookmarkStart w:id="4623" w:name="_Toc37237036"/>
      <w:bookmarkStart w:id="4624" w:name="_Toc46494234"/>
      <w:bookmarkStart w:id="4625" w:name="_Toc52535128"/>
      <w:bookmarkStart w:id="4626" w:name="_Toc130937273"/>
      <w:r w:rsidRPr="00BA0C90">
        <w:t>6</w:t>
      </w:r>
      <w:r w:rsidR="00AD771B" w:rsidRPr="00BA0C90">
        <w:t>.1</w:t>
      </w:r>
      <w:r w:rsidR="00AD771B" w:rsidRPr="00BA0C90">
        <w:tab/>
        <w:t>CSG features</w:t>
      </w:r>
      <w:bookmarkEnd w:id="4621"/>
      <w:bookmarkEnd w:id="4622"/>
      <w:bookmarkEnd w:id="4623"/>
      <w:bookmarkEnd w:id="4624"/>
      <w:bookmarkEnd w:id="4625"/>
      <w:bookmarkEnd w:id="4626"/>
    </w:p>
    <w:p w14:paraId="7016AACA" w14:textId="77777777" w:rsidR="00AD771B" w:rsidRPr="00BA0C90" w:rsidRDefault="00AD771B" w:rsidP="00B96B72">
      <w:r w:rsidRPr="00BA0C90">
        <w:t xml:space="preserve">It is optional for UE to support some parts of CSG cell and hybrid cell reselection features as specified in </w:t>
      </w:r>
      <w:r w:rsidR="00CA08FA" w:rsidRPr="00BA0C90">
        <w:t xml:space="preserve">TS 36.331 </w:t>
      </w:r>
      <w:r w:rsidRPr="00BA0C90">
        <w:t>[5</w:t>
      </w:r>
      <w:r w:rsidR="0007178E" w:rsidRPr="00BA0C90">
        <w:t>]</w:t>
      </w:r>
      <w:r w:rsidRPr="00BA0C90">
        <w:t xml:space="preserve">, </w:t>
      </w:r>
      <w:r w:rsidR="0007178E" w:rsidRPr="00BA0C90">
        <w:t xml:space="preserve">clause </w:t>
      </w:r>
      <w:r w:rsidRPr="00BA0C90">
        <w:t>B.2.</w:t>
      </w:r>
    </w:p>
    <w:p w14:paraId="30A2F17C" w14:textId="77777777" w:rsidR="00AD771B" w:rsidRPr="00BA0C90" w:rsidRDefault="00FB0C72" w:rsidP="00325DB8">
      <w:pPr>
        <w:pStyle w:val="Heading2"/>
      </w:pPr>
      <w:bookmarkStart w:id="4627" w:name="_Toc29241625"/>
      <w:bookmarkStart w:id="4628" w:name="_Toc37153094"/>
      <w:bookmarkStart w:id="4629" w:name="_Toc37237037"/>
      <w:bookmarkStart w:id="4630" w:name="_Toc46494235"/>
      <w:bookmarkStart w:id="4631" w:name="_Toc52535129"/>
      <w:bookmarkStart w:id="4632" w:name="_Toc130937274"/>
      <w:r w:rsidRPr="00BA0C90">
        <w:t>6</w:t>
      </w:r>
      <w:r w:rsidR="00AD771B" w:rsidRPr="00BA0C90">
        <w:t>.2</w:t>
      </w:r>
      <w:r w:rsidR="00AD771B" w:rsidRPr="00BA0C90">
        <w:tab/>
        <w:t>PWS features</w:t>
      </w:r>
      <w:bookmarkEnd w:id="4627"/>
      <w:bookmarkEnd w:id="4628"/>
      <w:bookmarkEnd w:id="4629"/>
      <w:bookmarkEnd w:id="4630"/>
      <w:bookmarkEnd w:id="4631"/>
      <w:bookmarkEnd w:id="4632"/>
    </w:p>
    <w:p w14:paraId="7616DD50" w14:textId="77777777" w:rsidR="00AD771B" w:rsidRPr="00BA0C90" w:rsidRDefault="00FB0C72" w:rsidP="00325DB8">
      <w:pPr>
        <w:pStyle w:val="Heading3"/>
      </w:pPr>
      <w:bookmarkStart w:id="4633" w:name="_Toc29241626"/>
      <w:bookmarkStart w:id="4634" w:name="_Toc37153095"/>
      <w:bookmarkStart w:id="4635" w:name="_Toc37237038"/>
      <w:bookmarkStart w:id="4636" w:name="_Toc46494236"/>
      <w:bookmarkStart w:id="4637" w:name="_Toc52535130"/>
      <w:bookmarkStart w:id="4638" w:name="_Toc130937275"/>
      <w:r w:rsidRPr="00BA0C90">
        <w:t>6</w:t>
      </w:r>
      <w:r w:rsidR="00AD771B" w:rsidRPr="00BA0C90">
        <w:t>.2.1</w:t>
      </w:r>
      <w:r w:rsidR="00AD771B" w:rsidRPr="00BA0C90">
        <w:tab/>
        <w:t>ETWS</w:t>
      </w:r>
      <w:bookmarkEnd w:id="4633"/>
      <w:bookmarkEnd w:id="4634"/>
      <w:bookmarkEnd w:id="4635"/>
      <w:bookmarkEnd w:id="4636"/>
      <w:bookmarkEnd w:id="4637"/>
      <w:bookmarkEnd w:id="4638"/>
    </w:p>
    <w:p w14:paraId="663539E6" w14:textId="77777777" w:rsidR="00AD771B" w:rsidRPr="00BA0C90" w:rsidRDefault="00AD771B" w:rsidP="00B96B72">
      <w:r w:rsidRPr="00BA0C90">
        <w:t xml:space="preserve">It is optional for UE to support ETWS reception as specified in </w:t>
      </w:r>
      <w:r w:rsidR="00CA08FA" w:rsidRPr="00BA0C90">
        <w:t xml:space="preserve">TS 36.331 </w:t>
      </w:r>
      <w:r w:rsidRPr="00BA0C90">
        <w:t>[5].</w:t>
      </w:r>
    </w:p>
    <w:p w14:paraId="22FB25DE" w14:textId="77777777" w:rsidR="00AD771B" w:rsidRPr="00BA0C90" w:rsidRDefault="00FB0C72" w:rsidP="00325DB8">
      <w:pPr>
        <w:pStyle w:val="Heading3"/>
      </w:pPr>
      <w:bookmarkStart w:id="4639" w:name="_Toc29241627"/>
      <w:bookmarkStart w:id="4640" w:name="_Toc37153096"/>
      <w:bookmarkStart w:id="4641" w:name="_Toc37237039"/>
      <w:bookmarkStart w:id="4642" w:name="_Toc46494237"/>
      <w:bookmarkStart w:id="4643" w:name="_Toc52535131"/>
      <w:bookmarkStart w:id="4644" w:name="_Toc130937276"/>
      <w:r w:rsidRPr="00BA0C90">
        <w:t>6</w:t>
      </w:r>
      <w:r w:rsidR="00AD771B" w:rsidRPr="00BA0C90">
        <w:t>.2.2</w:t>
      </w:r>
      <w:r w:rsidR="00AD771B" w:rsidRPr="00BA0C90">
        <w:tab/>
        <w:t>CMAS</w:t>
      </w:r>
      <w:bookmarkEnd w:id="4639"/>
      <w:bookmarkEnd w:id="4640"/>
      <w:bookmarkEnd w:id="4641"/>
      <w:bookmarkEnd w:id="4642"/>
      <w:bookmarkEnd w:id="4643"/>
      <w:bookmarkEnd w:id="4644"/>
    </w:p>
    <w:p w14:paraId="17E86C0D" w14:textId="77777777" w:rsidR="00AD771B" w:rsidRPr="00BA0C90" w:rsidRDefault="00AD771B" w:rsidP="00B96B72">
      <w:r w:rsidRPr="00BA0C90">
        <w:t xml:space="preserve">It is optional for UE to support CMAS reception as specified in </w:t>
      </w:r>
      <w:r w:rsidR="00CA08FA" w:rsidRPr="00BA0C90">
        <w:t xml:space="preserve">TS 36.331 </w:t>
      </w:r>
      <w:r w:rsidRPr="00BA0C90">
        <w:t>[5].</w:t>
      </w:r>
      <w:r w:rsidR="00B778C4" w:rsidRPr="00BA0C90">
        <w:t xml:space="preserve"> It is optional for a CMAS-capable UE to support </w:t>
      </w:r>
      <w:r w:rsidR="00B778C4" w:rsidRPr="00BA0C90">
        <w:rPr>
          <w:noProof/>
        </w:rPr>
        <w:t>Geofencing information (</w:t>
      </w:r>
      <w:r w:rsidR="00B778C4" w:rsidRPr="00BA0C90">
        <w:rPr>
          <w:i/>
        </w:rPr>
        <w:t>warningAreaCoordinates-r15</w:t>
      </w:r>
      <w:r w:rsidR="00B778C4" w:rsidRPr="00BA0C90">
        <w:rPr>
          <w:noProof/>
        </w:rPr>
        <w:t>)</w:t>
      </w:r>
      <w:r w:rsidR="00B778C4" w:rsidRPr="00BA0C90">
        <w:t xml:space="preserve"> as specified in TS 36.331 [5].</w:t>
      </w:r>
    </w:p>
    <w:p w14:paraId="4A85DD41" w14:textId="77777777" w:rsidR="009A3FDA" w:rsidRPr="00BA0C90" w:rsidRDefault="009A3FDA" w:rsidP="00325DB8">
      <w:pPr>
        <w:pStyle w:val="Heading3"/>
        <w:rPr>
          <w:lang w:eastAsia="zh-CN"/>
        </w:rPr>
      </w:pPr>
      <w:bookmarkStart w:id="4645" w:name="_Toc29241628"/>
      <w:bookmarkStart w:id="4646" w:name="_Toc37153097"/>
      <w:bookmarkStart w:id="4647" w:name="_Toc37237040"/>
      <w:bookmarkStart w:id="4648" w:name="_Toc46494238"/>
      <w:bookmarkStart w:id="4649" w:name="_Toc52535132"/>
      <w:bookmarkStart w:id="4650" w:name="_Toc130937277"/>
      <w:r w:rsidRPr="00BA0C90">
        <w:t>6.2.</w:t>
      </w:r>
      <w:r w:rsidRPr="00BA0C90">
        <w:rPr>
          <w:lang w:eastAsia="zh-CN"/>
        </w:rPr>
        <w:t>3</w:t>
      </w:r>
      <w:r w:rsidRPr="00BA0C90">
        <w:tab/>
      </w:r>
      <w:r w:rsidRPr="00BA0C90">
        <w:rPr>
          <w:lang w:eastAsia="zh-CN"/>
        </w:rPr>
        <w:t>KPAS</w:t>
      </w:r>
      <w:bookmarkEnd w:id="4645"/>
      <w:bookmarkEnd w:id="4646"/>
      <w:bookmarkEnd w:id="4647"/>
      <w:bookmarkEnd w:id="4648"/>
      <w:bookmarkEnd w:id="4649"/>
      <w:bookmarkEnd w:id="4650"/>
    </w:p>
    <w:p w14:paraId="0C85D8BD" w14:textId="77777777" w:rsidR="009A3FDA" w:rsidRPr="00BA0C90" w:rsidRDefault="009A3FDA" w:rsidP="00B96B72">
      <w:pPr>
        <w:rPr>
          <w:lang w:eastAsia="zh-CN"/>
        </w:rPr>
      </w:pPr>
      <w:r w:rsidRPr="00BA0C90">
        <w:rPr>
          <w:lang w:eastAsia="zh-CN"/>
        </w:rPr>
        <w:t xml:space="preserve">It is optional for UE to support KPAS reception as specified in </w:t>
      </w:r>
      <w:r w:rsidR="00CA08FA" w:rsidRPr="00BA0C90">
        <w:rPr>
          <w:lang w:eastAsia="zh-CN"/>
        </w:rPr>
        <w:t xml:space="preserve">TS 36.331 </w:t>
      </w:r>
      <w:r w:rsidRPr="00BA0C90">
        <w:rPr>
          <w:lang w:eastAsia="zh-CN"/>
        </w:rPr>
        <w:t xml:space="preserve">[5]. The Korean Public Alert System (KPAS) uses the same AS mechanisms as defined for CMAS. Therefore a KPAS-capable UE shall support all behaviour that is included in </w:t>
      </w:r>
      <w:r w:rsidR="00CD285D" w:rsidRPr="00BA0C90">
        <w:rPr>
          <w:lang w:eastAsia="zh-CN"/>
        </w:rPr>
        <w:t xml:space="preserve">TS 36.331 </w:t>
      </w:r>
      <w:r w:rsidRPr="00BA0C90">
        <w:rPr>
          <w:lang w:eastAsia="zh-CN"/>
        </w:rPr>
        <w:t xml:space="preserve">[5] and </w:t>
      </w:r>
      <w:r w:rsidR="00CD285D" w:rsidRPr="00BA0C90">
        <w:rPr>
          <w:lang w:eastAsia="zh-CN"/>
        </w:rPr>
        <w:t xml:space="preserve">TS 36.304 </w:t>
      </w:r>
      <w:r w:rsidRPr="00BA0C90">
        <w:rPr>
          <w:lang w:eastAsia="zh-CN"/>
        </w:rPr>
        <w:t>[14] for a CMAS-capable UE.</w:t>
      </w:r>
    </w:p>
    <w:p w14:paraId="05D88123" w14:textId="77777777" w:rsidR="00504719" w:rsidRPr="00BA0C90" w:rsidRDefault="00504719" w:rsidP="00325DB8">
      <w:pPr>
        <w:pStyle w:val="Heading3"/>
        <w:rPr>
          <w:lang w:eastAsia="zh-CN"/>
        </w:rPr>
      </w:pPr>
      <w:bookmarkStart w:id="4651" w:name="_Toc29241629"/>
      <w:bookmarkStart w:id="4652" w:name="_Toc37153098"/>
      <w:bookmarkStart w:id="4653" w:name="_Toc37237041"/>
      <w:bookmarkStart w:id="4654" w:name="_Toc46494239"/>
      <w:bookmarkStart w:id="4655" w:name="_Toc52535133"/>
      <w:bookmarkStart w:id="4656" w:name="_Toc130937278"/>
      <w:r w:rsidRPr="00BA0C90">
        <w:t>6.2.4</w:t>
      </w:r>
      <w:r w:rsidRPr="00BA0C90">
        <w:tab/>
      </w:r>
      <w:r w:rsidRPr="00BA0C90">
        <w:rPr>
          <w:lang w:eastAsia="zh-CN"/>
        </w:rPr>
        <w:t>EU-Alert</w:t>
      </w:r>
      <w:bookmarkEnd w:id="4651"/>
      <w:bookmarkEnd w:id="4652"/>
      <w:bookmarkEnd w:id="4653"/>
      <w:bookmarkEnd w:id="4654"/>
      <w:bookmarkEnd w:id="4655"/>
      <w:bookmarkEnd w:id="4656"/>
    </w:p>
    <w:p w14:paraId="5DDED136" w14:textId="77777777" w:rsidR="00504719" w:rsidRPr="00BA0C90" w:rsidRDefault="00504719" w:rsidP="00B96B72">
      <w:pPr>
        <w:rPr>
          <w:lang w:eastAsia="zh-CN"/>
        </w:rPr>
      </w:pPr>
      <w:r w:rsidRPr="00BA0C90">
        <w:rPr>
          <w:lang w:eastAsia="zh-CN"/>
        </w:rPr>
        <w:t xml:space="preserve">It is optional for UE to support EU-Alert reception as specified in </w:t>
      </w:r>
      <w:r w:rsidR="00CA08FA" w:rsidRPr="00BA0C90">
        <w:rPr>
          <w:lang w:eastAsia="zh-CN"/>
        </w:rPr>
        <w:t xml:space="preserve">TS 36.331 </w:t>
      </w:r>
      <w:r w:rsidRPr="00BA0C90">
        <w:rPr>
          <w:lang w:eastAsia="zh-CN"/>
        </w:rPr>
        <w:t xml:space="preserve">[5]. The </w:t>
      </w:r>
      <w:r w:rsidRPr="00BA0C90">
        <w:rPr>
          <w:noProof/>
        </w:rPr>
        <w:t xml:space="preserve">Europearn Union Warning System EU-Alert </w:t>
      </w:r>
      <w:r w:rsidRPr="00BA0C90">
        <w:rPr>
          <w:lang w:eastAsia="zh-CN"/>
        </w:rPr>
        <w:t xml:space="preserve">uses the same AS mechanisms as defined for CMAS. Therefore a EU-Alert-capable UE shall support all behaviour that is included in </w:t>
      </w:r>
      <w:r w:rsidR="00CD285D" w:rsidRPr="00BA0C90">
        <w:rPr>
          <w:lang w:eastAsia="zh-CN"/>
        </w:rPr>
        <w:t xml:space="preserve">TS 36.331 </w:t>
      </w:r>
      <w:r w:rsidRPr="00BA0C90">
        <w:rPr>
          <w:lang w:eastAsia="zh-CN"/>
        </w:rPr>
        <w:t xml:space="preserve">[5] and </w:t>
      </w:r>
      <w:r w:rsidR="00CD285D" w:rsidRPr="00BA0C90">
        <w:rPr>
          <w:lang w:eastAsia="zh-CN"/>
        </w:rPr>
        <w:t xml:space="preserve">TS 36.304 </w:t>
      </w:r>
      <w:r w:rsidRPr="00BA0C90">
        <w:rPr>
          <w:lang w:eastAsia="zh-CN"/>
        </w:rPr>
        <w:t>[14] for a CMAS-capable UE.</w:t>
      </w:r>
    </w:p>
    <w:p w14:paraId="480CF8FB" w14:textId="77777777" w:rsidR="00AD771B" w:rsidRPr="00BA0C90" w:rsidRDefault="00FB0C72" w:rsidP="00325DB8">
      <w:pPr>
        <w:pStyle w:val="Heading2"/>
      </w:pPr>
      <w:bookmarkStart w:id="4657" w:name="_Toc29241630"/>
      <w:bookmarkStart w:id="4658" w:name="_Toc37153099"/>
      <w:bookmarkStart w:id="4659" w:name="_Toc37237042"/>
      <w:bookmarkStart w:id="4660" w:name="_Toc46494240"/>
      <w:bookmarkStart w:id="4661" w:name="_Toc52535134"/>
      <w:bookmarkStart w:id="4662" w:name="_Toc130937279"/>
      <w:r w:rsidRPr="00BA0C90">
        <w:t>6</w:t>
      </w:r>
      <w:r w:rsidR="00AD771B" w:rsidRPr="00BA0C90">
        <w:t>.3</w:t>
      </w:r>
      <w:r w:rsidR="00AD771B" w:rsidRPr="00BA0C90">
        <w:tab/>
        <w:t>MBMS features</w:t>
      </w:r>
      <w:bookmarkEnd w:id="4657"/>
      <w:bookmarkEnd w:id="4658"/>
      <w:bookmarkEnd w:id="4659"/>
      <w:bookmarkEnd w:id="4660"/>
      <w:bookmarkEnd w:id="4661"/>
      <w:bookmarkEnd w:id="4662"/>
    </w:p>
    <w:p w14:paraId="34B89265" w14:textId="77777777" w:rsidR="00AD771B" w:rsidRPr="00BA0C90" w:rsidRDefault="00AD771B" w:rsidP="00B96B72">
      <w:r w:rsidRPr="00BA0C90">
        <w:t xml:space="preserve">It is optional for UE to support MBMS procedures as specified in </w:t>
      </w:r>
      <w:r w:rsidR="00CA08FA" w:rsidRPr="00BA0C90">
        <w:t xml:space="preserve">TS 36.331 </w:t>
      </w:r>
      <w:r w:rsidRPr="00BA0C90">
        <w:t>[5].</w:t>
      </w:r>
    </w:p>
    <w:p w14:paraId="27D50509" w14:textId="77777777" w:rsidR="00A56296" w:rsidRPr="00BA0C90" w:rsidRDefault="00A56296" w:rsidP="00325DB8">
      <w:pPr>
        <w:pStyle w:val="Heading3"/>
      </w:pPr>
      <w:bookmarkStart w:id="4663" w:name="_Toc29241631"/>
      <w:bookmarkStart w:id="4664" w:name="_Toc37153100"/>
      <w:bookmarkStart w:id="4665" w:name="_Toc37237043"/>
      <w:bookmarkStart w:id="4666" w:name="_Toc46494241"/>
      <w:bookmarkStart w:id="4667" w:name="_Toc52535135"/>
      <w:bookmarkStart w:id="4668" w:name="_Toc130937280"/>
      <w:r w:rsidRPr="00BA0C90">
        <w:t>6.3.1</w:t>
      </w:r>
      <w:r w:rsidRPr="00BA0C90">
        <w:tab/>
        <w:t>MBMS Service Continuity</w:t>
      </w:r>
      <w:bookmarkEnd w:id="4663"/>
      <w:bookmarkEnd w:id="4664"/>
      <w:bookmarkEnd w:id="4665"/>
      <w:bookmarkEnd w:id="4666"/>
      <w:bookmarkEnd w:id="4667"/>
      <w:bookmarkEnd w:id="4668"/>
    </w:p>
    <w:p w14:paraId="322EE3AA" w14:textId="77777777" w:rsidR="00A56296" w:rsidRPr="00BA0C90" w:rsidRDefault="00A56296" w:rsidP="00B96B72">
      <w:r w:rsidRPr="00BA0C90">
        <w:t xml:space="preserve">It is optional for UE to support MBMS Service Continuity for UEs supporting MBMS as specified in </w:t>
      </w:r>
      <w:r w:rsidR="00CA08FA" w:rsidRPr="00BA0C90">
        <w:t xml:space="preserve">TS 36.331 </w:t>
      </w:r>
      <w:r w:rsidRPr="00BA0C90">
        <w:t>[5].</w:t>
      </w:r>
    </w:p>
    <w:p w14:paraId="4BE0CFD7" w14:textId="77777777" w:rsidR="00940CBC" w:rsidRPr="00BA0C90" w:rsidRDefault="00940CBC" w:rsidP="00325DB8">
      <w:pPr>
        <w:pStyle w:val="Heading3"/>
      </w:pPr>
      <w:bookmarkStart w:id="4669" w:name="_Toc29241632"/>
      <w:bookmarkStart w:id="4670" w:name="_Toc37153101"/>
      <w:bookmarkStart w:id="4671" w:name="_Toc37237044"/>
      <w:bookmarkStart w:id="4672" w:name="_Toc46494242"/>
      <w:bookmarkStart w:id="4673" w:name="_Toc52535136"/>
      <w:bookmarkStart w:id="4674" w:name="_Toc130937281"/>
      <w:r w:rsidRPr="00BA0C90">
        <w:t>6.3.</w:t>
      </w:r>
      <w:r w:rsidRPr="00BA0C90">
        <w:rPr>
          <w:rFonts w:eastAsia="SimSun"/>
          <w:lang w:eastAsia="zh-CN"/>
        </w:rPr>
        <w:t>2</w:t>
      </w:r>
      <w:r w:rsidRPr="00BA0C90">
        <w:tab/>
        <w:t>MBMS reception with 256QAM</w:t>
      </w:r>
      <w:bookmarkEnd w:id="4669"/>
      <w:bookmarkEnd w:id="4670"/>
      <w:bookmarkEnd w:id="4671"/>
      <w:bookmarkEnd w:id="4672"/>
      <w:bookmarkEnd w:id="4673"/>
      <w:bookmarkEnd w:id="4674"/>
    </w:p>
    <w:p w14:paraId="0A925834" w14:textId="77777777" w:rsidR="00940CBC" w:rsidRPr="00BA0C90" w:rsidRDefault="00940CBC" w:rsidP="00B96B72">
      <w:r w:rsidRPr="00BA0C90">
        <w:t>It is optional to support MBMS reception with 256QAM for UEs supporting MBMS.</w:t>
      </w:r>
      <w:r w:rsidR="00710973" w:rsidRPr="00BA0C90">
        <w:t xml:space="preserve"> A UE which supports MBMS reception with 256QAM shall also support </w:t>
      </w:r>
      <w:r w:rsidR="00710973" w:rsidRPr="00BA0C90">
        <w:rPr>
          <w:i/>
        </w:rPr>
        <w:t>dl-256QAM-r12</w:t>
      </w:r>
      <w:r w:rsidR="00710973" w:rsidRPr="00BA0C90">
        <w:t xml:space="preserve"> as specified in TS 36.331 [5], except UEs configured to operate in Receive Only Mode as defined in TS 23.246 [31].</w:t>
      </w:r>
    </w:p>
    <w:p w14:paraId="2B4E885A" w14:textId="77777777" w:rsidR="00E468A0" w:rsidRPr="00BA0C90" w:rsidRDefault="00E468A0" w:rsidP="00E61316">
      <w:pPr>
        <w:pStyle w:val="Heading3"/>
      </w:pPr>
      <w:bookmarkStart w:id="4675" w:name="_Toc130937282"/>
      <w:bookmarkStart w:id="4676" w:name="_Toc29241633"/>
      <w:bookmarkStart w:id="4677" w:name="_Toc37153102"/>
      <w:r w:rsidRPr="00BA0C90">
        <w:t>6.3.</w:t>
      </w:r>
      <w:r w:rsidRPr="00BA0C90">
        <w:rPr>
          <w:rFonts w:eastAsia="SimSun"/>
          <w:lang w:eastAsia="zh-CN"/>
        </w:rPr>
        <w:t>3</w:t>
      </w:r>
      <w:r w:rsidRPr="00BA0C90">
        <w:tab/>
        <w:t>PBCH repetition in CAS</w:t>
      </w:r>
      <w:bookmarkEnd w:id="4675"/>
    </w:p>
    <w:p w14:paraId="7ED1A6C7" w14:textId="77777777" w:rsidR="00E468A0" w:rsidRPr="00BA0C90" w:rsidRDefault="00E468A0" w:rsidP="00E468A0">
      <w:r w:rsidRPr="00BA0C90">
        <w:t xml:space="preserve">It is optional to support PBCH repetition in CAS for UEs supporting MBMS as specified in TS 36.211 [17]. A UE which supports PBCH repetition in CAS shall also support </w:t>
      </w:r>
      <w:r w:rsidRPr="00BA0C90">
        <w:rPr>
          <w:i/>
        </w:rPr>
        <w:t xml:space="preserve">fembmsDedicatedCell-r14 </w:t>
      </w:r>
      <w:r w:rsidRPr="00BA0C90">
        <w:t>as specified in TS 36.331 [5].</w:t>
      </w:r>
    </w:p>
    <w:p w14:paraId="4BF82870" w14:textId="77777777" w:rsidR="00E468A0" w:rsidRPr="00BA0C90" w:rsidRDefault="00E468A0" w:rsidP="00E61316">
      <w:pPr>
        <w:pStyle w:val="Heading3"/>
      </w:pPr>
      <w:bookmarkStart w:id="4678" w:name="_Toc130937283"/>
      <w:r w:rsidRPr="00BA0C90">
        <w:t>6.3.</w:t>
      </w:r>
      <w:r w:rsidRPr="00BA0C90">
        <w:rPr>
          <w:rFonts w:eastAsia="SimSun"/>
          <w:lang w:eastAsia="zh-CN"/>
        </w:rPr>
        <w:t>4</w:t>
      </w:r>
      <w:r w:rsidRPr="00BA0C90">
        <w:tab/>
        <w:t>PDCCH AL16 for CAS in MBMS-dedicated cell</w:t>
      </w:r>
      <w:bookmarkEnd w:id="4678"/>
    </w:p>
    <w:p w14:paraId="0A342C2E" w14:textId="77777777" w:rsidR="00E468A0" w:rsidRPr="00BA0C90" w:rsidRDefault="00E468A0" w:rsidP="00E468A0">
      <w:r w:rsidRPr="00BA0C90">
        <w:t xml:space="preserve">It is optional to support of PDCCH AL16 for CAS in MBMS-dedicated cell for UEs supporting MBMS as specified in TS 36.211 [17]. A UE which supports PDCCH AL16 for CAS in MBMS-dedicated cell shall also support </w:t>
      </w:r>
      <w:r w:rsidRPr="00BA0C90">
        <w:rPr>
          <w:i/>
        </w:rPr>
        <w:t xml:space="preserve">fembmsDedicatedCell-r14 </w:t>
      </w:r>
      <w:r w:rsidRPr="00BA0C90">
        <w:t>as specified in TS 36.331 [5].</w:t>
      </w:r>
    </w:p>
    <w:p w14:paraId="0E8F8BDF" w14:textId="77777777" w:rsidR="00E468A0" w:rsidRPr="00BA0C90" w:rsidRDefault="00E468A0" w:rsidP="00E61316">
      <w:pPr>
        <w:pStyle w:val="Heading3"/>
      </w:pPr>
      <w:bookmarkStart w:id="4679" w:name="_Toc130937284"/>
      <w:r w:rsidRPr="00BA0C90">
        <w:t>6.3.</w:t>
      </w:r>
      <w:r w:rsidRPr="00BA0C90">
        <w:rPr>
          <w:rFonts w:eastAsia="SimSun"/>
          <w:lang w:eastAsia="zh-CN"/>
        </w:rPr>
        <w:t>5</w:t>
      </w:r>
      <w:r w:rsidRPr="00BA0C90">
        <w:tab/>
        <w:t>Semi-static CFI indication in MIB</w:t>
      </w:r>
      <w:bookmarkEnd w:id="4679"/>
    </w:p>
    <w:p w14:paraId="33F5B577" w14:textId="5D069FD2" w:rsidR="00E468A0" w:rsidRPr="00BA0C90" w:rsidRDefault="00E468A0" w:rsidP="00E468A0">
      <w:r w:rsidRPr="00BA0C90">
        <w:t xml:space="preserve">It is optional to support semi-static CFI indication in MIB for UEs supporting MBMS as specified in TS 36.331 [5]. A UE which supports semi-static CFI indication in MIB shall also support </w:t>
      </w:r>
      <w:r w:rsidRPr="00BA0C90">
        <w:rPr>
          <w:i/>
        </w:rPr>
        <w:t xml:space="preserve">fembmsDedicatedCell-r14 </w:t>
      </w:r>
      <w:r w:rsidRPr="00BA0C90">
        <w:t>as specified in TS 36.331 [5].</w:t>
      </w:r>
    </w:p>
    <w:p w14:paraId="6BC43778" w14:textId="411F1F48" w:rsidR="001E799A" w:rsidRPr="00BA0C90" w:rsidRDefault="001E799A" w:rsidP="001E799A">
      <w:pPr>
        <w:pStyle w:val="Heading3"/>
      </w:pPr>
      <w:bookmarkStart w:id="4680" w:name="_Toc130937285"/>
      <w:r w:rsidRPr="00BA0C90">
        <w:t>6.3.6</w:t>
      </w:r>
      <w:r w:rsidRPr="00BA0C90">
        <w:tab/>
        <w:t>MBMS reception using Receive Only Mode</w:t>
      </w:r>
      <w:bookmarkEnd w:id="4680"/>
    </w:p>
    <w:p w14:paraId="622E26BC" w14:textId="7FBAF884" w:rsidR="001E799A" w:rsidRPr="00BA0C90" w:rsidRDefault="001E799A" w:rsidP="00E468A0">
      <w:r w:rsidRPr="00BA0C90">
        <w:t xml:space="preserve">It is optional to support indication of MBMS reception using Receive Only Mode in an </w:t>
      </w:r>
      <w:r w:rsidRPr="00BA0C90">
        <w:rPr>
          <w:i/>
          <w:iCs/>
        </w:rPr>
        <w:t>MBMSInterestIndication</w:t>
      </w:r>
      <w:r w:rsidRPr="00BA0C90">
        <w:t xml:space="preserve"> message for UEs supporting MBMS as specified in TS 36.331 [5].</w:t>
      </w:r>
    </w:p>
    <w:p w14:paraId="743F6CB2" w14:textId="77777777" w:rsidR="00AD771B" w:rsidRPr="00BA0C90" w:rsidRDefault="00FB0C72" w:rsidP="00325DB8">
      <w:pPr>
        <w:pStyle w:val="Heading2"/>
      </w:pPr>
      <w:bookmarkStart w:id="4681" w:name="_Toc37237045"/>
      <w:bookmarkStart w:id="4682" w:name="_Toc46494243"/>
      <w:bookmarkStart w:id="4683" w:name="_Toc52535137"/>
      <w:bookmarkStart w:id="4684" w:name="_Toc130937286"/>
      <w:r w:rsidRPr="00BA0C90">
        <w:t>6</w:t>
      </w:r>
      <w:r w:rsidR="00AD771B" w:rsidRPr="00BA0C90">
        <w:t>.4</w:t>
      </w:r>
      <w:r w:rsidR="00AD771B" w:rsidRPr="00BA0C90">
        <w:tab/>
      </w:r>
      <w:r w:rsidR="00B22FB6" w:rsidRPr="00BA0C90">
        <w:t>Void</w:t>
      </w:r>
      <w:bookmarkEnd w:id="4676"/>
      <w:bookmarkEnd w:id="4677"/>
      <w:bookmarkEnd w:id="4681"/>
      <w:bookmarkEnd w:id="4682"/>
      <w:bookmarkEnd w:id="4683"/>
      <w:bookmarkEnd w:id="4684"/>
    </w:p>
    <w:p w14:paraId="4039DA08" w14:textId="77777777" w:rsidR="00AD771B" w:rsidRPr="00BA0C90" w:rsidRDefault="00FB0C72" w:rsidP="00325DB8">
      <w:pPr>
        <w:pStyle w:val="Heading2"/>
      </w:pPr>
      <w:bookmarkStart w:id="4685" w:name="_Toc29241634"/>
      <w:bookmarkStart w:id="4686" w:name="_Toc37153103"/>
      <w:bookmarkStart w:id="4687" w:name="_Toc37237046"/>
      <w:bookmarkStart w:id="4688" w:name="_Toc46494244"/>
      <w:bookmarkStart w:id="4689" w:name="_Toc52535138"/>
      <w:bookmarkStart w:id="4690" w:name="_Toc130937287"/>
      <w:r w:rsidRPr="00BA0C90">
        <w:t>6</w:t>
      </w:r>
      <w:r w:rsidR="00AD771B" w:rsidRPr="00BA0C90">
        <w:t>.5</w:t>
      </w:r>
      <w:r w:rsidR="00AD771B" w:rsidRPr="00BA0C90">
        <w:tab/>
        <w:t>Positioning features</w:t>
      </w:r>
      <w:bookmarkEnd w:id="4685"/>
      <w:bookmarkEnd w:id="4686"/>
      <w:bookmarkEnd w:id="4687"/>
      <w:bookmarkEnd w:id="4688"/>
      <w:bookmarkEnd w:id="4689"/>
      <w:bookmarkEnd w:id="4690"/>
    </w:p>
    <w:p w14:paraId="066E3801" w14:textId="77777777" w:rsidR="008A74F4" w:rsidRPr="00BA0C90" w:rsidRDefault="008A74F4" w:rsidP="00325DB8">
      <w:pPr>
        <w:pStyle w:val="Heading3"/>
      </w:pPr>
      <w:bookmarkStart w:id="4691" w:name="_Toc29241635"/>
      <w:bookmarkStart w:id="4692" w:name="_Toc37153104"/>
      <w:bookmarkStart w:id="4693" w:name="_Toc37237047"/>
      <w:bookmarkStart w:id="4694" w:name="_Toc46494245"/>
      <w:bookmarkStart w:id="4695" w:name="_Toc52535139"/>
      <w:bookmarkStart w:id="4696" w:name="_Toc130937288"/>
      <w:r w:rsidRPr="00BA0C90">
        <w:t>6.5.0</w:t>
      </w:r>
      <w:r w:rsidRPr="00BA0C90">
        <w:tab/>
      </w:r>
      <w:r w:rsidR="003D7073" w:rsidRPr="00BA0C90">
        <w:t>Void</w:t>
      </w:r>
      <w:bookmarkEnd w:id="4691"/>
      <w:bookmarkEnd w:id="4692"/>
      <w:bookmarkEnd w:id="4693"/>
      <w:bookmarkEnd w:id="4694"/>
      <w:bookmarkEnd w:id="4695"/>
      <w:bookmarkEnd w:id="4696"/>
    </w:p>
    <w:p w14:paraId="4D6742B3" w14:textId="77777777" w:rsidR="00AD771B" w:rsidRPr="00BA0C90" w:rsidRDefault="00FB0C72" w:rsidP="00B96B72">
      <w:pPr>
        <w:pStyle w:val="Heading3"/>
      </w:pPr>
      <w:bookmarkStart w:id="4697" w:name="_Toc29241636"/>
      <w:bookmarkStart w:id="4698" w:name="_Toc37153105"/>
      <w:bookmarkStart w:id="4699" w:name="_Toc37237048"/>
      <w:bookmarkStart w:id="4700" w:name="_Toc46494246"/>
      <w:bookmarkStart w:id="4701" w:name="_Toc52535140"/>
      <w:bookmarkStart w:id="4702" w:name="_Toc130937289"/>
      <w:r w:rsidRPr="00BA0C90">
        <w:t>6</w:t>
      </w:r>
      <w:r w:rsidR="00AD771B" w:rsidRPr="00BA0C90">
        <w:t>.5.1</w:t>
      </w:r>
      <w:r w:rsidR="00AD771B" w:rsidRPr="00BA0C90">
        <w:tab/>
      </w:r>
      <w:r w:rsidR="00DE3899" w:rsidRPr="00BA0C90">
        <w:t>Void</w:t>
      </w:r>
      <w:bookmarkEnd w:id="4697"/>
      <w:bookmarkEnd w:id="4698"/>
      <w:bookmarkEnd w:id="4699"/>
      <w:bookmarkEnd w:id="4700"/>
      <w:bookmarkEnd w:id="4701"/>
      <w:bookmarkEnd w:id="4702"/>
    </w:p>
    <w:p w14:paraId="0D7699AF" w14:textId="77777777" w:rsidR="005118C1" w:rsidRPr="00BA0C90" w:rsidRDefault="005118C1" w:rsidP="00325DB8">
      <w:pPr>
        <w:pStyle w:val="Heading2"/>
      </w:pPr>
      <w:bookmarkStart w:id="4703" w:name="_Toc29241637"/>
      <w:bookmarkStart w:id="4704" w:name="_Toc37153106"/>
      <w:bookmarkStart w:id="4705" w:name="_Toc37237049"/>
      <w:bookmarkStart w:id="4706" w:name="_Toc46494247"/>
      <w:bookmarkStart w:id="4707" w:name="_Toc52535141"/>
      <w:bookmarkStart w:id="4708" w:name="_Toc130937290"/>
      <w:r w:rsidRPr="00BA0C90">
        <w:t>6.6</w:t>
      </w:r>
      <w:r w:rsidRPr="00BA0C90">
        <w:tab/>
        <w:t>UE receiver features</w:t>
      </w:r>
      <w:bookmarkEnd w:id="4703"/>
      <w:bookmarkEnd w:id="4704"/>
      <w:bookmarkEnd w:id="4705"/>
      <w:bookmarkEnd w:id="4706"/>
      <w:bookmarkEnd w:id="4707"/>
      <w:bookmarkEnd w:id="4708"/>
    </w:p>
    <w:p w14:paraId="19F27B16" w14:textId="77777777" w:rsidR="005118C1" w:rsidRPr="00BA0C90" w:rsidRDefault="005118C1" w:rsidP="00325DB8">
      <w:pPr>
        <w:pStyle w:val="Heading3"/>
      </w:pPr>
      <w:bookmarkStart w:id="4709" w:name="_Toc29241638"/>
      <w:bookmarkStart w:id="4710" w:name="_Toc37153107"/>
      <w:bookmarkStart w:id="4711" w:name="_Toc37237050"/>
      <w:bookmarkStart w:id="4712" w:name="_Toc46494248"/>
      <w:bookmarkStart w:id="4713" w:name="_Toc52535142"/>
      <w:bookmarkStart w:id="4714" w:name="_Toc130937291"/>
      <w:r w:rsidRPr="00BA0C90">
        <w:t>6.6.1</w:t>
      </w:r>
      <w:r w:rsidRPr="00BA0C90">
        <w:tab/>
        <w:t>MMSE with IRC receiver</w:t>
      </w:r>
      <w:bookmarkEnd w:id="4709"/>
      <w:bookmarkEnd w:id="4710"/>
      <w:bookmarkEnd w:id="4711"/>
      <w:bookmarkEnd w:id="4712"/>
      <w:bookmarkEnd w:id="4713"/>
      <w:bookmarkEnd w:id="4714"/>
    </w:p>
    <w:p w14:paraId="0668AA6D" w14:textId="77777777" w:rsidR="005118C1" w:rsidRPr="00BA0C90" w:rsidRDefault="005118C1" w:rsidP="00B96B72">
      <w:pPr>
        <w:rPr>
          <w:noProof/>
        </w:rPr>
      </w:pPr>
      <w:r w:rsidRPr="00BA0C90">
        <w:t>It is optional for UE to support MMSE with IRC receiver for all PDSCH transmission modes except for transmission mode 9.</w:t>
      </w:r>
    </w:p>
    <w:p w14:paraId="785ECA3F" w14:textId="77777777" w:rsidR="005118C1" w:rsidRPr="00BA0C90" w:rsidRDefault="005118C1" w:rsidP="00325DB8">
      <w:pPr>
        <w:pStyle w:val="Heading3"/>
      </w:pPr>
      <w:bookmarkStart w:id="4715" w:name="_Toc29241639"/>
      <w:bookmarkStart w:id="4716" w:name="_Toc37153108"/>
      <w:bookmarkStart w:id="4717" w:name="_Toc37237051"/>
      <w:bookmarkStart w:id="4718" w:name="_Toc46494249"/>
      <w:bookmarkStart w:id="4719" w:name="_Toc52535143"/>
      <w:bookmarkStart w:id="4720" w:name="_Toc130937292"/>
      <w:r w:rsidRPr="00BA0C90">
        <w:t>6.6.2</w:t>
      </w:r>
      <w:r w:rsidRPr="00BA0C90">
        <w:tab/>
        <w:t>MMSE with IRC receiver for PDSCH transmission mode 9</w:t>
      </w:r>
      <w:bookmarkEnd w:id="4715"/>
      <w:bookmarkEnd w:id="4716"/>
      <w:bookmarkEnd w:id="4717"/>
      <w:bookmarkEnd w:id="4718"/>
      <w:bookmarkEnd w:id="4719"/>
      <w:bookmarkEnd w:id="4720"/>
    </w:p>
    <w:p w14:paraId="6781CAFF" w14:textId="77777777" w:rsidR="005118C1" w:rsidRPr="00BA0C90" w:rsidRDefault="005118C1" w:rsidP="00B96B72">
      <w:r w:rsidRPr="00BA0C90">
        <w:t>It is optional for UE to support MMSE with IRC receiver for PDSCH transmission mode 9, if the UE supports MMSE with IRC receiver</w:t>
      </w:r>
      <w:r w:rsidR="00024339" w:rsidRPr="00BA0C90">
        <w:t xml:space="preserve"> as described in </w:t>
      </w:r>
      <w:r w:rsidR="00692322" w:rsidRPr="00BA0C90">
        <w:t>clause</w:t>
      </w:r>
      <w:r w:rsidR="00AD240B" w:rsidRPr="00BA0C90">
        <w:t xml:space="preserve"> </w:t>
      </w:r>
      <w:r w:rsidR="00024339" w:rsidRPr="00BA0C90">
        <w:t>6.6</w:t>
      </w:r>
      <w:r w:rsidRPr="00BA0C90">
        <w:t>.1.</w:t>
      </w:r>
    </w:p>
    <w:p w14:paraId="79557911" w14:textId="77777777" w:rsidR="00040DF4" w:rsidRPr="00BA0C90" w:rsidRDefault="00040DF4" w:rsidP="00040DF4">
      <w:pPr>
        <w:pStyle w:val="Heading3"/>
        <w:rPr>
          <w:noProof/>
        </w:rPr>
      </w:pPr>
      <w:bookmarkStart w:id="4721" w:name="_Toc29241640"/>
      <w:bookmarkStart w:id="4722" w:name="_Toc37153109"/>
      <w:bookmarkStart w:id="4723" w:name="_Toc37237052"/>
      <w:bookmarkStart w:id="4724" w:name="_Toc46494250"/>
      <w:bookmarkStart w:id="4725" w:name="_Toc52535144"/>
      <w:bookmarkStart w:id="4726" w:name="_Toc130937293"/>
      <w:r w:rsidRPr="00BA0C90">
        <w:rPr>
          <w:noProof/>
        </w:rPr>
        <w:t>6.6.3</w:t>
      </w:r>
      <w:r w:rsidRPr="00BA0C90">
        <w:rPr>
          <w:noProof/>
        </w:rPr>
        <w:tab/>
        <w:t>Single-user MIMO interference mitigation advanced receiver for UEs with 2 receiver antenna ports</w:t>
      </w:r>
      <w:bookmarkEnd w:id="4721"/>
      <w:bookmarkEnd w:id="4722"/>
      <w:bookmarkEnd w:id="4723"/>
      <w:bookmarkEnd w:id="4724"/>
      <w:bookmarkEnd w:id="4725"/>
      <w:bookmarkEnd w:id="4726"/>
    </w:p>
    <w:p w14:paraId="5F12789C" w14:textId="77777777" w:rsidR="00040DF4" w:rsidRPr="00BA0C90" w:rsidRDefault="00040DF4" w:rsidP="00040DF4">
      <w:pPr>
        <w:rPr>
          <w:noProof/>
        </w:rPr>
      </w:pPr>
      <w:r w:rsidRPr="00BA0C90">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BA0C90" w:rsidRDefault="00040DF4" w:rsidP="00040DF4">
      <w:pPr>
        <w:pStyle w:val="Heading3"/>
        <w:rPr>
          <w:noProof/>
        </w:rPr>
      </w:pPr>
      <w:bookmarkStart w:id="4727" w:name="_Toc29241641"/>
      <w:bookmarkStart w:id="4728" w:name="_Toc37153110"/>
      <w:bookmarkStart w:id="4729" w:name="_Toc37237053"/>
      <w:bookmarkStart w:id="4730" w:name="_Toc46494251"/>
      <w:bookmarkStart w:id="4731" w:name="_Toc52535145"/>
      <w:bookmarkStart w:id="4732" w:name="_Toc130937294"/>
      <w:r w:rsidRPr="00BA0C90">
        <w:rPr>
          <w:noProof/>
        </w:rPr>
        <w:t>6.6.4</w:t>
      </w:r>
      <w:r w:rsidRPr="00BA0C90">
        <w:rPr>
          <w:noProof/>
        </w:rPr>
        <w:tab/>
        <w:t>Single-user MIMO interference mitigation advanced receiver for UEs with 4 receiver antenna ports</w:t>
      </w:r>
      <w:bookmarkEnd w:id="4727"/>
      <w:bookmarkEnd w:id="4728"/>
      <w:bookmarkEnd w:id="4729"/>
      <w:bookmarkEnd w:id="4730"/>
      <w:bookmarkEnd w:id="4731"/>
      <w:bookmarkEnd w:id="4732"/>
    </w:p>
    <w:p w14:paraId="2B171992" w14:textId="77777777" w:rsidR="00040DF4" w:rsidRPr="00BA0C90" w:rsidRDefault="00040DF4" w:rsidP="00040DF4">
      <w:pPr>
        <w:rPr>
          <w:noProof/>
        </w:rPr>
      </w:pPr>
      <w:r w:rsidRPr="00BA0C90">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BA0C90" w:rsidRDefault="00040DF4" w:rsidP="00040DF4">
      <w:pPr>
        <w:pStyle w:val="Heading3"/>
        <w:rPr>
          <w:noProof/>
        </w:rPr>
      </w:pPr>
      <w:bookmarkStart w:id="4733" w:name="_Toc29241642"/>
      <w:bookmarkStart w:id="4734" w:name="_Toc37153111"/>
      <w:bookmarkStart w:id="4735" w:name="_Toc37237054"/>
      <w:bookmarkStart w:id="4736" w:name="_Toc46494252"/>
      <w:bookmarkStart w:id="4737" w:name="_Toc52535146"/>
      <w:bookmarkStart w:id="4738" w:name="_Toc130937295"/>
      <w:r w:rsidRPr="00BA0C90">
        <w:rPr>
          <w:noProof/>
        </w:rPr>
        <w:t>6.6.5</w:t>
      </w:r>
      <w:r w:rsidRPr="00BA0C90">
        <w:rPr>
          <w:noProof/>
        </w:rPr>
        <w:tab/>
        <w:t>MMSE-IRC DL Control Channel interference mitigation receiver for UEs with 4 receiver antenna ports</w:t>
      </w:r>
      <w:bookmarkEnd w:id="4733"/>
      <w:bookmarkEnd w:id="4734"/>
      <w:bookmarkEnd w:id="4735"/>
      <w:bookmarkEnd w:id="4736"/>
      <w:bookmarkEnd w:id="4737"/>
      <w:bookmarkEnd w:id="4738"/>
    </w:p>
    <w:p w14:paraId="24342820" w14:textId="77777777" w:rsidR="00040DF4" w:rsidRPr="00BA0C90" w:rsidRDefault="00040DF4" w:rsidP="00040DF4">
      <w:pPr>
        <w:rPr>
          <w:noProof/>
        </w:rPr>
      </w:pPr>
      <w:r w:rsidRPr="00BA0C90">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BA0C90" w:rsidRDefault="005118C1" w:rsidP="00325DB8">
      <w:pPr>
        <w:pStyle w:val="Heading2"/>
      </w:pPr>
      <w:bookmarkStart w:id="4739" w:name="_Toc29241643"/>
      <w:bookmarkStart w:id="4740" w:name="_Toc37153112"/>
      <w:bookmarkStart w:id="4741" w:name="_Toc37237055"/>
      <w:bookmarkStart w:id="4742" w:name="_Toc46494253"/>
      <w:bookmarkStart w:id="4743" w:name="_Toc52535147"/>
      <w:bookmarkStart w:id="4744" w:name="_Toc130937296"/>
      <w:r w:rsidRPr="00BA0C90">
        <w:t>6.7</w:t>
      </w:r>
      <w:r w:rsidRPr="00BA0C90">
        <w:tab/>
        <w:t>RRC Connection</w:t>
      </w:r>
      <w:bookmarkEnd w:id="4739"/>
      <w:bookmarkEnd w:id="4740"/>
      <w:bookmarkEnd w:id="4741"/>
      <w:bookmarkEnd w:id="4742"/>
      <w:bookmarkEnd w:id="4743"/>
      <w:bookmarkEnd w:id="4744"/>
    </w:p>
    <w:p w14:paraId="51762E75" w14:textId="77777777" w:rsidR="005118C1" w:rsidRPr="00BA0C90" w:rsidRDefault="005118C1" w:rsidP="00325DB8">
      <w:pPr>
        <w:pStyle w:val="Heading3"/>
      </w:pPr>
      <w:bookmarkStart w:id="4745" w:name="_Toc29241644"/>
      <w:bookmarkStart w:id="4746" w:name="_Toc37153113"/>
      <w:bookmarkStart w:id="4747" w:name="_Toc37237056"/>
      <w:bookmarkStart w:id="4748" w:name="_Toc46494254"/>
      <w:bookmarkStart w:id="4749" w:name="_Toc52535148"/>
      <w:bookmarkStart w:id="4750" w:name="_Toc130937297"/>
      <w:r w:rsidRPr="00BA0C90">
        <w:t>6.7.1</w:t>
      </w:r>
      <w:r w:rsidRPr="00BA0C90">
        <w:tab/>
        <w:t>RRC Connection Reject with deprioritisation</w:t>
      </w:r>
      <w:bookmarkEnd w:id="4745"/>
      <w:bookmarkEnd w:id="4746"/>
      <w:bookmarkEnd w:id="4747"/>
      <w:bookmarkEnd w:id="4748"/>
      <w:bookmarkEnd w:id="4749"/>
      <w:bookmarkEnd w:id="4750"/>
    </w:p>
    <w:p w14:paraId="3DE131D2" w14:textId="77777777" w:rsidR="00AD771B" w:rsidRPr="00BA0C90" w:rsidRDefault="005118C1" w:rsidP="00B96B72">
      <w:r w:rsidRPr="00BA0C90">
        <w:t xml:space="preserve">It is optional for UE to support </w:t>
      </w:r>
      <w:r w:rsidRPr="00BA0C90">
        <w:rPr>
          <w:i/>
        </w:rPr>
        <w:t>RRCConnectionReject with deprioritisationReq</w:t>
      </w:r>
      <w:r w:rsidRPr="00BA0C90">
        <w:t xml:space="preserve"> as specified in </w:t>
      </w:r>
      <w:r w:rsidR="00CA08FA" w:rsidRPr="00BA0C90">
        <w:t xml:space="preserve">TS 36.331 </w:t>
      </w:r>
      <w:r w:rsidRPr="00BA0C90">
        <w:t>[5].</w:t>
      </w:r>
    </w:p>
    <w:p w14:paraId="03410DAC" w14:textId="77777777" w:rsidR="00EB4D7B" w:rsidRPr="00BA0C90" w:rsidRDefault="00EB4D7B" w:rsidP="00325DB8">
      <w:pPr>
        <w:pStyle w:val="Heading3"/>
      </w:pPr>
      <w:bookmarkStart w:id="4751" w:name="_Toc29241645"/>
      <w:bookmarkStart w:id="4752" w:name="_Toc37153114"/>
      <w:bookmarkStart w:id="4753" w:name="_Toc37237057"/>
      <w:bookmarkStart w:id="4754" w:name="_Toc46494255"/>
      <w:bookmarkStart w:id="4755" w:name="_Toc52535149"/>
      <w:bookmarkStart w:id="4756" w:name="_Toc130937298"/>
      <w:r w:rsidRPr="00BA0C90">
        <w:t>6.7.2</w:t>
      </w:r>
      <w:r w:rsidRPr="00BA0C90">
        <w:tab/>
        <w:t>RRC Connection Establishment Failure Temporary Qoffset</w:t>
      </w:r>
      <w:bookmarkEnd w:id="4751"/>
      <w:bookmarkEnd w:id="4752"/>
      <w:bookmarkEnd w:id="4753"/>
      <w:bookmarkEnd w:id="4754"/>
      <w:bookmarkEnd w:id="4755"/>
      <w:bookmarkEnd w:id="4756"/>
    </w:p>
    <w:p w14:paraId="71B644CA" w14:textId="77777777" w:rsidR="00EB4D7B" w:rsidRPr="00BA0C90" w:rsidRDefault="00EB4D7B" w:rsidP="00B96B72">
      <w:r w:rsidRPr="00BA0C90">
        <w:t xml:space="preserve">It is optional for UE to support </w:t>
      </w:r>
      <w:r w:rsidRPr="00BA0C90">
        <w:rPr>
          <w:noProof/>
        </w:rPr>
        <w:t xml:space="preserve">RRC Connection Establishment failure temporary Qoffset </w:t>
      </w:r>
      <w:r w:rsidRPr="00BA0C90">
        <w:t xml:space="preserve">as specified in </w:t>
      </w:r>
      <w:r w:rsidR="00CA08FA" w:rsidRPr="00BA0C90">
        <w:t xml:space="preserve">TS 36.331 </w:t>
      </w:r>
      <w:r w:rsidRPr="00BA0C90">
        <w:t>[5].</w:t>
      </w:r>
    </w:p>
    <w:p w14:paraId="7879FA42" w14:textId="77777777" w:rsidR="009E7A3A" w:rsidRPr="00BA0C90" w:rsidRDefault="009E7A3A" w:rsidP="009E7A3A">
      <w:pPr>
        <w:pStyle w:val="Heading3"/>
        <w:rPr>
          <w:lang w:eastAsia="zh-CN"/>
        </w:rPr>
      </w:pPr>
      <w:bookmarkStart w:id="4757" w:name="_Toc29241646"/>
      <w:bookmarkStart w:id="4758" w:name="_Toc37153115"/>
      <w:bookmarkStart w:id="4759" w:name="_Toc37237058"/>
      <w:bookmarkStart w:id="4760" w:name="_Toc46494256"/>
      <w:bookmarkStart w:id="4761" w:name="_Toc52535150"/>
      <w:bookmarkStart w:id="4762" w:name="_Toc130937299"/>
      <w:r w:rsidRPr="00BA0C90">
        <w:t>6.7.</w:t>
      </w:r>
      <w:r w:rsidRPr="00BA0C90">
        <w:rPr>
          <w:lang w:eastAsia="zh-CN"/>
        </w:rPr>
        <w:t>3</w:t>
      </w:r>
      <w:r w:rsidRPr="00BA0C90">
        <w:tab/>
      </w:r>
      <w:r w:rsidRPr="00BA0C90">
        <w:rPr>
          <w:i/>
        </w:rPr>
        <w:t>mo-VoiceCall</w:t>
      </w:r>
      <w:r w:rsidRPr="00BA0C90">
        <w:t xml:space="preserve"> establishment cause for mobile originating MMTEL v</w:t>
      </w:r>
      <w:r w:rsidRPr="00BA0C90">
        <w:rPr>
          <w:lang w:eastAsia="zh-CN"/>
        </w:rPr>
        <w:t>ideo</w:t>
      </w:r>
      <w:bookmarkEnd w:id="4757"/>
      <w:bookmarkEnd w:id="4758"/>
      <w:bookmarkEnd w:id="4759"/>
      <w:bookmarkEnd w:id="4760"/>
      <w:bookmarkEnd w:id="4761"/>
      <w:bookmarkEnd w:id="4762"/>
    </w:p>
    <w:p w14:paraId="7A82B713" w14:textId="77777777" w:rsidR="009E7A3A" w:rsidRPr="00BA0C90" w:rsidRDefault="009E7A3A" w:rsidP="00B96B72">
      <w:r w:rsidRPr="00BA0C90">
        <w:t xml:space="preserve">It is optional for UE to support </w:t>
      </w:r>
      <w:r w:rsidRPr="00BA0C90">
        <w:rPr>
          <w:i/>
          <w:noProof/>
        </w:rPr>
        <w:t>mo-VoiceCall</w:t>
      </w:r>
      <w:r w:rsidRPr="00BA0C90">
        <w:rPr>
          <w:noProof/>
        </w:rPr>
        <w:t xml:space="preserve"> establishment cause for mobile originating MMTEL </w:t>
      </w:r>
      <w:r w:rsidRPr="00BA0C90">
        <w:rPr>
          <w:noProof/>
          <w:lang w:eastAsia="zh-CN"/>
        </w:rPr>
        <w:t>video</w:t>
      </w:r>
      <w:r w:rsidRPr="00BA0C90">
        <w:rPr>
          <w:noProof/>
        </w:rPr>
        <w:t xml:space="preserve"> </w:t>
      </w:r>
      <w:r w:rsidRPr="00BA0C90">
        <w:t>as specified in TS 36.331 [5].</w:t>
      </w:r>
    </w:p>
    <w:p w14:paraId="03B652E9" w14:textId="77777777" w:rsidR="00A46FDC" w:rsidRPr="00BA0C90" w:rsidRDefault="00A46FDC" w:rsidP="00A46FDC">
      <w:pPr>
        <w:pStyle w:val="Heading3"/>
        <w:rPr>
          <w:lang w:eastAsia="zh-CN"/>
        </w:rPr>
      </w:pPr>
      <w:bookmarkStart w:id="4763" w:name="_Toc29241647"/>
      <w:bookmarkStart w:id="4764" w:name="_Toc37153116"/>
      <w:bookmarkStart w:id="4765" w:name="_Toc37237059"/>
      <w:bookmarkStart w:id="4766" w:name="_Toc46494257"/>
      <w:bookmarkStart w:id="4767" w:name="_Toc52535151"/>
      <w:bookmarkStart w:id="4768" w:name="_Toc130937300"/>
      <w:r w:rsidRPr="00BA0C90">
        <w:rPr>
          <w:lang w:eastAsia="zh-CN"/>
        </w:rPr>
        <w:t>6.7.4</w:t>
      </w:r>
      <w:r w:rsidRPr="00BA0C90">
        <w:rPr>
          <w:lang w:eastAsia="zh-CN"/>
        </w:rPr>
        <w:tab/>
      </w:r>
      <w:r w:rsidRPr="00BA0C90">
        <w:rPr>
          <w:i/>
          <w:lang w:eastAsia="zh-CN"/>
        </w:rPr>
        <w:t>mo-VoiceCall</w:t>
      </w:r>
      <w:r w:rsidRPr="00BA0C90">
        <w:rPr>
          <w:lang w:eastAsia="zh-CN"/>
        </w:rPr>
        <w:t xml:space="preserve"> establishment cause for mobile originating MMTEL voice</w:t>
      </w:r>
      <w:bookmarkEnd w:id="4763"/>
      <w:bookmarkEnd w:id="4764"/>
      <w:bookmarkEnd w:id="4765"/>
      <w:bookmarkEnd w:id="4766"/>
      <w:bookmarkEnd w:id="4767"/>
      <w:bookmarkEnd w:id="4768"/>
    </w:p>
    <w:p w14:paraId="049763A1" w14:textId="77777777" w:rsidR="00A46FDC" w:rsidRPr="00BA0C90" w:rsidRDefault="00A46FDC" w:rsidP="00A46FDC">
      <w:pPr>
        <w:rPr>
          <w:lang w:eastAsia="zh-CN"/>
        </w:rPr>
      </w:pPr>
      <w:r w:rsidRPr="00BA0C90">
        <w:rPr>
          <w:lang w:eastAsia="zh-CN"/>
        </w:rPr>
        <w:t>It is optional for UE to support mo-VoiceCall establishment cause for mobile originating MMTEL voice as specified in TS 36.331 [5].</w:t>
      </w:r>
    </w:p>
    <w:p w14:paraId="3ED5C6B2" w14:textId="77777777" w:rsidR="002D6B19" w:rsidRPr="00BA0C90" w:rsidRDefault="002D6B19" w:rsidP="002D6B19">
      <w:pPr>
        <w:pStyle w:val="Heading3"/>
        <w:rPr>
          <w:lang w:eastAsia="zh-CN"/>
        </w:rPr>
      </w:pPr>
      <w:bookmarkStart w:id="4769" w:name="_Toc29241648"/>
      <w:bookmarkStart w:id="4770" w:name="_Toc37153117"/>
      <w:bookmarkStart w:id="4771" w:name="_Toc37237060"/>
      <w:bookmarkStart w:id="4772" w:name="_Toc46494258"/>
      <w:bookmarkStart w:id="4773" w:name="_Toc52535152"/>
      <w:bookmarkStart w:id="4774" w:name="_Toc130937301"/>
      <w:r w:rsidRPr="00BA0C90">
        <w:rPr>
          <w:lang w:eastAsia="zh-CN"/>
        </w:rPr>
        <w:t>6.7.5</w:t>
      </w:r>
      <w:r w:rsidRPr="00BA0C90">
        <w:rPr>
          <w:lang w:eastAsia="zh-CN"/>
        </w:rPr>
        <w:tab/>
        <w:t>RRC Connection Re-establishment for the Control Plane CIoT EPS Optimization</w:t>
      </w:r>
      <w:bookmarkEnd w:id="4769"/>
      <w:bookmarkEnd w:id="4770"/>
      <w:bookmarkEnd w:id="4771"/>
      <w:bookmarkEnd w:id="4772"/>
      <w:bookmarkEnd w:id="4773"/>
      <w:bookmarkEnd w:id="4774"/>
    </w:p>
    <w:p w14:paraId="2A345EC7" w14:textId="77777777" w:rsidR="002D6B19" w:rsidRPr="00BA0C90" w:rsidRDefault="002D6B19" w:rsidP="002D6B19">
      <w:pPr>
        <w:rPr>
          <w:lang w:eastAsia="zh-CN"/>
        </w:rPr>
      </w:pPr>
      <w:r w:rsidRPr="00BA0C90">
        <w:rPr>
          <w:lang w:eastAsia="zh-CN"/>
        </w:rPr>
        <w:t xml:space="preserve">It is optional for UE to support </w:t>
      </w:r>
      <w:r w:rsidRPr="00BA0C90">
        <w:rPr>
          <w:i/>
          <w:lang w:eastAsia="zh-CN"/>
        </w:rPr>
        <w:t>RRCConnectionReestablishment</w:t>
      </w:r>
      <w:r w:rsidRPr="00BA0C90">
        <w:rPr>
          <w:lang w:eastAsia="zh-CN"/>
        </w:rPr>
        <w:t xml:space="preserve"> for the Control Plane CIoT EPS Optimization as specified in TS 36.331 [5]. This feature is only applicable if the UE supports any </w:t>
      </w:r>
      <w:r w:rsidRPr="00BA0C90">
        <w:rPr>
          <w:i/>
          <w:lang w:eastAsia="zh-CN"/>
        </w:rPr>
        <w:t>ue-Category-NB</w:t>
      </w:r>
      <w:r w:rsidRPr="00BA0C90">
        <w:rPr>
          <w:lang w:eastAsia="zh-CN"/>
        </w:rPr>
        <w:t>.</w:t>
      </w:r>
    </w:p>
    <w:p w14:paraId="3624B00A" w14:textId="77777777" w:rsidR="00A42D61" w:rsidRPr="00BA0C90" w:rsidRDefault="00CC6C47" w:rsidP="00CC6C47">
      <w:pPr>
        <w:pStyle w:val="Heading3"/>
        <w:rPr>
          <w:rFonts w:eastAsia="MS Mincho"/>
        </w:rPr>
      </w:pPr>
      <w:bookmarkStart w:id="4775" w:name="_Toc46494259"/>
      <w:bookmarkStart w:id="4776" w:name="_Toc52535153"/>
      <w:bookmarkStart w:id="4777" w:name="_Toc130937302"/>
      <w:bookmarkStart w:id="4778" w:name="_Toc37237061"/>
      <w:bookmarkStart w:id="4779" w:name="_Toc29241649"/>
      <w:bookmarkStart w:id="4780" w:name="_Toc37153118"/>
      <w:r w:rsidRPr="00BA0C90">
        <w:rPr>
          <w:rFonts w:eastAsia="MS Mincho"/>
        </w:rPr>
        <w:t>6.7.6</w:t>
      </w:r>
      <w:r w:rsidRPr="00BA0C90">
        <w:rPr>
          <w:rFonts w:eastAsia="MS Mincho"/>
        </w:rPr>
        <w:tab/>
      </w:r>
      <w:r w:rsidR="00A42D61" w:rsidRPr="00BA0C90">
        <w:rPr>
          <w:rFonts w:eastAsia="MS Mincho"/>
        </w:rPr>
        <w:t>Void</w:t>
      </w:r>
      <w:bookmarkEnd w:id="4775"/>
      <w:bookmarkEnd w:id="4776"/>
      <w:bookmarkEnd w:id="4777"/>
    </w:p>
    <w:p w14:paraId="38824EDE" w14:textId="77777777" w:rsidR="002D38E1" w:rsidRPr="00BA0C90" w:rsidRDefault="002D38E1" w:rsidP="00325DB8">
      <w:pPr>
        <w:pStyle w:val="Heading2"/>
      </w:pPr>
      <w:bookmarkStart w:id="4781" w:name="_Toc37237062"/>
      <w:bookmarkStart w:id="4782" w:name="_Toc46494260"/>
      <w:bookmarkStart w:id="4783" w:name="_Toc52535154"/>
      <w:bookmarkStart w:id="4784" w:name="_Toc130937303"/>
      <w:bookmarkEnd w:id="4778"/>
      <w:r w:rsidRPr="00BA0C90">
        <w:t>6.</w:t>
      </w:r>
      <w:r w:rsidRPr="00BA0C90">
        <w:rPr>
          <w:rFonts w:eastAsia="MS Mincho"/>
        </w:rPr>
        <w:t>8</w:t>
      </w:r>
      <w:r w:rsidRPr="00BA0C90">
        <w:tab/>
      </w:r>
      <w:r w:rsidRPr="00BA0C90">
        <w:rPr>
          <w:rFonts w:eastAsia="MS Mincho"/>
        </w:rPr>
        <w:t>Other</w:t>
      </w:r>
      <w:r w:rsidRPr="00BA0C90">
        <w:t xml:space="preserve"> features</w:t>
      </w:r>
      <w:bookmarkEnd w:id="4779"/>
      <w:bookmarkEnd w:id="4780"/>
      <w:bookmarkEnd w:id="4781"/>
      <w:bookmarkEnd w:id="4782"/>
      <w:bookmarkEnd w:id="4783"/>
      <w:bookmarkEnd w:id="4784"/>
    </w:p>
    <w:p w14:paraId="7A186F50" w14:textId="77777777" w:rsidR="002D38E1" w:rsidRPr="00BA0C90" w:rsidRDefault="002D38E1" w:rsidP="00325DB8">
      <w:pPr>
        <w:pStyle w:val="Heading3"/>
      </w:pPr>
      <w:bookmarkStart w:id="4785" w:name="_Toc29241650"/>
      <w:bookmarkStart w:id="4786" w:name="_Toc37153119"/>
      <w:bookmarkStart w:id="4787" w:name="_Toc37237063"/>
      <w:bookmarkStart w:id="4788" w:name="_Toc46494261"/>
      <w:bookmarkStart w:id="4789" w:name="_Toc52535155"/>
      <w:bookmarkStart w:id="4790" w:name="_Toc130937304"/>
      <w:r w:rsidRPr="00BA0C90">
        <w:t>6.</w:t>
      </w:r>
      <w:r w:rsidRPr="00BA0C90">
        <w:rPr>
          <w:rFonts w:eastAsia="MS Mincho"/>
        </w:rPr>
        <w:t>8</w:t>
      </w:r>
      <w:r w:rsidRPr="00BA0C90">
        <w:t>.</w:t>
      </w:r>
      <w:r w:rsidRPr="00BA0C90">
        <w:rPr>
          <w:rFonts w:eastAsia="MS Mincho"/>
        </w:rPr>
        <w:t>1</w:t>
      </w:r>
      <w:r w:rsidRPr="00BA0C90">
        <w:tab/>
      </w:r>
      <w:r w:rsidRPr="00BA0C90">
        <w:rPr>
          <w:rFonts w:eastAsia="MS Mincho"/>
        </w:rPr>
        <w:t>System Information Block Type 16</w:t>
      </w:r>
      <w:bookmarkEnd w:id="4785"/>
      <w:bookmarkEnd w:id="4786"/>
      <w:bookmarkEnd w:id="4787"/>
      <w:bookmarkEnd w:id="4788"/>
      <w:bookmarkEnd w:id="4789"/>
      <w:bookmarkEnd w:id="4790"/>
    </w:p>
    <w:p w14:paraId="16735A02" w14:textId="77777777" w:rsidR="002D38E1" w:rsidRPr="00BA0C90" w:rsidRDefault="002D38E1" w:rsidP="00B96B72">
      <w:pPr>
        <w:rPr>
          <w:rFonts w:eastAsia="MS Mincho"/>
        </w:rPr>
      </w:pPr>
      <w:r w:rsidRPr="00BA0C90">
        <w:t>It is optional for UE</w:t>
      </w:r>
      <w:r w:rsidR="00FE3437" w:rsidRPr="00BA0C90">
        <w:t xml:space="preserve">, including UEs of any </w:t>
      </w:r>
      <w:r w:rsidR="00FE3437" w:rsidRPr="00BA0C90">
        <w:rPr>
          <w:i/>
        </w:rPr>
        <w:t>ue- Category-NB</w:t>
      </w:r>
      <w:r w:rsidR="00FE3437" w:rsidRPr="00BA0C90">
        <w:t>,</w:t>
      </w:r>
      <w:r w:rsidRPr="00BA0C90">
        <w:t xml:space="preserve"> to </w:t>
      </w:r>
      <w:r w:rsidRPr="00BA0C90">
        <w:rPr>
          <w:rFonts w:eastAsia="MS Mincho"/>
        </w:rPr>
        <w:t xml:space="preserve">support the reception of </w:t>
      </w:r>
      <w:r w:rsidRPr="00BA0C90">
        <w:rPr>
          <w:i/>
          <w:noProof/>
        </w:rPr>
        <w:t>SystemInformationBlockType</w:t>
      </w:r>
      <w:r w:rsidRPr="00BA0C90">
        <w:rPr>
          <w:rFonts w:eastAsia="MS Mincho"/>
          <w:i/>
          <w:noProof/>
        </w:rPr>
        <w:t>16</w:t>
      </w:r>
      <w:r w:rsidR="003D7073" w:rsidRPr="00BA0C90">
        <w:t xml:space="preserve"> as specified in </w:t>
      </w:r>
      <w:r w:rsidR="00CA08FA" w:rsidRPr="00BA0C90">
        <w:t xml:space="preserve">TS 36.331 </w:t>
      </w:r>
      <w:r w:rsidR="003D7073" w:rsidRPr="00BA0C90">
        <w:t>[5]</w:t>
      </w:r>
      <w:r w:rsidRPr="00BA0C90">
        <w:rPr>
          <w:rFonts w:eastAsia="MS Mincho"/>
        </w:rPr>
        <w:t>.</w:t>
      </w:r>
    </w:p>
    <w:p w14:paraId="6250C1A3" w14:textId="77777777" w:rsidR="00FA3E5A" w:rsidRPr="00BA0C90" w:rsidRDefault="00FA3E5A" w:rsidP="00FA3E5A">
      <w:pPr>
        <w:pStyle w:val="Heading3"/>
        <w:rPr>
          <w:lang w:eastAsia="ko-KR"/>
        </w:rPr>
      </w:pPr>
      <w:bookmarkStart w:id="4791" w:name="_Toc29241651"/>
      <w:bookmarkStart w:id="4792" w:name="_Toc37153120"/>
      <w:bookmarkStart w:id="4793" w:name="_Toc37237064"/>
      <w:bookmarkStart w:id="4794" w:name="_Toc46494262"/>
      <w:bookmarkStart w:id="4795" w:name="_Toc52535156"/>
      <w:bookmarkStart w:id="4796" w:name="_Toc130937305"/>
      <w:r w:rsidRPr="00BA0C90">
        <w:rPr>
          <w:lang w:eastAsia="ko-KR"/>
        </w:rPr>
        <w:t>6.8.2</w:t>
      </w:r>
      <w:r w:rsidRPr="00BA0C90">
        <w:rPr>
          <w:lang w:eastAsia="ko-KR"/>
        </w:rPr>
        <w:tab/>
        <w:t xml:space="preserve">QCI1 indication in </w:t>
      </w:r>
      <w:r w:rsidRPr="00BA0C90">
        <w:rPr>
          <w:rFonts w:eastAsia="SimSun"/>
          <w:lang w:eastAsia="zh-CN"/>
        </w:rPr>
        <w:t>Radio Link Failure Report</w:t>
      </w:r>
      <w:bookmarkEnd w:id="4791"/>
      <w:bookmarkEnd w:id="4792"/>
      <w:bookmarkEnd w:id="4793"/>
      <w:bookmarkEnd w:id="4794"/>
      <w:bookmarkEnd w:id="4795"/>
      <w:bookmarkEnd w:id="4796"/>
    </w:p>
    <w:p w14:paraId="4F216BEC" w14:textId="77777777" w:rsidR="00FA3E5A" w:rsidRPr="00BA0C90" w:rsidRDefault="00FA3E5A" w:rsidP="00FA3E5A">
      <w:pPr>
        <w:rPr>
          <w:lang w:eastAsia="zh-CN"/>
        </w:rPr>
      </w:pPr>
      <w:r w:rsidRPr="00BA0C90">
        <w:rPr>
          <w:lang w:eastAsia="zh-CN"/>
        </w:rPr>
        <w:t xml:space="preserve">It is optional for the UE to include </w:t>
      </w:r>
      <w:r w:rsidRPr="00BA0C90">
        <w:rPr>
          <w:i/>
          <w:lang w:eastAsia="zh-CN"/>
        </w:rPr>
        <w:t>drb</w:t>
      </w:r>
      <w:r w:rsidR="00C91C3F" w:rsidRPr="00BA0C90">
        <w:rPr>
          <w:i/>
          <w:lang w:eastAsia="zh-CN"/>
        </w:rPr>
        <w:t>-</w:t>
      </w:r>
      <w:r w:rsidRPr="00BA0C90">
        <w:rPr>
          <w:i/>
          <w:lang w:eastAsia="zh-CN"/>
        </w:rPr>
        <w:t>EstablishedWithQCI-1</w:t>
      </w:r>
      <w:r w:rsidRPr="00BA0C90">
        <w:rPr>
          <w:lang w:eastAsia="zh-CN"/>
        </w:rPr>
        <w:t xml:space="preserve"> in </w:t>
      </w:r>
      <w:r w:rsidRPr="00BA0C90">
        <w:rPr>
          <w:i/>
          <w:lang w:eastAsia="zh-CN"/>
        </w:rPr>
        <w:t>RLF-Report</w:t>
      </w:r>
      <w:r w:rsidRPr="00BA0C90">
        <w:rPr>
          <w:lang w:eastAsia="zh-CN"/>
        </w:rPr>
        <w:t xml:space="preserve"> as specified in TS 36.331 [5].</w:t>
      </w:r>
    </w:p>
    <w:p w14:paraId="5036112E" w14:textId="77777777" w:rsidR="009B26EC" w:rsidRPr="00BA0C90" w:rsidRDefault="009B26EC" w:rsidP="009B26EC">
      <w:pPr>
        <w:pStyle w:val="Heading3"/>
        <w:rPr>
          <w:rFonts w:eastAsia="MS Mincho"/>
        </w:rPr>
      </w:pPr>
      <w:bookmarkStart w:id="4797" w:name="_Toc29241652"/>
      <w:bookmarkStart w:id="4798" w:name="_Toc37153121"/>
      <w:bookmarkStart w:id="4799" w:name="_Toc37237065"/>
      <w:bookmarkStart w:id="4800" w:name="_Toc46494263"/>
      <w:bookmarkStart w:id="4801" w:name="_Toc52535157"/>
      <w:bookmarkStart w:id="4802" w:name="_Toc130937306"/>
      <w:r w:rsidRPr="00BA0C90">
        <w:rPr>
          <w:rFonts w:eastAsia="MS Mincho"/>
        </w:rPr>
        <w:t>6.8.3</w:t>
      </w:r>
      <w:r w:rsidRPr="00BA0C90">
        <w:rPr>
          <w:rFonts w:eastAsia="MS Mincho"/>
        </w:rPr>
        <w:tab/>
        <w:t>Enhanced random access power control</w:t>
      </w:r>
      <w:bookmarkEnd w:id="4797"/>
      <w:bookmarkEnd w:id="4798"/>
      <w:bookmarkEnd w:id="4799"/>
      <w:bookmarkEnd w:id="4800"/>
      <w:bookmarkEnd w:id="4801"/>
      <w:bookmarkEnd w:id="4802"/>
    </w:p>
    <w:p w14:paraId="453DE063" w14:textId="77777777" w:rsidR="009B26EC" w:rsidRPr="00BA0C90" w:rsidRDefault="009B26EC" w:rsidP="009B26EC">
      <w:pPr>
        <w:rPr>
          <w:rFonts w:eastAsia="MS Mincho"/>
        </w:rPr>
      </w:pPr>
      <w:r w:rsidRPr="00BA0C90">
        <w:rPr>
          <w:rFonts w:eastAsia="MS Mincho"/>
        </w:rPr>
        <w:t xml:space="preserve">It is optional for UE to support enhanced random access power control </w:t>
      </w:r>
      <w:r w:rsidR="00FC5EC0" w:rsidRPr="00BA0C90">
        <w:t>for FDD</w:t>
      </w:r>
      <w:r w:rsidR="00FC5EC0" w:rsidRPr="00BA0C90">
        <w:rPr>
          <w:rFonts w:eastAsia="MS Mincho"/>
        </w:rPr>
        <w:t xml:space="preserve"> </w:t>
      </w:r>
      <w:r w:rsidRPr="00BA0C90">
        <w:rPr>
          <w:rFonts w:eastAsia="MS Mincho"/>
        </w:rPr>
        <w:t>as specified in TS 36.321 [4] and TS 36.213 [22</w:t>
      </w:r>
      <w:r w:rsidR="0007178E" w:rsidRPr="00BA0C90">
        <w:rPr>
          <w:rFonts w:eastAsia="MS Mincho"/>
        </w:rPr>
        <w:t>]</w:t>
      </w:r>
      <w:r w:rsidRPr="00BA0C90">
        <w:rPr>
          <w:rFonts w:eastAsia="MS Mincho"/>
        </w:rPr>
        <w:t xml:space="preserve">, </w:t>
      </w:r>
      <w:r w:rsidR="0007178E" w:rsidRPr="00BA0C90">
        <w:rPr>
          <w:rFonts w:eastAsia="MS Mincho"/>
        </w:rPr>
        <w:t xml:space="preserve">clauses </w:t>
      </w:r>
      <w:r w:rsidRPr="00BA0C90">
        <w:rPr>
          <w:rFonts w:eastAsia="MS Mincho"/>
        </w:rPr>
        <w:t xml:space="preserve">16.2.1.1.1 </w:t>
      </w:r>
      <w:r w:rsidR="0007178E" w:rsidRPr="00BA0C90">
        <w:rPr>
          <w:rFonts w:eastAsia="MS Mincho"/>
        </w:rPr>
        <w:t>and</w:t>
      </w:r>
      <w:r w:rsidRPr="00BA0C90">
        <w:rPr>
          <w:rFonts w:eastAsia="MS Mincho"/>
        </w:rPr>
        <w:t xml:space="preserve"> 16.3.1. This feature is only applicable if the UE supports any </w:t>
      </w:r>
      <w:r w:rsidRPr="00BA0C90">
        <w:rPr>
          <w:rFonts w:eastAsia="MS Mincho"/>
          <w:i/>
        </w:rPr>
        <w:t>ue-Category-NB</w:t>
      </w:r>
      <w:r w:rsidRPr="00BA0C90">
        <w:rPr>
          <w:rFonts w:eastAsia="MS Mincho"/>
        </w:rPr>
        <w:t>.</w:t>
      </w:r>
    </w:p>
    <w:p w14:paraId="71D60529" w14:textId="77777777" w:rsidR="007E4DB9" w:rsidRPr="00BA0C90" w:rsidRDefault="007E4DB9" w:rsidP="007E4DB9">
      <w:pPr>
        <w:pStyle w:val="Heading3"/>
        <w:rPr>
          <w:rFonts w:eastAsia="MS Mincho"/>
        </w:rPr>
      </w:pPr>
      <w:bookmarkStart w:id="4803" w:name="_Toc29241653"/>
      <w:bookmarkStart w:id="4804" w:name="_Toc37153122"/>
      <w:bookmarkStart w:id="4805" w:name="_Toc37237066"/>
      <w:bookmarkStart w:id="4806" w:name="_Toc46494264"/>
      <w:bookmarkStart w:id="4807" w:name="_Toc52535158"/>
      <w:bookmarkStart w:id="4808" w:name="_Toc130937307"/>
      <w:bookmarkStart w:id="4809" w:name="_Hlk512507520"/>
      <w:r w:rsidRPr="00BA0C90">
        <w:rPr>
          <w:rFonts w:eastAsia="MS Mincho"/>
        </w:rPr>
        <w:t>6.8.4</w:t>
      </w:r>
      <w:r w:rsidRPr="00BA0C90">
        <w:rPr>
          <w:rFonts w:eastAsia="MS Mincho"/>
        </w:rPr>
        <w:tab/>
      </w:r>
      <w:r w:rsidR="00CC6C47" w:rsidRPr="00BA0C90">
        <w:rPr>
          <w:rFonts w:eastAsia="MS Mincho"/>
        </w:rPr>
        <w:t>MO-</w:t>
      </w:r>
      <w:r w:rsidRPr="00BA0C90">
        <w:rPr>
          <w:rFonts w:eastAsia="MS Mincho"/>
        </w:rPr>
        <w:t xml:space="preserve">EDT for Control Plane </w:t>
      </w:r>
      <w:r w:rsidRPr="00BA0C90">
        <w:rPr>
          <w:lang w:eastAsia="zh-CN"/>
        </w:rPr>
        <w:t>CIoT EPS Optimization</w:t>
      </w:r>
      <w:bookmarkEnd w:id="4803"/>
      <w:bookmarkEnd w:id="4804"/>
      <w:bookmarkEnd w:id="4805"/>
      <w:bookmarkEnd w:id="4806"/>
      <w:bookmarkEnd w:id="4807"/>
      <w:bookmarkEnd w:id="4808"/>
    </w:p>
    <w:p w14:paraId="3A90F5DF" w14:textId="77777777" w:rsidR="007E4DB9" w:rsidRPr="00BA0C90" w:rsidRDefault="007E4DB9" w:rsidP="007E4DB9">
      <w:pPr>
        <w:rPr>
          <w:rFonts w:eastAsia="SimSun"/>
          <w:lang w:eastAsia="en-GB"/>
        </w:rPr>
      </w:pPr>
      <w:r w:rsidRPr="00BA0C90">
        <w:rPr>
          <w:rFonts w:eastAsia="MS Mincho"/>
        </w:rPr>
        <w:t xml:space="preserve">It is optional for UE to support </w:t>
      </w:r>
      <w:r w:rsidR="00CC6C47" w:rsidRPr="00BA0C90">
        <w:rPr>
          <w:rFonts w:eastAsia="MS Mincho"/>
        </w:rPr>
        <w:t>MO-</w:t>
      </w:r>
      <w:r w:rsidRPr="00BA0C90">
        <w:rPr>
          <w:rFonts w:eastAsia="MS Mincho"/>
        </w:rPr>
        <w:t xml:space="preserve">EDT for Control Plane CIoT EPS optimizations as </w:t>
      </w:r>
      <w:r w:rsidR="00A42D61" w:rsidRPr="00BA0C90">
        <w:rPr>
          <w:rFonts w:eastAsia="MS Mincho"/>
        </w:rPr>
        <w:t xml:space="preserve">specified </w:t>
      </w:r>
      <w:r w:rsidRPr="00BA0C90">
        <w:rPr>
          <w:rFonts w:eastAsia="MS Mincho"/>
        </w:rPr>
        <w:t xml:space="preserve">in TS 24.301 [28]. </w:t>
      </w:r>
      <w:r w:rsidRPr="00BA0C90">
        <w:rPr>
          <w:rFonts w:eastAsia="SimSun"/>
          <w:lang w:eastAsia="en-GB"/>
        </w:rPr>
        <w:t>This feature is only applicable</w:t>
      </w:r>
      <w:r w:rsidRPr="00BA0C90">
        <w:t xml:space="preserve"> </w:t>
      </w:r>
      <w:r w:rsidR="008E1E6A" w:rsidRPr="00BA0C90">
        <w:t xml:space="preserve">if the UE supports </w:t>
      </w:r>
      <w:r w:rsidR="008E1E6A" w:rsidRPr="00BA0C90">
        <w:rPr>
          <w:i/>
        </w:rPr>
        <w:t>ce-ModeA-r13</w:t>
      </w:r>
      <w:r w:rsidR="005A06CA" w:rsidRPr="00BA0C90">
        <w:rPr>
          <w:iCs/>
        </w:rPr>
        <w:t>,</w:t>
      </w:r>
      <w:r w:rsidR="008E1E6A" w:rsidRPr="00BA0C90">
        <w:t xml:space="preserve"> or </w:t>
      </w:r>
      <w:r w:rsidR="005A06CA" w:rsidRPr="00BA0C90">
        <w:t xml:space="preserve">for FDD </w:t>
      </w:r>
      <w:r w:rsidRPr="00BA0C90">
        <w:t xml:space="preserve">if the UE supports any </w:t>
      </w:r>
      <w:r w:rsidRPr="00BA0C90">
        <w:rPr>
          <w:i/>
        </w:rPr>
        <w:t>ue-Category-NB</w:t>
      </w:r>
      <w:r w:rsidRPr="00BA0C90">
        <w:rPr>
          <w:rFonts w:eastAsia="SimSun"/>
          <w:lang w:eastAsia="en-GB"/>
        </w:rPr>
        <w:t>.</w:t>
      </w:r>
    </w:p>
    <w:p w14:paraId="66354F24" w14:textId="77777777" w:rsidR="007E4DB9" w:rsidRPr="00BA0C90" w:rsidRDefault="007E4DB9" w:rsidP="007E4DB9">
      <w:pPr>
        <w:pStyle w:val="Heading3"/>
        <w:rPr>
          <w:rFonts w:eastAsia="MS Mincho"/>
        </w:rPr>
      </w:pPr>
      <w:bookmarkStart w:id="4810" w:name="_Toc29241654"/>
      <w:bookmarkStart w:id="4811" w:name="_Toc37153123"/>
      <w:bookmarkStart w:id="4812" w:name="_Toc37237067"/>
      <w:bookmarkStart w:id="4813" w:name="_Toc46494265"/>
      <w:bookmarkStart w:id="4814" w:name="_Toc52535159"/>
      <w:bookmarkStart w:id="4815" w:name="_Toc130937308"/>
      <w:bookmarkEnd w:id="4809"/>
      <w:r w:rsidRPr="00BA0C90">
        <w:rPr>
          <w:rFonts w:eastAsia="MS Mincho"/>
        </w:rPr>
        <w:t>6.8.5</w:t>
      </w:r>
      <w:r w:rsidRPr="00BA0C90">
        <w:rPr>
          <w:rFonts w:eastAsia="MS Mincho"/>
        </w:rPr>
        <w:tab/>
      </w:r>
      <w:r w:rsidR="00E8324E" w:rsidRPr="00BA0C90">
        <w:rPr>
          <w:rFonts w:eastAsia="MS Mincho"/>
        </w:rPr>
        <w:t>Void</w:t>
      </w:r>
      <w:bookmarkEnd w:id="4810"/>
      <w:bookmarkEnd w:id="4811"/>
      <w:bookmarkEnd w:id="4812"/>
      <w:bookmarkEnd w:id="4813"/>
      <w:bookmarkEnd w:id="4814"/>
      <w:bookmarkEnd w:id="4815"/>
    </w:p>
    <w:p w14:paraId="2629FDD5" w14:textId="77777777" w:rsidR="007E4DB9" w:rsidRPr="00BA0C90" w:rsidRDefault="007E4DB9" w:rsidP="007E4DB9">
      <w:pPr>
        <w:pStyle w:val="Heading3"/>
        <w:rPr>
          <w:rFonts w:eastAsia="MS Mincho"/>
        </w:rPr>
      </w:pPr>
      <w:bookmarkStart w:id="4816" w:name="_Toc29241655"/>
      <w:bookmarkStart w:id="4817" w:name="_Toc37153124"/>
      <w:bookmarkStart w:id="4818" w:name="_Toc37237068"/>
      <w:bookmarkStart w:id="4819" w:name="_Toc46494266"/>
      <w:bookmarkStart w:id="4820" w:name="_Toc52535160"/>
      <w:bookmarkStart w:id="4821" w:name="_Toc130937309"/>
      <w:r w:rsidRPr="00BA0C90">
        <w:rPr>
          <w:rFonts w:eastAsia="MS Mincho"/>
        </w:rPr>
        <w:t>6.8.6</w:t>
      </w:r>
      <w:r w:rsidRPr="00BA0C90">
        <w:rPr>
          <w:rFonts w:eastAsia="MS Mincho"/>
        </w:rPr>
        <w:tab/>
        <w:t>Enhanced PHR</w:t>
      </w:r>
      <w:bookmarkEnd w:id="4816"/>
      <w:bookmarkEnd w:id="4817"/>
      <w:bookmarkEnd w:id="4818"/>
      <w:bookmarkEnd w:id="4819"/>
      <w:bookmarkEnd w:id="4820"/>
      <w:bookmarkEnd w:id="4821"/>
    </w:p>
    <w:p w14:paraId="33FBA17B" w14:textId="77777777" w:rsidR="007E4DB9" w:rsidRPr="00BA0C90" w:rsidRDefault="007E4DB9" w:rsidP="009B26EC">
      <w:pPr>
        <w:rPr>
          <w:rFonts w:eastAsia="SimSun"/>
          <w:lang w:eastAsia="en-GB"/>
        </w:rPr>
      </w:pPr>
      <w:r w:rsidRPr="00BA0C90">
        <w:rPr>
          <w:rFonts w:eastAsia="MS Mincho"/>
        </w:rPr>
        <w:t>It is optional for UE to support enhanced PHR in MSG3</w:t>
      </w:r>
      <w:r w:rsidR="00FC5EC0" w:rsidRPr="00BA0C90">
        <w:t xml:space="preserve"> for FDD</w:t>
      </w:r>
      <w:r w:rsidRPr="00BA0C90">
        <w:rPr>
          <w:rFonts w:eastAsia="MS Mincho"/>
        </w:rPr>
        <w:t xml:space="preserve">, as defined in TS 36.321 [4]. </w:t>
      </w:r>
      <w:r w:rsidRPr="00BA0C90">
        <w:rPr>
          <w:rFonts w:eastAsia="SimSun"/>
          <w:lang w:eastAsia="en-GB"/>
        </w:rPr>
        <w:t>This feature is only applicable</w:t>
      </w:r>
      <w:r w:rsidRPr="00BA0C90">
        <w:t xml:space="preserve"> if the UE supports any </w:t>
      </w:r>
      <w:r w:rsidRPr="00BA0C90">
        <w:rPr>
          <w:i/>
        </w:rPr>
        <w:t>ue-Category-NB</w:t>
      </w:r>
      <w:r w:rsidRPr="00BA0C90">
        <w:rPr>
          <w:rFonts w:eastAsia="SimSun"/>
          <w:lang w:eastAsia="en-GB"/>
        </w:rPr>
        <w:t>.</w:t>
      </w:r>
    </w:p>
    <w:p w14:paraId="576EC200" w14:textId="77777777" w:rsidR="00BC4FAB" w:rsidRPr="00BA0C90" w:rsidRDefault="00BC4FAB" w:rsidP="00AA4D51">
      <w:pPr>
        <w:pStyle w:val="Heading3"/>
        <w:rPr>
          <w:rFonts w:eastAsia="MS Mincho"/>
        </w:rPr>
      </w:pPr>
      <w:bookmarkStart w:id="4822" w:name="_Toc29241656"/>
      <w:bookmarkStart w:id="4823" w:name="_Toc37153125"/>
      <w:bookmarkStart w:id="4824" w:name="_Toc37237069"/>
      <w:bookmarkStart w:id="4825" w:name="_Toc46494267"/>
      <w:bookmarkStart w:id="4826" w:name="_Toc52535161"/>
      <w:bookmarkStart w:id="4827" w:name="_Toc130937310"/>
      <w:r w:rsidRPr="00BA0C90">
        <w:rPr>
          <w:rFonts w:eastAsia="MS Mincho"/>
        </w:rPr>
        <w:t>6.8.7</w:t>
      </w:r>
      <w:r w:rsidRPr="00BA0C90">
        <w:rPr>
          <w:rFonts w:eastAsia="MS Mincho"/>
        </w:rPr>
        <w:tab/>
      </w:r>
      <w:r w:rsidR="008E1E6A" w:rsidRPr="00BA0C90">
        <w:rPr>
          <w:rFonts w:eastAsia="MS Mincho"/>
        </w:rPr>
        <w:t>void</w:t>
      </w:r>
      <w:bookmarkEnd w:id="4822"/>
      <w:bookmarkEnd w:id="4823"/>
      <w:bookmarkEnd w:id="4824"/>
      <w:bookmarkEnd w:id="4825"/>
      <w:bookmarkEnd w:id="4826"/>
      <w:bookmarkEnd w:id="4827"/>
    </w:p>
    <w:p w14:paraId="4F155D6E" w14:textId="77777777" w:rsidR="00031AD7" w:rsidRPr="00BA0C90" w:rsidRDefault="00031AD7" w:rsidP="00D445D1">
      <w:pPr>
        <w:pStyle w:val="Heading3"/>
        <w:rPr>
          <w:rFonts w:eastAsia="MS Mincho"/>
        </w:rPr>
      </w:pPr>
      <w:bookmarkStart w:id="4828" w:name="_Toc29241657"/>
      <w:bookmarkStart w:id="4829" w:name="_Toc37153126"/>
      <w:bookmarkStart w:id="4830" w:name="_Toc37237070"/>
      <w:bookmarkStart w:id="4831" w:name="_Toc46494268"/>
      <w:bookmarkStart w:id="4832" w:name="_Toc52535162"/>
      <w:bookmarkStart w:id="4833" w:name="_Toc130937311"/>
      <w:r w:rsidRPr="00BA0C90">
        <w:rPr>
          <w:rFonts w:eastAsia="MS Mincho"/>
        </w:rPr>
        <w:t>6.8.8</w:t>
      </w:r>
      <w:r w:rsidRPr="00BA0C90">
        <w:rPr>
          <w:rFonts w:eastAsia="MS Mincho"/>
        </w:rPr>
        <w:tab/>
        <w:t>Resynchronization Signals</w:t>
      </w:r>
      <w:bookmarkEnd w:id="4828"/>
      <w:bookmarkEnd w:id="4829"/>
      <w:bookmarkEnd w:id="4830"/>
      <w:bookmarkEnd w:id="4831"/>
      <w:bookmarkEnd w:id="4832"/>
      <w:bookmarkEnd w:id="4833"/>
    </w:p>
    <w:p w14:paraId="01AE203A" w14:textId="77777777" w:rsidR="00031AD7" w:rsidRPr="00BA0C90" w:rsidRDefault="00031AD7" w:rsidP="00031AD7">
      <w:pPr>
        <w:rPr>
          <w:rFonts w:eastAsia="MS Mincho"/>
        </w:rPr>
      </w:pPr>
      <w:r w:rsidRPr="00BA0C90">
        <w:rPr>
          <w:rFonts w:eastAsia="MS Mincho"/>
        </w:rPr>
        <w:t xml:space="preserve">It is optional for UE to support resynchronization signals, as defined in TS 36.211 [17]. This feature is only applicable if the UE supports </w:t>
      </w:r>
      <w:r w:rsidRPr="00BA0C90">
        <w:rPr>
          <w:rFonts w:eastAsia="MS Mincho"/>
          <w:i/>
        </w:rPr>
        <w:t>ce-ModeA-r13</w:t>
      </w:r>
      <w:r w:rsidRPr="00BA0C90">
        <w:rPr>
          <w:rFonts w:eastAsia="MS Mincho"/>
        </w:rPr>
        <w:t>.</w:t>
      </w:r>
    </w:p>
    <w:p w14:paraId="10170DB1" w14:textId="77777777" w:rsidR="00031AD7" w:rsidRPr="00BA0C90" w:rsidRDefault="00031AD7" w:rsidP="00D445D1">
      <w:pPr>
        <w:pStyle w:val="Heading3"/>
        <w:rPr>
          <w:rFonts w:eastAsia="MS Mincho"/>
        </w:rPr>
      </w:pPr>
      <w:bookmarkStart w:id="4834" w:name="_Toc29241658"/>
      <w:bookmarkStart w:id="4835" w:name="_Toc37153127"/>
      <w:bookmarkStart w:id="4836" w:name="_Toc37237071"/>
      <w:bookmarkStart w:id="4837" w:name="_Toc46494269"/>
      <w:bookmarkStart w:id="4838" w:name="_Toc52535163"/>
      <w:bookmarkStart w:id="4839" w:name="_Toc130937312"/>
      <w:r w:rsidRPr="00BA0C90">
        <w:rPr>
          <w:rFonts w:eastAsia="MS Mincho"/>
        </w:rPr>
        <w:t>6.8.9</w:t>
      </w:r>
      <w:r w:rsidRPr="00BA0C90">
        <w:rPr>
          <w:rFonts w:eastAsia="MS Mincho"/>
        </w:rPr>
        <w:tab/>
        <w:t>Measurement gaps for higher UE velocity</w:t>
      </w:r>
      <w:bookmarkEnd w:id="4834"/>
      <w:bookmarkEnd w:id="4835"/>
      <w:bookmarkEnd w:id="4836"/>
      <w:bookmarkEnd w:id="4837"/>
      <w:bookmarkEnd w:id="4838"/>
      <w:bookmarkEnd w:id="4839"/>
    </w:p>
    <w:p w14:paraId="5F74F0C1" w14:textId="77777777" w:rsidR="00031AD7" w:rsidRPr="00BA0C90" w:rsidRDefault="00031AD7" w:rsidP="00031AD7">
      <w:pPr>
        <w:rPr>
          <w:rFonts w:eastAsia="MS Mincho"/>
        </w:rPr>
      </w:pPr>
      <w:r w:rsidRPr="00BA0C90">
        <w:rPr>
          <w:rFonts w:eastAsia="MS Mincho"/>
        </w:rPr>
        <w:t xml:space="preserve">It is optional for UE to support measurement gaps for higher UE velocity, as defined in TS 36.331 [5] and TS 36.133[16]. This feature is only applicable if the UE supports </w:t>
      </w:r>
      <w:r w:rsidRPr="00BA0C90">
        <w:rPr>
          <w:rFonts w:eastAsia="MS Mincho"/>
          <w:i/>
        </w:rPr>
        <w:t>ce-ModeA-r13</w:t>
      </w:r>
      <w:r w:rsidRPr="00BA0C90">
        <w:rPr>
          <w:rFonts w:eastAsia="MS Mincho"/>
        </w:rPr>
        <w:t>.</w:t>
      </w:r>
    </w:p>
    <w:p w14:paraId="24450876" w14:textId="77777777" w:rsidR="00CC6C47" w:rsidRPr="00BA0C90" w:rsidRDefault="00CC6C47" w:rsidP="00CC6C47">
      <w:pPr>
        <w:pStyle w:val="Heading3"/>
        <w:rPr>
          <w:rFonts w:eastAsia="MS Mincho"/>
        </w:rPr>
      </w:pPr>
      <w:bookmarkStart w:id="4840" w:name="_Toc37237072"/>
      <w:bookmarkStart w:id="4841" w:name="_Toc46494270"/>
      <w:bookmarkStart w:id="4842" w:name="_Toc52535164"/>
      <w:bookmarkStart w:id="4843" w:name="_Toc130937313"/>
      <w:bookmarkStart w:id="4844" w:name="_Toc29241659"/>
      <w:bookmarkStart w:id="4845" w:name="_Toc37153128"/>
      <w:r w:rsidRPr="00BA0C90">
        <w:rPr>
          <w:rFonts w:eastAsia="MS Mincho"/>
        </w:rPr>
        <w:t>6.8.10</w:t>
      </w:r>
      <w:r w:rsidRPr="00BA0C90">
        <w:rPr>
          <w:rFonts w:eastAsia="MS Mincho"/>
        </w:rPr>
        <w:tab/>
        <w:t xml:space="preserve">MT-EDT for Control Plane </w:t>
      </w:r>
      <w:r w:rsidRPr="00BA0C90">
        <w:rPr>
          <w:lang w:eastAsia="zh-CN"/>
        </w:rPr>
        <w:t>CIoT EPS Optimisation</w:t>
      </w:r>
      <w:bookmarkEnd w:id="4840"/>
      <w:bookmarkEnd w:id="4841"/>
      <w:bookmarkEnd w:id="4842"/>
      <w:bookmarkEnd w:id="4843"/>
    </w:p>
    <w:p w14:paraId="0762635F" w14:textId="77777777" w:rsidR="00CC6C47" w:rsidRPr="00BA0C90" w:rsidRDefault="00CC6C47" w:rsidP="00CC6C47">
      <w:pPr>
        <w:rPr>
          <w:rFonts w:eastAsia="SimSun"/>
          <w:lang w:eastAsia="en-GB"/>
        </w:rPr>
      </w:pPr>
      <w:r w:rsidRPr="00BA0C90">
        <w:rPr>
          <w:rFonts w:eastAsia="MS Mincho"/>
        </w:rPr>
        <w:t xml:space="preserve">It is optional for UE to support MT-EDT for Control Plane CIoT EPS Optimisation, as defined in TS 24.301 [28]. </w:t>
      </w:r>
      <w:r w:rsidRPr="00BA0C90">
        <w:t xml:space="preserve">If the UE supports </w:t>
      </w:r>
      <w:r w:rsidR="00180C53" w:rsidRPr="00BA0C90">
        <w:t>'</w:t>
      </w:r>
      <w:r w:rsidRPr="00BA0C90">
        <w:t>MT-EDT</w:t>
      </w:r>
      <w:r w:rsidRPr="00BA0C90">
        <w:rPr>
          <w:rFonts w:eastAsia="MS Mincho"/>
        </w:rPr>
        <w:t xml:space="preserve"> for Control Plane CIoT EPS Optimisation</w:t>
      </w:r>
      <w:r w:rsidR="00180C53" w:rsidRPr="00BA0C90">
        <w:rPr>
          <w:rFonts w:eastAsia="MS Mincho"/>
        </w:rPr>
        <w:t>'</w:t>
      </w:r>
      <w:r w:rsidRPr="00BA0C90">
        <w:rPr>
          <w:rFonts w:eastAsia="MS Mincho"/>
        </w:rPr>
        <w:t xml:space="preserve"> it shall support </w:t>
      </w:r>
      <w:r w:rsidR="00180C53" w:rsidRPr="00BA0C90">
        <w:rPr>
          <w:rFonts w:eastAsia="MS Mincho"/>
        </w:rPr>
        <w:t>'</w:t>
      </w:r>
      <w:r w:rsidRPr="00BA0C90">
        <w:rPr>
          <w:rFonts w:eastAsia="MS Mincho"/>
        </w:rPr>
        <w:t xml:space="preserve">MO-EDT for Control Plane </w:t>
      </w:r>
      <w:r w:rsidRPr="00BA0C90">
        <w:rPr>
          <w:lang w:eastAsia="zh-CN"/>
        </w:rPr>
        <w:t>CIoT EPS Optimisation</w:t>
      </w:r>
      <w:r w:rsidR="00180C53" w:rsidRPr="00BA0C90">
        <w:rPr>
          <w:lang w:eastAsia="zh-CN"/>
        </w:rPr>
        <w:t>'</w:t>
      </w:r>
      <w:r w:rsidRPr="00BA0C90">
        <w:rPr>
          <w:lang w:eastAsia="zh-CN"/>
        </w:rPr>
        <w:t xml:space="preserve"> as described in clause 6.8.4.</w:t>
      </w:r>
      <w:r w:rsidRPr="00BA0C90">
        <w:rPr>
          <w:rFonts w:eastAsia="SimSun"/>
          <w:lang w:eastAsia="en-GB"/>
        </w:rPr>
        <w:t xml:space="preserve"> This feature is only applicable</w:t>
      </w:r>
      <w:r w:rsidRPr="00BA0C90">
        <w:t xml:space="preserve"> if the UE supports </w:t>
      </w:r>
      <w:r w:rsidRPr="00BA0C90">
        <w:rPr>
          <w:i/>
        </w:rPr>
        <w:t>ce-ModeA-r13,</w:t>
      </w:r>
      <w:r w:rsidRPr="00BA0C90">
        <w:t xml:space="preserve"> or for FDD if the UE supports any </w:t>
      </w:r>
      <w:r w:rsidRPr="00BA0C90">
        <w:rPr>
          <w:i/>
        </w:rPr>
        <w:t>ue-Category-NB</w:t>
      </w:r>
      <w:r w:rsidRPr="00BA0C90">
        <w:rPr>
          <w:rFonts w:eastAsia="SimSun"/>
          <w:lang w:eastAsia="en-GB"/>
        </w:rPr>
        <w:t>.</w:t>
      </w:r>
    </w:p>
    <w:p w14:paraId="648AF872" w14:textId="77777777" w:rsidR="00CC6C47" w:rsidRPr="00BA0C90" w:rsidRDefault="00CC6C47" w:rsidP="00CC6C47">
      <w:pPr>
        <w:pStyle w:val="Heading3"/>
        <w:rPr>
          <w:rFonts w:eastAsia="MS Mincho"/>
        </w:rPr>
      </w:pPr>
      <w:bookmarkStart w:id="4846" w:name="_Toc37237073"/>
      <w:bookmarkStart w:id="4847" w:name="_Toc46494271"/>
      <w:bookmarkStart w:id="4848" w:name="_Toc52535165"/>
      <w:bookmarkStart w:id="4849" w:name="_Toc130937314"/>
      <w:r w:rsidRPr="00BA0C90">
        <w:rPr>
          <w:rFonts w:eastAsia="MS Mincho"/>
        </w:rPr>
        <w:t>6.8.11</w:t>
      </w:r>
      <w:r w:rsidRPr="00BA0C90">
        <w:rPr>
          <w:rFonts w:eastAsia="MS Mincho"/>
        </w:rPr>
        <w:tab/>
        <w:t xml:space="preserve">MT-EDT for User Plane </w:t>
      </w:r>
      <w:r w:rsidRPr="00BA0C90">
        <w:rPr>
          <w:lang w:eastAsia="zh-CN"/>
        </w:rPr>
        <w:t>CIoT EPS Optimisation</w:t>
      </w:r>
      <w:bookmarkEnd w:id="4846"/>
      <w:bookmarkEnd w:id="4847"/>
      <w:bookmarkEnd w:id="4848"/>
      <w:bookmarkEnd w:id="4849"/>
    </w:p>
    <w:p w14:paraId="426A0B73" w14:textId="77777777" w:rsidR="00CC6C47" w:rsidRPr="00BA0C90" w:rsidRDefault="00CC6C47" w:rsidP="00CC6C47">
      <w:pPr>
        <w:rPr>
          <w:rFonts w:eastAsia="SimSun"/>
          <w:lang w:eastAsia="en-GB"/>
        </w:rPr>
      </w:pPr>
      <w:r w:rsidRPr="00BA0C90">
        <w:rPr>
          <w:rFonts w:eastAsia="MS Mincho"/>
        </w:rPr>
        <w:t xml:space="preserve">It is optional for UE to support MT-EDT for User Plane CIoT EPS Optimisation, as defined in TS 24.301 [28]. </w:t>
      </w:r>
      <w:r w:rsidRPr="00BA0C90">
        <w:rPr>
          <w:rFonts w:eastAsia="SimSun"/>
          <w:lang w:eastAsia="en-GB"/>
        </w:rPr>
        <w:t>I</w:t>
      </w:r>
      <w:r w:rsidRPr="00BA0C90">
        <w:t xml:space="preserve">f the UE supports </w:t>
      </w:r>
      <w:r w:rsidR="00180C53" w:rsidRPr="00BA0C90">
        <w:t>'</w:t>
      </w:r>
      <w:r w:rsidRPr="00BA0C90">
        <w:t>MT-EDT</w:t>
      </w:r>
      <w:r w:rsidRPr="00BA0C90">
        <w:rPr>
          <w:rFonts w:eastAsia="MS Mincho"/>
        </w:rPr>
        <w:t xml:space="preserve"> for User Plane CIoT EPS Optimisation</w:t>
      </w:r>
      <w:r w:rsidR="00180C53" w:rsidRPr="00BA0C90">
        <w:rPr>
          <w:rFonts w:eastAsia="MS Mincho"/>
        </w:rPr>
        <w:t>'</w:t>
      </w:r>
      <w:r w:rsidRPr="00BA0C90">
        <w:rPr>
          <w:rFonts w:eastAsia="MS Mincho"/>
        </w:rPr>
        <w:t xml:space="preserve"> it shall support </w:t>
      </w:r>
      <w:r w:rsidRPr="00BA0C90">
        <w:rPr>
          <w:rFonts w:eastAsia="MS Mincho"/>
          <w:i/>
          <w:iCs/>
        </w:rPr>
        <w:t>earlyData-UP-r15</w:t>
      </w:r>
      <w:r w:rsidRPr="00BA0C90">
        <w:rPr>
          <w:rFonts w:eastAsia="MS Mincho"/>
        </w:rPr>
        <w:t xml:space="preserve"> </w:t>
      </w:r>
      <w:r w:rsidRPr="00BA0C90">
        <w:rPr>
          <w:lang w:eastAsia="zh-CN"/>
        </w:rPr>
        <w:t>as described in clause 4.3.8.7.</w:t>
      </w:r>
      <w:r w:rsidRPr="00BA0C90">
        <w:rPr>
          <w:rFonts w:eastAsia="SimSun"/>
          <w:lang w:eastAsia="en-GB"/>
        </w:rPr>
        <w:t xml:space="preserve"> This feature is only applicable</w:t>
      </w:r>
      <w:r w:rsidRPr="00BA0C90">
        <w:t xml:space="preserve"> if the UE supports </w:t>
      </w:r>
      <w:r w:rsidRPr="00BA0C90">
        <w:rPr>
          <w:i/>
        </w:rPr>
        <w:t>ce-ModeA-r13,</w:t>
      </w:r>
      <w:r w:rsidRPr="00BA0C90">
        <w:t xml:space="preserve"> or for FDD if the UE supports any </w:t>
      </w:r>
      <w:r w:rsidRPr="00BA0C90">
        <w:rPr>
          <w:i/>
        </w:rPr>
        <w:t>ue-Category-NB</w:t>
      </w:r>
      <w:r w:rsidRPr="00BA0C90">
        <w:rPr>
          <w:rFonts w:eastAsia="SimSun"/>
          <w:lang w:eastAsia="en-GB"/>
        </w:rPr>
        <w:t>.</w:t>
      </w:r>
    </w:p>
    <w:p w14:paraId="7946130A" w14:textId="65C001CC" w:rsidR="006F08EA" w:rsidRPr="00BA0C90" w:rsidRDefault="006F08EA" w:rsidP="006F08EA">
      <w:pPr>
        <w:pStyle w:val="Heading3"/>
        <w:rPr>
          <w:rFonts w:eastAsia="MS Mincho"/>
        </w:rPr>
      </w:pPr>
      <w:bookmarkStart w:id="4850" w:name="_Toc52535166"/>
      <w:bookmarkStart w:id="4851" w:name="_Toc130937315"/>
      <w:bookmarkStart w:id="4852" w:name="_Toc37237074"/>
      <w:bookmarkStart w:id="4853" w:name="_Toc46494272"/>
      <w:r w:rsidRPr="00BA0C90">
        <w:rPr>
          <w:rFonts w:eastAsia="MS Mincho"/>
        </w:rPr>
        <w:t>6.8.12</w:t>
      </w:r>
      <w:r w:rsidRPr="00BA0C90">
        <w:rPr>
          <w:rFonts w:eastAsia="MS Mincho"/>
        </w:rPr>
        <w:tab/>
      </w:r>
      <w:r w:rsidR="0095419B" w:rsidRPr="00BA0C90">
        <w:rPr>
          <w:rFonts w:eastAsia="MS Mincho"/>
        </w:rPr>
        <w:t>Void</w:t>
      </w:r>
      <w:bookmarkEnd w:id="4850"/>
      <w:bookmarkEnd w:id="4851"/>
    </w:p>
    <w:p w14:paraId="372EB34D" w14:textId="77777777" w:rsidR="00000216" w:rsidRPr="00BA0C90" w:rsidRDefault="00000216" w:rsidP="00000216">
      <w:pPr>
        <w:pStyle w:val="Heading3"/>
      </w:pPr>
      <w:bookmarkStart w:id="4854" w:name="_Toc130937316"/>
      <w:bookmarkStart w:id="4855" w:name="_Toc52535167"/>
      <w:r w:rsidRPr="00BA0C90">
        <w:t>6.8.13</w:t>
      </w:r>
      <w:r w:rsidRPr="00BA0C90">
        <w:tab/>
        <w:t>Reduced MIB/SIB1-BR acquisition time</w:t>
      </w:r>
      <w:bookmarkEnd w:id="4854"/>
    </w:p>
    <w:p w14:paraId="15A15E4D" w14:textId="498C2F6A" w:rsidR="00000216" w:rsidRPr="00BA0C90" w:rsidRDefault="00000216" w:rsidP="00000216">
      <w:pPr>
        <w:rPr>
          <w:i/>
        </w:rPr>
      </w:pPr>
      <w:r w:rsidRPr="00BA0C90">
        <w:t xml:space="preserve">It is optional for UE to support reduced MIB/SIB1-BR acquisition time requirements as specified in TS 36.133 [16]. This feature is only applicable if the UE supports </w:t>
      </w:r>
      <w:r w:rsidRPr="00BA0C90">
        <w:rPr>
          <w:i/>
        </w:rPr>
        <w:t>ce-ModeB-r13.</w:t>
      </w:r>
    </w:p>
    <w:p w14:paraId="1B34FBD2" w14:textId="07E45A20" w:rsidR="007B4B8F" w:rsidRPr="00BA0C90" w:rsidRDefault="007B4B8F" w:rsidP="00E61316">
      <w:pPr>
        <w:pStyle w:val="Heading3"/>
      </w:pPr>
      <w:bookmarkStart w:id="4856" w:name="_Toc130937317"/>
      <w:r w:rsidRPr="00BA0C90">
        <w:t>6.8.14</w:t>
      </w:r>
      <w:r w:rsidRPr="00BA0C90">
        <w:tab/>
        <w:t>High speed dedicated network features</w:t>
      </w:r>
      <w:bookmarkEnd w:id="4856"/>
    </w:p>
    <w:p w14:paraId="2203CE9A" w14:textId="0341485D" w:rsidR="007B4B8F" w:rsidRPr="00BA0C90" w:rsidRDefault="007B4B8F" w:rsidP="00000216">
      <w:r w:rsidRPr="00BA0C90">
        <w:t xml:space="preserve">It is optional for UE to support HSDN cell reselection handling in RRC_IDLE and RRC_INACTIVE (if the UE supports </w:t>
      </w:r>
      <w:r w:rsidRPr="00BA0C90">
        <w:rPr>
          <w:i/>
          <w:iCs/>
        </w:rPr>
        <w:t>eutra-5GC-r15</w:t>
      </w:r>
      <w:r w:rsidRPr="00BA0C90">
        <w:t>) as specified in TS 36.304 [14] and TS 36.331 [5].</w:t>
      </w:r>
    </w:p>
    <w:p w14:paraId="0F557812" w14:textId="1B0032E0" w:rsidR="00671D68" w:rsidRPr="00BA0C90" w:rsidRDefault="00671D68" w:rsidP="001211FE">
      <w:pPr>
        <w:pStyle w:val="Heading3"/>
        <w:rPr>
          <w:rFonts w:eastAsia="SimSun"/>
        </w:rPr>
      </w:pPr>
      <w:bookmarkStart w:id="4857" w:name="_Toc130937318"/>
      <w:r w:rsidRPr="00BA0C90">
        <w:rPr>
          <w:rFonts w:eastAsia="SimSun"/>
        </w:rPr>
        <w:t>6.8.15</w:t>
      </w:r>
      <w:r w:rsidRPr="00BA0C90">
        <w:rPr>
          <w:rFonts w:eastAsia="SimSun"/>
        </w:rPr>
        <w:tab/>
        <w:t>Carrier specific NRSRP thresholds for NPRACH resource selection</w:t>
      </w:r>
      <w:bookmarkEnd w:id="4857"/>
    </w:p>
    <w:p w14:paraId="5CEC14A4" w14:textId="77777777" w:rsidR="00671D68" w:rsidRDefault="00671D68" w:rsidP="00671D68">
      <w:pPr>
        <w:rPr>
          <w:ins w:id="4858" w:author="CR#1874r2" w:date="2024-01-02T11:59:00Z"/>
          <w:rFonts w:eastAsia="SimSun"/>
        </w:rPr>
      </w:pPr>
      <w:r w:rsidRPr="00BA0C90">
        <w:rPr>
          <w:rFonts w:eastAsia="SimSun"/>
        </w:rPr>
        <w:t xml:space="preserve">It is optional for UE to support carrier specific NRSRP thresholds for NPRACH resource selection as specified in TS 36.321 [4]. This feature is only applicable if the UE supports any </w:t>
      </w:r>
      <w:r w:rsidRPr="00BA0C90">
        <w:rPr>
          <w:rFonts w:eastAsia="SimSun"/>
          <w:i/>
          <w:iCs/>
        </w:rPr>
        <w:t>ue-Category-NB</w:t>
      </w:r>
      <w:r w:rsidRPr="00BA0C90">
        <w:rPr>
          <w:rFonts w:eastAsia="SimSun"/>
        </w:rPr>
        <w:t xml:space="preserve"> and </w:t>
      </w:r>
      <w:r w:rsidRPr="00BA0C90">
        <w:rPr>
          <w:i/>
        </w:rPr>
        <w:t>multiCarrier-NPRACH-r14</w:t>
      </w:r>
      <w:r w:rsidRPr="00BA0C90">
        <w:t xml:space="preserve"> or </w:t>
      </w:r>
      <w:r w:rsidRPr="00BA0C90">
        <w:rPr>
          <w:i/>
        </w:rPr>
        <w:t>multiCarrierPagingTDD-r15</w:t>
      </w:r>
      <w:r w:rsidRPr="00BA0C90">
        <w:rPr>
          <w:rFonts w:eastAsia="SimSun"/>
        </w:rPr>
        <w:t>.</w:t>
      </w:r>
    </w:p>
    <w:p w14:paraId="10AFB8EE" w14:textId="3D4DCEE0" w:rsidR="00E6389A" w:rsidRDefault="00E6389A" w:rsidP="00E6389A">
      <w:pPr>
        <w:pStyle w:val="Heading3"/>
        <w:rPr>
          <w:ins w:id="4859" w:author="CR#1874r2" w:date="2024-01-02T11:59:00Z"/>
          <w:rFonts w:eastAsia="SimSun"/>
        </w:rPr>
      </w:pPr>
      <w:ins w:id="4860" w:author="CR#1874r2" w:date="2024-01-02T11:59:00Z">
        <w:r w:rsidRPr="17EEFD5D">
          <w:rPr>
            <w:rFonts w:eastAsia="SimSun"/>
          </w:rPr>
          <w:t>6.8.16</w:t>
        </w:r>
        <w:r>
          <w:tab/>
        </w:r>
        <w:r w:rsidRPr="17EEFD5D">
          <w:rPr>
            <w:rFonts w:eastAsia="SimSun"/>
          </w:rPr>
          <w:t>Protection against improper reselection to GERAN/UTRAN</w:t>
        </w:r>
      </w:ins>
    </w:p>
    <w:p w14:paraId="0E9F1415" w14:textId="6479B6D6" w:rsidR="00E6389A" w:rsidRPr="00BA0C90" w:rsidRDefault="00E6389A" w:rsidP="00671D68">
      <w:pPr>
        <w:rPr>
          <w:rFonts w:eastAsia="SimSun"/>
        </w:rPr>
      </w:pPr>
      <w:ins w:id="4861" w:author="CR#1874r2" w:date="2024-01-02T11:59:00Z">
        <w:r w:rsidRPr="00E27563">
          <w:rPr>
            <w:rFonts w:eastAsia="SimSun"/>
          </w:rPr>
          <w:t>It is optional for UE to support</w:t>
        </w:r>
        <w:r w:rsidRPr="00E27563">
          <w:rPr>
            <w:rFonts w:ascii="Calibri" w:eastAsia="Calibri" w:hAnsi="Calibri"/>
            <w:kern w:val="2"/>
            <w:sz w:val="22"/>
            <w:szCs w:val="22"/>
            <w:lang w:val="en-US"/>
            <w14:ligatures w14:val="standardContextual"/>
          </w:rPr>
          <w:t xml:space="preserve"> </w:t>
        </w:r>
        <w:r w:rsidRPr="00E27563">
          <w:rPr>
            <w:rFonts w:eastAsia="SimSun"/>
          </w:rPr>
          <w:t>protection against improper reselection to GERAN/UTRAN as specified in TS 36.304 [14].</w:t>
        </w:r>
      </w:ins>
    </w:p>
    <w:p w14:paraId="6AAB74D4" w14:textId="77777777" w:rsidR="00702A5B" w:rsidRPr="00BA0C90" w:rsidRDefault="00702A5B" w:rsidP="00325DB8">
      <w:pPr>
        <w:pStyle w:val="Heading2"/>
      </w:pPr>
      <w:bookmarkStart w:id="4862" w:name="_Toc130937319"/>
      <w:r w:rsidRPr="00BA0C90">
        <w:t>6.</w:t>
      </w:r>
      <w:r w:rsidRPr="00BA0C90">
        <w:rPr>
          <w:rFonts w:eastAsia="MS Mincho"/>
        </w:rPr>
        <w:t>9</w:t>
      </w:r>
      <w:r w:rsidRPr="00BA0C90">
        <w:tab/>
      </w:r>
      <w:r w:rsidRPr="00BA0C90">
        <w:rPr>
          <w:rFonts w:eastAsia="MS Mincho"/>
        </w:rPr>
        <w:t>Void</w:t>
      </w:r>
      <w:bookmarkEnd w:id="4844"/>
      <w:bookmarkEnd w:id="4845"/>
      <w:bookmarkEnd w:id="4852"/>
      <w:bookmarkEnd w:id="4853"/>
      <w:bookmarkEnd w:id="4855"/>
      <w:bookmarkEnd w:id="4862"/>
    </w:p>
    <w:p w14:paraId="4EADE672" w14:textId="77777777" w:rsidR="00BE513F" w:rsidRPr="00BA0C90" w:rsidRDefault="00BE513F" w:rsidP="00325DB8">
      <w:pPr>
        <w:pStyle w:val="Heading2"/>
      </w:pPr>
      <w:bookmarkStart w:id="4863" w:name="_Toc29241660"/>
      <w:bookmarkStart w:id="4864" w:name="_Toc37153129"/>
      <w:bookmarkStart w:id="4865" w:name="_Toc37237075"/>
      <w:bookmarkStart w:id="4866" w:name="_Toc46494273"/>
      <w:bookmarkStart w:id="4867" w:name="_Toc52535168"/>
      <w:bookmarkStart w:id="4868" w:name="_Toc130937320"/>
      <w:r w:rsidRPr="00BA0C90">
        <w:t>6.10</w:t>
      </w:r>
      <w:r w:rsidRPr="00BA0C90">
        <w:tab/>
        <w:t>SON features</w:t>
      </w:r>
      <w:bookmarkEnd w:id="4863"/>
      <w:bookmarkEnd w:id="4864"/>
      <w:bookmarkEnd w:id="4865"/>
      <w:bookmarkEnd w:id="4866"/>
      <w:bookmarkEnd w:id="4867"/>
      <w:bookmarkEnd w:id="4868"/>
    </w:p>
    <w:p w14:paraId="006E7FCE" w14:textId="77777777" w:rsidR="00BE513F" w:rsidRPr="00BA0C90" w:rsidRDefault="00BE513F" w:rsidP="00325DB8">
      <w:pPr>
        <w:pStyle w:val="Heading3"/>
      </w:pPr>
      <w:bookmarkStart w:id="4869" w:name="_Toc29241661"/>
      <w:bookmarkStart w:id="4870" w:name="_Toc37153130"/>
      <w:bookmarkStart w:id="4871" w:name="_Toc37237076"/>
      <w:bookmarkStart w:id="4872" w:name="_Toc46494274"/>
      <w:bookmarkStart w:id="4873" w:name="_Toc52535169"/>
      <w:bookmarkStart w:id="4874" w:name="_Toc130937321"/>
      <w:r w:rsidRPr="00BA0C90">
        <w:t>6.10.1</w:t>
      </w:r>
      <w:r w:rsidRPr="00BA0C90">
        <w:tab/>
        <w:t>Radio Link Failure Report for inter-RAT MRO</w:t>
      </w:r>
      <w:bookmarkEnd w:id="4869"/>
      <w:bookmarkEnd w:id="4870"/>
      <w:bookmarkEnd w:id="4871"/>
      <w:bookmarkEnd w:id="4872"/>
      <w:bookmarkEnd w:id="4873"/>
      <w:bookmarkEnd w:id="4874"/>
    </w:p>
    <w:p w14:paraId="2A29B3E4" w14:textId="77777777" w:rsidR="00BE513F" w:rsidRPr="00BA0C90" w:rsidRDefault="00BE513F" w:rsidP="00B96B72">
      <w:pPr>
        <w:rPr>
          <w:noProof/>
        </w:rPr>
      </w:pPr>
      <w:r w:rsidRPr="00BA0C90">
        <w:t xml:space="preserve">It is optional for UE to include </w:t>
      </w:r>
      <w:r w:rsidRPr="00BA0C90">
        <w:rPr>
          <w:i/>
        </w:rPr>
        <w:t>previousUTRA-CellId</w:t>
      </w:r>
      <w:r w:rsidRPr="00BA0C90">
        <w:t xml:space="preserve"> and </w:t>
      </w:r>
      <w:r w:rsidRPr="00BA0C90">
        <w:rPr>
          <w:i/>
        </w:rPr>
        <w:t>selectedUTRA-CellId</w:t>
      </w:r>
      <w:r w:rsidRPr="00BA0C90">
        <w:t xml:space="preserve"> in </w:t>
      </w:r>
      <w:r w:rsidRPr="00BA0C90">
        <w:rPr>
          <w:i/>
        </w:rPr>
        <w:t>RLF-Report</w:t>
      </w:r>
      <w:r w:rsidRPr="00BA0C90">
        <w:t xml:space="preserve"> upon request from the network as specified in </w:t>
      </w:r>
      <w:r w:rsidR="00CA08FA" w:rsidRPr="00BA0C90">
        <w:t xml:space="preserve">TS 36.331 </w:t>
      </w:r>
      <w:r w:rsidRPr="00BA0C90">
        <w:t>[5].</w:t>
      </w:r>
    </w:p>
    <w:p w14:paraId="1CE6F232" w14:textId="77777777" w:rsidR="00A42D61" w:rsidRPr="00BA0C90" w:rsidRDefault="00A42D61" w:rsidP="00A42D61">
      <w:pPr>
        <w:pStyle w:val="Heading3"/>
      </w:pPr>
      <w:bookmarkStart w:id="4875" w:name="_Toc46494275"/>
      <w:bookmarkStart w:id="4876" w:name="_Toc52535170"/>
      <w:bookmarkStart w:id="4877" w:name="_Toc130937322"/>
      <w:bookmarkStart w:id="4878" w:name="_Toc29241662"/>
      <w:bookmarkStart w:id="4879" w:name="_Toc37153131"/>
      <w:bookmarkStart w:id="4880" w:name="_Toc37237077"/>
      <w:r w:rsidRPr="00BA0C90">
        <w:t>6.10.2</w:t>
      </w:r>
      <w:r w:rsidRPr="00BA0C90">
        <w:tab/>
        <w:t>Radio Link Failure Report for NB-IoT</w:t>
      </w:r>
      <w:bookmarkEnd w:id="4875"/>
      <w:bookmarkEnd w:id="4876"/>
      <w:bookmarkEnd w:id="4877"/>
    </w:p>
    <w:p w14:paraId="62E62843" w14:textId="77777777" w:rsidR="00A42D61" w:rsidRPr="00BA0C90" w:rsidRDefault="00A42D61" w:rsidP="00A42D61">
      <w:r w:rsidRPr="00BA0C90">
        <w:t xml:space="preserve">It is optional for UE to support the storage of </w:t>
      </w:r>
      <w:r w:rsidRPr="00BA0C90">
        <w:rPr>
          <w:i/>
        </w:rPr>
        <w:t>RLF-Report</w:t>
      </w:r>
      <w:r w:rsidRPr="00BA0C90">
        <w:t xml:space="preserve"> and the reporting in </w:t>
      </w:r>
      <w:r w:rsidRPr="00BA0C90">
        <w:rPr>
          <w:i/>
        </w:rPr>
        <w:t xml:space="preserve">UEInformationResponse </w:t>
      </w:r>
      <w:r w:rsidRPr="00BA0C90">
        <w:t xml:space="preserve">message as specified in TS 36.331 [5] when connected to EPC. This feature is only applicable if the UE supports any </w:t>
      </w:r>
      <w:r w:rsidRPr="00BA0C90">
        <w:rPr>
          <w:i/>
        </w:rPr>
        <w:t>ue-Category-NB</w:t>
      </w:r>
      <w:r w:rsidRPr="00BA0C90">
        <w:t>.</w:t>
      </w:r>
    </w:p>
    <w:p w14:paraId="32A38E76" w14:textId="77777777" w:rsidR="00307707" w:rsidRPr="00BA0C90" w:rsidRDefault="00307707" w:rsidP="00787539">
      <w:pPr>
        <w:pStyle w:val="Heading3"/>
      </w:pPr>
      <w:bookmarkStart w:id="4881" w:name="_Toc46494276"/>
      <w:bookmarkStart w:id="4882" w:name="_Toc52535171"/>
      <w:bookmarkStart w:id="4883" w:name="_Toc130937323"/>
      <w:r w:rsidRPr="00BA0C90">
        <w:t>6.10.3</w:t>
      </w:r>
      <w:r w:rsidRPr="00BA0C90">
        <w:tab/>
        <w:t>Radio Link Failure Report for inter-RAT MRO NR</w:t>
      </w:r>
      <w:bookmarkEnd w:id="4881"/>
      <w:bookmarkEnd w:id="4882"/>
      <w:bookmarkEnd w:id="4883"/>
    </w:p>
    <w:p w14:paraId="479D0741" w14:textId="77777777" w:rsidR="00307707" w:rsidRDefault="00307707" w:rsidP="00307707">
      <w:pPr>
        <w:rPr>
          <w:ins w:id="4884" w:author="CR#1875" w:date="2024-01-02T12:02:00Z"/>
        </w:rPr>
      </w:pPr>
      <w:r w:rsidRPr="00BA0C90">
        <w:t xml:space="preserve">It is optional for UE to include </w:t>
      </w:r>
      <w:r w:rsidR="00AE72E6" w:rsidRPr="00BA0C90">
        <w:rPr>
          <w:i/>
        </w:rPr>
        <w:t>previousNR-PCellId</w:t>
      </w:r>
      <w:r w:rsidR="00AE72E6" w:rsidRPr="00BA0C90">
        <w:t>,</w:t>
      </w:r>
      <w:r w:rsidRPr="00BA0C90">
        <w:t xml:space="preserve"> </w:t>
      </w:r>
      <w:r w:rsidR="00AE72E6" w:rsidRPr="00BA0C90">
        <w:rPr>
          <w:i/>
        </w:rPr>
        <w:t>failedNR-PCellId</w:t>
      </w:r>
      <w:r w:rsidR="00AE72E6" w:rsidRPr="00BA0C90" w:rsidDel="007E784A">
        <w:t xml:space="preserve"> </w:t>
      </w:r>
      <w:r w:rsidRPr="00BA0C90">
        <w:t>and</w:t>
      </w:r>
      <w:r w:rsidR="00AE72E6" w:rsidRPr="00BA0C90">
        <w:rPr>
          <w:lang w:eastAsia="zh-CN"/>
        </w:rPr>
        <w:t xml:space="preserve"> </w:t>
      </w:r>
      <w:r w:rsidR="00AE72E6" w:rsidRPr="00BA0C90">
        <w:rPr>
          <w:i/>
        </w:rPr>
        <w:t>nrReconnectCellId</w:t>
      </w:r>
      <w:r w:rsidRPr="00BA0C90">
        <w:t xml:space="preserve"> in </w:t>
      </w:r>
      <w:r w:rsidRPr="00BA0C90">
        <w:rPr>
          <w:i/>
          <w:iCs/>
        </w:rPr>
        <w:t>RLF-Report</w:t>
      </w:r>
      <w:r w:rsidRPr="00BA0C90">
        <w:t xml:space="preserve"> upon request from the network as specified in TS 36.331 [5].</w:t>
      </w:r>
    </w:p>
    <w:p w14:paraId="6EE86A24" w14:textId="2F541123" w:rsidR="007863D8" w:rsidRPr="00BA0C90" w:rsidRDefault="007863D8" w:rsidP="007863D8">
      <w:pPr>
        <w:pStyle w:val="Heading3"/>
        <w:rPr>
          <w:ins w:id="4885" w:author="CR#1875" w:date="2024-01-02T12:02:00Z"/>
        </w:rPr>
      </w:pPr>
      <w:ins w:id="4886" w:author="CR#1875" w:date="2024-01-02T12:02:00Z">
        <w:r w:rsidRPr="00BA0C90">
          <w:t>6.10.</w:t>
        </w:r>
        <w:r>
          <w:t>4</w:t>
        </w:r>
        <w:r w:rsidRPr="00BA0C90">
          <w:tab/>
        </w:r>
        <w:r>
          <w:t>LTE RLF report for voice fallback in LTE</w:t>
        </w:r>
      </w:ins>
    </w:p>
    <w:p w14:paraId="29C8212D" w14:textId="1AD33009" w:rsidR="007863D8" w:rsidRPr="00BA0C90" w:rsidRDefault="007863D8" w:rsidP="00307707">
      <w:ins w:id="4887" w:author="CR#1875" w:date="2024-01-02T12:02:00Z">
        <w:r w:rsidRPr="00BA0C90">
          <w:t xml:space="preserve">It is optional for UE to include </w:t>
        </w:r>
        <w:r w:rsidRPr="002A1A5D">
          <w:rPr>
            <w:i/>
          </w:rPr>
          <w:t>voiceFallbackHO</w:t>
        </w:r>
        <w:r w:rsidRPr="00BA0C90">
          <w:t xml:space="preserve"> in </w:t>
        </w:r>
        <w:r w:rsidRPr="00BA0C90">
          <w:rPr>
            <w:i/>
            <w:iCs/>
          </w:rPr>
          <w:t>RLF-Report</w:t>
        </w:r>
        <w:r w:rsidRPr="00BA0C90">
          <w:t xml:space="preserve"> upon request from the network as specified in TS 36.331 [5]</w:t>
        </w:r>
        <w:r>
          <w:t xml:space="preserve">, when </w:t>
        </w:r>
        <w:r w:rsidRPr="00763BBF">
          <w:t>an RLF occurs shortly after successful HO from NR to E-UTRAN for voice fallback.</w:t>
        </w:r>
      </w:ins>
    </w:p>
    <w:p w14:paraId="6E2C1FE7" w14:textId="77777777" w:rsidR="00152412" w:rsidRPr="00BA0C90" w:rsidRDefault="00152412" w:rsidP="00325DB8">
      <w:pPr>
        <w:pStyle w:val="Heading2"/>
        <w:rPr>
          <w:noProof/>
        </w:rPr>
      </w:pPr>
      <w:bookmarkStart w:id="4888" w:name="_Toc46494277"/>
      <w:bookmarkStart w:id="4889" w:name="_Toc52535172"/>
      <w:bookmarkStart w:id="4890" w:name="_Toc130937324"/>
      <w:r w:rsidRPr="00BA0C90">
        <w:rPr>
          <w:noProof/>
        </w:rPr>
        <w:t>6.11</w:t>
      </w:r>
      <w:r w:rsidRPr="00BA0C90">
        <w:rPr>
          <w:noProof/>
        </w:rPr>
        <w:tab/>
        <w:t>Mobility state features</w:t>
      </w:r>
      <w:bookmarkEnd w:id="4878"/>
      <w:bookmarkEnd w:id="4879"/>
      <w:bookmarkEnd w:id="4880"/>
      <w:bookmarkEnd w:id="4888"/>
      <w:bookmarkEnd w:id="4889"/>
      <w:bookmarkEnd w:id="4890"/>
    </w:p>
    <w:p w14:paraId="2DD0D236" w14:textId="77777777" w:rsidR="00152412" w:rsidRPr="00BA0C90" w:rsidRDefault="00152412" w:rsidP="00325DB8">
      <w:pPr>
        <w:pStyle w:val="Heading3"/>
        <w:rPr>
          <w:noProof/>
        </w:rPr>
      </w:pPr>
      <w:bookmarkStart w:id="4891" w:name="_Toc29241663"/>
      <w:bookmarkStart w:id="4892" w:name="_Toc37153132"/>
      <w:bookmarkStart w:id="4893" w:name="_Toc37237078"/>
      <w:bookmarkStart w:id="4894" w:name="_Toc46494278"/>
      <w:bookmarkStart w:id="4895" w:name="_Toc52535173"/>
      <w:bookmarkStart w:id="4896" w:name="_Toc130937325"/>
      <w:r w:rsidRPr="00BA0C90">
        <w:rPr>
          <w:noProof/>
        </w:rPr>
        <w:t>6.11.1</w:t>
      </w:r>
      <w:r w:rsidRPr="00BA0C90">
        <w:rPr>
          <w:noProof/>
        </w:rPr>
        <w:tab/>
        <w:t>Mobility history information storage</w:t>
      </w:r>
      <w:bookmarkEnd w:id="4891"/>
      <w:bookmarkEnd w:id="4892"/>
      <w:bookmarkEnd w:id="4893"/>
      <w:bookmarkEnd w:id="4894"/>
      <w:bookmarkEnd w:id="4895"/>
      <w:bookmarkEnd w:id="4896"/>
    </w:p>
    <w:p w14:paraId="3F1D2DAB" w14:textId="77777777" w:rsidR="002D38E1" w:rsidRPr="00BA0C90" w:rsidRDefault="00152412" w:rsidP="00B96B72">
      <w:pPr>
        <w:rPr>
          <w:noProof/>
        </w:rPr>
      </w:pPr>
      <w:r w:rsidRPr="00BA0C90">
        <w:rPr>
          <w:noProof/>
        </w:rPr>
        <w:t xml:space="preserve">It is optional for UE to support the storage of mobility history information and the reporting in </w:t>
      </w:r>
      <w:r w:rsidRPr="00BA0C90">
        <w:rPr>
          <w:i/>
          <w:noProof/>
        </w:rPr>
        <w:t>UEInformationResponse</w:t>
      </w:r>
      <w:r w:rsidRPr="00BA0C90">
        <w:rPr>
          <w:noProof/>
        </w:rPr>
        <w:t xml:space="preserve"> message as specified in TS 36.331 [5].</w:t>
      </w:r>
    </w:p>
    <w:p w14:paraId="5D6DE0F8" w14:textId="77777777" w:rsidR="00D14FEC" w:rsidRPr="00BA0C90" w:rsidRDefault="00D14FEC" w:rsidP="00C91C3F">
      <w:pPr>
        <w:pStyle w:val="Heading2"/>
        <w:rPr>
          <w:lang w:eastAsia="zh-CN"/>
        </w:rPr>
      </w:pPr>
      <w:bookmarkStart w:id="4897" w:name="_Toc29241664"/>
      <w:bookmarkStart w:id="4898" w:name="_Toc37153133"/>
      <w:bookmarkStart w:id="4899" w:name="_Toc37237079"/>
      <w:bookmarkStart w:id="4900" w:name="_Toc46494279"/>
      <w:bookmarkStart w:id="4901" w:name="_Toc52535174"/>
      <w:bookmarkStart w:id="4902" w:name="_Toc130937326"/>
      <w:r w:rsidRPr="00BA0C90">
        <w:t>6.</w:t>
      </w:r>
      <w:r w:rsidRPr="00BA0C90">
        <w:rPr>
          <w:lang w:eastAsia="zh-CN"/>
        </w:rPr>
        <w:t>12</w:t>
      </w:r>
      <w:r w:rsidRPr="00BA0C90">
        <w:tab/>
      </w:r>
      <w:r w:rsidR="009E5340" w:rsidRPr="00BA0C90">
        <w:rPr>
          <w:lang w:eastAsia="zh-CN"/>
        </w:rPr>
        <w:t>Void</w:t>
      </w:r>
      <w:bookmarkEnd w:id="4897"/>
      <w:bookmarkEnd w:id="4898"/>
      <w:bookmarkEnd w:id="4899"/>
      <w:bookmarkEnd w:id="4900"/>
      <w:bookmarkEnd w:id="4901"/>
      <w:bookmarkEnd w:id="4902"/>
    </w:p>
    <w:p w14:paraId="5B5C80DB" w14:textId="77777777" w:rsidR="0035773A" w:rsidRPr="00BA0C90" w:rsidRDefault="0035773A" w:rsidP="0035773A">
      <w:pPr>
        <w:pStyle w:val="Heading2"/>
      </w:pPr>
      <w:bookmarkStart w:id="4903" w:name="_Toc29241665"/>
      <w:bookmarkStart w:id="4904" w:name="_Toc37153134"/>
      <w:bookmarkStart w:id="4905" w:name="_Toc37237080"/>
      <w:bookmarkStart w:id="4906" w:name="_Toc46494280"/>
      <w:bookmarkStart w:id="4907" w:name="_Toc52535175"/>
      <w:bookmarkStart w:id="4908" w:name="_Toc130937327"/>
      <w:r w:rsidRPr="00BA0C90">
        <w:t>6.13</w:t>
      </w:r>
      <w:r w:rsidRPr="00BA0C90">
        <w:tab/>
        <w:t>Sidelink features</w:t>
      </w:r>
      <w:bookmarkEnd w:id="4903"/>
      <w:bookmarkEnd w:id="4904"/>
      <w:bookmarkEnd w:id="4905"/>
      <w:bookmarkEnd w:id="4906"/>
      <w:bookmarkEnd w:id="4907"/>
      <w:bookmarkEnd w:id="4908"/>
    </w:p>
    <w:p w14:paraId="06C82795" w14:textId="77777777" w:rsidR="0035773A" w:rsidRPr="00BA0C90" w:rsidRDefault="0035773A" w:rsidP="0035773A">
      <w:pPr>
        <w:pStyle w:val="Heading3"/>
        <w:rPr>
          <w:noProof/>
        </w:rPr>
      </w:pPr>
      <w:bookmarkStart w:id="4909" w:name="_Toc29241666"/>
      <w:bookmarkStart w:id="4910" w:name="_Toc37153135"/>
      <w:bookmarkStart w:id="4911" w:name="_Toc37237081"/>
      <w:bookmarkStart w:id="4912" w:name="_Toc46494281"/>
      <w:bookmarkStart w:id="4913" w:name="_Toc52535176"/>
      <w:bookmarkStart w:id="4914" w:name="_Toc130937328"/>
      <w:r w:rsidRPr="00BA0C90">
        <w:rPr>
          <w:noProof/>
        </w:rPr>
        <w:t>6.13.1</w:t>
      </w:r>
      <w:r w:rsidRPr="00BA0C90">
        <w:rPr>
          <w:noProof/>
        </w:rPr>
        <w:tab/>
        <w:t>Sidelink Relay UE operation</w:t>
      </w:r>
      <w:bookmarkEnd w:id="4909"/>
      <w:bookmarkEnd w:id="4910"/>
      <w:bookmarkEnd w:id="4911"/>
      <w:bookmarkEnd w:id="4912"/>
      <w:bookmarkEnd w:id="4913"/>
      <w:bookmarkEnd w:id="4914"/>
    </w:p>
    <w:p w14:paraId="47A32052" w14:textId="77777777" w:rsidR="0035773A" w:rsidRPr="00BA0C90" w:rsidRDefault="0035773A" w:rsidP="0035773A">
      <w:r w:rsidRPr="00BA0C90">
        <w:t>It is optional for UE to support sidelink relay UE operation as specified in TS 36.331 [5].</w:t>
      </w:r>
    </w:p>
    <w:p w14:paraId="581BD589" w14:textId="77777777" w:rsidR="0035773A" w:rsidRPr="00BA0C90" w:rsidRDefault="0035773A" w:rsidP="0035773A">
      <w:pPr>
        <w:pStyle w:val="Heading3"/>
        <w:rPr>
          <w:noProof/>
        </w:rPr>
      </w:pPr>
      <w:bookmarkStart w:id="4915" w:name="_Toc29241667"/>
      <w:bookmarkStart w:id="4916" w:name="_Toc37153136"/>
      <w:bookmarkStart w:id="4917" w:name="_Toc37237082"/>
      <w:bookmarkStart w:id="4918" w:name="_Toc46494282"/>
      <w:bookmarkStart w:id="4919" w:name="_Toc52535177"/>
      <w:bookmarkStart w:id="4920" w:name="_Toc130937329"/>
      <w:r w:rsidRPr="00BA0C90">
        <w:rPr>
          <w:noProof/>
        </w:rPr>
        <w:t>6.13.2</w:t>
      </w:r>
      <w:r w:rsidRPr="00BA0C90">
        <w:rPr>
          <w:noProof/>
        </w:rPr>
        <w:tab/>
        <w:t>Sidelink Remote UE operation</w:t>
      </w:r>
      <w:bookmarkEnd w:id="4915"/>
      <w:bookmarkEnd w:id="4916"/>
      <w:bookmarkEnd w:id="4917"/>
      <w:bookmarkEnd w:id="4918"/>
      <w:bookmarkEnd w:id="4919"/>
      <w:bookmarkEnd w:id="4920"/>
    </w:p>
    <w:p w14:paraId="3EDBCA40" w14:textId="77777777" w:rsidR="0035773A" w:rsidRPr="00BA0C90" w:rsidRDefault="0035773A" w:rsidP="0035773A">
      <w:r w:rsidRPr="00BA0C90">
        <w:t>It is optional for UE to support sidelink remote UE operation as specified in TS 36.331 [5].</w:t>
      </w:r>
    </w:p>
    <w:p w14:paraId="10EADF28" w14:textId="77777777" w:rsidR="0035773A" w:rsidRPr="00BA0C90" w:rsidRDefault="0035773A" w:rsidP="0035773A">
      <w:pPr>
        <w:pStyle w:val="Heading3"/>
        <w:rPr>
          <w:noProof/>
        </w:rPr>
      </w:pPr>
      <w:bookmarkStart w:id="4921" w:name="_Toc29241668"/>
      <w:bookmarkStart w:id="4922" w:name="_Toc37153137"/>
      <w:bookmarkStart w:id="4923" w:name="_Toc37237083"/>
      <w:bookmarkStart w:id="4924" w:name="_Toc46494283"/>
      <w:bookmarkStart w:id="4925" w:name="_Toc52535178"/>
      <w:bookmarkStart w:id="4926" w:name="_Toc130937330"/>
      <w:r w:rsidRPr="00BA0C90">
        <w:rPr>
          <w:noProof/>
        </w:rPr>
        <w:t>6.13.3</w:t>
      </w:r>
      <w:r w:rsidRPr="00BA0C90">
        <w:rPr>
          <w:noProof/>
        </w:rPr>
        <w:tab/>
        <w:t>Sidelink discovery gap</w:t>
      </w:r>
      <w:bookmarkEnd w:id="4921"/>
      <w:bookmarkEnd w:id="4922"/>
      <w:bookmarkEnd w:id="4923"/>
      <w:bookmarkEnd w:id="4924"/>
      <w:bookmarkEnd w:id="4925"/>
      <w:bookmarkEnd w:id="4926"/>
    </w:p>
    <w:p w14:paraId="1D7FB635" w14:textId="77777777" w:rsidR="00C91C3F" w:rsidRPr="00BA0C90" w:rsidRDefault="0035773A" w:rsidP="00C91C3F">
      <w:r w:rsidRPr="00BA0C90">
        <w:t>It is optional for UE to support sidelink discovery gaps as specified in TS 36.331</w:t>
      </w:r>
      <w:r w:rsidR="00C91C3F" w:rsidRPr="00BA0C90">
        <w:t xml:space="preserve"> [5]</w:t>
      </w:r>
      <w:r w:rsidRPr="00BA0C90">
        <w:t>.</w:t>
      </w:r>
    </w:p>
    <w:p w14:paraId="477DDD54" w14:textId="77777777" w:rsidR="00D36E55" w:rsidRPr="00BA0C90" w:rsidRDefault="00D36E55" w:rsidP="00D445D1">
      <w:pPr>
        <w:pStyle w:val="Heading3"/>
      </w:pPr>
      <w:bookmarkStart w:id="4927" w:name="_Toc29241669"/>
      <w:bookmarkStart w:id="4928" w:name="_Toc37153138"/>
      <w:bookmarkStart w:id="4929" w:name="_Toc37237084"/>
      <w:bookmarkStart w:id="4930" w:name="_Toc46494284"/>
      <w:bookmarkStart w:id="4931" w:name="_Toc52535179"/>
      <w:bookmarkStart w:id="4932" w:name="_Toc130937331"/>
      <w:r w:rsidRPr="00BA0C90">
        <w:t>6.13.4</w:t>
      </w:r>
      <w:r w:rsidRPr="00BA0C90">
        <w:tab/>
        <w:t>Enhanced sidelink resource selection</w:t>
      </w:r>
      <w:bookmarkEnd w:id="4927"/>
      <w:bookmarkEnd w:id="4928"/>
      <w:bookmarkEnd w:id="4929"/>
      <w:bookmarkEnd w:id="4930"/>
      <w:bookmarkEnd w:id="4931"/>
      <w:bookmarkEnd w:id="4932"/>
    </w:p>
    <w:p w14:paraId="42A0C3B2" w14:textId="77777777" w:rsidR="00D36E55" w:rsidRPr="00BA0C90" w:rsidRDefault="00D36E55" w:rsidP="00D36E55">
      <w:r w:rsidRPr="00BA0C90">
        <w:t xml:space="preserve">It is optional for limited TX capability UE to support enhanced sidelink resource selection with carrier aggregation as specified in </w:t>
      </w:r>
      <w:r w:rsidR="00692322" w:rsidRPr="00BA0C90">
        <w:t>clause</w:t>
      </w:r>
      <w:r w:rsidRPr="00BA0C90">
        <w:t xml:space="preserve"> 5.14.1.1 of TS 36.321 [4].</w:t>
      </w:r>
    </w:p>
    <w:p w14:paraId="2C8057E3" w14:textId="77777777" w:rsidR="008341A2" w:rsidRPr="00BA0C90" w:rsidRDefault="008341A2" w:rsidP="003D4F19">
      <w:pPr>
        <w:pStyle w:val="Heading3"/>
        <w:rPr>
          <w:bCs/>
        </w:rPr>
      </w:pPr>
      <w:bookmarkStart w:id="4933" w:name="_Toc52535180"/>
      <w:bookmarkStart w:id="4934" w:name="_Toc130937332"/>
      <w:bookmarkStart w:id="4935" w:name="_Toc29241670"/>
      <w:bookmarkStart w:id="4936" w:name="_Toc37153139"/>
      <w:bookmarkStart w:id="4937" w:name="_Toc37237085"/>
      <w:bookmarkStart w:id="4938" w:name="_Toc46494285"/>
      <w:r w:rsidRPr="00BA0C90">
        <w:rPr>
          <w:noProof/>
          <w:lang w:eastAsia="zh-CN"/>
        </w:rPr>
        <w:t>6.13.5</w:t>
      </w:r>
      <w:r w:rsidRPr="00BA0C90">
        <w:rPr>
          <w:noProof/>
          <w:lang w:eastAsia="zh-CN"/>
        </w:rPr>
        <w:tab/>
      </w:r>
      <w:r w:rsidRPr="00BA0C90">
        <w:rPr>
          <w:bCs/>
        </w:rPr>
        <w:t>Short-term time-scale TDM for in-device coexistence</w:t>
      </w:r>
      <w:bookmarkEnd w:id="4933"/>
      <w:bookmarkEnd w:id="4934"/>
    </w:p>
    <w:p w14:paraId="52B8593C" w14:textId="77777777" w:rsidR="008341A2" w:rsidRPr="00BA0C90" w:rsidRDefault="008341A2" w:rsidP="008341A2">
      <w:pPr>
        <w:rPr>
          <w:noProof/>
          <w:lang w:eastAsia="zh-CN"/>
        </w:rPr>
      </w:pPr>
      <w:r w:rsidRPr="00BA0C90">
        <w:t>It is optional for UE to support prioritization between LTE sidelink transmission/reception and NR sidelink transmission/reception.</w:t>
      </w:r>
      <w:r w:rsidRPr="00BA0C90">
        <w:rPr>
          <w:rFonts w:cs="Arial"/>
          <w:szCs w:val="18"/>
          <w:lang w:eastAsia="zh-CN"/>
        </w:rPr>
        <w:t xml:space="preserve"> </w:t>
      </w:r>
      <w:bookmarkStart w:id="4939" w:name="_Hlk47445224"/>
      <w:r w:rsidRPr="00BA0C90">
        <w:rPr>
          <w:rFonts w:cs="Arial"/>
          <w:szCs w:val="18"/>
          <w:lang w:eastAsia="zh-CN"/>
        </w:rPr>
        <w:t>This feature is only applicable if the UE supports at least one of</w:t>
      </w:r>
      <w:r w:rsidRPr="00BA0C90">
        <w:rPr>
          <w:rFonts w:cs="Arial"/>
          <w:i/>
          <w:szCs w:val="18"/>
          <w:lang w:eastAsia="zh-CN"/>
        </w:rPr>
        <w:t xml:space="preserve"> sl-Reception-r16,</w:t>
      </w:r>
      <w:r w:rsidRPr="00BA0C90">
        <w:rPr>
          <w:rFonts w:cs="Arial"/>
          <w:szCs w:val="18"/>
          <w:lang w:eastAsia="zh-CN"/>
        </w:rPr>
        <w:t xml:space="preserve"> </w:t>
      </w:r>
      <w:r w:rsidRPr="00BA0C90">
        <w:rPr>
          <w:rFonts w:cs="Arial"/>
          <w:i/>
          <w:szCs w:val="18"/>
          <w:lang w:eastAsia="zh-CN"/>
        </w:rPr>
        <w:t xml:space="preserve">sl-TransmissionMode1-r16 </w:t>
      </w:r>
      <w:r w:rsidRPr="00BA0C90">
        <w:rPr>
          <w:rFonts w:cs="Arial"/>
          <w:szCs w:val="18"/>
          <w:lang w:eastAsia="zh-CN"/>
        </w:rPr>
        <w:t>and</w:t>
      </w:r>
      <w:r w:rsidRPr="00BA0C90">
        <w:rPr>
          <w:rFonts w:cs="Arial"/>
          <w:i/>
          <w:szCs w:val="18"/>
          <w:lang w:eastAsia="zh-CN"/>
        </w:rPr>
        <w:t xml:space="preserve"> sl-TransmissionMode2-r16</w:t>
      </w:r>
      <w:bookmarkEnd w:id="4939"/>
      <w:r w:rsidRPr="00BA0C90">
        <w:rPr>
          <w:rFonts w:cs="Arial"/>
          <w:i/>
          <w:szCs w:val="18"/>
          <w:lang w:eastAsia="zh-CN"/>
        </w:rPr>
        <w:t xml:space="preserve"> </w:t>
      </w:r>
      <w:r w:rsidRPr="00BA0C90">
        <w:t>as specified in TS 38.331 [35]</w:t>
      </w:r>
      <w:r w:rsidRPr="00BA0C90">
        <w:rPr>
          <w:rFonts w:cs="Arial"/>
          <w:szCs w:val="18"/>
          <w:lang w:eastAsia="zh-CN"/>
        </w:rPr>
        <w:t>, and if UE supports LTE V2X sidelink in the band combination.</w:t>
      </w:r>
    </w:p>
    <w:p w14:paraId="05442E5D" w14:textId="77777777" w:rsidR="00C91C3F" w:rsidRPr="00BA0C90" w:rsidRDefault="00C91C3F" w:rsidP="00C91C3F">
      <w:pPr>
        <w:pStyle w:val="Heading2"/>
      </w:pPr>
      <w:bookmarkStart w:id="4940" w:name="_Toc52535181"/>
      <w:bookmarkStart w:id="4941" w:name="_Toc130937333"/>
      <w:r w:rsidRPr="00BA0C90">
        <w:t>6.14</w:t>
      </w:r>
      <w:r w:rsidRPr="00BA0C90">
        <w:tab/>
        <w:t>DRX features</w:t>
      </w:r>
      <w:bookmarkEnd w:id="4935"/>
      <w:bookmarkEnd w:id="4936"/>
      <w:bookmarkEnd w:id="4937"/>
      <w:bookmarkEnd w:id="4938"/>
      <w:bookmarkEnd w:id="4940"/>
      <w:bookmarkEnd w:id="4941"/>
    </w:p>
    <w:p w14:paraId="23B357EA" w14:textId="77777777" w:rsidR="00C91C3F" w:rsidRPr="00BA0C90" w:rsidRDefault="00C91C3F" w:rsidP="00C91C3F">
      <w:pPr>
        <w:pStyle w:val="Heading3"/>
      </w:pPr>
      <w:bookmarkStart w:id="4942" w:name="_Toc29241671"/>
      <w:bookmarkStart w:id="4943" w:name="_Toc37153140"/>
      <w:bookmarkStart w:id="4944" w:name="_Toc37237086"/>
      <w:bookmarkStart w:id="4945" w:name="_Toc46494286"/>
      <w:bookmarkStart w:id="4946" w:name="_Toc52535182"/>
      <w:bookmarkStart w:id="4947" w:name="_Toc130937334"/>
      <w:r w:rsidRPr="00BA0C90">
        <w:t>6.14.1</w:t>
      </w:r>
      <w:r w:rsidRPr="00BA0C90">
        <w:tab/>
        <w:t>Extended DRX in RRC_IDLE</w:t>
      </w:r>
      <w:bookmarkEnd w:id="4942"/>
      <w:bookmarkEnd w:id="4943"/>
      <w:bookmarkEnd w:id="4944"/>
      <w:bookmarkEnd w:id="4945"/>
      <w:bookmarkEnd w:id="4946"/>
      <w:bookmarkEnd w:id="4947"/>
    </w:p>
    <w:p w14:paraId="32407357" w14:textId="77777777" w:rsidR="00C91C3F" w:rsidRPr="00BA0C90" w:rsidRDefault="00C91C3F" w:rsidP="00C91C3F">
      <w:pPr>
        <w:rPr>
          <w:noProof/>
        </w:rPr>
      </w:pPr>
      <w:r w:rsidRPr="00BA0C90">
        <w:rPr>
          <w:lang w:eastAsia="ko-KR"/>
        </w:rPr>
        <w:t>It is optional for UE to support extended DRX cycle values up to and beyond 10.24 seconds and paging in extended DRX in RRC_IDLE as specified in TS 36.331 [5] and TS 36.304 [14].</w:t>
      </w:r>
    </w:p>
    <w:p w14:paraId="6D95A772" w14:textId="77777777" w:rsidR="00C91C3F" w:rsidRPr="00BA0C90" w:rsidRDefault="00C91C3F" w:rsidP="00C91C3F">
      <w:pPr>
        <w:pStyle w:val="Heading2"/>
      </w:pPr>
      <w:bookmarkStart w:id="4948" w:name="_Toc29241672"/>
      <w:bookmarkStart w:id="4949" w:name="_Toc37153141"/>
      <w:bookmarkStart w:id="4950" w:name="_Toc37237087"/>
      <w:bookmarkStart w:id="4951" w:name="_Toc46494287"/>
      <w:bookmarkStart w:id="4952" w:name="_Toc52535183"/>
      <w:bookmarkStart w:id="4953" w:name="_Toc130937335"/>
      <w:r w:rsidRPr="00BA0C90">
        <w:t>6.15</w:t>
      </w:r>
      <w:r w:rsidRPr="00BA0C90">
        <w:tab/>
        <w:t>Load balancing features</w:t>
      </w:r>
      <w:bookmarkEnd w:id="4948"/>
      <w:bookmarkEnd w:id="4949"/>
      <w:bookmarkEnd w:id="4950"/>
      <w:bookmarkEnd w:id="4951"/>
      <w:bookmarkEnd w:id="4952"/>
      <w:bookmarkEnd w:id="4953"/>
    </w:p>
    <w:p w14:paraId="2145AE43" w14:textId="77777777" w:rsidR="00C91C3F" w:rsidRPr="00BA0C90" w:rsidRDefault="00C91C3F" w:rsidP="00C91C3F">
      <w:pPr>
        <w:pStyle w:val="Heading3"/>
      </w:pPr>
      <w:bookmarkStart w:id="4954" w:name="_Toc29241673"/>
      <w:bookmarkStart w:id="4955" w:name="_Toc37153142"/>
      <w:bookmarkStart w:id="4956" w:name="_Toc37237088"/>
      <w:bookmarkStart w:id="4957" w:name="_Toc46494288"/>
      <w:bookmarkStart w:id="4958" w:name="_Toc52535184"/>
      <w:bookmarkStart w:id="4959" w:name="_Toc130937336"/>
      <w:r w:rsidRPr="00BA0C90">
        <w:t>6.15.1</w:t>
      </w:r>
      <w:r w:rsidRPr="00BA0C90">
        <w:tab/>
        <w:t>Redistribution in RRC_IDLE</w:t>
      </w:r>
      <w:bookmarkEnd w:id="4954"/>
      <w:bookmarkEnd w:id="4955"/>
      <w:bookmarkEnd w:id="4956"/>
      <w:bookmarkEnd w:id="4957"/>
      <w:bookmarkEnd w:id="4958"/>
      <w:bookmarkEnd w:id="4959"/>
    </w:p>
    <w:p w14:paraId="093AFEE9" w14:textId="77777777" w:rsidR="0035773A" w:rsidRPr="00BA0C90" w:rsidRDefault="00C91C3F" w:rsidP="00C91C3F">
      <w:pPr>
        <w:rPr>
          <w:lang w:eastAsia="ko-KR"/>
        </w:rPr>
      </w:pPr>
      <w:r w:rsidRPr="00BA0C90">
        <w:rPr>
          <w:lang w:eastAsia="ko-KR"/>
        </w:rPr>
        <w:t>It is optional for UE to support redistribution in RRC_IDLE as specified in TS 36.331 [5] and TS 36.304 [14].</w:t>
      </w:r>
    </w:p>
    <w:p w14:paraId="3751D775" w14:textId="77777777" w:rsidR="00996EA2" w:rsidRPr="00BA0C90" w:rsidRDefault="00996EA2" w:rsidP="00996EA2">
      <w:pPr>
        <w:pStyle w:val="Heading2"/>
      </w:pPr>
      <w:bookmarkStart w:id="4960" w:name="_Toc29241674"/>
      <w:bookmarkStart w:id="4961" w:name="_Toc37153143"/>
      <w:bookmarkStart w:id="4962" w:name="_Toc37237089"/>
      <w:bookmarkStart w:id="4963" w:name="_Toc46494289"/>
      <w:bookmarkStart w:id="4964" w:name="_Toc52535185"/>
      <w:bookmarkStart w:id="4965" w:name="_Toc130937337"/>
      <w:r w:rsidRPr="00BA0C90">
        <w:rPr>
          <w:noProof/>
        </w:rPr>
        <w:t>6.16</w:t>
      </w:r>
      <w:r w:rsidRPr="00BA0C90">
        <w:rPr>
          <w:noProof/>
        </w:rPr>
        <w:tab/>
      </w:r>
      <w:r w:rsidRPr="00BA0C90">
        <w:rPr>
          <w:lang w:eastAsia="zh-CN"/>
        </w:rPr>
        <w:t xml:space="preserve">SC-PTM </w:t>
      </w:r>
      <w:r w:rsidRPr="00BA0C90">
        <w:t>features</w:t>
      </w:r>
      <w:bookmarkEnd w:id="4960"/>
      <w:bookmarkEnd w:id="4961"/>
      <w:bookmarkEnd w:id="4962"/>
      <w:bookmarkEnd w:id="4963"/>
      <w:bookmarkEnd w:id="4964"/>
      <w:bookmarkEnd w:id="4965"/>
    </w:p>
    <w:p w14:paraId="59C380CA" w14:textId="77777777" w:rsidR="00996EA2" w:rsidRPr="00BA0C90" w:rsidRDefault="00996EA2" w:rsidP="00996EA2">
      <w:pPr>
        <w:pStyle w:val="Heading3"/>
      </w:pPr>
      <w:bookmarkStart w:id="4966" w:name="_Toc29241675"/>
      <w:bookmarkStart w:id="4967" w:name="_Toc37153144"/>
      <w:bookmarkStart w:id="4968" w:name="_Toc37237090"/>
      <w:bookmarkStart w:id="4969" w:name="_Toc46494290"/>
      <w:bookmarkStart w:id="4970" w:name="_Toc52535186"/>
      <w:bookmarkStart w:id="4971" w:name="_Toc130937338"/>
      <w:r w:rsidRPr="00BA0C90">
        <w:t>6.16.1</w:t>
      </w:r>
      <w:r w:rsidRPr="00BA0C90">
        <w:tab/>
        <w:t>SC-PTM in Idle mode</w:t>
      </w:r>
      <w:bookmarkEnd w:id="4966"/>
      <w:bookmarkEnd w:id="4967"/>
      <w:bookmarkEnd w:id="4968"/>
      <w:bookmarkEnd w:id="4969"/>
      <w:bookmarkEnd w:id="4970"/>
      <w:bookmarkEnd w:id="4971"/>
    </w:p>
    <w:p w14:paraId="3C30A4B1" w14:textId="77777777" w:rsidR="00996EA2" w:rsidRPr="00BA0C90" w:rsidRDefault="00996EA2" w:rsidP="00C91C3F">
      <w:pPr>
        <w:rPr>
          <w:rFonts w:eastAsia="SimSun"/>
          <w:lang w:eastAsia="en-GB"/>
        </w:rPr>
      </w:pPr>
      <w:r w:rsidRPr="00BA0C90">
        <w:t xml:space="preserve">It is optional for UE to support the SC-PTM reception </w:t>
      </w:r>
      <w:r w:rsidRPr="00BA0C90">
        <w:rPr>
          <w:lang w:eastAsia="ko-KR"/>
        </w:rPr>
        <w:t>in RRC_IDLE</w:t>
      </w:r>
      <w:r w:rsidRPr="00BA0C90">
        <w:t xml:space="preserve"> as specified in TS 36.331 [5]. </w:t>
      </w:r>
      <w:r w:rsidRPr="00BA0C90">
        <w:rPr>
          <w:rFonts w:eastAsia="SimSun"/>
          <w:lang w:eastAsia="en-GB"/>
        </w:rPr>
        <w:t>This feature is only applicable</w:t>
      </w:r>
      <w:r w:rsidRPr="00BA0C90">
        <w:t xml:space="preserve"> if the UE supports </w:t>
      </w:r>
      <w:r w:rsidR="004E1717" w:rsidRPr="00BA0C90">
        <w:t>UE category M1 or UE category M2 or if the UE supports coverage enhancements (</w:t>
      </w:r>
      <w:r w:rsidR="004E1717" w:rsidRPr="00BA0C90">
        <w:rPr>
          <w:i/>
        </w:rPr>
        <w:t>ce-ModeB-r13</w:t>
      </w:r>
      <w:r w:rsidR="004E1717" w:rsidRPr="00BA0C90">
        <w:t xml:space="preserve"> and/or </w:t>
      </w:r>
      <w:r w:rsidR="004E1717" w:rsidRPr="00BA0C90">
        <w:rPr>
          <w:i/>
        </w:rPr>
        <w:t>ce-ModeA-r13</w:t>
      </w:r>
      <w:r w:rsidR="004E1717" w:rsidRPr="00BA0C90">
        <w:t xml:space="preserve">) or </w:t>
      </w:r>
      <w:r w:rsidR="00FC5EC0" w:rsidRPr="00BA0C90">
        <w:t xml:space="preserve">for FDD, </w:t>
      </w:r>
      <w:r w:rsidR="004E1717" w:rsidRPr="00BA0C90">
        <w:t xml:space="preserve">if the UE supports </w:t>
      </w:r>
      <w:r w:rsidRPr="00BA0C90">
        <w:t xml:space="preserve">any </w:t>
      </w:r>
      <w:r w:rsidRPr="00BA0C90">
        <w:rPr>
          <w:i/>
        </w:rPr>
        <w:t>ue-Category-NB</w:t>
      </w:r>
      <w:r w:rsidRPr="00BA0C90">
        <w:rPr>
          <w:rFonts w:eastAsia="SimSun"/>
          <w:lang w:eastAsia="en-GB"/>
        </w:rPr>
        <w:t>.</w:t>
      </w:r>
    </w:p>
    <w:p w14:paraId="312AF5F0" w14:textId="77777777" w:rsidR="00A42D61" w:rsidRPr="00BA0C90" w:rsidRDefault="00A42D61" w:rsidP="00787539">
      <w:pPr>
        <w:pStyle w:val="Heading3"/>
      </w:pPr>
      <w:bookmarkStart w:id="4972" w:name="_Toc46494291"/>
      <w:bookmarkStart w:id="4973" w:name="_Toc52535187"/>
      <w:bookmarkStart w:id="4974" w:name="_Toc130937339"/>
      <w:bookmarkStart w:id="4975" w:name="_Toc29241676"/>
      <w:bookmarkStart w:id="4976" w:name="_Toc37153145"/>
      <w:bookmarkStart w:id="4977" w:name="_Toc37237091"/>
      <w:r w:rsidRPr="00BA0C90">
        <w:t>6.16.2</w:t>
      </w:r>
      <w:r w:rsidRPr="00BA0C90">
        <w:tab/>
        <w:t>Multiple TB scheduling for SC-PTM in Idle mode for NB-IoT</w:t>
      </w:r>
      <w:bookmarkEnd w:id="4972"/>
      <w:bookmarkEnd w:id="4973"/>
      <w:bookmarkEnd w:id="4974"/>
    </w:p>
    <w:p w14:paraId="5829D7A5" w14:textId="77777777" w:rsidR="00A42D61" w:rsidRPr="00BA0C90" w:rsidRDefault="00A42D61" w:rsidP="00A42D61">
      <w:pPr>
        <w:rPr>
          <w:lang w:eastAsia="en-GB"/>
        </w:rPr>
      </w:pPr>
      <w:r w:rsidRPr="00BA0C90">
        <w:t>It is optional for UE to support multiple TB scheduling for multicast as specified in TS 36.331 [5]</w:t>
      </w:r>
      <w:r w:rsidRPr="00BA0C90">
        <w:rPr>
          <w:rFonts w:eastAsia="SimSun"/>
        </w:rPr>
        <w:t xml:space="preserve"> when connected to EPC</w:t>
      </w:r>
      <w:r w:rsidRPr="00BA0C90">
        <w:t xml:space="preserve">. </w:t>
      </w:r>
      <w:r w:rsidRPr="00BA0C90">
        <w:rPr>
          <w:lang w:eastAsia="en-GB"/>
        </w:rPr>
        <w:t>This feature is only applicable</w:t>
      </w:r>
      <w:r w:rsidRPr="00BA0C90">
        <w:t xml:space="preserve"> for FDD if the UE supports any </w:t>
      </w:r>
      <w:r w:rsidRPr="00BA0C90">
        <w:rPr>
          <w:i/>
        </w:rPr>
        <w:t>ue-Category-NB</w:t>
      </w:r>
      <w:r w:rsidRPr="00BA0C90">
        <w:rPr>
          <w:lang w:eastAsia="en-GB"/>
        </w:rPr>
        <w:t>.</w:t>
      </w:r>
    </w:p>
    <w:p w14:paraId="5842BE84" w14:textId="77777777" w:rsidR="00E54B80" w:rsidRPr="00BA0C90" w:rsidRDefault="00E54B80" w:rsidP="00E54B80">
      <w:pPr>
        <w:pStyle w:val="Heading3"/>
      </w:pPr>
      <w:bookmarkStart w:id="4978" w:name="_Toc46494292"/>
      <w:bookmarkStart w:id="4979" w:name="_Toc52535188"/>
      <w:bookmarkStart w:id="4980" w:name="_Toc130937340"/>
      <w:r w:rsidRPr="00BA0C90">
        <w:t>6.16.3</w:t>
      </w:r>
      <w:r w:rsidRPr="00BA0C90">
        <w:tab/>
        <w:t>Multiple TB scheduling for SC-PTM in Idle mode for CE Mode A</w:t>
      </w:r>
      <w:bookmarkEnd w:id="4978"/>
      <w:bookmarkEnd w:id="4979"/>
      <w:bookmarkEnd w:id="4980"/>
    </w:p>
    <w:p w14:paraId="1393A52C" w14:textId="77777777" w:rsidR="00E54B80" w:rsidRPr="00BA0C90" w:rsidRDefault="00E54B80" w:rsidP="00E54B80">
      <w:pPr>
        <w:rPr>
          <w:lang w:eastAsia="en-GB"/>
        </w:rPr>
      </w:pPr>
      <w:r w:rsidRPr="00BA0C90">
        <w:t xml:space="preserve">It is optional for UE to support multiple TB scheduling for multicast as specified in TS 36.331 [5] when connected to EPC. </w:t>
      </w:r>
      <w:r w:rsidRPr="00BA0C90">
        <w:rPr>
          <w:lang w:eastAsia="en-GB"/>
        </w:rPr>
        <w:t>This feature is only applicable</w:t>
      </w:r>
      <w:r w:rsidRPr="00BA0C90">
        <w:t xml:space="preserve"> if the UE supports </w:t>
      </w:r>
      <w:r w:rsidRPr="00BA0C90">
        <w:rPr>
          <w:i/>
        </w:rPr>
        <w:t>ce-ModeA-r13</w:t>
      </w:r>
      <w:r w:rsidRPr="00BA0C90">
        <w:rPr>
          <w:lang w:eastAsia="en-GB"/>
        </w:rPr>
        <w:t>.</w:t>
      </w:r>
    </w:p>
    <w:p w14:paraId="22344CF2" w14:textId="77777777" w:rsidR="00E54B80" w:rsidRPr="00BA0C90" w:rsidRDefault="00E54B80" w:rsidP="00E54B80">
      <w:pPr>
        <w:pStyle w:val="Heading3"/>
      </w:pPr>
      <w:bookmarkStart w:id="4981" w:name="_Toc46494293"/>
      <w:bookmarkStart w:id="4982" w:name="_Toc52535189"/>
      <w:bookmarkStart w:id="4983" w:name="_Toc130937341"/>
      <w:r w:rsidRPr="00BA0C90">
        <w:t>6.16.4</w:t>
      </w:r>
      <w:r w:rsidRPr="00BA0C90">
        <w:tab/>
        <w:t>Multiple TB scheduling for SC-PTM in Idle mode for CE Mode B</w:t>
      </w:r>
      <w:bookmarkEnd w:id="4981"/>
      <w:bookmarkEnd w:id="4982"/>
      <w:bookmarkEnd w:id="4983"/>
    </w:p>
    <w:p w14:paraId="4B78B016" w14:textId="77777777" w:rsidR="00E54B80" w:rsidRPr="00BA0C90" w:rsidRDefault="00E54B80" w:rsidP="00E54B80">
      <w:pPr>
        <w:rPr>
          <w:lang w:eastAsia="en-GB"/>
        </w:rPr>
      </w:pPr>
      <w:r w:rsidRPr="00BA0C90">
        <w:t xml:space="preserve">It is optional for UE to support multiple TB scheduling for multicast as specified in TS 36.331 [5] when connected to EPC. </w:t>
      </w:r>
      <w:r w:rsidRPr="00BA0C90">
        <w:rPr>
          <w:lang w:eastAsia="en-GB"/>
        </w:rPr>
        <w:t>This feature is only applicable</w:t>
      </w:r>
      <w:r w:rsidRPr="00BA0C90">
        <w:t xml:space="preserve"> if the UE supports </w:t>
      </w:r>
      <w:r w:rsidRPr="00BA0C90">
        <w:rPr>
          <w:i/>
        </w:rPr>
        <w:t>ce-ModeB-r13</w:t>
      </w:r>
      <w:r w:rsidRPr="00BA0C90">
        <w:rPr>
          <w:lang w:eastAsia="en-GB"/>
        </w:rPr>
        <w:t>.</w:t>
      </w:r>
    </w:p>
    <w:p w14:paraId="70082377" w14:textId="77777777" w:rsidR="00C13753" w:rsidRPr="00BA0C90" w:rsidRDefault="00C13753" w:rsidP="00C13753">
      <w:pPr>
        <w:pStyle w:val="Heading2"/>
      </w:pPr>
      <w:bookmarkStart w:id="4984" w:name="_Toc46494294"/>
      <w:bookmarkStart w:id="4985" w:name="_Toc52535190"/>
      <w:bookmarkStart w:id="4986" w:name="_Toc130937342"/>
      <w:r w:rsidRPr="00BA0C90">
        <w:t>6.17</w:t>
      </w:r>
      <w:r w:rsidRPr="00BA0C90">
        <w:tab/>
        <w:t>Idle mode measurements</w:t>
      </w:r>
      <w:bookmarkEnd w:id="4975"/>
      <w:bookmarkEnd w:id="4976"/>
      <w:bookmarkEnd w:id="4977"/>
      <w:bookmarkEnd w:id="4984"/>
      <w:bookmarkEnd w:id="4985"/>
      <w:bookmarkEnd w:id="4986"/>
    </w:p>
    <w:p w14:paraId="03458684" w14:textId="77777777" w:rsidR="00C13753" w:rsidRPr="00BA0C90" w:rsidRDefault="00C13753" w:rsidP="00C13753">
      <w:pPr>
        <w:pStyle w:val="Heading3"/>
      </w:pPr>
      <w:bookmarkStart w:id="4987" w:name="_Toc29241677"/>
      <w:bookmarkStart w:id="4988" w:name="_Toc37153146"/>
      <w:bookmarkStart w:id="4989" w:name="_Toc37237092"/>
      <w:bookmarkStart w:id="4990" w:name="_Toc46494295"/>
      <w:bookmarkStart w:id="4991" w:name="_Toc52535191"/>
      <w:bookmarkStart w:id="4992" w:name="_Toc130937343"/>
      <w:r w:rsidRPr="00BA0C90">
        <w:t>6.17.1</w:t>
      </w:r>
      <w:r w:rsidRPr="00BA0C90">
        <w:tab/>
        <w:t>Relaxed monitoring</w:t>
      </w:r>
      <w:bookmarkEnd w:id="4987"/>
      <w:bookmarkEnd w:id="4988"/>
      <w:bookmarkEnd w:id="4989"/>
      <w:bookmarkEnd w:id="4990"/>
      <w:bookmarkEnd w:id="4991"/>
      <w:bookmarkEnd w:id="4992"/>
    </w:p>
    <w:p w14:paraId="1D463A37" w14:textId="77777777" w:rsidR="00C13753" w:rsidRPr="00BA0C90" w:rsidRDefault="00C13753" w:rsidP="00C13753">
      <w:r w:rsidRPr="00BA0C90">
        <w:t xml:space="preserve">It is optional for UE to support relaxed monitoring in RRC_IDLE as specified in TS 36.304 [14]. This feature is only applicable if the UE supports any </w:t>
      </w:r>
      <w:r w:rsidRPr="00BA0C90">
        <w:rPr>
          <w:i/>
        </w:rPr>
        <w:t>ue-Category-NB</w:t>
      </w:r>
      <w:r w:rsidR="00FF44CC" w:rsidRPr="00BA0C90">
        <w:t xml:space="preserve"> or if the UE supports UE category M1 or UE category M2 or if the UE supports coverage enhancements (</w:t>
      </w:r>
      <w:r w:rsidR="00FF44CC" w:rsidRPr="00BA0C90">
        <w:rPr>
          <w:i/>
        </w:rPr>
        <w:t>ce-ModeB-r13</w:t>
      </w:r>
      <w:r w:rsidR="00FF44CC" w:rsidRPr="00BA0C90">
        <w:t xml:space="preserve"> and/or </w:t>
      </w:r>
      <w:r w:rsidR="00FF44CC" w:rsidRPr="00BA0C90">
        <w:rPr>
          <w:i/>
        </w:rPr>
        <w:t>ce-ModeA-r13</w:t>
      </w:r>
      <w:r w:rsidR="00FF44CC" w:rsidRPr="00BA0C90">
        <w:t>)</w:t>
      </w:r>
      <w:r w:rsidRPr="00BA0C90">
        <w:t>.</w:t>
      </w:r>
    </w:p>
    <w:p w14:paraId="2A3415AB" w14:textId="77777777" w:rsidR="003F1CAB" w:rsidRPr="00BA0C90" w:rsidRDefault="003F1CAB" w:rsidP="003F1CAB">
      <w:pPr>
        <w:pStyle w:val="Heading3"/>
      </w:pPr>
      <w:bookmarkStart w:id="4993" w:name="_Toc29241678"/>
      <w:bookmarkStart w:id="4994" w:name="_Toc37153147"/>
      <w:bookmarkStart w:id="4995" w:name="_Toc37237093"/>
      <w:bookmarkStart w:id="4996" w:name="_Toc46494296"/>
      <w:bookmarkStart w:id="4997" w:name="_Toc52535192"/>
      <w:bookmarkStart w:id="4998" w:name="_Toc130937344"/>
      <w:r w:rsidRPr="00BA0C90">
        <w:t>6.17.2</w:t>
      </w:r>
      <w:r w:rsidRPr="00BA0C90">
        <w:tab/>
        <w:t>DL channel quality reporting</w:t>
      </w:r>
      <w:bookmarkEnd w:id="4993"/>
      <w:bookmarkEnd w:id="4994"/>
      <w:r w:rsidR="008618FC" w:rsidRPr="00BA0C90">
        <w:t xml:space="preserve"> in Msg3</w:t>
      </w:r>
      <w:bookmarkEnd w:id="4995"/>
      <w:r w:rsidR="00A42D61" w:rsidRPr="00BA0C90">
        <w:t xml:space="preserve"> for the anchor carrier</w:t>
      </w:r>
      <w:bookmarkEnd w:id="4996"/>
      <w:bookmarkEnd w:id="4997"/>
      <w:bookmarkEnd w:id="4998"/>
    </w:p>
    <w:p w14:paraId="2B3008C1" w14:textId="77777777" w:rsidR="003F1CAB" w:rsidRPr="00BA0C90" w:rsidRDefault="003F1CAB" w:rsidP="003F1CAB">
      <w:r w:rsidRPr="00BA0C90">
        <w:t xml:space="preserve">It is optional for UE to support DL channel quality reporting </w:t>
      </w:r>
      <w:r w:rsidR="00A42D61" w:rsidRPr="00BA0C90">
        <w:t>in Msg3 for the anchor carrier</w:t>
      </w:r>
      <w:r w:rsidR="00FC5EC0" w:rsidRPr="00BA0C90">
        <w:t xml:space="preserve"> for FDD</w:t>
      </w:r>
      <w:r w:rsidRPr="00BA0C90">
        <w:t xml:space="preserve">, as specified in TS 36.331 [5]. This feature is only applicable if the UE supports any </w:t>
      </w:r>
      <w:r w:rsidRPr="00BA0C90">
        <w:rPr>
          <w:i/>
        </w:rPr>
        <w:t>ue-Category-NB</w:t>
      </w:r>
      <w:r w:rsidRPr="00BA0C90">
        <w:t>.</w:t>
      </w:r>
    </w:p>
    <w:p w14:paraId="6CCCA076" w14:textId="77777777" w:rsidR="000C14D6" w:rsidRPr="00BA0C90" w:rsidRDefault="000C14D6" w:rsidP="000C14D6">
      <w:pPr>
        <w:pStyle w:val="Heading3"/>
      </w:pPr>
      <w:bookmarkStart w:id="4999" w:name="_Toc29241679"/>
      <w:bookmarkStart w:id="5000" w:name="_Toc37153148"/>
      <w:bookmarkStart w:id="5001" w:name="_Toc37237094"/>
      <w:bookmarkStart w:id="5002" w:name="_Toc46494297"/>
      <w:bookmarkStart w:id="5003" w:name="_Toc52535193"/>
      <w:bookmarkStart w:id="5004" w:name="_Toc130937345"/>
      <w:r w:rsidRPr="00BA0C90">
        <w:t>6.17.3</w:t>
      </w:r>
      <w:r w:rsidRPr="00BA0C90">
        <w:tab/>
        <w:t>Serving cell idle mode measurements reporting</w:t>
      </w:r>
      <w:bookmarkEnd w:id="4999"/>
      <w:bookmarkEnd w:id="5000"/>
      <w:bookmarkEnd w:id="5001"/>
      <w:bookmarkEnd w:id="5002"/>
      <w:bookmarkEnd w:id="5003"/>
      <w:bookmarkEnd w:id="5004"/>
    </w:p>
    <w:p w14:paraId="0134D298" w14:textId="77777777" w:rsidR="000C14D6" w:rsidRPr="00BA0C90" w:rsidRDefault="000C14D6" w:rsidP="003F1CAB">
      <w:r w:rsidRPr="00BA0C90">
        <w:t xml:space="preserve">It is optional for UE to </w:t>
      </w:r>
      <w:r w:rsidRPr="00BA0C90">
        <w:rPr>
          <w:lang w:eastAsia="zh-CN"/>
        </w:rPr>
        <w:t xml:space="preserve">include </w:t>
      </w:r>
      <w:r w:rsidRPr="00BA0C90">
        <w:rPr>
          <w:i/>
          <w:iCs/>
          <w:lang w:eastAsia="zh-CN"/>
        </w:rPr>
        <w:t>measResultServ</w:t>
      </w:r>
      <w:r w:rsidRPr="00BA0C90">
        <w:rPr>
          <w:i/>
          <w:lang w:eastAsia="zh-CN"/>
        </w:rPr>
        <w:t>Cell-r14</w:t>
      </w:r>
      <w:r w:rsidRPr="00BA0C90">
        <w:rPr>
          <w:lang w:eastAsia="zh-CN"/>
        </w:rPr>
        <w:t xml:space="preserve"> in </w:t>
      </w:r>
      <w:r w:rsidRPr="00BA0C90">
        <w:rPr>
          <w:i/>
          <w:lang w:eastAsia="zh-CN"/>
        </w:rPr>
        <w:t xml:space="preserve">RRCConnectionRestablishmentComplete-NB, RRCConnectionResumeComplete-NB </w:t>
      </w:r>
      <w:r w:rsidRPr="00BA0C90">
        <w:rPr>
          <w:lang w:eastAsia="zh-CN"/>
        </w:rPr>
        <w:t>and</w:t>
      </w:r>
      <w:r w:rsidRPr="00BA0C90">
        <w:rPr>
          <w:i/>
          <w:lang w:eastAsia="zh-CN"/>
        </w:rPr>
        <w:t xml:space="preserve"> RRCConnectionSetupComplete-NB messages </w:t>
      </w:r>
      <w:r w:rsidRPr="00BA0C90">
        <w:rPr>
          <w:lang w:eastAsia="zh-CN"/>
        </w:rPr>
        <w:t xml:space="preserve">as specified in TS 36.331 [5]. </w:t>
      </w:r>
      <w:r w:rsidRPr="00BA0C90">
        <w:t xml:space="preserve">This feature is only applicable if the UE supports any </w:t>
      </w:r>
      <w:r w:rsidRPr="00BA0C90">
        <w:rPr>
          <w:i/>
        </w:rPr>
        <w:t>ue-Category-NB</w:t>
      </w:r>
      <w:r w:rsidRPr="00BA0C90">
        <w:t>.</w:t>
      </w:r>
    </w:p>
    <w:p w14:paraId="627FD148" w14:textId="77777777" w:rsidR="002708A0" w:rsidRPr="00BA0C90" w:rsidRDefault="002708A0" w:rsidP="00D445D1">
      <w:pPr>
        <w:pStyle w:val="Heading3"/>
        <w:rPr>
          <w:lang w:eastAsia="zh-CN"/>
        </w:rPr>
      </w:pPr>
      <w:bookmarkStart w:id="5005" w:name="_Toc29241680"/>
      <w:bookmarkStart w:id="5006" w:name="_Toc37153149"/>
      <w:bookmarkStart w:id="5007" w:name="_Toc37237095"/>
      <w:bookmarkStart w:id="5008" w:name="_Toc46494298"/>
      <w:bookmarkStart w:id="5009" w:name="_Toc52535194"/>
      <w:bookmarkStart w:id="5010" w:name="_Toc130937346"/>
      <w:r w:rsidRPr="00BA0C90">
        <w:rPr>
          <w:lang w:eastAsia="zh-CN"/>
        </w:rPr>
        <w:t>6.17.4</w:t>
      </w:r>
      <w:r w:rsidRPr="00BA0C90">
        <w:rPr>
          <w:lang w:eastAsia="zh-CN"/>
        </w:rPr>
        <w:tab/>
        <w:t>NSSS-Based RRM measurements</w:t>
      </w:r>
      <w:bookmarkEnd w:id="5005"/>
      <w:bookmarkEnd w:id="5006"/>
      <w:bookmarkEnd w:id="5007"/>
      <w:bookmarkEnd w:id="5008"/>
      <w:bookmarkEnd w:id="5009"/>
      <w:bookmarkEnd w:id="5010"/>
    </w:p>
    <w:p w14:paraId="5C8C9C9C" w14:textId="77777777" w:rsidR="002708A0" w:rsidRPr="00BA0C90" w:rsidRDefault="002708A0" w:rsidP="002708A0">
      <w:pPr>
        <w:rPr>
          <w:lang w:eastAsia="zh-CN"/>
        </w:rPr>
      </w:pPr>
      <w:r w:rsidRPr="00BA0C90">
        <w:rPr>
          <w:lang w:eastAsia="zh-CN"/>
        </w:rPr>
        <w:t>It is optional for UE to support NSSS-Based RRM measurements for FDD, as specified in TS 36.211 [17] and TS 36.214 [2</w:t>
      </w:r>
      <w:r w:rsidR="00A50F0B" w:rsidRPr="00BA0C90">
        <w:rPr>
          <w:lang w:eastAsia="zh-CN"/>
        </w:rPr>
        <w:t>3</w:t>
      </w:r>
      <w:r w:rsidRPr="00BA0C90">
        <w:rPr>
          <w:lang w:eastAsia="zh-CN"/>
        </w:rPr>
        <w:t xml:space="preserve">]. This feature is only applicable if the UE supports any </w:t>
      </w:r>
      <w:r w:rsidRPr="00BA0C90">
        <w:rPr>
          <w:i/>
          <w:lang w:eastAsia="zh-CN"/>
        </w:rPr>
        <w:t>ue-Category-NB</w:t>
      </w:r>
      <w:r w:rsidRPr="00BA0C90">
        <w:rPr>
          <w:lang w:eastAsia="zh-CN"/>
        </w:rPr>
        <w:t>.</w:t>
      </w:r>
    </w:p>
    <w:p w14:paraId="1960EFBB" w14:textId="77777777" w:rsidR="002708A0" w:rsidRPr="00BA0C90" w:rsidRDefault="002708A0" w:rsidP="00D445D1">
      <w:pPr>
        <w:pStyle w:val="Heading3"/>
        <w:rPr>
          <w:lang w:eastAsia="zh-CN"/>
        </w:rPr>
      </w:pPr>
      <w:bookmarkStart w:id="5011" w:name="_Toc29241681"/>
      <w:bookmarkStart w:id="5012" w:name="_Toc37153150"/>
      <w:bookmarkStart w:id="5013" w:name="_Toc37237096"/>
      <w:bookmarkStart w:id="5014" w:name="_Toc46494299"/>
      <w:bookmarkStart w:id="5015" w:name="_Toc52535195"/>
      <w:bookmarkStart w:id="5016" w:name="_Toc130937347"/>
      <w:r w:rsidRPr="00BA0C90">
        <w:rPr>
          <w:lang w:eastAsia="zh-CN"/>
        </w:rPr>
        <w:t>6.17.5</w:t>
      </w:r>
      <w:r w:rsidRPr="00BA0C90">
        <w:rPr>
          <w:lang w:eastAsia="zh-CN"/>
        </w:rPr>
        <w:tab/>
        <w:t>NPBCH-Based RRM measurements</w:t>
      </w:r>
      <w:bookmarkEnd w:id="5011"/>
      <w:bookmarkEnd w:id="5012"/>
      <w:bookmarkEnd w:id="5013"/>
      <w:bookmarkEnd w:id="5014"/>
      <w:bookmarkEnd w:id="5015"/>
      <w:bookmarkEnd w:id="5016"/>
    </w:p>
    <w:p w14:paraId="36D9915B" w14:textId="77777777" w:rsidR="002708A0" w:rsidRPr="00BA0C90" w:rsidRDefault="002708A0" w:rsidP="002708A0">
      <w:pPr>
        <w:rPr>
          <w:lang w:eastAsia="zh-CN"/>
        </w:rPr>
      </w:pPr>
      <w:r w:rsidRPr="00BA0C90">
        <w:rPr>
          <w:lang w:eastAsia="zh-CN"/>
        </w:rPr>
        <w:t>It is optional for UE to support NPBCH-Based RRM measurements for the serving cell for FDD, as specified in TS 36.214 [2</w:t>
      </w:r>
      <w:r w:rsidR="00A50F0B" w:rsidRPr="00BA0C90">
        <w:rPr>
          <w:lang w:eastAsia="zh-CN"/>
        </w:rPr>
        <w:t>3</w:t>
      </w:r>
      <w:r w:rsidRPr="00BA0C90">
        <w:rPr>
          <w:lang w:eastAsia="zh-CN"/>
        </w:rPr>
        <w:t xml:space="preserve">]. This feature is only applicable if the UE supports any </w:t>
      </w:r>
      <w:r w:rsidRPr="00BA0C90">
        <w:rPr>
          <w:i/>
          <w:lang w:eastAsia="zh-CN"/>
        </w:rPr>
        <w:t>ue-Category-NB</w:t>
      </w:r>
      <w:r w:rsidRPr="00BA0C90">
        <w:rPr>
          <w:lang w:eastAsia="zh-CN"/>
        </w:rPr>
        <w:t>.</w:t>
      </w:r>
    </w:p>
    <w:p w14:paraId="53AA2148" w14:textId="77777777" w:rsidR="00CC6C47" w:rsidRPr="00BA0C90" w:rsidRDefault="00CC6C47" w:rsidP="00CC6C47">
      <w:pPr>
        <w:pStyle w:val="Heading3"/>
        <w:rPr>
          <w:lang w:eastAsia="zh-CN"/>
        </w:rPr>
      </w:pPr>
      <w:bookmarkStart w:id="5017" w:name="_Toc37237097"/>
      <w:bookmarkStart w:id="5018" w:name="_Toc46494300"/>
      <w:bookmarkStart w:id="5019" w:name="_Toc52535196"/>
      <w:bookmarkStart w:id="5020" w:name="_Toc130937348"/>
      <w:bookmarkStart w:id="5021" w:name="_Toc29241682"/>
      <w:bookmarkStart w:id="5022" w:name="_Toc37153151"/>
      <w:r w:rsidRPr="00BA0C90">
        <w:rPr>
          <w:lang w:eastAsia="zh-CN"/>
        </w:rPr>
        <w:t>6.17.6</w:t>
      </w:r>
      <w:r w:rsidRPr="00BA0C90">
        <w:rPr>
          <w:lang w:eastAsia="zh-CN"/>
        </w:rPr>
        <w:tab/>
        <w:t>RRM measurements on non-anchor paging carriers</w:t>
      </w:r>
      <w:bookmarkEnd w:id="5017"/>
      <w:bookmarkEnd w:id="5018"/>
      <w:bookmarkEnd w:id="5019"/>
      <w:bookmarkEnd w:id="5020"/>
    </w:p>
    <w:p w14:paraId="40CB9D19" w14:textId="77777777" w:rsidR="00CC6C47" w:rsidRPr="00BA0C90" w:rsidRDefault="00CC6C47" w:rsidP="00CC6C47">
      <w:pPr>
        <w:rPr>
          <w:lang w:eastAsia="zh-CN"/>
        </w:rPr>
      </w:pPr>
      <w:r w:rsidRPr="00BA0C90">
        <w:rPr>
          <w:lang w:eastAsia="zh-CN"/>
        </w:rPr>
        <w:t>It is optional for UE to support idle mode RRM measurements on non-anchor paging carriers</w:t>
      </w:r>
      <w:r w:rsidR="00A42D61" w:rsidRPr="00BA0C90">
        <w:rPr>
          <w:lang w:eastAsia="zh-CN"/>
        </w:rPr>
        <w:t xml:space="preserve"> for FDD</w:t>
      </w:r>
      <w:r w:rsidRPr="00BA0C90">
        <w:rPr>
          <w:lang w:eastAsia="zh-CN"/>
        </w:rPr>
        <w:t xml:space="preserve">, </w:t>
      </w:r>
      <w:r w:rsidRPr="00BA0C90">
        <w:rPr>
          <w:rFonts w:eastAsia="MS Mincho"/>
        </w:rPr>
        <w:t xml:space="preserve">as </w:t>
      </w:r>
      <w:r w:rsidR="00A42D61" w:rsidRPr="00BA0C90">
        <w:rPr>
          <w:rFonts w:eastAsia="MS Mincho"/>
        </w:rPr>
        <w:t xml:space="preserve">specified </w:t>
      </w:r>
      <w:r w:rsidRPr="00BA0C90">
        <w:rPr>
          <w:rFonts w:eastAsia="MS Mincho"/>
        </w:rPr>
        <w:t>in TS 36.133 [6].</w:t>
      </w:r>
      <w:r w:rsidRPr="00BA0C90">
        <w:rPr>
          <w:lang w:eastAsia="zh-CN"/>
        </w:rPr>
        <w:t xml:space="preserve"> </w:t>
      </w:r>
      <w:r w:rsidR="00A42D61" w:rsidRPr="00BA0C90">
        <w:rPr>
          <w:lang w:eastAsia="zh-CN"/>
        </w:rPr>
        <w:t xml:space="preserve">A UE supporting RRM measurements on non-anchor paging carriers shall also support NRS presence on non-anchor paging carriers. </w:t>
      </w:r>
      <w:r w:rsidRPr="00BA0C90">
        <w:rPr>
          <w:lang w:eastAsia="zh-CN"/>
        </w:rPr>
        <w:t xml:space="preserve">This feature is only applicable if the UE supports any </w:t>
      </w:r>
      <w:r w:rsidRPr="00BA0C90">
        <w:rPr>
          <w:i/>
          <w:lang w:eastAsia="zh-CN"/>
        </w:rPr>
        <w:t>ue-Category-NB</w:t>
      </w:r>
      <w:r w:rsidRPr="00BA0C90">
        <w:rPr>
          <w:lang w:eastAsia="zh-CN"/>
        </w:rPr>
        <w:t>.</w:t>
      </w:r>
    </w:p>
    <w:p w14:paraId="5E56AF08" w14:textId="77777777" w:rsidR="00A42D61" w:rsidRPr="00BA0C90" w:rsidRDefault="00A42D61" w:rsidP="00A42D61">
      <w:pPr>
        <w:pStyle w:val="Heading3"/>
        <w:rPr>
          <w:rFonts w:eastAsia="MS Mincho"/>
        </w:rPr>
      </w:pPr>
      <w:bookmarkStart w:id="5023" w:name="_Toc46494301"/>
      <w:bookmarkStart w:id="5024" w:name="_Toc52535197"/>
      <w:bookmarkStart w:id="5025" w:name="_Toc130937349"/>
      <w:bookmarkStart w:id="5026" w:name="_Toc37237098"/>
      <w:r w:rsidRPr="00BA0C90">
        <w:rPr>
          <w:rFonts w:eastAsia="MS Mincho"/>
        </w:rPr>
        <w:t>6.17.7</w:t>
      </w:r>
      <w:r w:rsidRPr="00BA0C90">
        <w:rPr>
          <w:rFonts w:eastAsia="MS Mincho"/>
        </w:rPr>
        <w:tab/>
      </w:r>
      <w:r w:rsidRPr="00BA0C90">
        <w:rPr>
          <w:rFonts w:cs="Arial"/>
          <w:bCs/>
        </w:rPr>
        <w:t>NRS presence on non-anchor paging carriers</w:t>
      </w:r>
      <w:bookmarkEnd w:id="5023"/>
      <w:bookmarkEnd w:id="5024"/>
      <w:bookmarkEnd w:id="5025"/>
    </w:p>
    <w:p w14:paraId="3E85B5C6" w14:textId="77777777" w:rsidR="00A42D61" w:rsidRPr="00BA0C90" w:rsidRDefault="00A42D61" w:rsidP="00A42D61">
      <w:pPr>
        <w:rPr>
          <w:i/>
        </w:rPr>
      </w:pPr>
      <w:r w:rsidRPr="00BA0C90">
        <w:rPr>
          <w:rFonts w:eastAsia="MS Mincho"/>
        </w:rPr>
        <w:t xml:space="preserve">It is optional for UE to support NRS presence on non-anchor paging carriers for FDD as specified in TS 36.211 [17]. </w:t>
      </w:r>
      <w:r w:rsidRPr="00BA0C90">
        <w:rPr>
          <w:lang w:eastAsia="en-GB"/>
        </w:rPr>
        <w:t xml:space="preserve">This feature is only applicable if the UE supports </w:t>
      </w:r>
      <w:r w:rsidRPr="00BA0C90">
        <w:t xml:space="preserve">any </w:t>
      </w:r>
      <w:r w:rsidRPr="00BA0C90">
        <w:rPr>
          <w:i/>
        </w:rPr>
        <w:t>ue-Category-NB.</w:t>
      </w:r>
    </w:p>
    <w:p w14:paraId="2A9B4E0A" w14:textId="77777777" w:rsidR="00A42D61" w:rsidRPr="00BA0C90" w:rsidRDefault="00A42D61" w:rsidP="00A42D61">
      <w:pPr>
        <w:pStyle w:val="Heading3"/>
        <w:rPr>
          <w:rFonts w:eastAsia="MS Mincho"/>
        </w:rPr>
      </w:pPr>
      <w:bookmarkStart w:id="5027" w:name="_Toc46494302"/>
      <w:bookmarkStart w:id="5028" w:name="_Toc52535198"/>
      <w:bookmarkStart w:id="5029" w:name="_Toc130937350"/>
      <w:r w:rsidRPr="00BA0C90">
        <w:rPr>
          <w:rFonts w:eastAsia="MS Mincho"/>
        </w:rPr>
        <w:t>6.17.8</w:t>
      </w:r>
      <w:r w:rsidRPr="00BA0C90">
        <w:rPr>
          <w:rFonts w:eastAsia="MS Mincho"/>
        </w:rPr>
        <w:tab/>
      </w:r>
      <w:r w:rsidRPr="00BA0C90">
        <w:rPr>
          <w:iCs/>
        </w:rPr>
        <w:t>DL channel quality reporting in Msg3 for non-anchor carrier</w:t>
      </w:r>
      <w:bookmarkEnd w:id="5027"/>
      <w:bookmarkEnd w:id="5028"/>
      <w:bookmarkEnd w:id="5029"/>
    </w:p>
    <w:p w14:paraId="230D98B2" w14:textId="77777777" w:rsidR="00A42D61" w:rsidRPr="00BA0C90" w:rsidRDefault="00A42D61" w:rsidP="00A42D61">
      <w:pPr>
        <w:rPr>
          <w:i/>
        </w:rPr>
      </w:pPr>
      <w:r w:rsidRPr="00BA0C90">
        <w:rPr>
          <w:rFonts w:eastAsia="MS Mincho"/>
        </w:rPr>
        <w:t xml:space="preserve">It is optional for UE to support DL channel quality reporting for a non-anchor carrier for FDD in Msg3 as specified in TS 36.331 [5]. </w:t>
      </w:r>
      <w:r w:rsidRPr="00BA0C90">
        <w:rPr>
          <w:lang w:eastAsia="en-GB"/>
        </w:rPr>
        <w:t xml:space="preserve">This feature is only applicable if the UE supports </w:t>
      </w:r>
      <w:r w:rsidRPr="00BA0C90">
        <w:t xml:space="preserve">any </w:t>
      </w:r>
      <w:r w:rsidRPr="00BA0C90">
        <w:rPr>
          <w:i/>
        </w:rPr>
        <w:t>ue-Category-NB.</w:t>
      </w:r>
    </w:p>
    <w:p w14:paraId="5BA7ADF1" w14:textId="77777777" w:rsidR="00A42D61" w:rsidRPr="00BA0C90" w:rsidRDefault="00A42D61" w:rsidP="00A42D61">
      <w:pPr>
        <w:pStyle w:val="Heading3"/>
        <w:rPr>
          <w:rFonts w:eastAsia="MS Mincho"/>
        </w:rPr>
      </w:pPr>
      <w:bookmarkStart w:id="5030" w:name="_Toc46494303"/>
      <w:bookmarkStart w:id="5031" w:name="_Toc52535199"/>
      <w:bookmarkStart w:id="5032" w:name="_Toc130937351"/>
      <w:r w:rsidRPr="00BA0C90">
        <w:rPr>
          <w:rFonts w:eastAsia="MS Mincho"/>
        </w:rPr>
        <w:t>6.17.9</w:t>
      </w:r>
      <w:r w:rsidRPr="00BA0C90">
        <w:rPr>
          <w:rFonts w:eastAsia="MS Mincho"/>
        </w:rPr>
        <w:tab/>
        <w:t>A</w:t>
      </w:r>
      <w:r w:rsidRPr="00BA0C90">
        <w:rPr>
          <w:rFonts w:cs="Arial"/>
        </w:rPr>
        <w:t>ssistance information for inter-RAT cell selection to/from NB-IoT</w:t>
      </w:r>
      <w:bookmarkEnd w:id="5030"/>
      <w:bookmarkEnd w:id="5031"/>
      <w:bookmarkEnd w:id="5032"/>
    </w:p>
    <w:p w14:paraId="4AC8E91E" w14:textId="77777777" w:rsidR="00A42D61" w:rsidRPr="00BA0C90" w:rsidRDefault="00A42D61" w:rsidP="00A42D61">
      <w:pPr>
        <w:rPr>
          <w:i/>
        </w:rPr>
      </w:pPr>
      <w:r w:rsidRPr="00BA0C90">
        <w:rPr>
          <w:rFonts w:eastAsia="MS Mincho"/>
        </w:rPr>
        <w:t>It is optional for UE to support a</w:t>
      </w:r>
      <w:r w:rsidRPr="00BA0C90">
        <w:t>ssistance information for inter-RAT cell selection to/from NB-IoT as specified in TS 36.331 [5].</w:t>
      </w:r>
      <w:r w:rsidRPr="00BA0C90">
        <w:rPr>
          <w:rFonts w:eastAsia="MS Mincho"/>
        </w:rPr>
        <w:t xml:space="preserve"> </w:t>
      </w:r>
      <w:r w:rsidRPr="00BA0C90">
        <w:rPr>
          <w:lang w:eastAsia="en-GB"/>
        </w:rPr>
        <w:t xml:space="preserve">This feature is only applicable if the UE supports </w:t>
      </w:r>
      <w:r w:rsidRPr="00BA0C90">
        <w:t xml:space="preserve">any </w:t>
      </w:r>
      <w:r w:rsidRPr="00BA0C90">
        <w:rPr>
          <w:i/>
        </w:rPr>
        <w:t>ue-Category-NB.</w:t>
      </w:r>
    </w:p>
    <w:p w14:paraId="18A3F353" w14:textId="77777777" w:rsidR="00E54B80" w:rsidRPr="00BA0C90" w:rsidRDefault="00E54B80" w:rsidP="00E54B80">
      <w:pPr>
        <w:pStyle w:val="Heading3"/>
      </w:pPr>
      <w:bookmarkStart w:id="5033" w:name="_Toc46494304"/>
      <w:bookmarkStart w:id="5034" w:name="_Toc52535200"/>
      <w:bookmarkStart w:id="5035" w:name="_Toc130937352"/>
      <w:r w:rsidRPr="00BA0C90">
        <w:t>6.17.10</w:t>
      </w:r>
      <w:r w:rsidRPr="00BA0C90">
        <w:tab/>
        <w:t>DL channel quality reporting in Msg3</w:t>
      </w:r>
      <w:bookmarkEnd w:id="5033"/>
      <w:bookmarkEnd w:id="5034"/>
      <w:bookmarkEnd w:id="5035"/>
    </w:p>
    <w:p w14:paraId="64BA7F4E" w14:textId="77777777" w:rsidR="00E54B80" w:rsidRPr="00BA0C90" w:rsidRDefault="00E54B80" w:rsidP="00E54B80">
      <w:r w:rsidRPr="00BA0C90">
        <w:t xml:space="preserve">It is optional for UE to support DL channel quality reporting of the serving cell in Msg3, as specified in TS 36.321 [4]. This feature is only applicable if the UE supports </w:t>
      </w:r>
      <w:r w:rsidRPr="00BA0C90">
        <w:rPr>
          <w:i/>
        </w:rPr>
        <w:t>ce-ModeA-r13</w:t>
      </w:r>
      <w:r w:rsidRPr="00BA0C90">
        <w:t>.</w:t>
      </w:r>
    </w:p>
    <w:p w14:paraId="61B2D077" w14:textId="77777777" w:rsidR="001529F1" w:rsidRPr="00BA0C90" w:rsidRDefault="001529F1" w:rsidP="001529F1">
      <w:pPr>
        <w:pStyle w:val="Heading3"/>
      </w:pPr>
      <w:bookmarkStart w:id="5036" w:name="_Toc130937353"/>
      <w:bookmarkStart w:id="5037" w:name="_Toc46494305"/>
      <w:bookmarkStart w:id="5038" w:name="_Toc52535201"/>
      <w:r w:rsidRPr="00BA0C90">
        <w:t>6.17.11</w:t>
      </w:r>
      <w:r w:rsidRPr="00BA0C90">
        <w:tab/>
        <w:t>Relaxed RRM measurements</w:t>
      </w:r>
      <w:bookmarkEnd w:id="5036"/>
    </w:p>
    <w:p w14:paraId="23F44C1C" w14:textId="77777777" w:rsidR="001529F1" w:rsidRPr="00BA0C90" w:rsidRDefault="001529F1" w:rsidP="001529F1">
      <w:r w:rsidRPr="00BA0C90">
        <w:t xml:space="preserve">It is optional for UE to support relaxation of RRM measurements for serving cell while using WUS, as specified in TS 36.133 [16]. This feature is only applicable if the UE supports </w:t>
      </w:r>
      <w:r w:rsidRPr="00BA0C90">
        <w:rPr>
          <w:i/>
        </w:rPr>
        <w:t>ce-ModeA-r13</w:t>
      </w:r>
      <w:r w:rsidRPr="00BA0C90">
        <w:t xml:space="preserve"> and (</w:t>
      </w:r>
      <w:r w:rsidRPr="00BA0C90">
        <w:rPr>
          <w:i/>
        </w:rPr>
        <w:t>wakeUpSignal-r15</w:t>
      </w:r>
      <w:r w:rsidRPr="00BA0C90">
        <w:t xml:space="preserve"> or </w:t>
      </w:r>
      <w:r w:rsidRPr="00BA0C90">
        <w:rPr>
          <w:i/>
          <w:iCs/>
        </w:rPr>
        <w:t xml:space="preserve">groupWakeUpSignal-r16 </w:t>
      </w:r>
      <w:r w:rsidRPr="00BA0C90">
        <w:t>or</w:t>
      </w:r>
      <w:r w:rsidRPr="00BA0C90">
        <w:rPr>
          <w:i/>
        </w:rPr>
        <w:t xml:space="preserve"> wakeUpSignal-TDD-r15</w:t>
      </w:r>
      <w:r w:rsidRPr="00BA0C90">
        <w:t xml:space="preserve"> or </w:t>
      </w:r>
      <w:r w:rsidRPr="00BA0C90">
        <w:rPr>
          <w:i/>
        </w:rPr>
        <w:t>groupWakeUpSignalTDD-r16).</w:t>
      </w:r>
    </w:p>
    <w:p w14:paraId="6E1890B5" w14:textId="77777777" w:rsidR="001529F1" w:rsidRPr="00BA0C90" w:rsidRDefault="001529F1" w:rsidP="001529F1">
      <w:pPr>
        <w:pStyle w:val="Heading3"/>
      </w:pPr>
      <w:bookmarkStart w:id="5039" w:name="_Toc130937354"/>
      <w:r w:rsidRPr="00BA0C90">
        <w:t>6.17.12</w:t>
      </w:r>
      <w:r w:rsidRPr="00BA0C90">
        <w:tab/>
        <w:t>RSS based measurement improvement</w:t>
      </w:r>
      <w:bookmarkEnd w:id="5039"/>
    </w:p>
    <w:p w14:paraId="3F7454FB" w14:textId="77777777" w:rsidR="001529F1" w:rsidRPr="00BA0C90" w:rsidRDefault="001529F1" w:rsidP="001529F1">
      <w:r w:rsidRPr="00BA0C90">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BA0C90" w:rsidRDefault="001529F1" w:rsidP="001529F1">
      <w:pPr>
        <w:pStyle w:val="Heading3"/>
      </w:pPr>
      <w:bookmarkStart w:id="5040" w:name="_Toc130937355"/>
      <w:r w:rsidRPr="00BA0C90">
        <w:t>6.17.13</w:t>
      </w:r>
      <w:r w:rsidRPr="00BA0C90">
        <w:tab/>
        <w:t>RSS based measurement in paging MPDCCH narrowband</w:t>
      </w:r>
      <w:bookmarkEnd w:id="5040"/>
    </w:p>
    <w:p w14:paraId="5CB14C78" w14:textId="77777777" w:rsidR="001529F1" w:rsidRPr="00BA0C90" w:rsidRDefault="001529F1" w:rsidP="001529F1">
      <w:r w:rsidRPr="00BA0C90">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BA0C90" w:rsidRDefault="00CC6C47" w:rsidP="00CC6C47">
      <w:pPr>
        <w:pStyle w:val="Heading2"/>
        <w:rPr>
          <w:rFonts w:eastAsia="SimSun"/>
        </w:rPr>
      </w:pPr>
      <w:bookmarkStart w:id="5041" w:name="_Toc130937356"/>
      <w:r w:rsidRPr="00BA0C90">
        <w:rPr>
          <w:rFonts w:eastAsia="SimSun"/>
        </w:rPr>
        <w:t>6.18</w:t>
      </w:r>
      <w:r w:rsidRPr="00BA0C90">
        <w:rPr>
          <w:rFonts w:eastAsia="SimSun"/>
        </w:rPr>
        <w:tab/>
        <w:t xml:space="preserve">E-UTRA/5GC </w:t>
      </w:r>
      <w:r w:rsidR="00840C2A" w:rsidRPr="00BA0C90">
        <w:rPr>
          <w:rFonts w:eastAsia="SimSun"/>
        </w:rPr>
        <w:t>features</w:t>
      </w:r>
      <w:bookmarkEnd w:id="5026"/>
      <w:bookmarkEnd w:id="5037"/>
      <w:bookmarkEnd w:id="5038"/>
      <w:bookmarkEnd w:id="5041"/>
    </w:p>
    <w:p w14:paraId="69B27BD2" w14:textId="77777777" w:rsidR="00A42D61" w:rsidRPr="00BA0C90" w:rsidRDefault="00CC6C47" w:rsidP="00CC6C47">
      <w:pPr>
        <w:pStyle w:val="Heading3"/>
        <w:rPr>
          <w:rFonts w:eastAsia="SimSun"/>
        </w:rPr>
      </w:pPr>
      <w:bookmarkStart w:id="5042" w:name="_Toc46494306"/>
      <w:bookmarkStart w:id="5043" w:name="_Toc52535202"/>
      <w:bookmarkStart w:id="5044" w:name="_Toc130937357"/>
      <w:bookmarkStart w:id="5045" w:name="_Toc37237099"/>
      <w:r w:rsidRPr="00BA0C90">
        <w:rPr>
          <w:rFonts w:eastAsia="SimSun"/>
        </w:rPr>
        <w:t>6.18.1</w:t>
      </w:r>
      <w:r w:rsidRPr="00BA0C90">
        <w:rPr>
          <w:rFonts w:eastAsia="SimSun"/>
        </w:rPr>
        <w:tab/>
      </w:r>
      <w:r w:rsidR="00A42D61" w:rsidRPr="00BA0C90">
        <w:rPr>
          <w:rFonts w:eastAsia="SimSun"/>
        </w:rPr>
        <w:t>Void</w:t>
      </w:r>
      <w:bookmarkEnd w:id="5042"/>
      <w:bookmarkEnd w:id="5043"/>
      <w:bookmarkEnd w:id="5044"/>
    </w:p>
    <w:p w14:paraId="7F451BA6" w14:textId="77777777" w:rsidR="00A42D61" w:rsidRPr="00BA0C90" w:rsidRDefault="008618FC" w:rsidP="008618FC">
      <w:pPr>
        <w:pStyle w:val="Heading3"/>
      </w:pPr>
      <w:bookmarkStart w:id="5046" w:name="_Toc46494307"/>
      <w:bookmarkStart w:id="5047" w:name="_Toc52535203"/>
      <w:bookmarkStart w:id="5048" w:name="_Toc130937358"/>
      <w:bookmarkStart w:id="5049" w:name="_Toc37237100"/>
      <w:bookmarkEnd w:id="5045"/>
      <w:r w:rsidRPr="00BA0C90">
        <w:t>6.18.2</w:t>
      </w:r>
      <w:r w:rsidRPr="00BA0C90">
        <w:tab/>
      </w:r>
      <w:r w:rsidR="00A42D61" w:rsidRPr="00BA0C90">
        <w:t>Void</w:t>
      </w:r>
      <w:bookmarkEnd w:id="5046"/>
      <w:bookmarkEnd w:id="5047"/>
      <w:bookmarkEnd w:id="5048"/>
    </w:p>
    <w:p w14:paraId="1942B2E2" w14:textId="77777777" w:rsidR="00A42D61" w:rsidRPr="00BA0C90" w:rsidRDefault="00A42D61" w:rsidP="00A42D61">
      <w:pPr>
        <w:pStyle w:val="Heading3"/>
      </w:pPr>
      <w:bookmarkStart w:id="5050" w:name="_Toc46494308"/>
      <w:bookmarkStart w:id="5051" w:name="_Toc52535204"/>
      <w:bookmarkStart w:id="5052" w:name="_Toc130937359"/>
      <w:bookmarkStart w:id="5053" w:name="_Toc37237101"/>
      <w:bookmarkEnd w:id="5049"/>
      <w:r w:rsidRPr="00BA0C90">
        <w:t>6.18.3</w:t>
      </w:r>
      <w:r w:rsidRPr="00BA0C90">
        <w:tab/>
        <w:t>RRC Connection Re-establishment for the Control Plane CIoT 5GS Optimisation</w:t>
      </w:r>
      <w:bookmarkEnd w:id="5050"/>
      <w:bookmarkEnd w:id="5051"/>
      <w:bookmarkEnd w:id="5052"/>
    </w:p>
    <w:p w14:paraId="2ED53A15" w14:textId="77777777" w:rsidR="00A42D61" w:rsidRPr="00BA0C90" w:rsidRDefault="00A42D61" w:rsidP="00A42D61">
      <w:r w:rsidRPr="00BA0C90">
        <w:t xml:space="preserve">It is optional for UE to support </w:t>
      </w:r>
      <w:r w:rsidRPr="00BA0C90">
        <w:rPr>
          <w:i/>
        </w:rPr>
        <w:t>RRCConnectionReestablishment</w:t>
      </w:r>
      <w:r w:rsidRPr="00BA0C90">
        <w:t xml:space="preserve"> for the Control Plane CIoT 5GS Optimisation as specified in TS 36.331 [5]. </w:t>
      </w:r>
      <w:r w:rsidRPr="00BA0C90">
        <w:rPr>
          <w:lang w:eastAsia="zh-CN"/>
        </w:rPr>
        <w:t xml:space="preserve">A UE supporting </w:t>
      </w:r>
      <w:r w:rsidRPr="00BA0C90">
        <w:rPr>
          <w:i/>
        </w:rPr>
        <w:t>RRCConnectionReestablishment</w:t>
      </w:r>
      <w:r w:rsidRPr="00BA0C90">
        <w:t xml:space="preserve"> for the Control Plane CIoT 5GS Optimisation</w:t>
      </w:r>
      <w:r w:rsidRPr="00BA0C90">
        <w:rPr>
          <w:lang w:eastAsia="zh-CN"/>
        </w:rPr>
        <w:t xml:space="preserve"> shall also support NB-IoT/5GC</w:t>
      </w:r>
      <w:r w:rsidRPr="00BA0C90">
        <w:t xml:space="preserve">. This feature is only applicable if the UE supports any </w:t>
      </w:r>
      <w:r w:rsidRPr="00BA0C90">
        <w:rPr>
          <w:i/>
        </w:rPr>
        <w:t>ue-Category-NB</w:t>
      </w:r>
      <w:r w:rsidRPr="00BA0C90">
        <w:t>.</w:t>
      </w:r>
    </w:p>
    <w:p w14:paraId="4521F106" w14:textId="77777777" w:rsidR="00A42D61" w:rsidRPr="00BA0C90" w:rsidRDefault="00A42D61" w:rsidP="00A42D61">
      <w:pPr>
        <w:pStyle w:val="Heading3"/>
        <w:rPr>
          <w:rFonts w:eastAsia="SimSun"/>
        </w:rPr>
      </w:pPr>
      <w:bookmarkStart w:id="5054" w:name="_Toc46494309"/>
      <w:bookmarkStart w:id="5055" w:name="_Toc52535205"/>
      <w:bookmarkStart w:id="5056" w:name="_Toc130937360"/>
      <w:r w:rsidRPr="00BA0C90">
        <w:rPr>
          <w:rFonts w:eastAsia="SimSun"/>
        </w:rPr>
        <w:t>6.18.4</w:t>
      </w:r>
      <w:r w:rsidRPr="00BA0C90">
        <w:rPr>
          <w:rFonts w:eastAsia="SimSun"/>
        </w:rPr>
        <w:tab/>
        <w:t>NB-IoT/5GC</w:t>
      </w:r>
      <w:bookmarkEnd w:id="5054"/>
      <w:bookmarkEnd w:id="5055"/>
      <w:bookmarkEnd w:id="5056"/>
    </w:p>
    <w:p w14:paraId="42285244" w14:textId="77777777" w:rsidR="00A42D61" w:rsidRPr="00BA0C90" w:rsidRDefault="00A42D61" w:rsidP="00A42D61">
      <w:r w:rsidRPr="00BA0C90">
        <w:t xml:space="preserve">It is optional for UE to support NB-IoT when connected to 5GC. This feature is only applicable if the UE supports any </w:t>
      </w:r>
      <w:r w:rsidRPr="00BA0C90">
        <w:rPr>
          <w:i/>
        </w:rPr>
        <w:t>ue-Category-NB</w:t>
      </w:r>
      <w:r w:rsidRPr="00BA0C90">
        <w:t>.</w:t>
      </w:r>
    </w:p>
    <w:p w14:paraId="1FE8C170" w14:textId="77777777" w:rsidR="00A42D61" w:rsidRPr="00BA0C90" w:rsidRDefault="00A42D61" w:rsidP="00A42D61">
      <w:pPr>
        <w:pStyle w:val="Heading3"/>
      </w:pPr>
      <w:bookmarkStart w:id="5057" w:name="_Toc46494310"/>
      <w:bookmarkStart w:id="5058" w:name="_Toc52535206"/>
      <w:bookmarkStart w:id="5059" w:name="_Toc130937361"/>
      <w:r w:rsidRPr="00BA0C90">
        <w:t>6.18.5</w:t>
      </w:r>
      <w:r w:rsidRPr="00BA0C90">
        <w:tab/>
      </w:r>
      <w:r w:rsidRPr="00BA0C90">
        <w:rPr>
          <w:rFonts w:eastAsia="MS Mincho"/>
        </w:rPr>
        <w:t xml:space="preserve">MO-EDT for Control Plane </w:t>
      </w:r>
      <w:r w:rsidRPr="00BA0C90">
        <w:rPr>
          <w:lang w:eastAsia="zh-CN"/>
        </w:rPr>
        <w:t>CIoT 5GS Optimisation</w:t>
      </w:r>
      <w:bookmarkEnd w:id="5057"/>
      <w:bookmarkEnd w:id="5058"/>
      <w:bookmarkEnd w:id="5059"/>
    </w:p>
    <w:p w14:paraId="3F51AB25" w14:textId="77777777" w:rsidR="00A42D61" w:rsidRPr="00BA0C90" w:rsidRDefault="00A42D61" w:rsidP="00A42D61">
      <w:r w:rsidRPr="00BA0C90">
        <w:rPr>
          <w:rFonts w:eastAsia="MS Mincho"/>
        </w:rPr>
        <w:t xml:space="preserve">It is optional for UE to support MO-EDT for Control Plane CIoT 5GS optimisations as specified in TS 24.501 [39]. </w:t>
      </w:r>
      <w:r w:rsidRPr="00BA0C90">
        <w:rPr>
          <w:lang w:eastAsia="zh-CN"/>
        </w:rPr>
        <w:t xml:space="preserve">A UE supporting MO-EDT </w:t>
      </w:r>
      <w:r w:rsidRPr="00BA0C90">
        <w:t>for the Control Plane CIoT 5GS Optimisation</w:t>
      </w:r>
      <w:r w:rsidRPr="00BA0C90">
        <w:rPr>
          <w:lang w:eastAsia="zh-CN"/>
        </w:rPr>
        <w:t xml:space="preserve"> shall also support NB-IoT/5GC</w:t>
      </w:r>
      <w:r w:rsidRPr="00BA0C90">
        <w:t xml:space="preserve"> or indicate support of </w:t>
      </w:r>
      <w:r w:rsidRPr="00BA0C90">
        <w:rPr>
          <w:i/>
          <w:iCs/>
        </w:rPr>
        <w:t>ce-EUTRA-5GC-r16</w:t>
      </w:r>
      <w:r w:rsidRPr="00BA0C90">
        <w:t xml:space="preserve">. </w:t>
      </w:r>
      <w:r w:rsidRPr="00BA0C90">
        <w:rPr>
          <w:lang w:eastAsia="en-GB"/>
        </w:rPr>
        <w:t>This feature is only applicable</w:t>
      </w:r>
      <w:r w:rsidRPr="00BA0C90">
        <w:t xml:space="preserve"> if the UE supports </w:t>
      </w:r>
      <w:r w:rsidRPr="00BA0C90">
        <w:rPr>
          <w:i/>
        </w:rPr>
        <w:t>ce-ModeA-r13</w:t>
      </w:r>
      <w:r w:rsidRPr="00BA0C90">
        <w:rPr>
          <w:iCs/>
        </w:rPr>
        <w:t>,</w:t>
      </w:r>
      <w:r w:rsidRPr="00BA0C90">
        <w:t xml:space="preserve"> or for FDD if the UE supports any </w:t>
      </w:r>
      <w:r w:rsidRPr="00BA0C90">
        <w:rPr>
          <w:i/>
        </w:rPr>
        <w:t>ue-Category-NB</w:t>
      </w:r>
      <w:r w:rsidRPr="00BA0C90">
        <w:rPr>
          <w:iCs/>
        </w:rPr>
        <w:t>.</w:t>
      </w:r>
    </w:p>
    <w:p w14:paraId="3B1F92E4" w14:textId="77777777" w:rsidR="00A42D61" w:rsidRPr="00BA0C90" w:rsidRDefault="00A42D61" w:rsidP="00A42D61">
      <w:pPr>
        <w:pStyle w:val="Heading3"/>
      </w:pPr>
      <w:bookmarkStart w:id="5060" w:name="_Toc46494311"/>
      <w:bookmarkStart w:id="5061" w:name="_Toc52535207"/>
      <w:bookmarkStart w:id="5062" w:name="_Toc130937362"/>
      <w:r w:rsidRPr="00BA0C90">
        <w:t>6.18.</w:t>
      </w:r>
      <w:r w:rsidR="00E54B80" w:rsidRPr="00BA0C90">
        <w:t>6</w:t>
      </w:r>
      <w:r w:rsidRPr="00BA0C90">
        <w:tab/>
        <w:t>AS RAI</w:t>
      </w:r>
      <w:bookmarkEnd w:id="5060"/>
      <w:bookmarkEnd w:id="5061"/>
      <w:bookmarkEnd w:id="5062"/>
    </w:p>
    <w:p w14:paraId="4553169C" w14:textId="7705EB07" w:rsidR="00A42D61" w:rsidRPr="00BA0C90" w:rsidRDefault="00A42D61" w:rsidP="00A42D61">
      <w:pPr>
        <w:rPr>
          <w:iCs/>
        </w:rPr>
      </w:pPr>
      <w:r w:rsidRPr="00BA0C90">
        <w:rPr>
          <w:rFonts w:eastAsia="MS Mincho"/>
        </w:rPr>
        <w:t xml:space="preserve">It is optional for UE to support </w:t>
      </w:r>
      <w:r w:rsidRPr="00BA0C90">
        <w:rPr>
          <w:rFonts w:eastAsia="SimSun"/>
        </w:rPr>
        <w:t>AS Release Assistance Indication (AS RAI) in Downlink Channel Quality Report and AS RAI MAC Control Element as specified in TS 36.321 [4] when connected to 5GC</w:t>
      </w:r>
      <w:r w:rsidRPr="00BA0C90">
        <w:rPr>
          <w:rFonts w:eastAsia="MS Mincho"/>
        </w:rPr>
        <w:t xml:space="preserve">. </w:t>
      </w:r>
      <w:bookmarkStart w:id="5063" w:name="_Hlk43381037"/>
      <w:r w:rsidRPr="00BA0C90">
        <w:rPr>
          <w:lang w:eastAsia="zh-CN"/>
        </w:rPr>
        <w:t xml:space="preserve">A UE supporting AS RAI shall also support NB-IoT/5GC </w:t>
      </w:r>
      <w:r w:rsidRPr="00BA0C90">
        <w:t xml:space="preserve">or indicate support of </w:t>
      </w:r>
      <w:r w:rsidRPr="00BA0C90">
        <w:rPr>
          <w:i/>
          <w:iCs/>
        </w:rPr>
        <w:t>ce-EUTRA-5GC-r16</w:t>
      </w:r>
      <w:bookmarkEnd w:id="5063"/>
      <w:r w:rsidRPr="00BA0C90">
        <w:t xml:space="preserve">. </w:t>
      </w:r>
      <w:r w:rsidRPr="00BA0C90">
        <w:rPr>
          <w:lang w:eastAsia="en-GB"/>
        </w:rPr>
        <w:t>This feature is only applicable</w:t>
      </w:r>
      <w:r w:rsidRPr="00BA0C90">
        <w:t xml:space="preserve"> if the UE supports </w:t>
      </w:r>
      <w:r w:rsidRPr="00BA0C90">
        <w:rPr>
          <w:i/>
        </w:rPr>
        <w:t>ce-ModeA-r13</w:t>
      </w:r>
      <w:r w:rsidRPr="00BA0C90">
        <w:rPr>
          <w:rFonts w:eastAsia="SimSun"/>
          <w:lang w:eastAsia="en-GB"/>
        </w:rPr>
        <w:t xml:space="preserve"> or</w:t>
      </w:r>
      <w:r w:rsidRPr="00BA0C90">
        <w:rPr>
          <w:rFonts w:eastAsia="SimSun"/>
        </w:rPr>
        <w:t xml:space="preserve"> if the UE supports</w:t>
      </w:r>
      <w:r w:rsidRPr="00BA0C90">
        <w:t xml:space="preserve"> any </w:t>
      </w:r>
      <w:r w:rsidRPr="00BA0C90">
        <w:rPr>
          <w:i/>
        </w:rPr>
        <w:t>ue-Category-NB</w:t>
      </w:r>
      <w:r w:rsidRPr="00BA0C90">
        <w:rPr>
          <w:iCs/>
        </w:rPr>
        <w:t>.</w:t>
      </w:r>
    </w:p>
    <w:p w14:paraId="781A9DCF" w14:textId="3B6890B6" w:rsidR="00620884" w:rsidRPr="00BA0C90" w:rsidRDefault="00620884" w:rsidP="00620884">
      <w:pPr>
        <w:pStyle w:val="Heading3"/>
      </w:pPr>
      <w:bookmarkStart w:id="5064" w:name="_Toc130937363"/>
      <w:r w:rsidRPr="00BA0C90">
        <w:t>6.18.7</w:t>
      </w:r>
      <w:r w:rsidRPr="00BA0C90">
        <w:tab/>
        <w:t>Minimization of service interruption</w:t>
      </w:r>
      <w:bookmarkEnd w:id="5064"/>
    </w:p>
    <w:p w14:paraId="39166BBF" w14:textId="49259A20" w:rsidR="00620884" w:rsidRPr="00BA0C90" w:rsidRDefault="00620884" w:rsidP="00A42D61">
      <w:r w:rsidRPr="00BA0C90">
        <w:t>It is optional for UE to support minimization of service interruption including reporting to NAS of disaster roaming information for available PLMNs and Access Barring check for Access Identity 3, as specified in TS 36.331 [5].</w:t>
      </w:r>
    </w:p>
    <w:p w14:paraId="72CEF92C" w14:textId="664D0DBC" w:rsidR="006D2C53" w:rsidRPr="00BA0C90" w:rsidRDefault="006D2C53" w:rsidP="001211FE">
      <w:pPr>
        <w:pStyle w:val="Heading2"/>
      </w:pPr>
      <w:bookmarkStart w:id="5065" w:name="_Toc130937364"/>
      <w:r w:rsidRPr="00BA0C90">
        <w:t>6.19</w:t>
      </w:r>
      <w:r w:rsidRPr="00BA0C90">
        <w:tab/>
        <w:t>IoT NTN Features</w:t>
      </w:r>
      <w:bookmarkEnd w:id="5065"/>
    </w:p>
    <w:p w14:paraId="093A07CC" w14:textId="7DFE2C06" w:rsidR="006D2C53" w:rsidRPr="00BA0C90" w:rsidRDefault="006D2C53" w:rsidP="001211FE">
      <w:pPr>
        <w:pStyle w:val="Heading3"/>
      </w:pPr>
      <w:bookmarkStart w:id="5066" w:name="_Toc130937365"/>
      <w:r w:rsidRPr="00BA0C90">
        <w:t>6.19.1</w:t>
      </w:r>
      <w:r w:rsidRPr="00BA0C90">
        <w:tab/>
        <w:t>Cell reselection measurements triggering based on service time</w:t>
      </w:r>
      <w:bookmarkEnd w:id="5066"/>
    </w:p>
    <w:p w14:paraId="4296A22E" w14:textId="27FFB494" w:rsidR="006D2C53" w:rsidRPr="00BA0C90" w:rsidRDefault="006D2C53" w:rsidP="00A42D61">
      <w:r w:rsidRPr="00BA0C90">
        <w:t xml:space="preserve">It is optional for UE camped </w:t>
      </w:r>
      <w:r w:rsidR="00C62517" w:rsidRPr="00BA0C90">
        <w:t>o</w:t>
      </w:r>
      <w:r w:rsidRPr="00BA0C90">
        <w:t>n NTN cell to support triggering of early cell reselection measurements based on the service time broadcasted by the cell</w:t>
      </w:r>
      <w:r w:rsidR="0095419B" w:rsidRPr="00BA0C90">
        <w:t xml:space="preserve"> as specified in TS</w:t>
      </w:r>
      <w:r w:rsidR="004674C9" w:rsidRPr="00BA0C90">
        <w:t xml:space="preserve"> </w:t>
      </w:r>
      <w:r w:rsidR="0095419B" w:rsidRPr="00BA0C90">
        <w:t>36.304 [14]</w:t>
      </w:r>
      <w:r w:rsidRPr="00BA0C90">
        <w:t>.</w:t>
      </w:r>
      <w:r w:rsidR="0095419B" w:rsidRPr="00BA0C90">
        <w:t xml:space="preserve"> This feature is only applicable if the UE supports </w:t>
      </w:r>
      <w:r w:rsidR="0095419B" w:rsidRPr="00BA0C90">
        <w:rPr>
          <w:i/>
        </w:rPr>
        <w:t>ntn-Connectivity-EPC-r17</w:t>
      </w:r>
      <w:r w:rsidR="0095419B" w:rsidRPr="00BA0C90">
        <w:t>.</w:t>
      </w:r>
    </w:p>
    <w:p w14:paraId="32B2C0D1" w14:textId="796944D2" w:rsidR="0095419B" w:rsidRPr="00BA0C90" w:rsidRDefault="0095419B" w:rsidP="006D1A06">
      <w:pPr>
        <w:pStyle w:val="Heading3"/>
      </w:pPr>
      <w:bookmarkStart w:id="5067" w:name="_Toc130937366"/>
      <w:r w:rsidRPr="00BA0C90">
        <w:t>6.19.2</w:t>
      </w:r>
      <w:r w:rsidRPr="00BA0C90">
        <w:tab/>
        <w:t>Discontinuous coverage</w:t>
      </w:r>
      <w:bookmarkEnd w:id="5067"/>
    </w:p>
    <w:p w14:paraId="6548801D" w14:textId="36737666" w:rsidR="0095419B" w:rsidRDefault="0095419B" w:rsidP="00A42D61">
      <w:pPr>
        <w:rPr>
          <w:ins w:id="5068" w:author="CR#1872r1" w:date="2024-01-02T11:55:00Z"/>
          <w:lang w:eastAsia="en-GB"/>
        </w:rPr>
      </w:pPr>
      <w:r w:rsidRPr="00BA0C90">
        <w:t xml:space="preserve">It is optional for a UE camped on NTN cell to support discontinuous coverage as specified in TS 36.304 [14]. </w:t>
      </w:r>
      <w:r w:rsidRPr="00BA0C90">
        <w:rPr>
          <w:lang w:eastAsia="en-GB"/>
        </w:rPr>
        <w:t>This feature is only applicable</w:t>
      </w:r>
      <w:r w:rsidRPr="00BA0C90">
        <w:t xml:space="preserve"> if the UE supports </w:t>
      </w:r>
      <w:r w:rsidRPr="00BA0C90">
        <w:rPr>
          <w:i/>
        </w:rPr>
        <w:t>ntn-Connectivity-EPC-r17</w:t>
      </w:r>
      <w:r w:rsidRPr="00BA0C90">
        <w:rPr>
          <w:lang w:eastAsia="en-GB"/>
        </w:rPr>
        <w:t>.</w:t>
      </w:r>
    </w:p>
    <w:p w14:paraId="20ACDA32" w14:textId="705D95C7" w:rsidR="00CD3397" w:rsidRPr="00B91545" w:rsidRDefault="00CD3397">
      <w:pPr>
        <w:pStyle w:val="Heading3"/>
        <w:rPr>
          <w:ins w:id="5069" w:author="CR#1872r1" w:date="2024-01-02T11:55:00Z"/>
        </w:rPr>
        <w:pPrChange w:id="5070" w:author="CR#1872r1" w:date="2024-01-02T11:55:00Z">
          <w:pPr>
            <w:keepNext/>
            <w:keepLines/>
            <w:spacing w:before="120"/>
            <w:ind w:left="1134" w:hanging="1134"/>
            <w:outlineLvl w:val="2"/>
          </w:pPr>
        </w:pPrChange>
      </w:pPr>
      <w:ins w:id="5071" w:author="CR#1872r1" w:date="2024-01-02T11:55:00Z">
        <w:r w:rsidRPr="00B91545">
          <w:t>6.19.</w:t>
        </w:r>
        <w:r>
          <w:t>3</w:t>
        </w:r>
        <w:r w:rsidRPr="00B91545">
          <w:tab/>
        </w:r>
        <w:r>
          <w:t>Early RLF</w:t>
        </w:r>
        <w:r w:rsidRPr="00B91545">
          <w:t xml:space="preserve"> triggering based on service time</w:t>
        </w:r>
      </w:ins>
    </w:p>
    <w:p w14:paraId="223B6CDC" w14:textId="77777777" w:rsidR="00CD3397" w:rsidRDefault="00CD3397" w:rsidP="00CD3397">
      <w:pPr>
        <w:rPr>
          <w:ins w:id="5072" w:author="CR#1872r1" w:date="2024-01-02T11:55:00Z"/>
        </w:rPr>
      </w:pPr>
      <w:ins w:id="5073" w:author="CR#1872r1" w:date="2024-01-02T11:55:00Z">
        <w:r w:rsidRPr="00B91545">
          <w:t xml:space="preserve">It is optional for UE </w:t>
        </w:r>
        <w:r>
          <w:t>in RRC_CONNECTED in an NTN cell</w:t>
        </w:r>
        <w:r w:rsidRPr="00B91545">
          <w:t xml:space="preserve"> to support triggering of </w:t>
        </w:r>
        <w:r>
          <w:t>RLF</w:t>
        </w:r>
        <w:r w:rsidRPr="00B91545">
          <w:t xml:space="preserve"> </w:t>
        </w:r>
        <w:r w:rsidRPr="00EE4FA4">
          <w:t xml:space="preserve">upon reaching </w:t>
        </w:r>
        <w:r w:rsidRPr="00B91545">
          <w:t xml:space="preserve">the service time broadcasted </w:t>
        </w:r>
        <w:r>
          <w:t>for</w:t>
        </w:r>
        <w:r w:rsidRPr="00B91545">
          <w:t xml:space="preserve"> the</w:t>
        </w:r>
        <w:r>
          <w:t xml:space="preserve"> serving</w:t>
        </w:r>
        <w:r w:rsidRPr="00B91545">
          <w:t xml:space="preserve"> cell as specified in TS 36.3</w:t>
        </w:r>
        <w:r>
          <w:t>31</w:t>
        </w:r>
        <w:r w:rsidRPr="00B91545">
          <w:t xml:space="preserve"> [</w:t>
        </w:r>
        <w:r>
          <w:t>5</w:t>
        </w:r>
        <w:r w:rsidRPr="00B91545">
          <w:t xml:space="preserve">]. This feature is only applicable if the UE supports </w:t>
        </w:r>
        <w:r w:rsidRPr="00B91545">
          <w:rPr>
            <w:i/>
          </w:rPr>
          <w:t>ntn-Connectivity-EPC-r17</w:t>
        </w:r>
        <w:r w:rsidRPr="00B91545">
          <w:t>.</w:t>
        </w:r>
      </w:ins>
    </w:p>
    <w:p w14:paraId="5CCBEC57" w14:textId="301A0224" w:rsidR="00CD3397" w:rsidRPr="00B91545" w:rsidRDefault="00CD3397">
      <w:pPr>
        <w:pStyle w:val="Heading3"/>
        <w:rPr>
          <w:ins w:id="5074" w:author="CR#1872r1" w:date="2024-01-02T11:55:00Z"/>
        </w:rPr>
        <w:pPrChange w:id="5075" w:author="CR#1872r1" w:date="2024-01-02T11:56:00Z">
          <w:pPr>
            <w:keepNext/>
            <w:keepLines/>
            <w:spacing w:before="120"/>
            <w:ind w:left="1134" w:hanging="1134"/>
            <w:outlineLvl w:val="2"/>
          </w:pPr>
        </w:pPrChange>
      </w:pPr>
      <w:ins w:id="5076" w:author="CR#1872r1" w:date="2024-01-02T11:55:00Z">
        <w:r w:rsidRPr="00B91545">
          <w:t>6.19.</w:t>
        </w:r>
        <w:r>
          <w:t>4</w:t>
        </w:r>
        <w:r w:rsidRPr="00B91545">
          <w:tab/>
        </w:r>
        <w:r>
          <w:t>Neighbo</w:t>
        </w:r>
      </w:ins>
      <w:ins w:id="5077" w:author="Draft v2" w:date="2024-01-03T22:47:00Z">
        <w:r w:rsidR="00484161">
          <w:t>u</w:t>
        </w:r>
      </w:ins>
      <w:ins w:id="5078" w:author="CR#1872r1" w:date="2024-01-02T11:55:00Z">
        <w:r>
          <w:t>r cell</w:t>
        </w:r>
        <w:r w:rsidRPr="00B91545">
          <w:t xml:space="preserve"> measurements based on service</w:t>
        </w:r>
        <w:r>
          <w:t xml:space="preserve"> start</w:t>
        </w:r>
        <w:r w:rsidRPr="00B91545">
          <w:t xml:space="preserve"> time</w:t>
        </w:r>
        <w:r>
          <w:t xml:space="preserve"> of the neighbo</w:t>
        </w:r>
      </w:ins>
      <w:ins w:id="5079" w:author="Draft v2" w:date="2024-01-03T22:47:00Z">
        <w:r w:rsidR="00484161">
          <w:t>u</w:t>
        </w:r>
      </w:ins>
      <w:ins w:id="5080" w:author="CR#1872r1" w:date="2024-01-02T11:55:00Z">
        <w:r>
          <w:t>r cell</w:t>
        </w:r>
      </w:ins>
    </w:p>
    <w:p w14:paraId="1636BD32" w14:textId="228CD9AB" w:rsidR="00CD3397" w:rsidRDefault="00CD3397" w:rsidP="00CD3397">
      <w:pPr>
        <w:rPr>
          <w:ins w:id="5081" w:author="CR#1872r1" w:date="2024-01-02T11:55:00Z"/>
        </w:rPr>
      </w:pPr>
      <w:ins w:id="5082" w:author="CR#1872r1" w:date="2024-01-02T11:55:00Z">
        <w:r w:rsidRPr="00B91545">
          <w:t xml:space="preserve">It is optional for UE camped on NTN cell to support </w:t>
        </w:r>
        <w:r>
          <w:t>NTN neighbo</w:t>
        </w:r>
      </w:ins>
      <w:ins w:id="5083" w:author="Draft v2" w:date="2024-01-03T22:47:00Z">
        <w:r w:rsidR="00484161">
          <w:t>u</w:t>
        </w:r>
      </w:ins>
      <w:ins w:id="5084" w:author="CR#1872r1" w:date="2024-01-02T11:55:00Z">
        <w:r>
          <w:t>r cell</w:t>
        </w:r>
        <w:r w:rsidRPr="00B91545">
          <w:t xml:space="preserve"> measurements based on the service</w:t>
        </w:r>
        <w:r>
          <w:t xml:space="preserve"> start</w:t>
        </w:r>
        <w:r w:rsidRPr="00B91545">
          <w:t xml:space="preserve"> time</w:t>
        </w:r>
        <w:r>
          <w:t xml:space="preserve"> of the neighbo</w:t>
        </w:r>
      </w:ins>
      <w:ins w:id="5085" w:author="Draft v2" w:date="2024-01-03T22:47:00Z">
        <w:r w:rsidR="00484161">
          <w:t>u</w:t>
        </w:r>
      </w:ins>
      <w:ins w:id="5086" w:author="CR#1872r1" w:date="2024-01-02T11:55:00Z">
        <w:r>
          <w:t>r cell</w:t>
        </w:r>
        <w:r w:rsidRPr="00B91545">
          <w:t xml:space="preserve"> broadcasted by the </w:t>
        </w:r>
        <w:r>
          <w:t xml:space="preserve">serving </w:t>
        </w:r>
        <w:r w:rsidRPr="00B91545">
          <w:t xml:space="preserve">cell as specified in TS 36.304 [14]. This feature is only applicable if the UE supports </w:t>
        </w:r>
        <w:r w:rsidRPr="00B91545">
          <w:rPr>
            <w:i/>
          </w:rPr>
          <w:t>ntn-Connectivity-EPC-r17</w:t>
        </w:r>
        <w:r w:rsidRPr="00B91545">
          <w:t>.</w:t>
        </w:r>
      </w:ins>
    </w:p>
    <w:p w14:paraId="4D04D6BE" w14:textId="7033EC12" w:rsidR="00CD3397" w:rsidRPr="00B91545" w:rsidRDefault="00CD3397">
      <w:pPr>
        <w:pStyle w:val="Heading3"/>
        <w:rPr>
          <w:ins w:id="5087" w:author="CR#1872r1" w:date="2024-01-02T11:55:00Z"/>
        </w:rPr>
        <w:pPrChange w:id="5088" w:author="CR#1872r1" w:date="2024-01-02T11:56:00Z">
          <w:pPr>
            <w:keepNext/>
            <w:keepLines/>
            <w:spacing w:before="120"/>
            <w:ind w:left="1134" w:hanging="1134"/>
            <w:outlineLvl w:val="2"/>
          </w:pPr>
        </w:pPrChange>
      </w:pPr>
      <w:ins w:id="5089" w:author="CR#1872r1" w:date="2024-01-02T11:55:00Z">
        <w:r w:rsidRPr="00B91545">
          <w:t>6.19.</w:t>
        </w:r>
        <w:r>
          <w:t>5</w:t>
        </w:r>
        <w:r w:rsidRPr="00B91545">
          <w:tab/>
        </w:r>
        <w:r>
          <w:t>UE autonomous release</w:t>
        </w:r>
        <w:r w:rsidRPr="00B91545">
          <w:t xml:space="preserve"> based on service time</w:t>
        </w:r>
      </w:ins>
    </w:p>
    <w:p w14:paraId="4DAF1DF9" w14:textId="77777777" w:rsidR="00CD3397" w:rsidRDefault="00CD3397" w:rsidP="00CD3397">
      <w:pPr>
        <w:rPr>
          <w:ins w:id="5090" w:author="CR#1872r1" w:date="2024-01-02T11:55:00Z"/>
        </w:rPr>
      </w:pPr>
      <w:ins w:id="5091" w:author="CR#1872r1" w:date="2024-01-02T11:55:00Z">
        <w:r w:rsidRPr="00B91545">
          <w:t xml:space="preserve">It is optional for UE </w:t>
        </w:r>
        <w:r>
          <w:t>in RRC_CONNECTED in an NTN cell</w:t>
        </w:r>
        <w:r w:rsidRPr="00B91545">
          <w:t xml:space="preserve"> to </w:t>
        </w:r>
        <w:r>
          <w:t xml:space="preserve">go to RRC_IDLE </w:t>
        </w:r>
        <w:r w:rsidRPr="002119CA">
          <w:t>after RLF is triggered if the UE determines by implementation there is not enough time to finish the procedure of reestablishment due to the discontinuous coverage</w:t>
        </w:r>
        <w:r w:rsidRPr="00B91545">
          <w:t xml:space="preserve"> as specified in TS 36.3</w:t>
        </w:r>
        <w:r>
          <w:t>31</w:t>
        </w:r>
        <w:r w:rsidRPr="00B91545">
          <w:t xml:space="preserve"> [</w:t>
        </w:r>
        <w:r>
          <w:t>5</w:t>
        </w:r>
        <w:r w:rsidRPr="00B91545">
          <w:t xml:space="preserve">]. This feature is only applicable if the UE supports </w:t>
        </w:r>
        <w:r w:rsidRPr="00B91545">
          <w:rPr>
            <w:i/>
          </w:rPr>
          <w:t>ntn-Connectivity-EPC-r17</w:t>
        </w:r>
        <w:r w:rsidRPr="00B91545">
          <w:t>.</w:t>
        </w:r>
      </w:ins>
    </w:p>
    <w:p w14:paraId="521DC953" w14:textId="28B5401F" w:rsidR="00CD3397" w:rsidRPr="00184D25" w:rsidRDefault="00CD3397">
      <w:pPr>
        <w:pStyle w:val="Heading3"/>
        <w:rPr>
          <w:ins w:id="5092" w:author="CR#1872r1" w:date="2024-01-02T11:55:00Z"/>
          <w:lang w:val="en-US"/>
        </w:rPr>
        <w:pPrChange w:id="5093" w:author="CR#1872r1" w:date="2024-01-02T11:56:00Z">
          <w:pPr>
            <w:keepNext/>
            <w:keepLines/>
            <w:spacing w:before="120"/>
            <w:ind w:left="1134" w:hanging="1134"/>
            <w:outlineLvl w:val="2"/>
          </w:pPr>
        </w:pPrChange>
      </w:pPr>
      <w:ins w:id="5094" w:author="CR#1872r1" w:date="2024-01-02T11:55:00Z">
        <w:r w:rsidRPr="00B91545">
          <w:t>6.19.</w:t>
        </w:r>
        <w:r>
          <w:t>6</w:t>
        </w:r>
        <w:r w:rsidRPr="00B91545">
          <w:tab/>
          <w:t xml:space="preserve">Cell reselection measurements triggering based on </w:t>
        </w:r>
        <w:r>
          <w:t>location for fixed cell</w:t>
        </w:r>
      </w:ins>
    </w:p>
    <w:p w14:paraId="5BC15642" w14:textId="77777777" w:rsidR="00CD3397" w:rsidRPr="00B91545" w:rsidRDefault="00CD3397" w:rsidP="00CD3397">
      <w:pPr>
        <w:rPr>
          <w:ins w:id="5095" w:author="CR#1872r1" w:date="2024-01-02T11:55:00Z"/>
        </w:rPr>
      </w:pPr>
      <w:ins w:id="5096" w:author="CR#1872r1" w:date="2024-01-02T11:55:00Z">
        <w:r w:rsidRPr="00B91545">
          <w:t xml:space="preserve">It is optional for UE camped on NTN </w:t>
        </w:r>
        <w:r>
          <w:t xml:space="preserve">earth fixed </w:t>
        </w:r>
        <w:r w:rsidRPr="00B91545">
          <w:t>cell</w:t>
        </w:r>
        <w:r>
          <w:t xml:space="preserve"> </w:t>
        </w:r>
        <w:r w:rsidRPr="00B91545">
          <w:t xml:space="preserve">to support triggering of early cell reselection measurements based on the </w:t>
        </w:r>
        <w:r>
          <w:t>reference location</w:t>
        </w:r>
        <w:r w:rsidRPr="00B91545">
          <w:t xml:space="preserve"> broadcasted by the cell as specified in TS 36.304 [14]. This feature is only applicable if the UE supports </w:t>
        </w:r>
        <w:r w:rsidRPr="00B91545">
          <w:rPr>
            <w:i/>
          </w:rPr>
          <w:t>ntn-Connectivity-EPC-r17</w:t>
        </w:r>
        <w:r w:rsidRPr="00B91545">
          <w:t>.</w:t>
        </w:r>
      </w:ins>
    </w:p>
    <w:p w14:paraId="23170B67" w14:textId="4B380113" w:rsidR="00CD3397" w:rsidRPr="00184D25" w:rsidRDefault="00CD3397">
      <w:pPr>
        <w:pStyle w:val="Heading3"/>
        <w:rPr>
          <w:ins w:id="5097" w:author="CR#1872r1" w:date="2024-01-02T11:55:00Z"/>
          <w:lang w:val="en-US"/>
        </w:rPr>
        <w:pPrChange w:id="5098" w:author="CR#1872r1" w:date="2024-01-02T11:56:00Z">
          <w:pPr>
            <w:keepNext/>
            <w:keepLines/>
            <w:spacing w:before="120"/>
            <w:ind w:left="1134" w:hanging="1134"/>
            <w:outlineLvl w:val="2"/>
          </w:pPr>
        </w:pPrChange>
      </w:pPr>
      <w:ins w:id="5099" w:author="CR#1872r1" w:date="2024-01-02T11:55:00Z">
        <w:r w:rsidRPr="00B91545">
          <w:t>6.19.</w:t>
        </w:r>
        <w:r>
          <w:t>7</w:t>
        </w:r>
        <w:r w:rsidRPr="00B91545">
          <w:tab/>
          <w:t xml:space="preserve">Cell reselection measurements triggering based on </w:t>
        </w:r>
        <w:r>
          <w:t>location for earth moving cell</w:t>
        </w:r>
      </w:ins>
    </w:p>
    <w:p w14:paraId="461D37B3" w14:textId="77777777" w:rsidR="00CD3397" w:rsidRPr="00B91545" w:rsidRDefault="00CD3397" w:rsidP="00CD3397">
      <w:pPr>
        <w:rPr>
          <w:ins w:id="5100" w:author="CR#1872r1" w:date="2024-01-02T11:55:00Z"/>
        </w:rPr>
      </w:pPr>
      <w:ins w:id="5101" w:author="CR#1872r1" w:date="2024-01-02T11:55:00Z">
        <w:r w:rsidRPr="00B91545">
          <w:t xml:space="preserve">It is optional for UE camped on NTN </w:t>
        </w:r>
        <w:r>
          <w:t xml:space="preserve">earth moving </w:t>
        </w:r>
        <w:r w:rsidRPr="00B91545">
          <w:t xml:space="preserve">cell to support triggering of early cell reselection measurements based on the </w:t>
        </w:r>
        <w:r>
          <w:t>reference location and associated reference time and ephemeris</w:t>
        </w:r>
        <w:r w:rsidRPr="00B91545">
          <w:t xml:space="preserve"> broadcasted by the cell as specified in TS 36.304 [14]. This feature is only applicable if the UE supports </w:t>
        </w:r>
        <w:r w:rsidRPr="00B91545">
          <w:rPr>
            <w:i/>
          </w:rPr>
          <w:t>ntn-Connectivity-EPC-r17</w:t>
        </w:r>
        <w:r w:rsidRPr="00B91545">
          <w:t>.</w:t>
        </w:r>
      </w:ins>
    </w:p>
    <w:p w14:paraId="69EE9A3A" w14:textId="628667DF" w:rsidR="00CD3397" w:rsidRPr="00B91545" w:rsidRDefault="00CD3397">
      <w:pPr>
        <w:pStyle w:val="Heading3"/>
        <w:rPr>
          <w:ins w:id="5102" w:author="CR#1872r1" w:date="2024-01-02T11:55:00Z"/>
        </w:rPr>
        <w:pPrChange w:id="5103" w:author="CR#1872r1" w:date="2024-01-02T11:56:00Z">
          <w:pPr>
            <w:keepNext/>
            <w:keepLines/>
            <w:spacing w:before="120"/>
            <w:ind w:left="1134" w:hanging="1134"/>
            <w:outlineLvl w:val="2"/>
          </w:pPr>
        </w:pPrChange>
      </w:pPr>
      <w:ins w:id="5104" w:author="CR#1872r1" w:date="2024-01-02T11:55:00Z">
        <w:r w:rsidRPr="00B91545">
          <w:t>6.19.</w:t>
        </w:r>
        <w:r>
          <w:t>8</w:t>
        </w:r>
        <w:r w:rsidRPr="00B91545">
          <w:tab/>
        </w:r>
        <w:r>
          <w:t>GNSS measurements during inactive time</w:t>
        </w:r>
      </w:ins>
    </w:p>
    <w:p w14:paraId="2408E0E3" w14:textId="67962C8C" w:rsidR="00CD3397" w:rsidRPr="00BA0C90" w:rsidRDefault="00CD3397" w:rsidP="00A42D61">
      <w:ins w:id="5105" w:author="CR#1872r1" w:date="2024-01-02T11:55:00Z">
        <w:r w:rsidRPr="00B91545">
          <w:t xml:space="preserve">It is optional for UE </w:t>
        </w:r>
        <w:r>
          <w:t>in RRC_CONNECTED in an NTN cell</w:t>
        </w:r>
        <w:r w:rsidRPr="00B91545">
          <w:t xml:space="preserve"> to </w:t>
        </w:r>
        <w:r>
          <w:t>perform GNSS measurements during inactive time of a C-DRX cycle</w:t>
        </w:r>
        <w:r w:rsidRPr="00B91545">
          <w:t xml:space="preserve">. This feature is only applicable if the UE supports </w:t>
        </w:r>
        <w:r w:rsidRPr="00B91545">
          <w:rPr>
            <w:i/>
          </w:rPr>
          <w:t>ntn-Connectivity-EPC-r17</w:t>
        </w:r>
        <w:r w:rsidRPr="00B91545">
          <w:t>.</w:t>
        </w:r>
      </w:ins>
    </w:p>
    <w:p w14:paraId="1F973A16" w14:textId="77777777" w:rsidR="00AD771B" w:rsidRPr="00BA0C90" w:rsidRDefault="00FB0C72" w:rsidP="00B96B72">
      <w:pPr>
        <w:pStyle w:val="Heading1"/>
      </w:pPr>
      <w:bookmarkStart w:id="5106" w:name="_Toc46494312"/>
      <w:bookmarkStart w:id="5107" w:name="_Toc52535208"/>
      <w:bookmarkStart w:id="5108" w:name="_Toc130937367"/>
      <w:r w:rsidRPr="00BA0C90">
        <w:t>7</w:t>
      </w:r>
      <w:r w:rsidR="00AD771B" w:rsidRPr="00BA0C90">
        <w:tab/>
        <w:t>Conditionally Mandatory features</w:t>
      </w:r>
      <w:bookmarkEnd w:id="5021"/>
      <w:bookmarkEnd w:id="5022"/>
      <w:bookmarkEnd w:id="5053"/>
      <w:bookmarkEnd w:id="5106"/>
      <w:bookmarkEnd w:id="5107"/>
      <w:bookmarkEnd w:id="5108"/>
    </w:p>
    <w:p w14:paraId="079C288D" w14:textId="77777777" w:rsidR="00AD771B" w:rsidRPr="00BA0C90" w:rsidRDefault="00FB0C72" w:rsidP="00325DB8">
      <w:pPr>
        <w:pStyle w:val="Heading2"/>
        <w:rPr>
          <w:lang w:eastAsia="ko-KR"/>
        </w:rPr>
      </w:pPr>
      <w:bookmarkStart w:id="5109" w:name="_Toc29241683"/>
      <w:bookmarkStart w:id="5110" w:name="_Toc37153152"/>
      <w:bookmarkStart w:id="5111" w:name="_Toc37237102"/>
      <w:bookmarkStart w:id="5112" w:name="_Toc46494313"/>
      <w:bookmarkStart w:id="5113" w:name="_Toc52535209"/>
      <w:bookmarkStart w:id="5114" w:name="_Toc130937368"/>
      <w:r w:rsidRPr="00BA0C90">
        <w:rPr>
          <w:lang w:eastAsia="ko-KR"/>
        </w:rPr>
        <w:t>7</w:t>
      </w:r>
      <w:r w:rsidR="00AD771B" w:rsidRPr="00BA0C90">
        <w:rPr>
          <w:lang w:eastAsia="ko-KR"/>
        </w:rPr>
        <w:t>.1</w:t>
      </w:r>
      <w:r w:rsidRPr="00BA0C90">
        <w:rPr>
          <w:lang w:eastAsia="ko-KR"/>
        </w:rPr>
        <w:tab/>
      </w:r>
      <w:r w:rsidR="00AD771B" w:rsidRPr="00BA0C90">
        <w:rPr>
          <w:lang w:eastAsia="ko-KR"/>
        </w:rPr>
        <w:t>Access control features</w:t>
      </w:r>
      <w:bookmarkEnd w:id="5109"/>
      <w:bookmarkEnd w:id="5110"/>
      <w:bookmarkEnd w:id="5111"/>
      <w:bookmarkEnd w:id="5112"/>
      <w:bookmarkEnd w:id="5113"/>
      <w:bookmarkEnd w:id="5114"/>
    </w:p>
    <w:p w14:paraId="0CCC5270" w14:textId="77777777" w:rsidR="00AD771B" w:rsidRPr="00BA0C90" w:rsidRDefault="00FB0C72" w:rsidP="00325DB8">
      <w:pPr>
        <w:pStyle w:val="Heading3"/>
        <w:rPr>
          <w:lang w:eastAsia="ko-KR"/>
        </w:rPr>
      </w:pPr>
      <w:bookmarkStart w:id="5115" w:name="_Toc29241684"/>
      <w:bookmarkStart w:id="5116" w:name="_Toc37153153"/>
      <w:bookmarkStart w:id="5117" w:name="_Toc37237103"/>
      <w:bookmarkStart w:id="5118" w:name="_Toc46494314"/>
      <w:bookmarkStart w:id="5119" w:name="_Toc52535210"/>
      <w:bookmarkStart w:id="5120" w:name="_Toc130937369"/>
      <w:r w:rsidRPr="00BA0C90">
        <w:rPr>
          <w:lang w:eastAsia="ko-KR"/>
        </w:rPr>
        <w:t>7</w:t>
      </w:r>
      <w:r w:rsidR="00AD771B" w:rsidRPr="00BA0C90">
        <w:rPr>
          <w:lang w:eastAsia="ko-KR"/>
        </w:rPr>
        <w:t>.1.1</w:t>
      </w:r>
      <w:r w:rsidRPr="00BA0C90">
        <w:rPr>
          <w:lang w:eastAsia="ko-KR"/>
        </w:rPr>
        <w:tab/>
      </w:r>
      <w:r w:rsidR="00AD771B" w:rsidRPr="00BA0C90">
        <w:rPr>
          <w:lang w:eastAsia="ko-KR"/>
        </w:rPr>
        <w:t>SSAC</w:t>
      </w:r>
      <w:bookmarkEnd w:id="5115"/>
      <w:bookmarkEnd w:id="5116"/>
      <w:bookmarkEnd w:id="5117"/>
      <w:bookmarkEnd w:id="5118"/>
      <w:bookmarkEnd w:id="5119"/>
      <w:bookmarkEnd w:id="5120"/>
    </w:p>
    <w:p w14:paraId="1583426B" w14:textId="77777777" w:rsidR="00AD771B" w:rsidRPr="00BA0C90" w:rsidRDefault="00AD771B" w:rsidP="00B96B72">
      <w:pPr>
        <w:rPr>
          <w:lang w:eastAsia="ko-KR"/>
        </w:rPr>
      </w:pPr>
      <w:r w:rsidRPr="00BA0C90">
        <w:rPr>
          <w:lang w:eastAsia="ko-KR"/>
        </w:rPr>
        <w:t xml:space="preserve">It is mandatory to support Service Specific Access Control </w:t>
      </w:r>
      <w:r w:rsidR="00046C94" w:rsidRPr="00BA0C90">
        <w:t xml:space="preserve">subject to common and per PLMN access barring parameters </w:t>
      </w:r>
      <w:r w:rsidRPr="00BA0C90">
        <w:rPr>
          <w:lang w:eastAsia="ko-KR"/>
        </w:rPr>
        <w:t xml:space="preserve">as specified in </w:t>
      </w:r>
      <w:r w:rsidR="00CA08FA" w:rsidRPr="00BA0C90">
        <w:rPr>
          <w:lang w:eastAsia="ko-KR"/>
        </w:rPr>
        <w:t xml:space="preserve">TS 36.331 </w:t>
      </w:r>
      <w:r w:rsidRPr="00BA0C90">
        <w:rPr>
          <w:lang w:eastAsia="ko-KR"/>
        </w:rPr>
        <w:t>[5</w:t>
      </w:r>
      <w:r w:rsidR="0007178E" w:rsidRPr="00BA0C90">
        <w:rPr>
          <w:lang w:eastAsia="ko-KR"/>
        </w:rPr>
        <w:t>]</w:t>
      </w:r>
      <w:r w:rsidRPr="00BA0C90">
        <w:rPr>
          <w:lang w:eastAsia="ko-KR"/>
        </w:rPr>
        <w:t xml:space="preserve">, </w:t>
      </w:r>
      <w:r w:rsidR="0007178E" w:rsidRPr="00BA0C90">
        <w:rPr>
          <w:lang w:eastAsia="ko-KR"/>
        </w:rPr>
        <w:t xml:space="preserve">clause </w:t>
      </w:r>
      <w:r w:rsidRPr="00BA0C90">
        <w:rPr>
          <w:lang w:eastAsia="ko-KR"/>
        </w:rPr>
        <w:t>5.3.3.10 for UEs which are IMS voice capable in LTE.</w:t>
      </w:r>
    </w:p>
    <w:p w14:paraId="6797D165" w14:textId="77777777" w:rsidR="00AD771B" w:rsidRPr="00BA0C90" w:rsidRDefault="00FB0C72" w:rsidP="00325DB8">
      <w:pPr>
        <w:pStyle w:val="Heading3"/>
        <w:rPr>
          <w:lang w:eastAsia="ko-KR"/>
        </w:rPr>
      </w:pPr>
      <w:bookmarkStart w:id="5121" w:name="_Toc29241685"/>
      <w:bookmarkStart w:id="5122" w:name="_Toc37153154"/>
      <w:bookmarkStart w:id="5123" w:name="_Toc37237104"/>
      <w:bookmarkStart w:id="5124" w:name="_Toc46494315"/>
      <w:bookmarkStart w:id="5125" w:name="_Toc52535211"/>
      <w:bookmarkStart w:id="5126" w:name="_Toc130937370"/>
      <w:r w:rsidRPr="00BA0C90">
        <w:rPr>
          <w:lang w:eastAsia="ko-KR"/>
        </w:rPr>
        <w:t>7</w:t>
      </w:r>
      <w:r w:rsidR="00AD771B" w:rsidRPr="00BA0C90">
        <w:rPr>
          <w:lang w:eastAsia="ko-KR"/>
        </w:rPr>
        <w:t>.1.2</w:t>
      </w:r>
      <w:r w:rsidRPr="00BA0C90">
        <w:rPr>
          <w:lang w:eastAsia="ko-KR"/>
        </w:rPr>
        <w:tab/>
      </w:r>
      <w:r w:rsidR="00AD771B" w:rsidRPr="00BA0C90">
        <w:rPr>
          <w:lang w:eastAsia="ko-KR"/>
        </w:rPr>
        <w:t>CSFB Access Barring Control</w:t>
      </w:r>
      <w:bookmarkEnd w:id="5121"/>
      <w:bookmarkEnd w:id="5122"/>
      <w:bookmarkEnd w:id="5123"/>
      <w:bookmarkEnd w:id="5124"/>
      <w:bookmarkEnd w:id="5125"/>
      <w:bookmarkEnd w:id="5126"/>
    </w:p>
    <w:p w14:paraId="4648F751" w14:textId="77777777" w:rsidR="00AD771B" w:rsidRPr="00BA0C90" w:rsidRDefault="00AD771B" w:rsidP="00B96B72">
      <w:pPr>
        <w:rPr>
          <w:lang w:eastAsia="ko-KR"/>
        </w:rPr>
      </w:pPr>
      <w:r w:rsidRPr="00BA0C90">
        <w:rPr>
          <w:lang w:eastAsia="ko-KR"/>
        </w:rPr>
        <w:t xml:space="preserve">It is mandatory to support CSFB Access Barring Control </w:t>
      </w:r>
      <w:r w:rsidR="00046C94" w:rsidRPr="00BA0C90">
        <w:t xml:space="preserve">subject to common and per PLMN access barring parameters </w:t>
      </w:r>
      <w:r w:rsidRPr="00BA0C90">
        <w:rPr>
          <w:lang w:eastAsia="ko-KR"/>
        </w:rPr>
        <w:t xml:space="preserve">as specified in </w:t>
      </w:r>
      <w:r w:rsidR="00CA08FA" w:rsidRPr="00BA0C90">
        <w:rPr>
          <w:lang w:eastAsia="ko-KR"/>
        </w:rPr>
        <w:t xml:space="preserve">TS 36.331 </w:t>
      </w:r>
      <w:r w:rsidRPr="00BA0C90">
        <w:rPr>
          <w:lang w:eastAsia="ko-KR"/>
        </w:rPr>
        <w:t>[5</w:t>
      </w:r>
      <w:r w:rsidR="0007178E" w:rsidRPr="00BA0C90">
        <w:rPr>
          <w:lang w:eastAsia="ko-KR"/>
        </w:rPr>
        <w:t>]</w:t>
      </w:r>
      <w:r w:rsidRPr="00BA0C90">
        <w:rPr>
          <w:lang w:eastAsia="ko-KR"/>
        </w:rPr>
        <w:t xml:space="preserve">, </w:t>
      </w:r>
      <w:r w:rsidR="0007178E" w:rsidRPr="00BA0C90">
        <w:rPr>
          <w:lang w:eastAsia="ko-KR"/>
        </w:rPr>
        <w:t xml:space="preserve">clause </w:t>
      </w:r>
      <w:r w:rsidRPr="00BA0C90">
        <w:rPr>
          <w:lang w:eastAsia="ko-KR"/>
        </w:rPr>
        <w:t>5.3.3.2 for UEs which are supporting CSFB to UTRA or GERAN.</w:t>
      </w:r>
    </w:p>
    <w:p w14:paraId="7844C047" w14:textId="77777777" w:rsidR="00C331F7" w:rsidRPr="00BA0C90" w:rsidRDefault="00C331F7" w:rsidP="00325DB8">
      <w:pPr>
        <w:pStyle w:val="Heading3"/>
        <w:rPr>
          <w:lang w:eastAsia="ko-KR"/>
        </w:rPr>
      </w:pPr>
      <w:bookmarkStart w:id="5127" w:name="_Toc29241686"/>
      <w:bookmarkStart w:id="5128" w:name="_Toc37153155"/>
      <w:bookmarkStart w:id="5129" w:name="_Toc37237105"/>
      <w:bookmarkStart w:id="5130" w:name="_Toc46494316"/>
      <w:bookmarkStart w:id="5131" w:name="_Toc52535212"/>
      <w:bookmarkStart w:id="5132" w:name="_Toc130937371"/>
      <w:r w:rsidRPr="00BA0C90">
        <w:rPr>
          <w:lang w:eastAsia="ko-KR"/>
        </w:rPr>
        <w:t>7.1.</w:t>
      </w:r>
      <w:r w:rsidRPr="00BA0C90">
        <w:t>3</w:t>
      </w:r>
      <w:r w:rsidRPr="00BA0C90">
        <w:rPr>
          <w:lang w:eastAsia="ko-KR"/>
        </w:rPr>
        <w:tab/>
      </w:r>
      <w:r w:rsidRPr="00BA0C90">
        <w:t>Extended</w:t>
      </w:r>
      <w:r w:rsidRPr="00BA0C90">
        <w:rPr>
          <w:lang w:eastAsia="ko-KR"/>
        </w:rPr>
        <w:t xml:space="preserve"> Access Barring</w:t>
      </w:r>
      <w:bookmarkEnd w:id="5127"/>
      <w:bookmarkEnd w:id="5128"/>
      <w:bookmarkEnd w:id="5129"/>
      <w:bookmarkEnd w:id="5130"/>
      <w:bookmarkEnd w:id="5131"/>
      <w:bookmarkEnd w:id="5132"/>
    </w:p>
    <w:p w14:paraId="00916C8B" w14:textId="77777777" w:rsidR="00C331F7" w:rsidRPr="00BA0C90" w:rsidRDefault="00C331F7" w:rsidP="00B96B72">
      <w:pPr>
        <w:rPr>
          <w:lang w:eastAsia="ko-KR"/>
        </w:rPr>
      </w:pPr>
      <w:r w:rsidRPr="00BA0C90">
        <w:rPr>
          <w:lang w:eastAsia="ko-KR"/>
        </w:rPr>
        <w:t xml:space="preserve">It is mandatory to support </w:t>
      </w:r>
      <w:r w:rsidRPr="00BA0C90">
        <w:t>Extended Access Barring check</w:t>
      </w:r>
      <w:r w:rsidRPr="00BA0C90">
        <w:rPr>
          <w:lang w:eastAsia="ko-KR"/>
        </w:rPr>
        <w:t xml:space="preserve"> as specified in </w:t>
      </w:r>
      <w:r w:rsidR="00CA08FA" w:rsidRPr="00BA0C90">
        <w:rPr>
          <w:lang w:eastAsia="ko-KR"/>
        </w:rPr>
        <w:t xml:space="preserve">TS 36.331 </w:t>
      </w:r>
      <w:r w:rsidRPr="00BA0C90">
        <w:rPr>
          <w:lang w:eastAsia="ko-KR"/>
        </w:rPr>
        <w:t>[5</w:t>
      </w:r>
      <w:r w:rsidR="0007178E" w:rsidRPr="00BA0C90">
        <w:rPr>
          <w:lang w:eastAsia="ko-KR"/>
        </w:rPr>
        <w:t>]</w:t>
      </w:r>
      <w:r w:rsidRPr="00BA0C90">
        <w:rPr>
          <w:lang w:eastAsia="ko-KR"/>
        </w:rPr>
        <w:t xml:space="preserve">, </w:t>
      </w:r>
      <w:r w:rsidR="0007178E" w:rsidRPr="00BA0C90">
        <w:rPr>
          <w:lang w:eastAsia="ko-KR"/>
        </w:rPr>
        <w:t xml:space="preserve">clause </w:t>
      </w:r>
      <w:r w:rsidRPr="00BA0C90">
        <w:rPr>
          <w:lang w:eastAsia="ko-KR"/>
        </w:rPr>
        <w:t>5.3.3.</w:t>
      </w:r>
      <w:r w:rsidRPr="00BA0C90">
        <w:t>1</w:t>
      </w:r>
      <w:r w:rsidRPr="00BA0C90">
        <w:rPr>
          <w:lang w:eastAsia="ko-KR"/>
        </w:rPr>
        <w:t xml:space="preserve">2 for UEs which are </w:t>
      </w:r>
      <w:r w:rsidRPr="00BA0C90">
        <w:t>supporting an access subject to Extended Access Barring</w:t>
      </w:r>
      <w:r w:rsidRPr="00BA0C90">
        <w:rPr>
          <w:lang w:eastAsia="ko-KR"/>
        </w:rPr>
        <w:t>.</w:t>
      </w:r>
    </w:p>
    <w:p w14:paraId="65FDB0A3" w14:textId="77777777" w:rsidR="007761BF" w:rsidRPr="00BA0C90" w:rsidRDefault="007761BF" w:rsidP="007761BF">
      <w:pPr>
        <w:pStyle w:val="Heading3"/>
        <w:rPr>
          <w:lang w:eastAsia="ko-KR"/>
        </w:rPr>
      </w:pPr>
      <w:bookmarkStart w:id="5133" w:name="_Toc29241687"/>
      <w:bookmarkStart w:id="5134" w:name="_Toc37153156"/>
      <w:bookmarkStart w:id="5135" w:name="_Toc37237106"/>
      <w:bookmarkStart w:id="5136" w:name="_Toc46494317"/>
      <w:bookmarkStart w:id="5137" w:name="_Toc52535213"/>
      <w:bookmarkStart w:id="5138" w:name="_Toc130937372"/>
      <w:r w:rsidRPr="00BA0C90">
        <w:rPr>
          <w:lang w:eastAsia="ko-KR"/>
        </w:rPr>
        <w:t>7.1.4</w:t>
      </w:r>
      <w:r w:rsidRPr="00BA0C90">
        <w:rPr>
          <w:lang w:eastAsia="ko-KR"/>
        </w:rPr>
        <w:tab/>
        <w:t>ACDC</w:t>
      </w:r>
      <w:bookmarkEnd w:id="5133"/>
      <w:bookmarkEnd w:id="5134"/>
      <w:bookmarkEnd w:id="5135"/>
      <w:bookmarkEnd w:id="5136"/>
      <w:bookmarkEnd w:id="5137"/>
      <w:bookmarkEnd w:id="5138"/>
    </w:p>
    <w:p w14:paraId="506E5A7F" w14:textId="77777777" w:rsidR="007761BF" w:rsidRPr="00BA0C90" w:rsidRDefault="007761BF" w:rsidP="007761BF">
      <w:pPr>
        <w:rPr>
          <w:lang w:eastAsia="ko-KR"/>
        </w:rPr>
      </w:pPr>
      <w:r w:rsidRPr="00BA0C90">
        <w:rPr>
          <w:lang w:eastAsia="ko-KR"/>
        </w:rPr>
        <w:t xml:space="preserve">It is mandatory to support barring check for ACDC </w:t>
      </w:r>
      <w:r w:rsidRPr="00BA0C90">
        <w:t>subject to common and per PLMN</w:t>
      </w:r>
      <w:r w:rsidRPr="00BA0C90">
        <w:rPr>
          <w:lang w:eastAsia="ko-KR"/>
        </w:rPr>
        <w:t xml:space="preserve"> </w:t>
      </w:r>
      <w:r w:rsidRPr="00BA0C90">
        <w:t xml:space="preserve">barring parameters </w:t>
      </w:r>
      <w:r w:rsidRPr="00BA0C90">
        <w:rPr>
          <w:lang w:eastAsia="ko-KR"/>
        </w:rPr>
        <w:t>for ACDC as specified in TS 36.331 [5</w:t>
      </w:r>
      <w:r w:rsidR="0007178E" w:rsidRPr="00BA0C90">
        <w:rPr>
          <w:lang w:eastAsia="ko-KR"/>
        </w:rPr>
        <w:t>]</w:t>
      </w:r>
      <w:r w:rsidRPr="00BA0C90">
        <w:rPr>
          <w:lang w:eastAsia="ko-KR"/>
        </w:rPr>
        <w:t xml:space="preserve">, </w:t>
      </w:r>
      <w:r w:rsidR="0007178E" w:rsidRPr="00BA0C90">
        <w:rPr>
          <w:lang w:eastAsia="ko-KR"/>
        </w:rPr>
        <w:t xml:space="preserve">clause </w:t>
      </w:r>
      <w:r w:rsidRPr="00BA0C90">
        <w:rPr>
          <w:lang w:eastAsia="ko-KR"/>
        </w:rPr>
        <w:t xml:space="preserve">5.3.3.13 for UEs which are </w:t>
      </w:r>
      <w:r w:rsidRPr="00BA0C90">
        <w:t xml:space="preserve">supporting an access subject to </w:t>
      </w:r>
      <w:r w:rsidRPr="00BA0C90">
        <w:rPr>
          <w:lang w:eastAsia="ko-KR"/>
        </w:rPr>
        <w:t>ACDC.</w:t>
      </w:r>
    </w:p>
    <w:p w14:paraId="3492940D" w14:textId="77777777" w:rsidR="00031AD7" w:rsidRPr="00BA0C90" w:rsidRDefault="00031AD7" w:rsidP="00D445D1">
      <w:pPr>
        <w:pStyle w:val="Heading3"/>
        <w:rPr>
          <w:noProof/>
        </w:rPr>
      </w:pPr>
      <w:bookmarkStart w:id="5139" w:name="_Toc29241688"/>
      <w:bookmarkStart w:id="5140" w:name="_Toc37153157"/>
      <w:bookmarkStart w:id="5141" w:name="_Toc37237107"/>
      <w:bookmarkStart w:id="5142" w:name="_Toc46494318"/>
      <w:bookmarkStart w:id="5143" w:name="_Toc52535214"/>
      <w:bookmarkStart w:id="5144" w:name="_Toc130937373"/>
      <w:r w:rsidRPr="00BA0C90">
        <w:rPr>
          <w:noProof/>
        </w:rPr>
        <w:t>7.1.5</w:t>
      </w:r>
      <w:r w:rsidRPr="00BA0C90">
        <w:rPr>
          <w:noProof/>
        </w:rPr>
        <w:tab/>
        <w:t>EAB per RSRP</w:t>
      </w:r>
      <w:bookmarkEnd w:id="5139"/>
      <w:bookmarkEnd w:id="5140"/>
      <w:bookmarkEnd w:id="5141"/>
      <w:bookmarkEnd w:id="5142"/>
      <w:bookmarkEnd w:id="5143"/>
      <w:bookmarkEnd w:id="5144"/>
    </w:p>
    <w:p w14:paraId="76468F5C" w14:textId="77777777" w:rsidR="00031AD7" w:rsidRPr="00BA0C90" w:rsidRDefault="00031AD7" w:rsidP="00031AD7">
      <w:pPr>
        <w:rPr>
          <w:noProof/>
        </w:rPr>
      </w:pPr>
      <w:r w:rsidRPr="00BA0C90">
        <w:rPr>
          <w:noProof/>
        </w:rPr>
        <w:t xml:space="preserve">It is mandatory to support </w:t>
      </w:r>
      <w:r w:rsidRPr="00BA0C90">
        <w:rPr>
          <w:i/>
          <w:noProof/>
        </w:rPr>
        <w:t>eab-PerRSRP</w:t>
      </w:r>
      <w:r w:rsidRPr="00BA0C90">
        <w:rPr>
          <w:noProof/>
        </w:rPr>
        <w:t xml:space="preserve"> as specified in </w:t>
      </w:r>
      <w:r w:rsidR="00692322" w:rsidRPr="00BA0C90">
        <w:rPr>
          <w:noProof/>
        </w:rPr>
        <w:t>clause</w:t>
      </w:r>
      <w:r w:rsidRPr="00BA0C90">
        <w:rPr>
          <w:noProof/>
        </w:rPr>
        <w:t xml:space="preserve"> 5.3.3.12 of TS 36.331 [5] for BL UEs or UEs in coverage enhancement supporting Extended Access Barring.</w:t>
      </w:r>
    </w:p>
    <w:p w14:paraId="0BF6B80F" w14:textId="77777777" w:rsidR="00AD771B" w:rsidRPr="00BA0C90" w:rsidRDefault="00FB0C72" w:rsidP="00325DB8">
      <w:pPr>
        <w:pStyle w:val="Heading2"/>
        <w:rPr>
          <w:lang w:eastAsia="ko-KR"/>
        </w:rPr>
      </w:pPr>
      <w:bookmarkStart w:id="5145" w:name="_Toc29241689"/>
      <w:bookmarkStart w:id="5146" w:name="_Toc37153158"/>
      <w:bookmarkStart w:id="5147" w:name="_Toc37237108"/>
      <w:bookmarkStart w:id="5148" w:name="_Toc46494319"/>
      <w:bookmarkStart w:id="5149" w:name="_Toc52535215"/>
      <w:bookmarkStart w:id="5150" w:name="_Toc130937374"/>
      <w:r w:rsidRPr="00BA0C90">
        <w:rPr>
          <w:lang w:eastAsia="ko-KR"/>
        </w:rPr>
        <w:t>7</w:t>
      </w:r>
      <w:r w:rsidR="00AD771B" w:rsidRPr="00BA0C90">
        <w:rPr>
          <w:lang w:eastAsia="ko-KR"/>
        </w:rPr>
        <w:t>.2</w:t>
      </w:r>
      <w:r w:rsidRPr="00BA0C90">
        <w:rPr>
          <w:lang w:eastAsia="ko-KR"/>
        </w:rPr>
        <w:tab/>
      </w:r>
      <w:r w:rsidR="00AD771B" w:rsidRPr="00BA0C90">
        <w:rPr>
          <w:lang w:eastAsia="ko-KR"/>
        </w:rPr>
        <w:t>Emergency call features</w:t>
      </w:r>
      <w:bookmarkEnd w:id="5145"/>
      <w:bookmarkEnd w:id="5146"/>
      <w:bookmarkEnd w:id="5147"/>
      <w:bookmarkEnd w:id="5148"/>
      <w:bookmarkEnd w:id="5149"/>
      <w:bookmarkEnd w:id="5150"/>
    </w:p>
    <w:p w14:paraId="12FFBFD7" w14:textId="77777777" w:rsidR="00AD771B" w:rsidRPr="00BA0C90" w:rsidRDefault="00FB0C72" w:rsidP="00325DB8">
      <w:pPr>
        <w:pStyle w:val="Heading3"/>
        <w:rPr>
          <w:lang w:eastAsia="ko-KR"/>
        </w:rPr>
      </w:pPr>
      <w:bookmarkStart w:id="5151" w:name="_Toc29241690"/>
      <w:bookmarkStart w:id="5152" w:name="_Toc37153159"/>
      <w:bookmarkStart w:id="5153" w:name="_Toc37237109"/>
      <w:bookmarkStart w:id="5154" w:name="_Toc46494320"/>
      <w:bookmarkStart w:id="5155" w:name="_Toc52535216"/>
      <w:bookmarkStart w:id="5156" w:name="_Toc130937375"/>
      <w:r w:rsidRPr="00BA0C90">
        <w:rPr>
          <w:lang w:eastAsia="ko-KR"/>
        </w:rPr>
        <w:t>7</w:t>
      </w:r>
      <w:r w:rsidR="00AD771B" w:rsidRPr="00BA0C90">
        <w:rPr>
          <w:lang w:eastAsia="ko-KR"/>
        </w:rPr>
        <w:t>.2.1</w:t>
      </w:r>
      <w:r w:rsidRPr="00BA0C90">
        <w:rPr>
          <w:lang w:eastAsia="ko-KR"/>
        </w:rPr>
        <w:tab/>
      </w:r>
      <w:r w:rsidR="00AD771B" w:rsidRPr="00BA0C90">
        <w:rPr>
          <w:lang w:eastAsia="ko-KR"/>
        </w:rPr>
        <w:t>IMS emergency call</w:t>
      </w:r>
      <w:bookmarkEnd w:id="5151"/>
      <w:bookmarkEnd w:id="5152"/>
      <w:bookmarkEnd w:id="5153"/>
      <w:bookmarkEnd w:id="5154"/>
      <w:bookmarkEnd w:id="5155"/>
      <w:bookmarkEnd w:id="5156"/>
    </w:p>
    <w:p w14:paraId="786F4AE8" w14:textId="77777777" w:rsidR="00AD771B" w:rsidRPr="00BA0C90" w:rsidRDefault="00AD771B" w:rsidP="00B96B72">
      <w:pPr>
        <w:rPr>
          <w:lang w:eastAsia="ko-KR"/>
        </w:rPr>
      </w:pPr>
      <w:r w:rsidRPr="00BA0C90">
        <w:rPr>
          <w:lang w:eastAsia="ko-KR"/>
        </w:rPr>
        <w:t>It is mandatory to support IMS emergency call for UEs which are IMS voice capable in LTE.</w:t>
      </w:r>
    </w:p>
    <w:p w14:paraId="6099A223" w14:textId="77777777" w:rsidR="00AD771B" w:rsidRPr="00BA0C90" w:rsidRDefault="00FB0C72" w:rsidP="00325DB8">
      <w:pPr>
        <w:pStyle w:val="Heading2"/>
        <w:rPr>
          <w:lang w:eastAsia="ko-KR"/>
        </w:rPr>
      </w:pPr>
      <w:bookmarkStart w:id="5157" w:name="_Toc29241691"/>
      <w:bookmarkStart w:id="5158" w:name="_Toc37153160"/>
      <w:bookmarkStart w:id="5159" w:name="_Toc37237110"/>
      <w:bookmarkStart w:id="5160" w:name="_Toc46494321"/>
      <w:bookmarkStart w:id="5161" w:name="_Toc52535217"/>
      <w:bookmarkStart w:id="5162" w:name="_Toc130937376"/>
      <w:r w:rsidRPr="00BA0C90">
        <w:rPr>
          <w:lang w:eastAsia="ko-KR"/>
        </w:rPr>
        <w:t>7</w:t>
      </w:r>
      <w:r w:rsidR="00AD771B" w:rsidRPr="00BA0C90">
        <w:rPr>
          <w:lang w:eastAsia="ko-KR"/>
        </w:rPr>
        <w:t>.3</w:t>
      </w:r>
      <w:r w:rsidRPr="00BA0C90">
        <w:rPr>
          <w:lang w:eastAsia="ko-KR"/>
        </w:rPr>
        <w:tab/>
      </w:r>
      <w:r w:rsidR="00AD771B" w:rsidRPr="00BA0C90">
        <w:rPr>
          <w:lang w:eastAsia="ko-KR"/>
        </w:rPr>
        <w:t>MAC features</w:t>
      </w:r>
      <w:bookmarkEnd w:id="5157"/>
      <w:bookmarkEnd w:id="5158"/>
      <w:bookmarkEnd w:id="5159"/>
      <w:bookmarkEnd w:id="5160"/>
      <w:bookmarkEnd w:id="5161"/>
      <w:bookmarkEnd w:id="5162"/>
    </w:p>
    <w:p w14:paraId="00EDFC4C" w14:textId="77777777" w:rsidR="00AD771B" w:rsidRPr="00BA0C90" w:rsidRDefault="00FB0C72" w:rsidP="00325DB8">
      <w:pPr>
        <w:pStyle w:val="Heading3"/>
        <w:rPr>
          <w:lang w:eastAsia="ko-KR"/>
        </w:rPr>
      </w:pPr>
      <w:bookmarkStart w:id="5163" w:name="_Toc29241692"/>
      <w:bookmarkStart w:id="5164" w:name="_Toc37153161"/>
      <w:bookmarkStart w:id="5165" w:name="_Toc37237111"/>
      <w:bookmarkStart w:id="5166" w:name="_Toc46494322"/>
      <w:bookmarkStart w:id="5167" w:name="_Toc52535218"/>
      <w:bookmarkStart w:id="5168" w:name="_Toc130937377"/>
      <w:r w:rsidRPr="00BA0C90">
        <w:rPr>
          <w:lang w:eastAsia="ko-KR"/>
        </w:rPr>
        <w:t>7</w:t>
      </w:r>
      <w:r w:rsidR="00AD771B" w:rsidRPr="00BA0C90">
        <w:rPr>
          <w:lang w:eastAsia="ko-KR"/>
        </w:rPr>
        <w:t>.3.1</w:t>
      </w:r>
      <w:r w:rsidRPr="00BA0C90">
        <w:rPr>
          <w:lang w:eastAsia="ko-KR"/>
        </w:rPr>
        <w:tab/>
      </w:r>
      <w:r w:rsidR="00AD771B" w:rsidRPr="00BA0C90">
        <w:rPr>
          <w:lang w:eastAsia="ko-KR"/>
        </w:rPr>
        <w:t>SR mask</w:t>
      </w:r>
      <w:bookmarkEnd w:id="5163"/>
      <w:bookmarkEnd w:id="5164"/>
      <w:bookmarkEnd w:id="5165"/>
      <w:bookmarkEnd w:id="5166"/>
      <w:bookmarkEnd w:id="5167"/>
      <w:bookmarkEnd w:id="5168"/>
    </w:p>
    <w:p w14:paraId="44F4B272" w14:textId="77777777" w:rsidR="00AD771B" w:rsidRPr="00BA0C90" w:rsidRDefault="00AD771B" w:rsidP="00B96B72">
      <w:pPr>
        <w:rPr>
          <w:lang w:eastAsia="ko-KR"/>
        </w:rPr>
      </w:pPr>
      <w:r w:rsidRPr="00BA0C90">
        <w:rPr>
          <w:lang w:eastAsia="ko-KR"/>
        </w:rPr>
        <w:t xml:space="preserve">It is mandatory to support configuration indicated by </w:t>
      </w:r>
      <w:r w:rsidRPr="00BA0C90">
        <w:rPr>
          <w:i/>
          <w:iCs/>
          <w:lang w:eastAsia="ko-KR"/>
        </w:rPr>
        <w:t>logicalChannelSR-Mask</w:t>
      </w:r>
      <w:r w:rsidRPr="00BA0C90">
        <w:rPr>
          <w:lang w:eastAsia="ko-KR"/>
        </w:rPr>
        <w:t xml:space="preserve"> for UE which have set bit number </w:t>
      </w:r>
      <w:r w:rsidR="00600298" w:rsidRPr="00BA0C90">
        <w:rPr>
          <w:lang w:eastAsia="ko-KR"/>
        </w:rPr>
        <w:t>29</w:t>
      </w:r>
      <w:r w:rsidRPr="00BA0C90">
        <w:rPr>
          <w:lang w:eastAsia="ko-KR"/>
        </w:rPr>
        <w:t xml:space="preserve"> of </w:t>
      </w:r>
      <w:r w:rsidRPr="00BA0C90">
        <w:rPr>
          <w:i/>
          <w:iCs/>
          <w:lang w:eastAsia="ko-KR"/>
        </w:rPr>
        <w:t>featureGroupIndicators</w:t>
      </w:r>
      <w:r w:rsidRPr="00BA0C90">
        <w:rPr>
          <w:lang w:eastAsia="ko-KR"/>
        </w:rPr>
        <w:t xml:space="preserve"> to </w:t>
      </w:r>
      <w:r w:rsidR="0051140F" w:rsidRPr="00BA0C90">
        <w:rPr>
          <w:lang w:eastAsia="ko-KR"/>
        </w:rPr>
        <w:t>"</w:t>
      </w:r>
      <w:r w:rsidRPr="00BA0C90">
        <w:rPr>
          <w:lang w:eastAsia="ko-KR"/>
        </w:rPr>
        <w:t>1</w:t>
      </w:r>
      <w:r w:rsidR="0051140F" w:rsidRPr="00BA0C90">
        <w:rPr>
          <w:lang w:eastAsia="ko-KR"/>
        </w:rPr>
        <w:t>"</w:t>
      </w:r>
      <w:r w:rsidRPr="00BA0C90">
        <w:rPr>
          <w:lang w:eastAsia="ko-KR"/>
        </w:rPr>
        <w:t xml:space="preserve"> as specified in </w:t>
      </w:r>
      <w:r w:rsidR="00CA08FA" w:rsidRPr="00BA0C90">
        <w:rPr>
          <w:lang w:eastAsia="ko-KR"/>
        </w:rPr>
        <w:t xml:space="preserve">TS 36.331 </w:t>
      </w:r>
      <w:r w:rsidRPr="00BA0C90">
        <w:rPr>
          <w:lang w:eastAsia="ko-KR"/>
        </w:rPr>
        <w:t>[5].</w:t>
      </w:r>
    </w:p>
    <w:p w14:paraId="7A6E9A26" w14:textId="77777777" w:rsidR="00AD771B" w:rsidRPr="00BA0C90" w:rsidRDefault="00FB0C72" w:rsidP="00325DB8">
      <w:pPr>
        <w:pStyle w:val="Heading3"/>
        <w:rPr>
          <w:lang w:eastAsia="ko-KR"/>
        </w:rPr>
      </w:pPr>
      <w:bookmarkStart w:id="5169" w:name="_Toc29241693"/>
      <w:bookmarkStart w:id="5170" w:name="_Toc37153162"/>
      <w:bookmarkStart w:id="5171" w:name="_Toc37237112"/>
      <w:bookmarkStart w:id="5172" w:name="_Toc46494323"/>
      <w:bookmarkStart w:id="5173" w:name="_Toc52535219"/>
      <w:bookmarkStart w:id="5174" w:name="_Toc130937378"/>
      <w:r w:rsidRPr="00BA0C90">
        <w:rPr>
          <w:lang w:eastAsia="ko-KR"/>
        </w:rPr>
        <w:t>7</w:t>
      </w:r>
      <w:r w:rsidR="00AD771B" w:rsidRPr="00BA0C90">
        <w:rPr>
          <w:lang w:eastAsia="ko-KR"/>
        </w:rPr>
        <w:t>.3.2</w:t>
      </w:r>
      <w:r w:rsidRPr="00BA0C90">
        <w:rPr>
          <w:lang w:eastAsia="ko-KR"/>
        </w:rPr>
        <w:tab/>
      </w:r>
      <w:r w:rsidR="00AD771B" w:rsidRPr="00BA0C90">
        <w:rPr>
          <w:lang w:eastAsia="ko-KR"/>
        </w:rPr>
        <w:t>Power Management Indicator in PHR</w:t>
      </w:r>
      <w:bookmarkEnd w:id="5169"/>
      <w:bookmarkEnd w:id="5170"/>
      <w:bookmarkEnd w:id="5171"/>
      <w:bookmarkEnd w:id="5172"/>
      <w:bookmarkEnd w:id="5173"/>
      <w:bookmarkEnd w:id="5174"/>
    </w:p>
    <w:p w14:paraId="001CAE34" w14:textId="77777777" w:rsidR="00AD771B" w:rsidRPr="00BA0C90" w:rsidRDefault="00AD771B" w:rsidP="00B96B72">
      <w:pPr>
        <w:rPr>
          <w:lang w:eastAsia="ko-KR"/>
        </w:rPr>
      </w:pPr>
      <w:r w:rsidRPr="00BA0C90">
        <w:rPr>
          <w:lang w:eastAsia="ko-KR"/>
        </w:rPr>
        <w:t>Power management indicator in PHR is mandatory to support for UE applying additional power backoff due to power management (as allowed by P-MPR</w:t>
      </w:r>
      <w:r w:rsidR="00B65150" w:rsidRPr="00BA0C90">
        <w:rPr>
          <w:vertAlign w:val="subscript"/>
          <w:lang w:eastAsia="ko-KR"/>
        </w:rPr>
        <w:t>c</w:t>
      </w:r>
      <w:r w:rsidR="0007178E" w:rsidRPr="00BA0C90">
        <w:rPr>
          <w:vertAlign w:val="subscript"/>
          <w:lang w:eastAsia="ko-KR"/>
        </w:rPr>
        <w:t>,</w:t>
      </w:r>
      <w:r w:rsidR="0007178E" w:rsidRPr="00BA0C90">
        <w:rPr>
          <w:lang w:eastAsia="ko-KR"/>
        </w:rPr>
        <w:t xml:space="preserve"> see</w:t>
      </w:r>
      <w:r w:rsidRPr="00BA0C90">
        <w:rPr>
          <w:lang w:eastAsia="ko-KR"/>
        </w:rPr>
        <w:t xml:space="preserve"> </w:t>
      </w:r>
      <w:r w:rsidR="0007178E" w:rsidRPr="00BA0C90">
        <w:rPr>
          <w:lang w:eastAsia="ko-KR"/>
        </w:rPr>
        <w:t xml:space="preserve">TS 36.101 </w:t>
      </w:r>
      <w:r w:rsidRPr="00BA0C90">
        <w:rPr>
          <w:lang w:eastAsia="ko-KR"/>
        </w:rPr>
        <w:t>[6]).</w:t>
      </w:r>
    </w:p>
    <w:p w14:paraId="6753A0E2" w14:textId="77777777" w:rsidR="00AD771B" w:rsidRPr="00BA0C90" w:rsidRDefault="00FB0C72" w:rsidP="00325DB8">
      <w:pPr>
        <w:pStyle w:val="Heading2"/>
      </w:pPr>
      <w:bookmarkStart w:id="5175" w:name="_Toc29241694"/>
      <w:bookmarkStart w:id="5176" w:name="_Toc37153163"/>
      <w:bookmarkStart w:id="5177" w:name="_Toc37237113"/>
      <w:bookmarkStart w:id="5178" w:name="_Toc46494324"/>
      <w:bookmarkStart w:id="5179" w:name="_Toc52535220"/>
      <w:bookmarkStart w:id="5180" w:name="_Toc130937379"/>
      <w:r w:rsidRPr="00BA0C90">
        <w:t>7</w:t>
      </w:r>
      <w:r w:rsidR="00AD771B" w:rsidRPr="00BA0C90">
        <w:t>.4</w:t>
      </w:r>
      <w:r w:rsidR="00AD771B" w:rsidRPr="00BA0C90">
        <w:tab/>
        <w:t>Inter-RAT Mobility features</w:t>
      </w:r>
      <w:bookmarkEnd w:id="5175"/>
      <w:bookmarkEnd w:id="5176"/>
      <w:bookmarkEnd w:id="5177"/>
      <w:bookmarkEnd w:id="5178"/>
      <w:bookmarkEnd w:id="5179"/>
      <w:bookmarkEnd w:id="5180"/>
    </w:p>
    <w:p w14:paraId="0E4FED73" w14:textId="77777777" w:rsidR="00AD771B" w:rsidRPr="00BA0C90" w:rsidRDefault="00FB0C72" w:rsidP="00325DB8">
      <w:pPr>
        <w:pStyle w:val="Heading3"/>
      </w:pPr>
      <w:bookmarkStart w:id="5181" w:name="_Toc29241695"/>
      <w:bookmarkStart w:id="5182" w:name="_Toc37153164"/>
      <w:bookmarkStart w:id="5183" w:name="_Toc37237114"/>
      <w:bookmarkStart w:id="5184" w:name="_Toc46494325"/>
      <w:bookmarkStart w:id="5185" w:name="_Toc52535221"/>
      <w:bookmarkStart w:id="5186" w:name="_Toc130937380"/>
      <w:r w:rsidRPr="00BA0C90">
        <w:t>7</w:t>
      </w:r>
      <w:r w:rsidR="00AD771B" w:rsidRPr="00BA0C90">
        <w:t>.4.1</w:t>
      </w:r>
      <w:r w:rsidR="00AD771B" w:rsidRPr="00BA0C90">
        <w:tab/>
        <w:t>High Priority CSFB redirection</w:t>
      </w:r>
      <w:bookmarkEnd w:id="5181"/>
      <w:bookmarkEnd w:id="5182"/>
      <w:bookmarkEnd w:id="5183"/>
      <w:bookmarkEnd w:id="5184"/>
      <w:bookmarkEnd w:id="5185"/>
      <w:bookmarkEnd w:id="5186"/>
    </w:p>
    <w:p w14:paraId="2B55137E" w14:textId="77777777" w:rsidR="00AD771B" w:rsidRPr="00BA0C90" w:rsidRDefault="00AD771B" w:rsidP="00B96B72">
      <w:pPr>
        <w:rPr>
          <w:lang w:eastAsia="ko-KR"/>
        </w:rPr>
      </w:pPr>
      <w:r w:rsidRPr="00BA0C90">
        <w:t xml:space="preserve">It is mandatory to support the </w:t>
      </w:r>
      <w:r w:rsidRPr="00BA0C90">
        <w:rPr>
          <w:i/>
        </w:rPr>
        <w:t>RRCConnectionRelease</w:t>
      </w:r>
      <w:r w:rsidRPr="00BA0C90">
        <w:t xml:space="preserve"> indicating </w:t>
      </w:r>
      <w:r w:rsidRPr="00BA0C90">
        <w:rPr>
          <w:i/>
        </w:rPr>
        <w:t>'</w:t>
      </w:r>
      <w:r w:rsidRPr="00BA0C90">
        <w:rPr>
          <w:rFonts w:eastAsia="SimSun"/>
          <w:i/>
          <w:iCs/>
          <w:lang w:eastAsia="zh-CN"/>
        </w:rPr>
        <w:t>cs-FallbackH</w:t>
      </w:r>
      <w:r w:rsidRPr="00BA0C90">
        <w:rPr>
          <w:rFonts w:eastAsia="SimSun"/>
          <w:i/>
          <w:snapToGrid w:val="0"/>
          <w:lang w:eastAsia="zh-CN"/>
        </w:rPr>
        <w:t>ighPriority</w:t>
      </w:r>
      <w:r w:rsidRPr="00BA0C90">
        <w:rPr>
          <w:i/>
        </w:rPr>
        <w:t xml:space="preserve">' </w:t>
      </w:r>
      <w:r w:rsidRPr="00BA0C90">
        <w:rPr>
          <w:lang w:eastAsia="ko-KR"/>
        </w:rPr>
        <w:t xml:space="preserve">for UEs which are supporting CSFB to UTRA as specified in </w:t>
      </w:r>
      <w:r w:rsidR="00CA08FA" w:rsidRPr="00BA0C90">
        <w:rPr>
          <w:lang w:eastAsia="ko-KR"/>
        </w:rPr>
        <w:t xml:space="preserve">TS 36.331 </w:t>
      </w:r>
      <w:r w:rsidRPr="00BA0C90">
        <w:rPr>
          <w:lang w:eastAsia="ko-KR"/>
        </w:rPr>
        <w:t>[5].</w:t>
      </w:r>
    </w:p>
    <w:p w14:paraId="79D9A3E2" w14:textId="77777777" w:rsidR="00AD5166" w:rsidRPr="00BA0C90" w:rsidRDefault="00AD5166" w:rsidP="00325DB8">
      <w:pPr>
        <w:pStyle w:val="Heading3"/>
      </w:pPr>
      <w:bookmarkStart w:id="5187" w:name="_Toc29241696"/>
      <w:bookmarkStart w:id="5188" w:name="_Toc37153165"/>
      <w:bookmarkStart w:id="5189" w:name="_Toc37237115"/>
      <w:bookmarkStart w:id="5190" w:name="_Toc46494326"/>
      <w:bookmarkStart w:id="5191" w:name="_Toc52535222"/>
      <w:bookmarkStart w:id="5192" w:name="_Toc130937381"/>
      <w:r w:rsidRPr="00BA0C90">
        <w:t>7.4.2</w:t>
      </w:r>
      <w:r w:rsidRPr="00BA0C90">
        <w:tab/>
        <w:t>GERAN A/Gb mode to E-UTRAN Inter RAT handover (PS Handover)</w:t>
      </w:r>
      <w:bookmarkEnd w:id="5187"/>
      <w:bookmarkEnd w:id="5188"/>
      <w:bookmarkEnd w:id="5189"/>
      <w:bookmarkEnd w:id="5190"/>
      <w:bookmarkEnd w:id="5191"/>
      <w:bookmarkEnd w:id="5192"/>
    </w:p>
    <w:p w14:paraId="2D711083" w14:textId="77777777" w:rsidR="00AD5166" w:rsidRPr="00BA0C90" w:rsidRDefault="00AD5166" w:rsidP="00B96B72">
      <w:r w:rsidRPr="00BA0C90">
        <w:t xml:space="preserve">It is mandatory to support at least parameter values corresponding to ue-Category 1 for UEs which are supporting GERAN A/Gb mode to E-UTRAN Inter RAT handover (PS Handover) as specified in </w:t>
      </w:r>
      <w:r w:rsidR="00CA08FA" w:rsidRPr="00BA0C90">
        <w:t xml:space="preserve">TS 23.401 </w:t>
      </w:r>
      <w:r w:rsidRPr="00BA0C90">
        <w:t>[1</w:t>
      </w:r>
      <w:r w:rsidR="00CE5D90" w:rsidRPr="00BA0C90">
        <w:t>8</w:t>
      </w:r>
      <w:r w:rsidRPr="00BA0C90">
        <w:t>].</w:t>
      </w:r>
    </w:p>
    <w:p w14:paraId="65932B5C" w14:textId="77777777" w:rsidR="00AD5166" w:rsidRPr="00BA0C90" w:rsidRDefault="00AD5166" w:rsidP="00325DB8">
      <w:pPr>
        <w:pStyle w:val="Heading3"/>
      </w:pPr>
      <w:bookmarkStart w:id="5193" w:name="_Toc29241697"/>
      <w:bookmarkStart w:id="5194" w:name="_Toc37153166"/>
      <w:bookmarkStart w:id="5195" w:name="_Toc37237116"/>
      <w:bookmarkStart w:id="5196" w:name="_Toc46494327"/>
      <w:bookmarkStart w:id="5197" w:name="_Toc52535223"/>
      <w:bookmarkStart w:id="5198" w:name="_Toc130937382"/>
      <w:r w:rsidRPr="00BA0C90">
        <w:t>7.4.3</w:t>
      </w:r>
      <w:r w:rsidRPr="00BA0C90">
        <w:tab/>
        <w:t>SRVCC to E</w:t>
      </w:r>
      <w:r w:rsidR="00CE5D90" w:rsidRPr="00BA0C90">
        <w:t>-</w:t>
      </w:r>
      <w:r w:rsidRPr="00BA0C90">
        <w:t>UTRAN from GERAN</w:t>
      </w:r>
      <w:bookmarkEnd w:id="5193"/>
      <w:bookmarkEnd w:id="5194"/>
      <w:bookmarkEnd w:id="5195"/>
      <w:bookmarkEnd w:id="5196"/>
      <w:bookmarkEnd w:id="5197"/>
      <w:bookmarkEnd w:id="5198"/>
    </w:p>
    <w:p w14:paraId="59F343FC" w14:textId="77777777" w:rsidR="00AD5166" w:rsidRPr="00BA0C90" w:rsidRDefault="00AD5166" w:rsidP="00B96B72">
      <w:r w:rsidRPr="00BA0C90">
        <w:t>It is mandatory to support at least parameter values corresponding to ue-Category 1,</w:t>
      </w:r>
      <w:r w:rsidR="00F27B83" w:rsidRPr="00BA0C90">
        <w:t xml:space="preserve"> </w:t>
      </w:r>
      <w:r w:rsidRPr="00BA0C90">
        <w:t xml:space="preserve">and ROHC profiles for an 'IMS capable UE supporting voice' as specified in </w:t>
      </w:r>
      <w:r w:rsidR="00692322" w:rsidRPr="00BA0C90">
        <w:t>clause</w:t>
      </w:r>
      <w:r w:rsidR="00C91C3F" w:rsidRPr="00BA0C90">
        <w:t xml:space="preserve"> </w:t>
      </w:r>
      <w:r w:rsidRPr="00BA0C90">
        <w:t>4.3.1.1, for UEs which are supporting SRVCC to E</w:t>
      </w:r>
      <w:r w:rsidR="00225776" w:rsidRPr="00BA0C90">
        <w:t>-</w:t>
      </w:r>
      <w:r w:rsidRPr="00BA0C90">
        <w:t xml:space="preserve">UTRAN from GERAN as specified in </w:t>
      </w:r>
      <w:r w:rsidR="00CA08FA" w:rsidRPr="00BA0C90">
        <w:t xml:space="preserve">TS 23.216 </w:t>
      </w:r>
      <w:r w:rsidRPr="00BA0C90">
        <w:t>[19].</w:t>
      </w:r>
    </w:p>
    <w:p w14:paraId="6483F309" w14:textId="77777777" w:rsidR="00AD5166" w:rsidRPr="00BA0C90" w:rsidRDefault="00AD5166" w:rsidP="00B96B72">
      <w:pPr>
        <w:pStyle w:val="NO"/>
      </w:pPr>
      <w:r w:rsidRPr="00BA0C90">
        <w:t>NOTE:</w:t>
      </w:r>
      <w:r w:rsidRPr="00BA0C90">
        <w:tab/>
        <w:t xml:space="preserve">Requirements on functionality covered by Feature Group Indicators are specified in </w:t>
      </w:r>
      <w:r w:rsidR="00CA08FA" w:rsidRPr="00BA0C90">
        <w:t xml:space="preserve">TS 36.331 </w:t>
      </w:r>
      <w:r w:rsidRPr="00BA0C90">
        <w:t>[5</w:t>
      </w:r>
      <w:r w:rsidR="0007178E" w:rsidRPr="00BA0C90">
        <w:t>]</w:t>
      </w:r>
      <w:r w:rsidRPr="00BA0C90">
        <w:t xml:space="preserve">, </w:t>
      </w:r>
      <w:r w:rsidR="0007178E" w:rsidRPr="00BA0C90">
        <w:t xml:space="preserve">clause </w:t>
      </w:r>
      <w:r w:rsidRPr="00BA0C90">
        <w:t>B.1.</w:t>
      </w:r>
    </w:p>
    <w:p w14:paraId="350F8DF7" w14:textId="77777777" w:rsidR="00AD771B" w:rsidRPr="00BA0C90" w:rsidRDefault="00FB0C72" w:rsidP="00325DB8">
      <w:pPr>
        <w:pStyle w:val="Heading2"/>
      </w:pPr>
      <w:bookmarkStart w:id="5199" w:name="_Toc29241698"/>
      <w:bookmarkStart w:id="5200" w:name="_Toc37153167"/>
      <w:bookmarkStart w:id="5201" w:name="_Toc37237117"/>
      <w:bookmarkStart w:id="5202" w:name="_Toc46494328"/>
      <w:bookmarkStart w:id="5203" w:name="_Toc52535224"/>
      <w:bookmarkStart w:id="5204" w:name="_Toc130937383"/>
      <w:r w:rsidRPr="00BA0C90">
        <w:t>7</w:t>
      </w:r>
      <w:r w:rsidR="00AD771B" w:rsidRPr="00BA0C90">
        <w:t>.5</w:t>
      </w:r>
      <w:r w:rsidR="00AD771B" w:rsidRPr="00BA0C90">
        <w:tab/>
        <w:t>Delay Tolerant Access Features</w:t>
      </w:r>
      <w:bookmarkEnd w:id="5199"/>
      <w:bookmarkEnd w:id="5200"/>
      <w:bookmarkEnd w:id="5201"/>
      <w:bookmarkEnd w:id="5202"/>
      <w:bookmarkEnd w:id="5203"/>
      <w:bookmarkEnd w:id="5204"/>
    </w:p>
    <w:p w14:paraId="30C61393" w14:textId="77777777" w:rsidR="00AD771B" w:rsidRPr="00BA0C90" w:rsidRDefault="00FB0C72" w:rsidP="00325DB8">
      <w:pPr>
        <w:pStyle w:val="Heading3"/>
      </w:pPr>
      <w:bookmarkStart w:id="5205" w:name="_Toc29241699"/>
      <w:bookmarkStart w:id="5206" w:name="_Toc37153168"/>
      <w:bookmarkStart w:id="5207" w:name="_Toc37237118"/>
      <w:bookmarkStart w:id="5208" w:name="_Toc46494329"/>
      <w:bookmarkStart w:id="5209" w:name="_Toc52535225"/>
      <w:bookmarkStart w:id="5210" w:name="_Toc130937384"/>
      <w:r w:rsidRPr="00BA0C90">
        <w:t>7</w:t>
      </w:r>
      <w:r w:rsidR="00AD771B" w:rsidRPr="00BA0C90">
        <w:t>.5.1</w:t>
      </w:r>
      <w:r w:rsidR="00AD771B" w:rsidRPr="00BA0C90">
        <w:tab/>
        <w:t>extendedWaitTime</w:t>
      </w:r>
      <w:bookmarkEnd w:id="5205"/>
      <w:bookmarkEnd w:id="5206"/>
      <w:bookmarkEnd w:id="5207"/>
      <w:bookmarkEnd w:id="5208"/>
      <w:bookmarkEnd w:id="5209"/>
      <w:bookmarkEnd w:id="5210"/>
    </w:p>
    <w:p w14:paraId="39E9B5E2" w14:textId="77777777" w:rsidR="00AD771B" w:rsidRPr="00BA0C90" w:rsidRDefault="00AD771B" w:rsidP="00B96B72">
      <w:pPr>
        <w:rPr>
          <w:lang w:eastAsia="ko-KR"/>
        </w:rPr>
      </w:pPr>
      <w:r w:rsidRPr="00BA0C90">
        <w:t xml:space="preserve">It is mandatory to support the </w:t>
      </w:r>
      <w:r w:rsidRPr="00BA0C90">
        <w:rPr>
          <w:i/>
        </w:rPr>
        <w:t xml:space="preserve">RRCConnectionRelease </w:t>
      </w:r>
      <w:r w:rsidRPr="00BA0C90">
        <w:t xml:space="preserve">with </w:t>
      </w:r>
      <w:r w:rsidRPr="00BA0C90">
        <w:rPr>
          <w:i/>
        </w:rPr>
        <w:t>extendedWaitTime</w:t>
      </w:r>
      <w:r w:rsidRPr="00BA0C90">
        <w:t xml:space="preserve"> </w:t>
      </w:r>
      <w:r w:rsidR="00ED3FE0" w:rsidRPr="00BA0C90">
        <w:rPr>
          <w:lang w:eastAsia="zh-TW"/>
        </w:rPr>
        <w:t>and</w:t>
      </w:r>
      <w:r w:rsidRPr="00BA0C90">
        <w:t xml:space="preserve"> </w:t>
      </w:r>
      <w:r w:rsidRPr="00BA0C90">
        <w:rPr>
          <w:i/>
        </w:rPr>
        <w:t>RRCConnectionReject</w:t>
      </w:r>
      <w:r w:rsidRPr="00BA0C90">
        <w:rPr>
          <w:lang w:eastAsia="ko-KR"/>
        </w:rPr>
        <w:t xml:space="preserve"> with </w:t>
      </w:r>
      <w:r w:rsidRPr="00BA0C90">
        <w:rPr>
          <w:i/>
        </w:rPr>
        <w:t>extendedWaitTime</w:t>
      </w:r>
      <w:r w:rsidRPr="00BA0C90">
        <w:t xml:space="preserve"> </w:t>
      </w:r>
      <w:r w:rsidRPr="00BA0C90">
        <w:rPr>
          <w:lang w:eastAsia="ko-KR"/>
        </w:rPr>
        <w:t xml:space="preserve">for UEs which support Delay Tolerant Access as specified in </w:t>
      </w:r>
      <w:r w:rsidR="00CA08FA" w:rsidRPr="00BA0C90">
        <w:rPr>
          <w:lang w:eastAsia="ko-KR"/>
        </w:rPr>
        <w:t xml:space="preserve">TS 36.331 </w:t>
      </w:r>
      <w:r w:rsidRPr="00BA0C90">
        <w:rPr>
          <w:lang w:eastAsia="ko-KR"/>
        </w:rPr>
        <w:t>[5].</w:t>
      </w:r>
    </w:p>
    <w:p w14:paraId="55F383E1" w14:textId="77777777" w:rsidR="00B22FB6" w:rsidRPr="00BA0C90" w:rsidRDefault="00B22FB6" w:rsidP="00325DB8">
      <w:pPr>
        <w:pStyle w:val="Heading2"/>
      </w:pPr>
      <w:bookmarkStart w:id="5211" w:name="_Toc29241700"/>
      <w:bookmarkStart w:id="5212" w:name="_Toc37153169"/>
      <w:bookmarkStart w:id="5213" w:name="_Toc37237119"/>
      <w:bookmarkStart w:id="5214" w:name="_Toc46494330"/>
      <w:bookmarkStart w:id="5215" w:name="_Toc52535226"/>
      <w:bookmarkStart w:id="5216" w:name="_Toc130937385"/>
      <w:r w:rsidRPr="00BA0C90">
        <w:t>7.6</w:t>
      </w:r>
      <w:r w:rsidRPr="00BA0C90">
        <w:tab/>
        <w:t>RRC Connection</w:t>
      </w:r>
      <w:bookmarkEnd w:id="5211"/>
      <w:bookmarkEnd w:id="5212"/>
      <w:bookmarkEnd w:id="5213"/>
      <w:bookmarkEnd w:id="5214"/>
      <w:bookmarkEnd w:id="5215"/>
      <w:bookmarkEnd w:id="5216"/>
    </w:p>
    <w:p w14:paraId="7A173456" w14:textId="77777777" w:rsidR="009B167D" w:rsidRPr="00BA0C90" w:rsidRDefault="00B22FB6" w:rsidP="00C91C3F">
      <w:pPr>
        <w:pStyle w:val="Heading3"/>
        <w:rPr>
          <w:lang w:eastAsia="ko-KR"/>
        </w:rPr>
      </w:pPr>
      <w:bookmarkStart w:id="5217" w:name="_Toc29241701"/>
      <w:bookmarkStart w:id="5218" w:name="_Toc37153170"/>
      <w:bookmarkStart w:id="5219" w:name="_Toc37237120"/>
      <w:bookmarkStart w:id="5220" w:name="_Toc46494331"/>
      <w:bookmarkStart w:id="5221" w:name="_Toc52535227"/>
      <w:bookmarkStart w:id="5222" w:name="_Toc130937386"/>
      <w:r w:rsidRPr="00BA0C90">
        <w:t>7.6.1</w:t>
      </w:r>
      <w:r w:rsidRPr="00BA0C90">
        <w:tab/>
      </w:r>
      <w:r w:rsidR="00DF672A" w:rsidRPr="00BA0C90">
        <w:rPr>
          <w:lang w:eastAsia="zh-TW"/>
        </w:rPr>
        <w:t>Void</w:t>
      </w:r>
      <w:bookmarkEnd w:id="5217"/>
      <w:bookmarkEnd w:id="5218"/>
      <w:bookmarkEnd w:id="5219"/>
      <w:bookmarkEnd w:id="5220"/>
      <w:bookmarkEnd w:id="5221"/>
      <w:bookmarkEnd w:id="5222"/>
    </w:p>
    <w:p w14:paraId="673FD322" w14:textId="77777777" w:rsidR="00574636" w:rsidRPr="00BA0C90" w:rsidRDefault="00574636" w:rsidP="00325DB8">
      <w:pPr>
        <w:pStyle w:val="Heading2"/>
      </w:pPr>
      <w:bookmarkStart w:id="5223" w:name="_Toc29241702"/>
      <w:bookmarkStart w:id="5224" w:name="_Toc37153171"/>
      <w:bookmarkStart w:id="5225" w:name="_Toc37237121"/>
      <w:bookmarkStart w:id="5226" w:name="_Toc46494332"/>
      <w:bookmarkStart w:id="5227" w:name="_Toc52535228"/>
      <w:bookmarkStart w:id="5228" w:name="_Toc130937387"/>
      <w:r w:rsidRPr="00BA0C90">
        <w:t>7.7</w:t>
      </w:r>
      <w:r w:rsidRPr="00BA0C90">
        <w:tab/>
        <w:t>Physical layer features</w:t>
      </w:r>
      <w:bookmarkEnd w:id="5223"/>
      <w:bookmarkEnd w:id="5224"/>
      <w:bookmarkEnd w:id="5225"/>
      <w:bookmarkEnd w:id="5226"/>
      <w:bookmarkEnd w:id="5227"/>
      <w:bookmarkEnd w:id="5228"/>
    </w:p>
    <w:p w14:paraId="16939DFD" w14:textId="77777777" w:rsidR="00574636" w:rsidRPr="00BA0C90" w:rsidRDefault="00574636" w:rsidP="00325DB8">
      <w:pPr>
        <w:pStyle w:val="Heading3"/>
        <w:rPr>
          <w:lang w:eastAsia="ko-KR"/>
        </w:rPr>
      </w:pPr>
      <w:bookmarkStart w:id="5229" w:name="_Toc29241703"/>
      <w:bookmarkStart w:id="5230" w:name="_Toc37153172"/>
      <w:bookmarkStart w:id="5231" w:name="_Toc37237122"/>
      <w:bookmarkStart w:id="5232" w:name="_Toc46494333"/>
      <w:bookmarkStart w:id="5233" w:name="_Toc52535229"/>
      <w:bookmarkStart w:id="5234" w:name="_Toc130937388"/>
      <w:r w:rsidRPr="00BA0C90">
        <w:rPr>
          <w:lang w:eastAsia="ko-KR"/>
        </w:rPr>
        <w:t>7.7.1</w:t>
      </w:r>
      <w:r w:rsidRPr="00BA0C90">
        <w:rPr>
          <w:lang w:eastAsia="ko-KR"/>
        </w:rPr>
        <w:tab/>
      </w:r>
      <w:r w:rsidRPr="00BA0C90">
        <w:t>Different</w:t>
      </w:r>
      <w:r w:rsidRPr="00BA0C90">
        <w:rPr>
          <w:lang w:eastAsia="ko-KR"/>
        </w:rPr>
        <w:t xml:space="preserve"> </w:t>
      </w:r>
      <w:r w:rsidRPr="00BA0C90">
        <w:t>UL/ DL configuration for TDD inter-band carrier aggregation</w:t>
      </w:r>
      <w:bookmarkEnd w:id="5229"/>
      <w:bookmarkEnd w:id="5230"/>
      <w:bookmarkEnd w:id="5231"/>
      <w:bookmarkEnd w:id="5232"/>
      <w:bookmarkEnd w:id="5233"/>
      <w:bookmarkEnd w:id="5234"/>
    </w:p>
    <w:p w14:paraId="3820B632" w14:textId="77777777" w:rsidR="00574636" w:rsidRPr="00BA0C90" w:rsidRDefault="00574636" w:rsidP="00B96B72">
      <w:pPr>
        <w:rPr>
          <w:lang w:eastAsia="ko-KR"/>
        </w:rPr>
      </w:pPr>
      <w:r w:rsidRPr="00BA0C90">
        <w:rPr>
          <w:lang w:eastAsia="ko-KR"/>
        </w:rPr>
        <w:t xml:space="preserve">It is mandatory to support </w:t>
      </w:r>
      <w:r w:rsidRPr="00BA0C90">
        <w:t>different UL/ DL configuration for UEs supporting inter-band TDD carrier aggregation band combinations</w:t>
      </w:r>
      <w:r w:rsidR="00536676" w:rsidRPr="00BA0C90">
        <w:rPr>
          <w:lang w:eastAsia="zh-CN"/>
        </w:rPr>
        <w:t xml:space="preserve"> and for UEs</w:t>
      </w:r>
      <w:r w:rsidR="00536676" w:rsidRPr="00BA0C90">
        <w:t xml:space="preserve"> supporting inter-band TDD </w:t>
      </w:r>
      <w:r w:rsidR="00536676" w:rsidRPr="00BA0C90">
        <w:rPr>
          <w:lang w:eastAsia="zh-CN"/>
        </w:rPr>
        <w:t>dual connectivity</w:t>
      </w:r>
      <w:r w:rsidR="00536676" w:rsidRPr="00BA0C90">
        <w:t xml:space="preserve"> band combinations</w:t>
      </w:r>
      <w:r w:rsidR="00536676" w:rsidRPr="00BA0C90">
        <w:rPr>
          <w:lang w:eastAsia="zh-CN"/>
        </w:rPr>
        <w:t xml:space="preserve"> within cell group(s) including at least two TDD bands.</w:t>
      </w:r>
    </w:p>
    <w:p w14:paraId="59FA7A59" w14:textId="77777777" w:rsidR="00B041F1" w:rsidRPr="00BA0C90" w:rsidRDefault="00B041F1" w:rsidP="00325DB8">
      <w:pPr>
        <w:pStyle w:val="Heading3"/>
        <w:rPr>
          <w:lang w:eastAsia="ko-KR"/>
        </w:rPr>
      </w:pPr>
      <w:bookmarkStart w:id="5235" w:name="_Toc29241704"/>
      <w:bookmarkStart w:id="5236" w:name="_Toc37153173"/>
      <w:bookmarkStart w:id="5237" w:name="_Toc37237123"/>
      <w:bookmarkStart w:id="5238" w:name="_Toc46494334"/>
      <w:bookmarkStart w:id="5239" w:name="_Toc52535230"/>
      <w:bookmarkStart w:id="5240" w:name="_Toc130937389"/>
      <w:r w:rsidRPr="00BA0C90">
        <w:rPr>
          <w:lang w:eastAsia="ko-KR"/>
        </w:rPr>
        <w:t>7.7.2</w:t>
      </w:r>
      <w:r w:rsidRPr="00BA0C90">
        <w:rPr>
          <w:lang w:eastAsia="ko-KR"/>
        </w:rPr>
        <w:tab/>
        <w:t>Full duplex for TDD and FDD carrier aggregation</w:t>
      </w:r>
      <w:bookmarkEnd w:id="5235"/>
      <w:bookmarkEnd w:id="5236"/>
      <w:bookmarkEnd w:id="5237"/>
      <w:bookmarkEnd w:id="5238"/>
      <w:bookmarkEnd w:id="5239"/>
      <w:bookmarkEnd w:id="5240"/>
    </w:p>
    <w:p w14:paraId="79348E88" w14:textId="77777777" w:rsidR="00B041F1" w:rsidRPr="00BA0C90" w:rsidRDefault="00B041F1" w:rsidP="00B96B72">
      <w:pPr>
        <w:rPr>
          <w:lang w:eastAsia="ko-KR"/>
        </w:rPr>
      </w:pPr>
      <w:r w:rsidRPr="00BA0C90">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BA0C90" w:rsidRDefault="00072C66" w:rsidP="00072C66">
      <w:pPr>
        <w:pStyle w:val="Heading3"/>
        <w:rPr>
          <w:lang w:eastAsia="zh-CN"/>
        </w:rPr>
      </w:pPr>
      <w:bookmarkStart w:id="5241" w:name="_Toc29241705"/>
      <w:bookmarkStart w:id="5242" w:name="_Toc37153174"/>
      <w:bookmarkStart w:id="5243" w:name="_Toc37237124"/>
      <w:bookmarkStart w:id="5244" w:name="_Toc46494335"/>
      <w:bookmarkStart w:id="5245" w:name="_Toc52535231"/>
      <w:bookmarkStart w:id="5246" w:name="_Toc130937390"/>
      <w:r w:rsidRPr="00BA0C90">
        <w:rPr>
          <w:lang w:eastAsia="ko-KR"/>
        </w:rPr>
        <w:t>7.7.</w:t>
      </w:r>
      <w:r w:rsidRPr="00BA0C90">
        <w:rPr>
          <w:lang w:eastAsia="zh-CN"/>
        </w:rPr>
        <w:t>3</w:t>
      </w:r>
      <w:r w:rsidRPr="00BA0C90">
        <w:rPr>
          <w:lang w:eastAsia="ko-KR"/>
        </w:rPr>
        <w:tab/>
      </w:r>
      <w:r w:rsidRPr="00BA0C90">
        <w:rPr>
          <w:lang w:eastAsia="zh-CN"/>
        </w:rPr>
        <w:t xml:space="preserve">Simultaneous transmission of PUCCH and PUSCH </w:t>
      </w:r>
      <w:r w:rsidR="00421FFF" w:rsidRPr="00BA0C90">
        <w:rPr>
          <w:lang w:eastAsia="zh-CN"/>
        </w:rPr>
        <w:t>a</w:t>
      </w:r>
      <w:r w:rsidRPr="00BA0C90">
        <w:rPr>
          <w:lang w:eastAsia="zh-CN"/>
        </w:rPr>
        <w:t>cross PUCCH groups</w:t>
      </w:r>
      <w:bookmarkEnd w:id="5241"/>
      <w:bookmarkEnd w:id="5242"/>
      <w:bookmarkEnd w:id="5243"/>
      <w:bookmarkEnd w:id="5244"/>
      <w:bookmarkEnd w:id="5245"/>
      <w:bookmarkEnd w:id="5246"/>
    </w:p>
    <w:p w14:paraId="525F7D74" w14:textId="77777777" w:rsidR="00072C66" w:rsidRPr="00BA0C90" w:rsidRDefault="00072C66" w:rsidP="00072C66">
      <w:pPr>
        <w:rPr>
          <w:lang w:eastAsia="zh-CN"/>
        </w:rPr>
      </w:pPr>
      <w:r w:rsidRPr="00BA0C90">
        <w:rPr>
          <w:lang w:eastAsia="ko-KR"/>
        </w:rPr>
        <w:t xml:space="preserve">It is mandatory to support simultaneous transmission of PUCCH and PUSCH </w:t>
      </w:r>
      <w:r w:rsidR="00D823AA" w:rsidRPr="00BA0C90">
        <w:rPr>
          <w:lang w:eastAsia="ko-KR"/>
        </w:rPr>
        <w:t>a</w:t>
      </w:r>
      <w:r w:rsidRPr="00BA0C90">
        <w:rPr>
          <w:lang w:eastAsia="zh-CN"/>
        </w:rPr>
        <w:t xml:space="preserve">cross PUCCH groups if </w:t>
      </w:r>
      <w:r w:rsidRPr="00BA0C90">
        <w:t xml:space="preserve">the UE indicates support for </w:t>
      </w:r>
      <w:r w:rsidRPr="00BA0C90">
        <w:rPr>
          <w:i/>
        </w:rPr>
        <w:t>pucch-SCell</w:t>
      </w:r>
      <w:r w:rsidRPr="00BA0C90">
        <w:rPr>
          <w:lang w:eastAsia="ko-KR"/>
        </w:rPr>
        <w:t>.</w:t>
      </w:r>
    </w:p>
    <w:p w14:paraId="345CB7DD" w14:textId="77777777" w:rsidR="00072C66" w:rsidRPr="00BA0C90" w:rsidRDefault="00072C66" w:rsidP="00072C66">
      <w:pPr>
        <w:pStyle w:val="Heading3"/>
        <w:rPr>
          <w:lang w:eastAsia="zh-CN"/>
        </w:rPr>
      </w:pPr>
      <w:bookmarkStart w:id="5247" w:name="_Toc29241706"/>
      <w:bookmarkStart w:id="5248" w:name="_Toc37153175"/>
      <w:bookmarkStart w:id="5249" w:name="_Toc37237125"/>
      <w:bookmarkStart w:id="5250" w:name="_Toc46494336"/>
      <w:bookmarkStart w:id="5251" w:name="_Toc52535232"/>
      <w:bookmarkStart w:id="5252" w:name="_Toc130937391"/>
      <w:r w:rsidRPr="00BA0C90">
        <w:rPr>
          <w:lang w:eastAsia="ko-KR"/>
        </w:rPr>
        <w:t>7.7.</w:t>
      </w:r>
      <w:r w:rsidRPr="00BA0C90">
        <w:rPr>
          <w:lang w:eastAsia="zh-CN"/>
        </w:rPr>
        <w:t>4</w:t>
      </w:r>
      <w:r w:rsidRPr="00BA0C90">
        <w:rPr>
          <w:lang w:eastAsia="ko-KR"/>
        </w:rPr>
        <w:tab/>
      </w:r>
      <w:r w:rsidRPr="00BA0C90">
        <w:rPr>
          <w:lang w:eastAsia="zh-CN"/>
        </w:rPr>
        <w:t>Simultaneous transmission of PUCCH in licensed spectrum and PUSCH in LAA SCells</w:t>
      </w:r>
      <w:bookmarkEnd w:id="5247"/>
      <w:bookmarkEnd w:id="5248"/>
      <w:bookmarkEnd w:id="5249"/>
      <w:bookmarkEnd w:id="5250"/>
      <w:bookmarkEnd w:id="5251"/>
      <w:bookmarkEnd w:id="5252"/>
    </w:p>
    <w:p w14:paraId="64066243" w14:textId="77777777" w:rsidR="00072C66" w:rsidRPr="00BA0C90" w:rsidRDefault="00072C66" w:rsidP="00072C66">
      <w:pPr>
        <w:rPr>
          <w:lang w:eastAsia="zh-CN"/>
        </w:rPr>
      </w:pPr>
      <w:r w:rsidRPr="00BA0C90">
        <w:rPr>
          <w:lang w:eastAsia="ko-KR"/>
        </w:rPr>
        <w:t>It is mandatory to support simultaneous transmission of PUCCH in licensed spectrum and PUSCH in LAA SCells</w:t>
      </w:r>
      <w:r w:rsidRPr="00BA0C90">
        <w:rPr>
          <w:lang w:eastAsia="zh-CN"/>
        </w:rPr>
        <w:t xml:space="preserve"> if </w:t>
      </w:r>
      <w:r w:rsidRPr="00BA0C90">
        <w:t xml:space="preserve">the UE supports </w:t>
      </w:r>
      <w:r w:rsidRPr="00BA0C90">
        <w:rPr>
          <w:lang w:eastAsia="zh-CN"/>
        </w:rPr>
        <w:t>uplink</w:t>
      </w:r>
      <w:r w:rsidRPr="00BA0C90">
        <w:t xml:space="preserve"> </w:t>
      </w:r>
      <w:r w:rsidRPr="00BA0C90">
        <w:rPr>
          <w:lang w:eastAsia="zh-CN"/>
        </w:rPr>
        <w:t>LAA operation</w:t>
      </w:r>
      <w:r w:rsidRPr="00BA0C90">
        <w:rPr>
          <w:lang w:eastAsia="ko-KR"/>
        </w:rPr>
        <w:t>.</w:t>
      </w:r>
      <w:r w:rsidRPr="00BA0C90">
        <w:rPr>
          <w:lang w:eastAsia="zh-CN"/>
        </w:rPr>
        <w:t xml:space="preserve"> </w:t>
      </w:r>
      <w:r w:rsidRPr="00BA0C90">
        <w:t>If the UE supports dual connectivity, this is applicable within each cell group.</w:t>
      </w:r>
    </w:p>
    <w:p w14:paraId="63F4A165" w14:textId="77777777" w:rsidR="00DE3899" w:rsidRPr="00BA0C90" w:rsidRDefault="00DE3899" w:rsidP="00325DB8">
      <w:pPr>
        <w:pStyle w:val="Heading2"/>
        <w:rPr>
          <w:noProof/>
        </w:rPr>
      </w:pPr>
      <w:bookmarkStart w:id="5253" w:name="_Toc29241707"/>
      <w:bookmarkStart w:id="5254" w:name="_Toc37153176"/>
      <w:bookmarkStart w:id="5255" w:name="_Toc37237126"/>
      <w:bookmarkStart w:id="5256" w:name="_Toc46494337"/>
      <w:bookmarkStart w:id="5257" w:name="_Toc52535233"/>
      <w:bookmarkStart w:id="5258" w:name="_Toc130937392"/>
      <w:r w:rsidRPr="00BA0C90">
        <w:rPr>
          <w:noProof/>
        </w:rPr>
        <w:t>7.8</w:t>
      </w:r>
      <w:r w:rsidRPr="00BA0C90">
        <w:rPr>
          <w:noProof/>
        </w:rPr>
        <w:tab/>
        <w:t>Positioning features</w:t>
      </w:r>
      <w:bookmarkEnd w:id="5253"/>
      <w:bookmarkEnd w:id="5254"/>
      <w:bookmarkEnd w:id="5255"/>
      <w:bookmarkEnd w:id="5256"/>
      <w:bookmarkEnd w:id="5257"/>
      <w:bookmarkEnd w:id="5258"/>
    </w:p>
    <w:p w14:paraId="3AE07F9A" w14:textId="77777777" w:rsidR="00DE3899" w:rsidRPr="00BA0C90" w:rsidRDefault="00DE3899" w:rsidP="00325DB8">
      <w:pPr>
        <w:pStyle w:val="Heading3"/>
        <w:rPr>
          <w:noProof/>
        </w:rPr>
      </w:pPr>
      <w:bookmarkStart w:id="5259" w:name="_Toc29241708"/>
      <w:bookmarkStart w:id="5260" w:name="_Toc37153177"/>
      <w:bookmarkStart w:id="5261" w:name="_Toc37237127"/>
      <w:bookmarkStart w:id="5262" w:name="_Toc46494338"/>
      <w:bookmarkStart w:id="5263" w:name="_Toc52535234"/>
      <w:bookmarkStart w:id="5264" w:name="_Toc130937393"/>
      <w:r w:rsidRPr="00BA0C90">
        <w:rPr>
          <w:noProof/>
        </w:rPr>
        <w:t>7.8.1</w:t>
      </w:r>
      <w:r w:rsidRPr="00BA0C90">
        <w:rPr>
          <w:noProof/>
        </w:rPr>
        <w:tab/>
        <w:t>OTDOA Inter-frequency RSTD measurement indication</w:t>
      </w:r>
      <w:bookmarkEnd w:id="5259"/>
      <w:bookmarkEnd w:id="5260"/>
      <w:bookmarkEnd w:id="5261"/>
      <w:bookmarkEnd w:id="5262"/>
      <w:bookmarkEnd w:id="5263"/>
      <w:bookmarkEnd w:id="5264"/>
    </w:p>
    <w:p w14:paraId="518BFD9A" w14:textId="77777777" w:rsidR="00DE3899" w:rsidRPr="00BA0C90" w:rsidRDefault="00DE3899" w:rsidP="00B96B72">
      <w:pPr>
        <w:rPr>
          <w:noProof/>
        </w:rPr>
      </w:pPr>
      <w:r w:rsidRPr="00BA0C90">
        <w:rPr>
          <w:noProof/>
        </w:rPr>
        <w:t xml:space="preserve">It is mandatory to support delivery of </w:t>
      </w:r>
      <w:r w:rsidRPr="00BA0C90">
        <w:rPr>
          <w:i/>
          <w:iCs/>
          <w:noProof/>
        </w:rPr>
        <w:t>InterFreqRSTDMeasurementIndication</w:t>
      </w:r>
      <w:r w:rsidRPr="00BA0C90">
        <w:rPr>
          <w:noProof/>
        </w:rPr>
        <w:t xml:space="preserve"> as specified in </w:t>
      </w:r>
      <w:r w:rsidR="00CA08FA" w:rsidRPr="00BA0C90">
        <w:rPr>
          <w:noProof/>
        </w:rPr>
        <w:t xml:space="preserve">TS 36.331 </w:t>
      </w:r>
      <w:r w:rsidRPr="00BA0C90">
        <w:rPr>
          <w:noProof/>
        </w:rPr>
        <w:t>[5</w:t>
      </w:r>
      <w:r w:rsidR="0007178E" w:rsidRPr="00BA0C90">
        <w:rPr>
          <w:noProof/>
        </w:rPr>
        <w:t>]</w:t>
      </w:r>
      <w:r w:rsidRPr="00BA0C90">
        <w:rPr>
          <w:noProof/>
        </w:rPr>
        <w:t xml:space="preserve">, </w:t>
      </w:r>
      <w:r w:rsidR="0007178E" w:rsidRPr="00BA0C90">
        <w:rPr>
          <w:noProof/>
        </w:rPr>
        <w:t xml:space="preserve">clause </w:t>
      </w:r>
      <w:r w:rsidRPr="00BA0C90">
        <w:rPr>
          <w:noProof/>
        </w:rPr>
        <w:t xml:space="preserve">5.5.7 for UEs indicating support for inter-frequency RSTD measurements for OTDOA </w:t>
      </w:r>
      <w:r w:rsidR="00C91C3F" w:rsidRPr="00BA0C90">
        <w:t xml:space="preserve">as specified in TS 36.355 </w:t>
      </w:r>
      <w:r w:rsidRPr="00BA0C90">
        <w:rPr>
          <w:noProof/>
        </w:rPr>
        <w:t>[13] and requiring measurement gaps for performing these measurements.</w:t>
      </w:r>
    </w:p>
    <w:p w14:paraId="028CE1CE" w14:textId="77777777" w:rsidR="009E2A31" w:rsidRPr="00BA0C90" w:rsidRDefault="009E2A31" w:rsidP="00325DB8">
      <w:pPr>
        <w:pStyle w:val="Heading2"/>
      </w:pPr>
      <w:bookmarkStart w:id="5265" w:name="_Toc29241709"/>
      <w:bookmarkStart w:id="5266" w:name="_Toc37153178"/>
      <w:bookmarkStart w:id="5267" w:name="_Toc37237128"/>
      <w:bookmarkStart w:id="5268" w:name="_Toc46494339"/>
      <w:bookmarkStart w:id="5269" w:name="_Toc52535235"/>
      <w:bookmarkStart w:id="5270" w:name="_Toc130937394"/>
      <w:r w:rsidRPr="00BA0C90">
        <w:t>7.9</w:t>
      </w:r>
      <w:r w:rsidRPr="00BA0C90">
        <w:tab/>
      </w:r>
      <w:r w:rsidR="00BB7831" w:rsidRPr="00BA0C90">
        <w:rPr>
          <w:rFonts w:eastAsia="SimSun"/>
          <w:lang w:eastAsia="zh-CN"/>
        </w:rPr>
        <w:t>Void</w:t>
      </w:r>
      <w:bookmarkEnd w:id="5265"/>
      <w:bookmarkEnd w:id="5266"/>
      <w:bookmarkEnd w:id="5267"/>
      <w:bookmarkEnd w:id="5268"/>
      <w:bookmarkEnd w:id="5269"/>
      <w:bookmarkEnd w:id="5270"/>
    </w:p>
    <w:p w14:paraId="71BF3BAE" w14:textId="77777777" w:rsidR="00FA3E5A" w:rsidRPr="00BA0C90" w:rsidRDefault="00FA3E5A" w:rsidP="00FA3E5A">
      <w:pPr>
        <w:pStyle w:val="Heading2"/>
      </w:pPr>
      <w:bookmarkStart w:id="5271" w:name="_Toc29241710"/>
      <w:bookmarkStart w:id="5272" w:name="_Toc37153179"/>
      <w:bookmarkStart w:id="5273" w:name="_Toc37237129"/>
      <w:bookmarkStart w:id="5274" w:name="_Toc46494340"/>
      <w:bookmarkStart w:id="5275" w:name="_Toc52535236"/>
      <w:bookmarkStart w:id="5276" w:name="_Toc130937395"/>
      <w:r w:rsidRPr="00BA0C90">
        <w:t>7.10</w:t>
      </w:r>
      <w:r w:rsidRPr="00BA0C90">
        <w:tab/>
      </w:r>
      <w:r w:rsidRPr="00BA0C90">
        <w:rPr>
          <w:rFonts w:eastAsia="SimSun"/>
          <w:lang w:eastAsia="zh-CN"/>
        </w:rPr>
        <w:t>Other features</w:t>
      </w:r>
      <w:bookmarkEnd w:id="5271"/>
      <w:bookmarkEnd w:id="5272"/>
      <w:bookmarkEnd w:id="5273"/>
      <w:bookmarkEnd w:id="5274"/>
      <w:bookmarkEnd w:id="5275"/>
      <w:bookmarkEnd w:id="5276"/>
    </w:p>
    <w:p w14:paraId="5061639F" w14:textId="77777777" w:rsidR="00FA3E5A" w:rsidRPr="00BA0C90" w:rsidRDefault="00FA3E5A" w:rsidP="00FA3E5A">
      <w:pPr>
        <w:pStyle w:val="Heading3"/>
        <w:rPr>
          <w:rFonts w:eastAsia="SimSun"/>
          <w:lang w:eastAsia="zh-CN"/>
        </w:rPr>
      </w:pPr>
      <w:bookmarkStart w:id="5277" w:name="_Toc29241711"/>
      <w:bookmarkStart w:id="5278" w:name="_Toc37153180"/>
      <w:bookmarkStart w:id="5279" w:name="_Toc37237130"/>
      <w:bookmarkStart w:id="5280" w:name="_Toc46494341"/>
      <w:bookmarkStart w:id="5281" w:name="_Toc52535237"/>
      <w:bookmarkStart w:id="5282" w:name="_Toc130937396"/>
      <w:r w:rsidRPr="00BA0C90">
        <w:rPr>
          <w:lang w:eastAsia="ko-KR"/>
        </w:rPr>
        <w:t>7.10.1</w:t>
      </w:r>
      <w:r w:rsidRPr="00BA0C90">
        <w:rPr>
          <w:lang w:eastAsia="ko-KR"/>
        </w:rPr>
        <w:tab/>
      </w:r>
      <w:r w:rsidRPr="00BA0C90">
        <w:rPr>
          <w:rFonts w:eastAsia="SimSun"/>
          <w:lang w:eastAsia="zh-CN"/>
        </w:rPr>
        <w:t>Logged MDT measurement suspension due to IDC interference</w:t>
      </w:r>
      <w:bookmarkEnd w:id="5277"/>
      <w:bookmarkEnd w:id="5278"/>
      <w:bookmarkEnd w:id="5279"/>
      <w:bookmarkEnd w:id="5280"/>
      <w:bookmarkEnd w:id="5281"/>
      <w:bookmarkEnd w:id="5282"/>
    </w:p>
    <w:p w14:paraId="43379A69" w14:textId="77777777" w:rsidR="009E2A31" w:rsidRPr="00BA0C90" w:rsidRDefault="00FA3E5A" w:rsidP="00FA3E5A">
      <w:r w:rsidRPr="00BA0C90">
        <w:rPr>
          <w:lang w:eastAsia="ko-KR"/>
        </w:rPr>
        <w:t xml:space="preserve">It is mandatory to support </w:t>
      </w:r>
      <w:r w:rsidRPr="00BA0C90">
        <w:t xml:space="preserve">Logged MDT measurement suspension due to IDC interference </w:t>
      </w:r>
      <w:r w:rsidRPr="00BA0C90">
        <w:rPr>
          <w:lang w:eastAsia="ko-KR"/>
        </w:rPr>
        <w:t xml:space="preserve">for UEs which are supporting </w:t>
      </w:r>
      <w:r w:rsidRPr="00BA0C90">
        <w:t xml:space="preserve">logged measurements in RRC_IDLE upon request from the network </w:t>
      </w:r>
      <w:r w:rsidRPr="00BA0C90">
        <w:rPr>
          <w:lang w:eastAsia="ko-KR"/>
        </w:rPr>
        <w:t xml:space="preserve">and </w:t>
      </w:r>
      <w:r w:rsidRPr="00BA0C90">
        <w:t>in-device coexistence indication as well as autonomous denial functionality as specified in TS 36.331 [5].</w:t>
      </w:r>
    </w:p>
    <w:p w14:paraId="472B8B35" w14:textId="77777777" w:rsidR="005A2A5E" w:rsidRPr="00BA0C90" w:rsidRDefault="005A2A5E" w:rsidP="005A2A5E">
      <w:pPr>
        <w:pStyle w:val="Heading3"/>
        <w:rPr>
          <w:noProof/>
        </w:rPr>
      </w:pPr>
      <w:bookmarkStart w:id="5283" w:name="_Toc29241712"/>
      <w:bookmarkStart w:id="5284" w:name="_Toc37153181"/>
      <w:bookmarkStart w:id="5285" w:name="_Toc37237131"/>
      <w:bookmarkStart w:id="5286" w:name="_Toc46494342"/>
      <w:bookmarkStart w:id="5287" w:name="_Toc52535238"/>
      <w:bookmarkStart w:id="5288" w:name="_Toc130937397"/>
      <w:r w:rsidRPr="00BA0C90">
        <w:rPr>
          <w:noProof/>
        </w:rPr>
        <w:t>7.10.2</w:t>
      </w:r>
      <w:r w:rsidRPr="00BA0C90">
        <w:rPr>
          <w:noProof/>
        </w:rPr>
        <w:tab/>
        <w:t>Support of extended reporting of WLAN measurements</w:t>
      </w:r>
      <w:bookmarkEnd w:id="5283"/>
      <w:bookmarkEnd w:id="5284"/>
      <w:bookmarkEnd w:id="5285"/>
      <w:bookmarkEnd w:id="5286"/>
      <w:bookmarkEnd w:id="5287"/>
      <w:bookmarkEnd w:id="5288"/>
    </w:p>
    <w:p w14:paraId="6C883AA8" w14:textId="77777777" w:rsidR="005A2A5E" w:rsidRPr="00BA0C90" w:rsidRDefault="005A2A5E" w:rsidP="005A2A5E">
      <w:pPr>
        <w:rPr>
          <w:noProof/>
        </w:rPr>
      </w:pPr>
      <w:r w:rsidRPr="00BA0C90">
        <w:rPr>
          <w:noProof/>
        </w:rPr>
        <w:t>It is mandatory to support reporting of extended number of measurements of WLAN IDs for UEs which are supporting WLAN measurements as specified in TS 36.331 [5].</w:t>
      </w:r>
    </w:p>
    <w:p w14:paraId="413F2708" w14:textId="77777777" w:rsidR="005A2A5E" w:rsidRPr="00BA0C90" w:rsidRDefault="005A2A5E" w:rsidP="005A2A5E">
      <w:pPr>
        <w:pStyle w:val="Heading3"/>
        <w:rPr>
          <w:noProof/>
        </w:rPr>
      </w:pPr>
      <w:bookmarkStart w:id="5289" w:name="_Toc29241713"/>
      <w:bookmarkStart w:id="5290" w:name="_Toc37153182"/>
      <w:bookmarkStart w:id="5291" w:name="_Toc37237132"/>
      <w:bookmarkStart w:id="5292" w:name="_Toc46494343"/>
      <w:bookmarkStart w:id="5293" w:name="_Toc52535239"/>
      <w:bookmarkStart w:id="5294" w:name="_Toc130937398"/>
      <w:r w:rsidRPr="00BA0C90">
        <w:rPr>
          <w:noProof/>
        </w:rPr>
        <w:t>7.10.3</w:t>
      </w:r>
      <w:r w:rsidRPr="00BA0C90">
        <w:rPr>
          <w:noProof/>
        </w:rPr>
        <w:tab/>
        <w:t>wlan-ReportAnyWLAN-r14</w:t>
      </w:r>
      <w:bookmarkEnd w:id="5289"/>
      <w:bookmarkEnd w:id="5290"/>
      <w:bookmarkEnd w:id="5291"/>
      <w:bookmarkEnd w:id="5292"/>
      <w:bookmarkEnd w:id="5293"/>
      <w:bookmarkEnd w:id="5294"/>
    </w:p>
    <w:p w14:paraId="2EC93C3E" w14:textId="77777777" w:rsidR="005A2A5E" w:rsidRPr="00BA0C90" w:rsidRDefault="005A2A5E" w:rsidP="005A2A5E">
      <w:pPr>
        <w:rPr>
          <w:noProof/>
        </w:rPr>
      </w:pPr>
      <w:r w:rsidRPr="00BA0C90">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BA0C90" w:rsidRDefault="005A2A5E" w:rsidP="005A2A5E">
      <w:pPr>
        <w:pStyle w:val="Heading3"/>
        <w:rPr>
          <w:i/>
          <w:iCs/>
          <w:noProof/>
        </w:rPr>
      </w:pPr>
      <w:bookmarkStart w:id="5295" w:name="_Toc29241714"/>
      <w:bookmarkStart w:id="5296" w:name="_Toc37153183"/>
      <w:bookmarkStart w:id="5297" w:name="_Toc37237133"/>
      <w:bookmarkStart w:id="5298" w:name="_Toc46494344"/>
      <w:bookmarkStart w:id="5299" w:name="_Toc52535240"/>
      <w:bookmarkStart w:id="5300" w:name="_Toc130937399"/>
      <w:r w:rsidRPr="00BA0C90">
        <w:rPr>
          <w:iCs/>
          <w:noProof/>
        </w:rPr>
        <w:t>7.10.4</w:t>
      </w:r>
      <w:r w:rsidRPr="00BA0C90">
        <w:rPr>
          <w:i/>
          <w:iCs/>
          <w:noProof/>
        </w:rPr>
        <w:tab/>
        <w:t>wlan-PeriodicMeas-r14</w:t>
      </w:r>
      <w:bookmarkEnd w:id="5295"/>
      <w:bookmarkEnd w:id="5296"/>
      <w:bookmarkEnd w:id="5297"/>
      <w:bookmarkEnd w:id="5298"/>
      <w:bookmarkEnd w:id="5299"/>
      <w:bookmarkEnd w:id="5300"/>
    </w:p>
    <w:p w14:paraId="4AFB2647" w14:textId="7B30B194" w:rsidR="00645692" w:rsidRPr="00BA0C90" w:rsidRDefault="005A2A5E" w:rsidP="005A2A5E">
      <w:pPr>
        <w:rPr>
          <w:noProof/>
        </w:rPr>
      </w:pPr>
      <w:r w:rsidRPr="00BA0C90">
        <w:rPr>
          <w:noProof/>
        </w:rPr>
        <w:t>This parameter indicates whether the UE supports periodic reporting of WLAN measurements. It is mandatory to support periodic reporting of WLAN measurements for UEs which are supporting WLAN measurements as specified in TS 36.331 [5].</w:t>
      </w:r>
    </w:p>
    <w:p w14:paraId="3E426CB7" w14:textId="77777777" w:rsidR="006E7C6C" w:rsidRPr="00BA0C90" w:rsidRDefault="0095419B" w:rsidP="0095419B">
      <w:pPr>
        <w:pStyle w:val="Heading3"/>
        <w:rPr>
          <w:noProof/>
        </w:rPr>
      </w:pPr>
      <w:bookmarkStart w:id="5301" w:name="_Toc130937400"/>
      <w:r w:rsidRPr="00BA0C90">
        <w:rPr>
          <w:iCs/>
          <w:noProof/>
        </w:rPr>
        <w:t>7.10.5</w:t>
      </w:r>
      <w:r w:rsidRPr="00BA0C90">
        <w:rPr>
          <w:i/>
          <w:iCs/>
          <w:noProof/>
        </w:rPr>
        <w:tab/>
      </w:r>
      <w:r w:rsidRPr="00BA0C90">
        <w:rPr>
          <w:noProof/>
        </w:rPr>
        <w:t>TA Reporting during Initial Access for NTN</w:t>
      </w:r>
      <w:bookmarkEnd w:id="5301"/>
    </w:p>
    <w:p w14:paraId="161980AA" w14:textId="15518F23" w:rsidR="0095419B" w:rsidRPr="00BA0C90" w:rsidRDefault="0095419B" w:rsidP="005A2A5E">
      <w:r w:rsidRPr="00BA0C90">
        <w:t xml:space="preserve">It is mandatory to support TA report during initial access for UEs which support </w:t>
      </w:r>
      <w:r w:rsidRPr="00BA0C90">
        <w:rPr>
          <w:i/>
          <w:iCs/>
        </w:rPr>
        <w:t>ntn-TA-Report-r17</w:t>
      </w:r>
      <w:r w:rsidRPr="00BA0C90">
        <w:t xml:space="preserve"> as specified in TS 36.321 [</w:t>
      </w:r>
      <w:r w:rsidR="004674C9" w:rsidRPr="00BA0C90">
        <w:t>4</w:t>
      </w:r>
      <w:r w:rsidRPr="00BA0C90">
        <w:t>].</w:t>
      </w:r>
    </w:p>
    <w:p w14:paraId="1FF85693" w14:textId="77777777" w:rsidR="0016611D" w:rsidRPr="00BA0C90" w:rsidRDefault="0016611D" w:rsidP="00D445D1">
      <w:pPr>
        <w:pStyle w:val="Heading2"/>
        <w:rPr>
          <w:noProof/>
        </w:rPr>
      </w:pPr>
      <w:bookmarkStart w:id="5302" w:name="_Toc29241715"/>
      <w:bookmarkStart w:id="5303" w:name="_Toc37153184"/>
      <w:bookmarkStart w:id="5304" w:name="_Toc37237134"/>
      <w:bookmarkStart w:id="5305" w:name="_Toc46494345"/>
      <w:bookmarkStart w:id="5306" w:name="_Toc52535241"/>
      <w:bookmarkStart w:id="5307" w:name="_Toc130937401"/>
      <w:r w:rsidRPr="00BA0C90">
        <w:rPr>
          <w:noProof/>
        </w:rPr>
        <w:t>7.11</w:t>
      </w:r>
      <w:r w:rsidRPr="00BA0C90">
        <w:rPr>
          <w:noProof/>
        </w:rPr>
        <w:tab/>
        <w:t>E-UTRA/5GC Parameters</w:t>
      </w:r>
      <w:bookmarkEnd w:id="5302"/>
      <w:bookmarkEnd w:id="5303"/>
      <w:bookmarkEnd w:id="5304"/>
      <w:bookmarkEnd w:id="5305"/>
      <w:bookmarkEnd w:id="5306"/>
      <w:bookmarkEnd w:id="5307"/>
    </w:p>
    <w:p w14:paraId="151E04A5" w14:textId="77777777" w:rsidR="0016611D" w:rsidRPr="00BA0C90" w:rsidRDefault="0016611D" w:rsidP="00D445D1">
      <w:pPr>
        <w:pStyle w:val="Heading3"/>
        <w:rPr>
          <w:noProof/>
        </w:rPr>
      </w:pPr>
      <w:bookmarkStart w:id="5308" w:name="_Toc29241716"/>
      <w:bookmarkStart w:id="5309" w:name="_Toc37153185"/>
      <w:bookmarkStart w:id="5310" w:name="_Toc37237135"/>
      <w:bookmarkStart w:id="5311" w:name="_Toc46494346"/>
      <w:bookmarkStart w:id="5312" w:name="_Toc52535242"/>
      <w:bookmarkStart w:id="5313" w:name="_Toc130937402"/>
      <w:r w:rsidRPr="00BA0C90">
        <w:rPr>
          <w:noProof/>
        </w:rPr>
        <w:t>7.11.1</w:t>
      </w:r>
      <w:r w:rsidRPr="00BA0C90">
        <w:rPr>
          <w:noProof/>
        </w:rPr>
        <w:tab/>
      </w:r>
      <w:r w:rsidR="001C7640" w:rsidRPr="00BA0C90">
        <w:rPr>
          <w:noProof/>
        </w:rPr>
        <w:t>Downlink SDAP header</w:t>
      </w:r>
      <w:bookmarkEnd w:id="5308"/>
      <w:bookmarkEnd w:id="5309"/>
      <w:bookmarkEnd w:id="5310"/>
      <w:bookmarkEnd w:id="5311"/>
      <w:bookmarkEnd w:id="5312"/>
      <w:bookmarkEnd w:id="5313"/>
    </w:p>
    <w:p w14:paraId="3BA4ED1B" w14:textId="77777777" w:rsidR="0016611D" w:rsidRPr="00BA0C90" w:rsidRDefault="0016611D" w:rsidP="0016611D">
      <w:pPr>
        <w:rPr>
          <w:noProof/>
        </w:rPr>
      </w:pPr>
      <w:r w:rsidRPr="00BA0C90">
        <w:rPr>
          <w:noProof/>
        </w:rPr>
        <w:t xml:space="preserve">It is mandatory to support </w:t>
      </w:r>
      <w:r w:rsidR="001C7640" w:rsidRPr="00BA0C90">
        <w:rPr>
          <w:noProof/>
        </w:rPr>
        <w:t>downlink SDAP header</w:t>
      </w:r>
      <w:r w:rsidRPr="00BA0C90">
        <w:rPr>
          <w:noProof/>
        </w:rPr>
        <w:t xml:space="preserve"> for UEs which are </w:t>
      </w:r>
      <w:r w:rsidR="001C7640" w:rsidRPr="00BA0C90">
        <w:rPr>
          <w:noProof/>
        </w:rPr>
        <w:t xml:space="preserve">either NAS reflective QoS or AS reflective QoS (i.e., </w:t>
      </w:r>
      <w:r w:rsidRPr="00BA0C90">
        <w:rPr>
          <w:i/>
          <w:noProof/>
        </w:rPr>
        <w:t>reflectiveQoS</w:t>
      </w:r>
      <w:r w:rsidR="001C7640" w:rsidRPr="00BA0C90">
        <w:rPr>
          <w:i/>
          <w:noProof/>
        </w:rPr>
        <w:t>-r15</w:t>
      </w:r>
      <w:r w:rsidR="001C7640" w:rsidRPr="00BA0C90">
        <w:rPr>
          <w:noProof/>
        </w:rPr>
        <w:t>)</w:t>
      </w:r>
      <w:r w:rsidRPr="00BA0C90">
        <w:rPr>
          <w:noProof/>
        </w:rPr>
        <w:t xml:space="preserve"> capable in LTE.</w:t>
      </w:r>
    </w:p>
    <w:p w14:paraId="4129035E" w14:textId="77777777" w:rsidR="00DA680E" w:rsidRPr="00BA0C90" w:rsidRDefault="009B167D" w:rsidP="00B96B72">
      <w:pPr>
        <w:pStyle w:val="Heading8"/>
      </w:pPr>
      <w:r w:rsidRPr="00BA0C90">
        <w:br w:type="page"/>
      </w:r>
      <w:bookmarkStart w:id="5314" w:name="_Toc29241717"/>
      <w:bookmarkStart w:id="5315" w:name="_Toc37153186"/>
      <w:bookmarkStart w:id="5316" w:name="_Toc37237136"/>
      <w:bookmarkStart w:id="5317" w:name="_Toc46494347"/>
      <w:bookmarkStart w:id="5318" w:name="_Toc52535243"/>
      <w:bookmarkStart w:id="5319" w:name="_Toc130937403"/>
      <w:bookmarkStart w:id="5320" w:name="historyclause"/>
      <w:r w:rsidR="00DA680E" w:rsidRPr="00BA0C90">
        <w:t>Annex A (informative):</w:t>
      </w:r>
      <w:r w:rsidR="00DA680E" w:rsidRPr="00BA0C90">
        <w:br/>
        <w:t>Guideline on maximum number of DL PDCP SDUs per TTI</w:t>
      </w:r>
      <w:bookmarkEnd w:id="5314"/>
      <w:bookmarkEnd w:id="5315"/>
      <w:bookmarkEnd w:id="5316"/>
      <w:bookmarkEnd w:id="5317"/>
      <w:bookmarkEnd w:id="5318"/>
      <w:bookmarkEnd w:id="5319"/>
    </w:p>
    <w:p w14:paraId="5D730FD4" w14:textId="77777777" w:rsidR="00DA680E" w:rsidRPr="00BA0C90" w:rsidRDefault="00DA680E" w:rsidP="00B96B72">
      <w:r w:rsidRPr="00BA0C90">
        <w:t>In order to help the dimensioning of the UE design, values for the maximum number of DL PDCP SDUs per TTI from Table A-1 may be used.</w:t>
      </w:r>
      <w:r w:rsidR="00DC095D" w:rsidRPr="00BA0C90">
        <w:t xml:space="preserve"> The values are applicable for a TTI length of 1 ms. For other TTI lengths, the table refers to maximum number of DL PDCP SDUs within a 1ms period.</w:t>
      </w:r>
    </w:p>
    <w:p w14:paraId="22331A53" w14:textId="77777777" w:rsidR="00DA680E" w:rsidRPr="00BA0C90" w:rsidRDefault="002133B9" w:rsidP="00DC095D">
      <w:pPr>
        <w:pStyle w:val="NO"/>
      </w:pPr>
      <w:r w:rsidRPr="00BA0C90">
        <w:t>NOTE</w:t>
      </w:r>
      <w:r w:rsidR="002200C5" w:rsidRPr="00BA0C90">
        <w:t>:</w:t>
      </w:r>
      <w:r w:rsidR="002200C5" w:rsidRPr="00BA0C90">
        <w:tab/>
      </w:r>
      <w:r w:rsidR="00DA680E" w:rsidRPr="00BA0C90">
        <w:t>Due to the need for the network buffer data for efficient scheduling, values for Category 1</w:t>
      </w:r>
      <w:r w:rsidR="00400CA7" w:rsidRPr="00BA0C90">
        <w:t>, 1bis</w:t>
      </w:r>
      <w:r w:rsidR="00DA680E" w:rsidRPr="00BA0C90">
        <w:t xml:space="preserve"> and 2 are same. It is not expected that category 1 </w:t>
      </w:r>
      <w:r w:rsidR="00400CA7" w:rsidRPr="00BA0C90">
        <w:t xml:space="preserve">or category 1bis </w:t>
      </w:r>
      <w:r w:rsidR="00DA680E" w:rsidRPr="00BA0C90">
        <w:t>UE has to sustain the same rate of PDCP SDUs per TTI as category 2 for prolonged period of time.</w:t>
      </w:r>
    </w:p>
    <w:p w14:paraId="1D85A19E" w14:textId="77777777" w:rsidR="00DA680E" w:rsidRPr="00BA0C90" w:rsidRDefault="00DA680E" w:rsidP="00325DB8">
      <w:pPr>
        <w:pStyle w:val="TH"/>
        <w:outlineLvl w:val="0"/>
      </w:pPr>
      <w:r w:rsidRPr="00BA0C90">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BA0C90" w:rsidRPr="00BA0C90" w14:paraId="36141030" w14:textId="77777777" w:rsidTr="00B476BF">
        <w:trPr>
          <w:jc w:val="center"/>
        </w:trPr>
        <w:tc>
          <w:tcPr>
            <w:tcW w:w="1880" w:type="dxa"/>
          </w:tcPr>
          <w:p w14:paraId="2A95FE78" w14:textId="77777777" w:rsidR="00DA680E" w:rsidRPr="00BA0C90" w:rsidRDefault="00DA680E" w:rsidP="00B96B72">
            <w:pPr>
              <w:pStyle w:val="TAH"/>
              <w:rPr>
                <w:lang w:val="en-GB" w:eastAsia="ja-JP"/>
              </w:rPr>
            </w:pPr>
            <w:r w:rsidRPr="00BA0C90">
              <w:rPr>
                <w:lang w:val="en-GB" w:eastAsia="ja-JP"/>
              </w:rPr>
              <w:t>UE Category</w:t>
            </w:r>
            <w:r w:rsidR="00853F73" w:rsidRPr="00BA0C90">
              <w:rPr>
                <w:lang w:val="en-GB" w:eastAsia="ja-JP"/>
              </w:rPr>
              <w:t xml:space="preserve"> / ue-CategoryDL</w:t>
            </w:r>
          </w:p>
        </w:tc>
        <w:tc>
          <w:tcPr>
            <w:tcW w:w="1651" w:type="dxa"/>
          </w:tcPr>
          <w:p w14:paraId="575013CA" w14:textId="77777777" w:rsidR="00DA680E" w:rsidRPr="00BA0C90" w:rsidRDefault="00DA680E" w:rsidP="00B96B72">
            <w:pPr>
              <w:pStyle w:val="TAH"/>
              <w:rPr>
                <w:lang w:val="en-GB" w:eastAsia="ja-JP"/>
              </w:rPr>
            </w:pPr>
            <w:r w:rsidRPr="00BA0C90">
              <w:rPr>
                <w:lang w:val="en-GB" w:eastAsia="ja-JP"/>
              </w:rPr>
              <w:t>Maximum number of PDCP SDUs per TTI</w:t>
            </w:r>
          </w:p>
        </w:tc>
      </w:tr>
      <w:tr w:rsidR="00BA0C90" w:rsidRPr="00BA0C90" w14:paraId="0D0E8DAF" w14:textId="77777777" w:rsidTr="00B476BF">
        <w:trPr>
          <w:jc w:val="center"/>
        </w:trPr>
        <w:tc>
          <w:tcPr>
            <w:tcW w:w="1880" w:type="dxa"/>
          </w:tcPr>
          <w:p w14:paraId="3ABDD92E" w14:textId="77777777" w:rsidR="00DA680E" w:rsidRPr="00BA0C90" w:rsidRDefault="00DA680E" w:rsidP="00B96B72">
            <w:pPr>
              <w:pStyle w:val="TAC"/>
              <w:rPr>
                <w:lang w:val="en-GB" w:eastAsia="ja-JP"/>
              </w:rPr>
            </w:pPr>
            <w:r w:rsidRPr="00BA0C90">
              <w:rPr>
                <w:lang w:val="en-GB" w:eastAsia="ja-JP"/>
              </w:rPr>
              <w:t>Category 1</w:t>
            </w:r>
          </w:p>
        </w:tc>
        <w:tc>
          <w:tcPr>
            <w:tcW w:w="1651" w:type="dxa"/>
          </w:tcPr>
          <w:p w14:paraId="20418817" w14:textId="77777777" w:rsidR="00DA680E" w:rsidRPr="00BA0C90" w:rsidRDefault="00DA680E" w:rsidP="00B96B72">
            <w:pPr>
              <w:pStyle w:val="TAC"/>
              <w:rPr>
                <w:lang w:val="en-GB" w:eastAsia="ja-JP"/>
              </w:rPr>
            </w:pPr>
            <w:r w:rsidRPr="00BA0C90">
              <w:rPr>
                <w:lang w:val="en-GB" w:eastAsia="ja-JP"/>
              </w:rPr>
              <w:t>10</w:t>
            </w:r>
          </w:p>
        </w:tc>
      </w:tr>
      <w:tr w:rsidR="00BA0C90" w:rsidRPr="00BA0C90" w14:paraId="523AC85B" w14:textId="77777777" w:rsidTr="005329D9">
        <w:trPr>
          <w:jc w:val="center"/>
        </w:trPr>
        <w:tc>
          <w:tcPr>
            <w:tcW w:w="1880" w:type="dxa"/>
          </w:tcPr>
          <w:p w14:paraId="025E3650" w14:textId="77777777" w:rsidR="00400CA7" w:rsidRPr="00BA0C90" w:rsidRDefault="00400CA7" w:rsidP="005329D9">
            <w:pPr>
              <w:pStyle w:val="TAC"/>
              <w:rPr>
                <w:lang w:val="en-GB" w:eastAsia="ja-JP"/>
              </w:rPr>
            </w:pPr>
            <w:r w:rsidRPr="00BA0C90">
              <w:rPr>
                <w:lang w:val="en-GB" w:eastAsia="ja-JP"/>
              </w:rPr>
              <w:t>Category 1bis</w:t>
            </w:r>
          </w:p>
        </w:tc>
        <w:tc>
          <w:tcPr>
            <w:tcW w:w="1651" w:type="dxa"/>
          </w:tcPr>
          <w:p w14:paraId="73565654" w14:textId="77777777" w:rsidR="00400CA7" w:rsidRPr="00BA0C90" w:rsidRDefault="00400CA7" w:rsidP="005329D9">
            <w:pPr>
              <w:pStyle w:val="TAC"/>
              <w:rPr>
                <w:lang w:val="en-GB" w:eastAsia="ja-JP"/>
              </w:rPr>
            </w:pPr>
            <w:r w:rsidRPr="00BA0C90">
              <w:rPr>
                <w:lang w:val="en-GB" w:eastAsia="ja-JP"/>
              </w:rPr>
              <w:t>10</w:t>
            </w:r>
          </w:p>
        </w:tc>
      </w:tr>
      <w:tr w:rsidR="00BA0C90" w:rsidRPr="00BA0C90" w14:paraId="67B2D80F" w14:textId="77777777" w:rsidTr="00B476BF">
        <w:trPr>
          <w:jc w:val="center"/>
        </w:trPr>
        <w:tc>
          <w:tcPr>
            <w:tcW w:w="1880" w:type="dxa"/>
          </w:tcPr>
          <w:p w14:paraId="342534EF" w14:textId="77777777" w:rsidR="00DA680E" w:rsidRPr="00BA0C90" w:rsidRDefault="00DA680E" w:rsidP="00B96B72">
            <w:pPr>
              <w:pStyle w:val="TAC"/>
              <w:rPr>
                <w:lang w:val="en-GB" w:eastAsia="ja-JP"/>
              </w:rPr>
            </w:pPr>
            <w:r w:rsidRPr="00BA0C90">
              <w:rPr>
                <w:lang w:val="en-GB" w:eastAsia="ja-JP"/>
              </w:rPr>
              <w:t>Category 2</w:t>
            </w:r>
          </w:p>
        </w:tc>
        <w:tc>
          <w:tcPr>
            <w:tcW w:w="1651" w:type="dxa"/>
          </w:tcPr>
          <w:p w14:paraId="126C818E" w14:textId="77777777" w:rsidR="00DA680E" w:rsidRPr="00BA0C90" w:rsidRDefault="00DA680E" w:rsidP="00B96B72">
            <w:pPr>
              <w:pStyle w:val="TAC"/>
              <w:rPr>
                <w:lang w:val="en-GB" w:eastAsia="ja-JP"/>
              </w:rPr>
            </w:pPr>
            <w:r w:rsidRPr="00BA0C90">
              <w:rPr>
                <w:lang w:val="en-GB" w:eastAsia="ja-JP"/>
              </w:rPr>
              <w:t>10</w:t>
            </w:r>
          </w:p>
        </w:tc>
      </w:tr>
      <w:tr w:rsidR="00BA0C90" w:rsidRPr="00BA0C90" w14:paraId="6AA7F3E9" w14:textId="77777777" w:rsidTr="00B476BF">
        <w:trPr>
          <w:jc w:val="center"/>
        </w:trPr>
        <w:tc>
          <w:tcPr>
            <w:tcW w:w="1880" w:type="dxa"/>
          </w:tcPr>
          <w:p w14:paraId="5317AF7C" w14:textId="77777777" w:rsidR="00DA680E" w:rsidRPr="00BA0C90" w:rsidRDefault="00DA680E" w:rsidP="00B96B72">
            <w:pPr>
              <w:pStyle w:val="TAC"/>
              <w:rPr>
                <w:lang w:val="en-GB" w:eastAsia="ja-JP"/>
              </w:rPr>
            </w:pPr>
            <w:r w:rsidRPr="00BA0C90">
              <w:rPr>
                <w:lang w:val="en-GB" w:eastAsia="ja-JP"/>
              </w:rPr>
              <w:t>Category 3</w:t>
            </w:r>
          </w:p>
        </w:tc>
        <w:tc>
          <w:tcPr>
            <w:tcW w:w="1651" w:type="dxa"/>
          </w:tcPr>
          <w:p w14:paraId="4EB40170" w14:textId="77777777" w:rsidR="00DA680E" w:rsidRPr="00BA0C90" w:rsidRDefault="00DA680E" w:rsidP="00B96B72">
            <w:pPr>
              <w:pStyle w:val="TAC"/>
              <w:rPr>
                <w:lang w:val="en-GB" w:eastAsia="ja-JP"/>
              </w:rPr>
            </w:pPr>
            <w:r w:rsidRPr="00BA0C90">
              <w:rPr>
                <w:lang w:val="en-GB" w:eastAsia="ja-JP"/>
              </w:rPr>
              <w:t>20</w:t>
            </w:r>
          </w:p>
        </w:tc>
      </w:tr>
      <w:tr w:rsidR="00BA0C90" w:rsidRPr="00BA0C90" w14:paraId="2448D6B8" w14:textId="77777777" w:rsidTr="00B476BF">
        <w:trPr>
          <w:jc w:val="center"/>
        </w:trPr>
        <w:tc>
          <w:tcPr>
            <w:tcW w:w="1880" w:type="dxa"/>
          </w:tcPr>
          <w:p w14:paraId="484523C3" w14:textId="77777777" w:rsidR="0006189B" w:rsidRPr="00BA0C90" w:rsidRDefault="00DA680E" w:rsidP="0006189B">
            <w:pPr>
              <w:pStyle w:val="TAC"/>
              <w:rPr>
                <w:lang w:val="en-GB" w:eastAsia="ja-JP"/>
              </w:rPr>
            </w:pPr>
            <w:r w:rsidRPr="00BA0C90">
              <w:rPr>
                <w:lang w:val="en-GB" w:eastAsia="ja-JP"/>
              </w:rPr>
              <w:t>Category 4</w:t>
            </w:r>
            <w:r w:rsidR="0006189B" w:rsidRPr="00BA0C90">
              <w:rPr>
                <w:lang w:val="en-GB" w:eastAsia="ja-JP"/>
              </w:rPr>
              <w:t xml:space="preserve"> /</w:t>
            </w:r>
          </w:p>
          <w:p w14:paraId="1F79BBD2" w14:textId="77777777" w:rsidR="00DA680E" w:rsidRPr="00BA0C90" w:rsidRDefault="0006189B" w:rsidP="0006189B">
            <w:pPr>
              <w:pStyle w:val="TAC"/>
              <w:rPr>
                <w:lang w:val="en-GB" w:eastAsia="ja-JP"/>
              </w:rPr>
            </w:pPr>
            <w:r w:rsidRPr="00BA0C90">
              <w:rPr>
                <w:lang w:val="en-GB" w:eastAsia="ja-JP"/>
              </w:rPr>
              <w:t>DL Category 4</w:t>
            </w:r>
          </w:p>
        </w:tc>
        <w:tc>
          <w:tcPr>
            <w:tcW w:w="1651" w:type="dxa"/>
          </w:tcPr>
          <w:p w14:paraId="1C2721D0" w14:textId="77777777" w:rsidR="00DA680E" w:rsidRPr="00BA0C90" w:rsidRDefault="00DA680E" w:rsidP="00B96B72">
            <w:pPr>
              <w:pStyle w:val="TAC"/>
              <w:rPr>
                <w:lang w:val="en-GB" w:eastAsia="ja-JP"/>
              </w:rPr>
            </w:pPr>
            <w:r w:rsidRPr="00BA0C90">
              <w:rPr>
                <w:lang w:val="en-GB" w:eastAsia="ja-JP"/>
              </w:rPr>
              <w:t>30</w:t>
            </w:r>
          </w:p>
        </w:tc>
      </w:tr>
      <w:tr w:rsidR="00BA0C90" w:rsidRPr="00BA0C90" w14:paraId="61951966" w14:textId="77777777" w:rsidTr="00B476BF">
        <w:trPr>
          <w:jc w:val="center"/>
        </w:trPr>
        <w:tc>
          <w:tcPr>
            <w:tcW w:w="1880" w:type="dxa"/>
          </w:tcPr>
          <w:p w14:paraId="1962267D" w14:textId="77777777" w:rsidR="00DA680E" w:rsidRPr="00BA0C90" w:rsidRDefault="00DA680E" w:rsidP="00B96B72">
            <w:pPr>
              <w:pStyle w:val="TAC"/>
              <w:rPr>
                <w:lang w:val="en-GB" w:eastAsia="ja-JP"/>
              </w:rPr>
            </w:pPr>
            <w:r w:rsidRPr="00BA0C90">
              <w:rPr>
                <w:lang w:val="en-GB" w:eastAsia="ja-JP"/>
              </w:rPr>
              <w:t>Category 5</w:t>
            </w:r>
          </w:p>
        </w:tc>
        <w:tc>
          <w:tcPr>
            <w:tcW w:w="1651" w:type="dxa"/>
          </w:tcPr>
          <w:p w14:paraId="656B547D" w14:textId="77777777" w:rsidR="00DA680E" w:rsidRPr="00BA0C90" w:rsidRDefault="00DA680E" w:rsidP="00B96B72">
            <w:pPr>
              <w:pStyle w:val="TAC"/>
              <w:rPr>
                <w:lang w:val="en-GB" w:eastAsia="ja-JP"/>
              </w:rPr>
            </w:pPr>
            <w:r w:rsidRPr="00BA0C90">
              <w:rPr>
                <w:lang w:val="en-GB" w:eastAsia="ja-JP"/>
              </w:rPr>
              <w:t>50</w:t>
            </w:r>
          </w:p>
        </w:tc>
      </w:tr>
      <w:tr w:rsidR="00BA0C90" w:rsidRPr="00BA0C90" w14:paraId="1D785AD7" w14:textId="77777777" w:rsidTr="00B476BF">
        <w:trPr>
          <w:jc w:val="center"/>
        </w:trPr>
        <w:tc>
          <w:tcPr>
            <w:tcW w:w="1880" w:type="dxa"/>
          </w:tcPr>
          <w:p w14:paraId="2FFC3DAA" w14:textId="77777777" w:rsidR="00853F73" w:rsidRPr="00BA0C90" w:rsidRDefault="003B546B" w:rsidP="00B96B72">
            <w:pPr>
              <w:pStyle w:val="TAC"/>
              <w:rPr>
                <w:lang w:val="en-GB" w:eastAsia="ja-JP"/>
              </w:rPr>
            </w:pPr>
            <w:r w:rsidRPr="00BA0C90">
              <w:rPr>
                <w:lang w:val="en-GB" w:eastAsia="ja-JP"/>
              </w:rPr>
              <w:t>Category 6</w:t>
            </w:r>
            <w:r w:rsidR="00853F73" w:rsidRPr="00BA0C90">
              <w:rPr>
                <w:lang w:val="en-GB" w:eastAsia="ja-JP"/>
              </w:rPr>
              <w:t xml:space="preserve"> /</w:t>
            </w:r>
          </w:p>
          <w:p w14:paraId="7AD673E7" w14:textId="77777777" w:rsidR="003B546B" w:rsidRPr="00BA0C90" w:rsidRDefault="00853F73" w:rsidP="00B96B72">
            <w:pPr>
              <w:pStyle w:val="TAC"/>
              <w:rPr>
                <w:lang w:val="en-GB" w:eastAsia="ja-JP"/>
              </w:rPr>
            </w:pPr>
            <w:r w:rsidRPr="00BA0C90">
              <w:rPr>
                <w:lang w:val="en-GB" w:eastAsia="ja-JP"/>
              </w:rPr>
              <w:t>DL Category 6</w:t>
            </w:r>
          </w:p>
        </w:tc>
        <w:tc>
          <w:tcPr>
            <w:tcW w:w="1651" w:type="dxa"/>
          </w:tcPr>
          <w:p w14:paraId="10295A42" w14:textId="77777777" w:rsidR="003B546B" w:rsidRPr="00BA0C90" w:rsidRDefault="003B546B" w:rsidP="00B96B72">
            <w:pPr>
              <w:pStyle w:val="TAC"/>
              <w:rPr>
                <w:lang w:val="en-GB" w:eastAsia="ja-JP"/>
              </w:rPr>
            </w:pPr>
            <w:r w:rsidRPr="00BA0C90">
              <w:rPr>
                <w:lang w:val="en-GB" w:eastAsia="ja-JP"/>
              </w:rPr>
              <w:t>50</w:t>
            </w:r>
          </w:p>
        </w:tc>
      </w:tr>
      <w:tr w:rsidR="00BA0C90" w:rsidRPr="00BA0C90" w14:paraId="5F592002" w14:textId="77777777" w:rsidTr="00B476BF">
        <w:trPr>
          <w:jc w:val="center"/>
        </w:trPr>
        <w:tc>
          <w:tcPr>
            <w:tcW w:w="1880" w:type="dxa"/>
          </w:tcPr>
          <w:p w14:paraId="2D419ACF" w14:textId="77777777" w:rsidR="00853F73" w:rsidRPr="00BA0C90" w:rsidRDefault="003B546B" w:rsidP="00B96B72">
            <w:pPr>
              <w:pStyle w:val="TAC"/>
              <w:rPr>
                <w:lang w:val="en-GB" w:eastAsia="ja-JP"/>
              </w:rPr>
            </w:pPr>
            <w:r w:rsidRPr="00BA0C90">
              <w:rPr>
                <w:lang w:val="en-GB" w:eastAsia="ja-JP"/>
              </w:rPr>
              <w:t>Category 7</w:t>
            </w:r>
            <w:r w:rsidR="00853F73" w:rsidRPr="00BA0C90">
              <w:rPr>
                <w:lang w:val="en-GB" w:eastAsia="ja-JP"/>
              </w:rPr>
              <w:t xml:space="preserve"> /</w:t>
            </w:r>
          </w:p>
          <w:p w14:paraId="48DCD396" w14:textId="77777777" w:rsidR="003B546B" w:rsidRPr="00BA0C90" w:rsidRDefault="00853F73" w:rsidP="00B96B72">
            <w:pPr>
              <w:pStyle w:val="TAC"/>
              <w:rPr>
                <w:lang w:val="en-GB" w:eastAsia="ja-JP"/>
              </w:rPr>
            </w:pPr>
            <w:r w:rsidRPr="00BA0C90">
              <w:rPr>
                <w:lang w:val="en-GB" w:eastAsia="ja-JP"/>
              </w:rPr>
              <w:t>DL Category 7</w:t>
            </w:r>
          </w:p>
        </w:tc>
        <w:tc>
          <w:tcPr>
            <w:tcW w:w="1651" w:type="dxa"/>
          </w:tcPr>
          <w:p w14:paraId="5AADF9E8" w14:textId="77777777" w:rsidR="003B546B" w:rsidRPr="00BA0C90" w:rsidRDefault="003B546B" w:rsidP="00B96B72">
            <w:pPr>
              <w:pStyle w:val="TAC"/>
              <w:rPr>
                <w:lang w:val="en-GB" w:eastAsia="ja-JP"/>
              </w:rPr>
            </w:pPr>
            <w:r w:rsidRPr="00BA0C90">
              <w:rPr>
                <w:lang w:val="en-GB" w:eastAsia="ja-JP"/>
              </w:rPr>
              <w:t>50</w:t>
            </w:r>
          </w:p>
        </w:tc>
      </w:tr>
      <w:tr w:rsidR="00BA0C90" w:rsidRPr="00BA0C90" w14:paraId="1E31F76C" w14:textId="77777777" w:rsidTr="00B476BF">
        <w:trPr>
          <w:jc w:val="center"/>
        </w:trPr>
        <w:tc>
          <w:tcPr>
            <w:tcW w:w="1880" w:type="dxa"/>
          </w:tcPr>
          <w:p w14:paraId="792DC7B0" w14:textId="77777777" w:rsidR="00853F73" w:rsidRPr="00BA0C90" w:rsidRDefault="00D2130B" w:rsidP="00B96B72">
            <w:pPr>
              <w:pStyle w:val="TAC"/>
              <w:rPr>
                <w:lang w:val="en-GB" w:eastAsia="zh-CN"/>
              </w:rPr>
            </w:pPr>
            <w:r w:rsidRPr="00BA0C90">
              <w:rPr>
                <w:lang w:val="en-GB" w:eastAsia="zh-CN"/>
              </w:rPr>
              <w:t>Category 9</w:t>
            </w:r>
            <w:r w:rsidR="00853F73" w:rsidRPr="00BA0C90">
              <w:rPr>
                <w:lang w:val="en-GB" w:eastAsia="zh-CN"/>
              </w:rPr>
              <w:t xml:space="preserve"> /</w:t>
            </w:r>
          </w:p>
          <w:p w14:paraId="6C529868" w14:textId="77777777" w:rsidR="00D2130B" w:rsidRPr="00BA0C90" w:rsidRDefault="00853F73" w:rsidP="00B96B72">
            <w:pPr>
              <w:pStyle w:val="TAC"/>
              <w:rPr>
                <w:lang w:val="en-GB" w:eastAsia="ja-JP"/>
              </w:rPr>
            </w:pPr>
            <w:r w:rsidRPr="00BA0C90">
              <w:rPr>
                <w:lang w:val="en-GB" w:eastAsia="zh-CN"/>
              </w:rPr>
              <w:t>DL Category 9</w:t>
            </w:r>
          </w:p>
        </w:tc>
        <w:tc>
          <w:tcPr>
            <w:tcW w:w="1651" w:type="dxa"/>
          </w:tcPr>
          <w:p w14:paraId="37ADB628" w14:textId="77777777" w:rsidR="00D2130B" w:rsidRPr="00BA0C90" w:rsidRDefault="00D2130B" w:rsidP="00B96B72">
            <w:pPr>
              <w:pStyle w:val="TAC"/>
              <w:rPr>
                <w:lang w:val="en-GB" w:eastAsia="ja-JP"/>
              </w:rPr>
            </w:pPr>
            <w:r w:rsidRPr="00BA0C90">
              <w:rPr>
                <w:lang w:val="en-GB" w:eastAsia="zh-CN"/>
              </w:rPr>
              <w:t>80</w:t>
            </w:r>
          </w:p>
        </w:tc>
      </w:tr>
      <w:tr w:rsidR="00BA0C90" w:rsidRPr="00BA0C90" w14:paraId="216D524C" w14:textId="77777777" w:rsidTr="00B476BF">
        <w:trPr>
          <w:jc w:val="center"/>
        </w:trPr>
        <w:tc>
          <w:tcPr>
            <w:tcW w:w="1880" w:type="dxa"/>
          </w:tcPr>
          <w:p w14:paraId="7DEDAA5F" w14:textId="77777777" w:rsidR="00853F73" w:rsidRPr="00BA0C90" w:rsidRDefault="00D2130B" w:rsidP="00B96B72">
            <w:pPr>
              <w:pStyle w:val="TAC"/>
              <w:rPr>
                <w:lang w:val="en-GB" w:eastAsia="zh-CN"/>
              </w:rPr>
            </w:pPr>
            <w:r w:rsidRPr="00BA0C90">
              <w:rPr>
                <w:lang w:val="en-GB" w:eastAsia="zh-CN"/>
              </w:rPr>
              <w:t>Category 10</w:t>
            </w:r>
            <w:r w:rsidR="00853F73" w:rsidRPr="00BA0C90">
              <w:rPr>
                <w:lang w:val="en-GB" w:eastAsia="zh-CN"/>
              </w:rPr>
              <w:t xml:space="preserve"> /</w:t>
            </w:r>
          </w:p>
          <w:p w14:paraId="21ADEAEF" w14:textId="77777777" w:rsidR="00D2130B" w:rsidRPr="00BA0C90" w:rsidRDefault="00853F73" w:rsidP="00B96B72">
            <w:pPr>
              <w:pStyle w:val="TAC"/>
              <w:rPr>
                <w:lang w:val="en-GB" w:eastAsia="ja-JP"/>
              </w:rPr>
            </w:pPr>
            <w:r w:rsidRPr="00BA0C90">
              <w:rPr>
                <w:lang w:val="en-GB" w:eastAsia="zh-CN"/>
              </w:rPr>
              <w:t>DL Category 10</w:t>
            </w:r>
          </w:p>
        </w:tc>
        <w:tc>
          <w:tcPr>
            <w:tcW w:w="1651" w:type="dxa"/>
          </w:tcPr>
          <w:p w14:paraId="281AA65F" w14:textId="77777777" w:rsidR="00D2130B" w:rsidRPr="00BA0C90" w:rsidRDefault="00D2130B" w:rsidP="00B96B72">
            <w:pPr>
              <w:pStyle w:val="TAC"/>
              <w:rPr>
                <w:lang w:val="en-GB" w:eastAsia="ja-JP"/>
              </w:rPr>
            </w:pPr>
            <w:r w:rsidRPr="00BA0C90">
              <w:rPr>
                <w:lang w:val="en-GB" w:eastAsia="zh-CN"/>
              </w:rPr>
              <w:t>80</w:t>
            </w:r>
          </w:p>
        </w:tc>
      </w:tr>
      <w:tr w:rsidR="00BA0C90" w:rsidRPr="00BA0C90" w14:paraId="58D8B23F" w14:textId="77777777" w:rsidTr="00D706B1">
        <w:trPr>
          <w:jc w:val="center"/>
        </w:trPr>
        <w:tc>
          <w:tcPr>
            <w:tcW w:w="1880" w:type="dxa"/>
          </w:tcPr>
          <w:p w14:paraId="79FAE188" w14:textId="77777777" w:rsidR="00853F73" w:rsidRPr="00BA0C90" w:rsidRDefault="00940CBC" w:rsidP="00B96B72">
            <w:pPr>
              <w:pStyle w:val="TAC"/>
              <w:rPr>
                <w:rFonts w:eastAsia="SimSun"/>
                <w:lang w:val="en-GB" w:eastAsia="zh-CN"/>
              </w:rPr>
            </w:pPr>
            <w:r w:rsidRPr="00BA0C90">
              <w:rPr>
                <w:lang w:val="en-GB" w:eastAsia="zh-CN"/>
              </w:rPr>
              <w:t>Category 1</w:t>
            </w:r>
            <w:r w:rsidRPr="00BA0C90">
              <w:rPr>
                <w:rFonts w:eastAsia="SimSun"/>
                <w:lang w:val="en-GB" w:eastAsia="zh-CN"/>
              </w:rPr>
              <w:t>1</w:t>
            </w:r>
            <w:r w:rsidR="00853F73" w:rsidRPr="00BA0C90">
              <w:rPr>
                <w:rFonts w:eastAsia="SimSun"/>
                <w:lang w:val="en-GB" w:eastAsia="zh-CN"/>
              </w:rPr>
              <w:t xml:space="preserve"> /</w:t>
            </w:r>
          </w:p>
          <w:p w14:paraId="28AB19E4" w14:textId="77777777" w:rsidR="00940CBC" w:rsidRPr="00BA0C90" w:rsidRDefault="00853F73" w:rsidP="00B96B72">
            <w:pPr>
              <w:pStyle w:val="TAC"/>
              <w:rPr>
                <w:rFonts w:eastAsia="SimSun"/>
                <w:lang w:val="en-GB" w:eastAsia="zh-CN"/>
              </w:rPr>
            </w:pPr>
            <w:r w:rsidRPr="00BA0C90">
              <w:rPr>
                <w:rFonts w:eastAsia="SimSun"/>
                <w:lang w:val="en-GB" w:eastAsia="zh-CN"/>
              </w:rPr>
              <w:t>DL Category 11</w:t>
            </w:r>
          </w:p>
        </w:tc>
        <w:tc>
          <w:tcPr>
            <w:tcW w:w="1651" w:type="dxa"/>
          </w:tcPr>
          <w:p w14:paraId="470D007E" w14:textId="77777777" w:rsidR="00940CBC" w:rsidRPr="00BA0C90" w:rsidRDefault="00940CBC" w:rsidP="00B96B72">
            <w:pPr>
              <w:pStyle w:val="TAC"/>
              <w:rPr>
                <w:rFonts w:eastAsia="SimSun"/>
                <w:lang w:val="en-GB" w:eastAsia="zh-CN"/>
              </w:rPr>
            </w:pPr>
            <w:r w:rsidRPr="00BA0C90">
              <w:rPr>
                <w:rFonts w:eastAsia="SimSun"/>
                <w:lang w:val="en-GB" w:eastAsia="zh-CN"/>
              </w:rPr>
              <w:t>100</w:t>
            </w:r>
          </w:p>
        </w:tc>
      </w:tr>
      <w:tr w:rsidR="00BA0C90" w:rsidRPr="00BA0C90" w14:paraId="1A587BC0" w14:textId="77777777" w:rsidTr="00D706B1">
        <w:trPr>
          <w:jc w:val="center"/>
        </w:trPr>
        <w:tc>
          <w:tcPr>
            <w:tcW w:w="1880" w:type="dxa"/>
          </w:tcPr>
          <w:p w14:paraId="0C3AF7E0" w14:textId="77777777" w:rsidR="00853F73" w:rsidRPr="00BA0C90" w:rsidRDefault="00940CBC" w:rsidP="00B96B72">
            <w:pPr>
              <w:pStyle w:val="TAC"/>
              <w:rPr>
                <w:rFonts w:eastAsia="SimSun"/>
                <w:lang w:val="en-GB" w:eastAsia="zh-CN"/>
              </w:rPr>
            </w:pPr>
            <w:r w:rsidRPr="00BA0C90">
              <w:rPr>
                <w:lang w:val="en-GB" w:eastAsia="zh-CN"/>
              </w:rPr>
              <w:t>Category 1</w:t>
            </w:r>
            <w:r w:rsidRPr="00BA0C90">
              <w:rPr>
                <w:rFonts w:eastAsia="SimSun"/>
                <w:lang w:val="en-GB" w:eastAsia="zh-CN"/>
              </w:rPr>
              <w:t>2</w:t>
            </w:r>
            <w:r w:rsidR="00853F73" w:rsidRPr="00BA0C90">
              <w:rPr>
                <w:rFonts w:eastAsia="SimSun"/>
                <w:lang w:val="en-GB" w:eastAsia="zh-CN"/>
              </w:rPr>
              <w:t xml:space="preserve"> /</w:t>
            </w:r>
          </w:p>
          <w:p w14:paraId="4D440FCF" w14:textId="77777777" w:rsidR="00940CBC" w:rsidRPr="00BA0C90" w:rsidRDefault="00853F73" w:rsidP="00B96B72">
            <w:pPr>
              <w:pStyle w:val="TAC"/>
              <w:rPr>
                <w:rFonts w:eastAsia="SimSun"/>
                <w:lang w:val="en-GB" w:eastAsia="zh-CN"/>
              </w:rPr>
            </w:pPr>
            <w:r w:rsidRPr="00BA0C90">
              <w:rPr>
                <w:rFonts w:eastAsia="SimSun"/>
                <w:lang w:val="en-GB" w:eastAsia="zh-CN"/>
              </w:rPr>
              <w:t>DL Category 12</w:t>
            </w:r>
          </w:p>
        </w:tc>
        <w:tc>
          <w:tcPr>
            <w:tcW w:w="1651" w:type="dxa"/>
          </w:tcPr>
          <w:p w14:paraId="471F6452" w14:textId="77777777" w:rsidR="00940CBC" w:rsidRPr="00BA0C90" w:rsidRDefault="00940CBC" w:rsidP="00B96B72">
            <w:pPr>
              <w:pStyle w:val="TAC"/>
              <w:rPr>
                <w:lang w:val="en-GB" w:eastAsia="zh-CN"/>
              </w:rPr>
            </w:pPr>
            <w:r w:rsidRPr="00BA0C90">
              <w:rPr>
                <w:rFonts w:eastAsia="SimSun"/>
                <w:lang w:val="en-GB" w:eastAsia="zh-CN"/>
              </w:rPr>
              <w:t>100</w:t>
            </w:r>
          </w:p>
        </w:tc>
      </w:tr>
      <w:tr w:rsidR="00BA0C90" w:rsidRPr="00BA0C90" w14:paraId="527594E5" w14:textId="77777777" w:rsidTr="00D706B1">
        <w:trPr>
          <w:jc w:val="center"/>
        </w:trPr>
        <w:tc>
          <w:tcPr>
            <w:tcW w:w="1880" w:type="dxa"/>
          </w:tcPr>
          <w:p w14:paraId="4F90460C" w14:textId="77777777" w:rsidR="00940CBC" w:rsidRPr="00BA0C90" w:rsidRDefault="00853F73" w:rsidP="00B96B72">
            <w:pPr>
              <w:pStyle w:val="TAC"/>
              <w:rPr>
                <w:rFonts w:eastAsia="SimSun"/>
                <w:lang w:val="en-GB" w:eastAsia="zh-CN"/>
              </w:rPr>
            </w:pPr>
            <w:r w:rsidRPr="00BA0C90">
              <w:rPr>
                <w:lang w:val="en-GB" w:eastAsia="ja-JP"/>
              </w:rPr>
              <w:t xml:space="preserve">DL </w:t>
            </w:r>
            <w:r w:rsidR="00940CBC" w:rsidRPr="00BA0C90">
              <w:rPr>
                <w:lang w:val="en-GB" w:eastAsia="ja-JP"/>
              </w:rPr>
              <w:t xml:space="preserve">Category </w:t>
            </w:r>
            <w:r w:rsidR="00940CBC" w:rsidRPr="00BA0C90">
              <w:rPr>
                <w:rFonts w:eastAsia="SimSun"/>
                <w:lang w:val="en-GB" w:eastAsia="zh-CN"/>
              </w:rPr>
              <w:t>13</w:t>
            </w:r>
          </w:p>
        </w:tc>
        <w:tc>
          <w:tcPr>
            <w:tcW w:w="1651" w:type="dxa"/>
          </w:tcPr>
          <w:p w14:paraId="6CDC1745" w14:textId="77777777" w:rsidR="00940CBC" w:rsidRPr="00BA0C90" w:rsidRDefault="00940CBC" w:rsidP="00B96B72">
            <w:pPr>
              <w:pStyle w:val="TAC"/>
              <w:rPr>
                <w:rFonts w:eastAsia="SimSun"/>
                <w:lang w:val="en-GB" w:eastAsia="zh-CN"/>
              </w:rPr>
            </w:pPr>
            <w:r w:rsidRPr="00BA0C90">
              <w:rPr>
                <w:rFonts w:eastAsia="SimSun"/>
                <w:lang w:val="en-GB" w:eastAsia="zh-CN"/>
              </w:rPr>
              <w:t>65</w:t>
            </w:r>
          </w:p>
        </w:tc>
      </w:tr>
      <w:tr w:rsidR="00BA0C90" w:rsidRPr="00BA0C90" w14:paraId="720A395A" w14:textId="77777777" w:rsidTr="009F26CB">
        <w:trPr>
          <w:jc w:val="center"/>
        </w:trPr>
        <w:tc>
          <w:tcPr>
            <w:tcW w:w="1880" w:type="dxa"/>
          </w:tcPr>
          <w:p w14:paraId="03DE0583" w14:textId="77777777" w:rsidR="003B4792" w:rsidRPr="00BA0C90" w:rsidRDefault="003B4792" w:rsidP="009F26CB">
            <w:pPr>
              <w:pStyle w:val="TAC"/>
              <w:rPr>
                <w:lang w:val="en-GB" w:eastAsia="ja-JP"/>
              </w:rPr>
            </w:pPr>
            <w:r w:rsidRPr="00BA0C90">
              <w:rPr>
                <w:lang w:val="en-GB" w:eastAsia="ja-JP"/>
              </w:rPr>
              <w:t xml:space="preserve">DL Category </w:t>
            </w:r>
            <w:r w:rsidRPr="00BA0C90">
              <w:rPr>
                <w:lang w:val="en-GB" w:eastAsia="zh-CN"/>
              </w:rPr>
              <w:t>15</w:t>
            </w:r>
          </w:p>
        </w:tc>
        <w:tc>
          <w:tcPr>
            <w:tcW w:w="1651" w:type="dxa"/>
          </w:tcPr>
          <w:p w14:paraId="778630C7" w14:textId="77777777" w:rsidR="003B4792" w:rsidRPr="00BA0C90" w:rsidRDefault="003B4792" w:rsidP="009F26CB">
            <w:pPr>
              <w:pStyle w:val="TAC"/>
              <w:rPr>
                <w:lang w:val="en-GB" w:eastAsia="zh-CN"/>
              </w:rPr>
            </w:pPr>
            <w:r w:rsidRPr="00BA0C90">
              <w:rPr>
                <w:lang w:val="en-GB" w:eastAsia="zh-CN"/>
              </w:rPr>
              <w:t>130</w:t>
            </w:r>
          </w:p>
        </w:tc>
      </w:tr>
      <w:tr w:rsidR="00BA0C90" w:rsidRPr="00BA0C90" w14:paraId="32EBD11B" w14:textId="77777777" w:rsidTr="009F26CB">
        <w:trPr>
          <w:jc w:val="center"/>
        </w:trPr>
        <w:tc>
          <w:tcPr>
            <w:tcW w:w="1880" w:type="dxa"/>
          </w:tcPr>
          <w:p w14:paraId="0D4723AA" w14:textId="77777777" w:rsidR="003B4792" w:rsidRPr="00BA0C90" w:rsidRDefault="003B4792" w:rsidP="009F26CB">
            <w:pPr>
              <w:pStyle w:val="TAC"/>
              <w:rPr>
                <w:lang w:val="en-GB" w:eastAsia="ja-JP"/>
              </w:rPr>
            </w:pPr>
            <w:r w:rsidRPr="00BA0C90">
              <w:rPr>
                <w:lang w:val="en-GB" w:eastAsia="ja-JP"/>
              </w:rPr>
              <w:t xml:space="preserve">DL Category </w:t>
            </w:r>
            <w:r w:rsidRPr="00BA0C90">
              <w:rPr>
                <w:lang w:val="en-GB" w:eastAsia="zh-CN"/>
              </w:rPr>
              <w:t>16</w:t>
            </w:r>
          </w:p>
        </w:tc>
        <w:tc>
          <w:tcPr>
            <w:tcW w:w="1651" w:type="dxa"/>
          </w:tcPr>
          <w:p w14:paraId="7D2FEEDF" w14:textId="77777777" w:rsidR="003B4792" w:rsidRPr="00BA0C90" w:rsidRDefault="003B4792" w:rsidP="009F26CB">
            <w:pPr>
              <w:pStyle w:val="TAC"/>
              <w:rPr>
                <w:lang w:val="en-GB" w:eastAsia="zh-CN"/>
              </w:rPr>
            </w:pPr>
            <w:r w:rsidRPr="00BA0C90">
              <w:rPr>
                <w:lang w:val="en-GB" w:eastAsia="zh-CN"/>
              </w:rPr>
              <w:t>180</w:t>
            </w:r>
          </w:p>
        </w:tc>
      </w:tr>
      <w:tr w:rsidR="00BA0C90" w:rsidRPr="00BA0C90" w14:paraId="0BF93E15" w14:textId="77777777" w:rsidTr="00A576C1">
        <w:trPr>
          <w:jc w:val="center"/>
        </w:trPr>
        <w:tc>
          <w:tcPr>
            <w:tcW w:w="1880" w:type="dxa"/>
          </w:tcPr>
          <w:p w14:paraId="1BC1C876" w14:textId="77777777" w:rsidR="00E253FD" w:rsidRPr="00BA0C90" w:rsidRDefault="00E253FD" w:rsidP="00A576C1">
            <w:pPr>
              <w:pStyle w:val="TAC"/>
              <w:rPr>
                <w:lang w:val="en-GB" w:eastAsia="ja-JP"/>
              </w:rPr>
            </w:pPr>
            <w:r w:rsidRPr="00BA0C90">
              <w:rPr>
                <w:lang w:val="en-GB" w:eastAsia="ja-JP"/>
              </w:rPr>
              <w:t xml:space="preserve">DL Category </w:t>
            </w:r>
            <w:r w:rsidRPr="00BA0C90">
              <w:rPr>
                <w:lang w:val="en-GB" w:eastAsia="zh-CN"/>
              </w:rPr>
              <w:t>18</w:t>
            </w:r>
          </w:p>
        </w:tc>
        <w:tc>
          <w:tcPr>
            <w:tcW w:w="1651" w:type="dxa"/>
          </w:tcPr>
          <w:p w14:paraId="74340D90" w14:textId="77777777" w:rsidR="00E253FD" w:rsidRPr="00BA0C90" w:rsidRDefault="00E253FD" w:rsidP="00A576C1">
            <w:pPr>
              <w:pStyle w:val="TAC"/>
              <w:rPr>
                <w:lang w:val="en-GB" w:eastAsia="zh-CN"/>
              </w:rPr>
            </w:pPr>
            <w:r w:rsidRPr="00BA0C90">
              <w:rPr>
                <w:lang w:val="en-GB" w:eastAsia="zh-CN"/>
              </w:rPr>
              <w:t>200</w:t>
            </w:r>
          </w:p>
        </w:tc>
      </w:tr>
      <w:tr w:rsidR="00BA0C90" w:rsidRPr="00BA0C90" w14:paraId="3144BF4D" w14:textId="77777777" w:rsidTr="00A576C1">
        <w:trPr>
          <w:jc w:val="center"/>
        </w:trPr>
        <w:tc>
          <w:tcPr>
            <w:tcW w:w="1880" w:type="dxa"/>
          </w:tcPr>
          <w:p w14:paraId="73CF6D57" w14:textId="77777777" w:rsidR="00E253FD" w:rsidRPr="00BA0C90" w:rsidRDefault="00E253FD" w:rsidP="00A576C1">
            <w:pPr>
              <w:pStyle w:val="TAC"/>
              <w:rPr>
                <w:lang w:val="en-GB" w:eastAsia="ja-JP"/>
              </w:rPr>
            </w:pPr>
            <w:r w:rsidRPr="00BA0C90">
              <w:rPr>
                <w:lang w:val="en-GB" w:eastAsia="ja-JP"/>
              </w:rPr>
              <w:t xml:space="preserve">DL Category </w:t>
            </w:r>
            <w:r w:rsidRPr="00BA0C90">
              <w:rPr>
                <w:lang w:val="en-GB" w:eastAsia="zh-CN"/>
              </w:rPr>
              <w:t>19</w:t>
            </w:r>
          </w:p>
        </w:tc>
        <w:tc>
          <w:tcPr>
            <w:tcW w:w="1651" w:type="dxa"/>
          </w:tcPr>
          <w:p w14:paraId="77A287E8" w14:textId="77777777" w:rsidR="00E253FD" w:rsidRPr="00BA0C90" w:rsidRDefault="00E253FD" w:rsidP="00A576C1">
            <w:pPr>
              <w:pStyle w:val="TAC"/>
              <w:rPr>
                <w:lang w:val="en-GB" w:eastAsia="zh-CN"/>
              </w:rPr>
            </w:pPr>
            <w:r w:rsidRPr="00BA0C90">
              <w:rPr>
                <w:lang w:val="en-GB" w:eastAsia="zh-CN"/>
              </w:rPr>
              <w:t>280</w:t>
            </w:r>
          </w:p>
        </w:tc>
      </w:tr>
      <w:tr w:rsidR="00BA0C90" w:rsidRPr="00BA0C90"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BA0C90" w:rsidRDefault="003954CE" w:rsidP="003B7158">
            <w:pPr>
              <w:pStyle w:val="TAC"/>
              <w:rPr>
                <w:lang w:val="en-GB" w:eastAsia="ja-JP"/>
              </w:rPr>
            </w:pPr>
            <w:r w:rsidRPr="00BA0C90">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BA0C90" w:rsidRDefault="003954CE" w:rsidP="003B7158">
            <w:pPr>
              <w:pStyle w:val="TAC"/>
              <w:rPr>
                <w:lang w:val="en-GB" w:eastAsia="zh-CN"/>
              </w:rPr>
            </w:pPr>
            <w:r w:rsidRPr="00BA0C90">
              <w:rPr>
                <w:lang w:val="en-GB" w:eastAsia="zh-CN"/>
              </w:rPr>
              <w:t>360</w:t>
            </w:r>
          </w:p>
        </w:tc>
      </w:tr>
      <w:tr w:rsidR="00BA0C90" w:rsidRPr="00BA0C90"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BA0C90" w:rsidRDefault="00F5546C" w:rsidP="00EA2819">
            <w:pPr>
              <w:pStyle w:val="TAC"/>
              <w:rPr>
                <w:lang w:val="en-GB" w:eastAsia="ja-JP"/>
              </w:rPr>
            </w:pPr>
            <w:r w:rsidRPr="00BA0C90">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BA0C90" w:rsidRDefault="00F5546C" w:rsidP="00EA2819">
            <w:pPr>
              <w:pStyle w:val="TAC"/>
              <w:rPr>
                <w:lang w:val="en-GB" w:eastAsia="zh-CN"/>
              </w:rPr>
            </w:pPr>
            <w:r w:rsidRPr="00BA0C90">
              <w:rPr>
                <w:lang w:val="en-GB" w:eastAsia="zh-CN"/>
              </w:rPr>
              <w:t>240</w:t>
            </w:r>
          </w:p>
        </w:tc>
      </w:tr>
      <w:tr w:rsidR="00BA0C90" w:rsidRPr="00BA0C90"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BA0C90" w:rsidRDefault="00C74537" w:rsidP="00572258">
            <w:pPr>
              <w:pStyle w:val="TAC"/>
              <w:rPr>
                <w:lang w:val="en-GB" w:eastAsia="ja-JP"/>
              </w:rPr>
            </w:pPr>
            <w:r w:rsidRPr="00BA0C90">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BA0C90" w:rsidRDefault="00C74537" w:rsidP="00572258">
            <w:pPr>
              <w:pStyle w:val="TAC"/>
              <w:rPr>
                <w:lang w:val="en-GB" w:eastAsia="zh-CN"/>
              </w:rPr>
            </w:pPr>
            <w:r w:rsidRPr="00BA0C90">
              <w:rPr>
                <w:lang w:val="en-GB" w:eastAsia="zh-CN"/>
              </w:rPr>
              <w:t>430</w:t>
            </w:r>
          </w:p>
        </w:tc>
      </w:tr>
      <w:tr w:rsidR="00BA0C90" w:rsidRPr="00BA0C90"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BA0C90" w:rsidRDefault="00C74537" w:rsidP="00572258">
            <w:pPr>
              <w:pStyle w:val="TAC"/>
              <w:rPr>
                <w:lang w:val="en-GB" w:eastAsia="ja-JP"/>
              </w:rPr>
            </w:pPr>
            <w:r w:rsidRPr="00BA0C90">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BA0C90" w:rsidRDefault="00C74537" w:rsidP="00572258">
            <w:pPr>
              <w:pStyle w:val="TAC"/>
              <w:rPr>
                <w:lang w:val="en-GB" w:eastAsia="zh-CN"/>
              </w:rPr>
            </w:pPr>
            <w:r w:rsidRPr="00BA0C90">
              <w:rPr>
                <w:lang w:val="en-GB" w:eastAsia="zh-CN"/>
              </w:rPr>
              <w:t>480</w:t>
            </w:r>
          </w:p>
        </w:tc>
      </w:tr>
      <w:tr w:rsidR="00BA0C90" w:rsidRPr="00BA0C90"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BA0C90" w:rsidRDefault="00C74537" w:rsidP="00572258">
            <w:pPr>
              <w:pStyle w:val="TAC"/>
              <w:rPr>
                <w:lang w:val="en-GB" w:eastAsia="ja-JP"/>
              </w:rPr>
            </w:pPr>
            <w:r w:rsidRPr="00BA0C90">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BA0C90" w:rsidRDefault="00C74537" w:rsidP="00572258">
            <w:pPr>
              <w:pStyle w:val="TAC"/>
              <w:rPr>
                <w:lang w:val="en-GB" w:eastAsia="zh-CN"/>
              </w:rPr>
            </w:pPr>
            <w:r w:rsidRPr="00BA0C90">
              <w:rPr>
                <w:lang w:val="en-GB" w:eastAsia="zh-CN"/>
              </w:rPr>
              <w:t>510</w:t>
            </w:r>
          </w:p>
        </w:tc>
      </w:tr>
      <w:tr w:rsidR="00BA0C90" w:rsidRPr="00BA0C90"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BA0C90" w:rsidRDefault="00C74537" w:rsidP="00572258">
            <w:pPr>
              <w:pStyle w:val="TAC"/>
              <w:rPr>
                <w:lang w:val="en-GB" w:eastAsia="ja-JP"/>
              </w:rPr>
            </w:pPr>
            <w:r w:rsidRPr="00BA0C90">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BA0C90" w:rsidRDefault="00C74537" w:rsidP="00572258">
            <w:pPr>
              <w:pStyle w:val="TAC"/>
              <w:rPr>
                <w:lang w:val="en-GB" w:eastAsia="zh-CN"/>
              </w:rPr>
            </w:pPr>
            <w:r w:rsidRPr="00BA0C90">
              <w:rPr>
                <w:lang w:val="en-GB" w:eastAsia="zh-CN"/>
              </w:rPr>
              <w:t>560</w:t>
            </w:r>
          </w:p>
        </w:tc>
      </w:tr>
      <w:tr w:rsidR="00A16295" w:rsidRPr="00BA0C90"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BA0C90" w:rsidRDefault="00C74537" w:rsidP="00572258">
            <w:pPr>
              <w:pStyle w:val="TAC"/>
              <w:rPr>
                <w:lang w:val="en-GB" w:eastAsia="ja-JP"/>
              </w:rPr>
            </w:pPr>
            <w:r w:rsidRPr="00BA0C90">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BA0C90" w:rsidRDefault="00C74537" w:rsidP="00572258">
            <w:pPr>
              <w:pStyle w:val="TAC"/>
              <w:rPr>
                <w:lang w:val="en-GB" w:eastAsia="zh-CN"/>
              </w:rPr>
            </w:pPr>
            <w:r w:rsidRPr="00BA0C90">
              <w:rPr>
                <w:lang w:val="en-GB" w:eastAsia="zh-CN"/>
              </w:rPr>
              <w:t>600</w:t>
            </w:r>
          </w:p>
        </w:tc>
      </w:tr>
    </w:tbl>
    <w:p w14:paraId="1076B77F" w14:textId="77777777" w:rsidR="00DA680E" w:rsidRPr="00BA0C90" w:rsidRDefault="00DA680E" w:rsidP="00B96B72"/>
    <w:p w14:paraId="356A4872" w14:textId="77777777" w:rsidR="004A3549" w:rsidRPr="00BA0C90" w:rsidRDefault="00CC64D5" w:rsidP="00B96B72">
      <w:pPr>
        <w:pStyle w:val="Heading8"/>
      </w:pPr>
      <w:r w:rsidRPr="00BA0C90">
        <w:br w:type="page"/>
      </w:r>
      <w:bookmarkStart w:id="5321" w:name="_Toc29241718"/>
      <w:bookmarkStart w:id="5322" w:name="_Toc37153187"/>
      <w:bookmarkStart w:id="5323" w:name="_Toc37237137"/>
      <w:bookmarkStart w:id="5324" w:name="_Toc46494348"/>
      <w:bookmarkStart w:id="5325" w:name="_Toc52535244"/>
      <w:bookmarkStart w:id="5326" w:name="_Toc130937404"/>
      <w:r w:rsidR="00A65985" w:rsidRPr="00BA0C90">
        <w:t xml:space="preserve">Annex </w:t>
      </w:r>
      <w:r w:rsidR="002200C5" w:rsidRPr="00BA0C90">
        <w:t>B</w:t>
      </w:r>
      <w:r w:rsidR="004A3549" w:rsidRPr="00BA0C90">
        <w:t xml:space="preserve"> (informative):</w:t>
      </w:r>
      <w:r w:rsidR="004A3549" w:rsidRPr="00BA0C90">
        <w:br/>
        <w:t>Change history</w:t>
      </w:r>
      <w:bookmarkEnd w:id="5321"/>
      <w:bookmarkEnd w:id="5322"/>
      <w:bookmarkEnd w:id="5323"/>
      <w:bookmarkEnd w:id="5324"/>
      <w:bookmarkEnd w:id="5325"/>
      <w:bookmarkEnd w:id="5326"/>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654"/>
        <w:gridCol w:w="905"/>
        <w:gridCol w:w="567"/>
        <w:gridCol w:w="426"/>
        <w:gridCol w:w="425"/>
        <w:gridCol w:w="5386"/>
        <w:gridCol w:w="709"/>
        <w:tblGridChange w:id="5327">
          <w:tblGrid>
            <w:gridCol w:w="7"/>
            <w:gridCol w:w="702"/>
            <w:gridCol w:w="7"/>
            <w:gridCol w:w="560"/>
            <w:gridCol w:w="94"/>
            <w:gridCol w:w="898"/>
            <w:gridCol w:w="7"/>
            <w:gridCol w:w="560"/>
            <w:gridCol w:w="7"/>
            <w:gridCol w:w="419"/>
            <w:gridCol w:w="7"/>
            <w:gridCol w:w="418"/>
            <w:gridCol w:w="7"/>
            <w:gridCol w:w="5379"/>
            <w:gridCol w:w="7"/>
            <w:gridCol w:w="702"/>
            <w:gridCol w:w="7"/>
          </w:tblGrid>
        </w:tblGridChange>
      </w:tblGrid>
      <w:tr w:rsidR="00BA0C90" w:rsidRPr="00BA0C90"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320"/>
          <w:p w14:paraId="496A17ED" w14:textId="77777777" w:rsidR="002E475C" w:rsidRPr="00BA0C90" w:rsidRDefault="002E475C" w:rsidP="00B96B72">
            <w:pPr>
              <w:pStyle w:val="TAL"/>
              <w:jc w:val="center"/>
              <w:rPr>
                <w:b/>
                <w:sz w:val="16"/>
              </w:rPr>
            </w:pPr>
            <w:r w:rsidRPr="00BA0C90">
              <w:rPr>
                <w:b/>
              </w:rPr>
              <w:t>Change history</w:t>
            </w:r>
          </w:p>
        </w:tc>
      </w:tr>
      <w:tr w:rsidR="00BA0C90" w:rsidRPr="00BA0C90" w14:paraId="539FA8A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329" w:author="CR#1873r2" w:date="2024-01-02T11:35:00Z">
            <w:trPr>
              <w:gridAfter w:val="0"/>
            </w:trPr>
          </w:trPrChange>
        </w:trPr>
        <w:tc>
          <w:tcPr>
            <w:tcW w:w="709" w:type="dxa"/>
            <w:tcBorders>
              <w:left w:val="single" w:sz="12" w:space="0" w:color="auto"/>
            </w:tcBorders>
            <w:shd w:val="pct10" w:color="auto" w:fill="FFFFFF"/>
            <w:tcPrChange w:id="5330" w:author="CR#1873r2" w:date="2024-01-02T11:35:00Z">
              <w:tcPr>
                <w:tcW w:w="709" w:type="dxa"/>
                <w:gridSpan w:val="2"/>
                <w:tcBorders>
                  <w:left w:val="single" w:sz="12" w:space="0" w:color="auto"/>
                </w:tcBorders>
                <w:shd w:val="pct10" w:color="auto" w:fill="FFFFFF"/>
              </w:tcPr>
            </w:tcPrChange>
          </w:tcPr>
          <w:p w14:paraId="4C4484ED" w14:textId="77777777" w:rsidR="002E475C" w:rsidRPr="00BA0C90" w:rsidRDefault="002E475C" w:rsidP="00B96B72">
            <w:pPr>
              <w:pStyle w:val="TAL"/>
              <w:rPr>
                <w:b/>
                <w:sz w:val="16"/>
              </w:rPr>
            </w:pPr>
            <w:r w:rsidRPr="00BA0C90">
              <w:rPr>
                <w:b/>
                <w:sz w:val="16"/>
              </w:rPr>
              <w:t>Date</w:t>
            </w:r>
          </w:p>
        </w:tc>
        <w:tc>
          <w:tcPr>
            <w:tcW w:w="654" w:type="dxa"/>
            <w:shd w:val="pct10" w:color="auto" w:fill="FFFFFF"/>
            <w:tcPrChange w:id="5331" w:author="CR#1873r2" w:date="2024-01-02T11:35:00Z">
              <w:tcPr>
                <w:tcW w:w="567" w:type="dxa"/>
                <w:gridSpan w:val="2"/>
                <w:shd w:val="pct10" w:color="auto" w:fill="FFFFFF"/>
              </w:tcPr>
            </w:tcPrChange>
          </w:tcPr>
          <w:p w14:paraId="7BAC49B1" w14:textId="77777777" w:rsidR="002E475C" w:rsidRPr="00BA0C90" w:rsidRDefault="002E475C" w:rsidP="00B96B72">
            <w:pPr>
              <w:pStyle w:val="TAL"/>
              <w:rPr>
                <w:b/>
                <w:sz w:val="16"/>
              </w:rPr>
            </w:pPr>
            <w:r w:rsidRPr="00BA0C90">
              <w:rPr>
                <w:b/>
                <w:sz w:val="16"/>
              </w:rPr>
              <w:t>TSG #</w:t>
            </w:r>
          </w:p>
        </w:tc>
        <w:tc>
          <w:tcPr>
            <w:tcW w:w="905" w:type="dxa"/>
            <w:shd w:val="pct10" w:color="auto" w:fill="FFFFFF"/>
            <w:tcPrChange w:id="5332" w:author="CR#1873r2" w:date="2024-01-02T11:35:00Z">
              <w:tcPr>
                <w:tcW w:w="992" w:type="dxa"/>
                <w:gridSpan w:val="2"/>
                <w:shd w:val="pct10" w:color="auto" w:fill="FFFFFF"/>
              </w:tcPr>
            </w:tcPrChange>
          </w:tcPr>
          <w:p w14:paraId="1B940416" w14:textId="77777777" w:rsidR="002E475C" w:rsidRPr="00BA0C90" w:rsidRDefault="002E475C" w:rsidP="00B96B72">
            <w:pPr>
              <w:pStyle w:val="TAL"/>
              <w:rPr>
                <w:b/>
                <w:sz w:val="16"/>
              </w:rPr>
            </w:pPr>
            <w:r w:rsidRPr="00BA0C90">
              <w:rPr>
                <w:b/>
                <w:sz w:val="16"/>
              </w:rPr>
              <w:t>TSG Doc.</w:t>
            </w:r>
          </w:p>
        </w:tc>
        <w:tc>
          <w:tcPr>
            <w:tcW w:w="567" w:type="dxa"/>
            <w:shd w:val="pct10" w:color="auto" w:fill="FFFFFF"/>
            <w:tcPrChange w:id="5333" w:author="CR#1873r2" w:date="2024-01-02T11:35:00Z">
              <w:tcPr>
                <w:tcW w:w="567" w:type="dxa"/>
                <w:gridSpan w:val="2"/>
                <w:shd w:val="pct10" w:color="auto" w:fill="FFFFFF"/>
              </w:tcPr>
            </w:tcPrChange>
          </w:tcPr>
          <w:p w14:paraId="186D9257" w14:textId="77777777" w:rsidR="002E475C" w:rsidRPr="00BA0C90" w:rsidRDefault="002E475C" w:rsidP="00B96B72">
            <w:pPr>
              <w:pStyle w:val="TAL"/>
              <w:rPr>
                <w:b/>
                <w:sz w:val="16"/>
              </w:rPr>
            </w:pPr>
            <w:r w:rsidRPr="00BA0C90">
              <w:rPr>
                <w:b/>
                <w:sz w:val="16"/>
              </w:rPr>
              <w:t>CR</w:t>
            </w:r>
          </w:p>
        </w:tc>
        <w:tc>
          <w:tcPr>
            <w:tcW w:w="426" w:type="dxa"/>
            <w:shd w:val="pct10" w:color="auto" w:fill="FFFFFF"/>
            <w:tcPrChange w:id="5334" w:author="CR#1873r2" w:date="2024-01-02T11:35:00Z">
              <w:tcPr>
                <w:tcW w:w="426" w:type="dxa"/>
                <w:gridSpan w:val="2"/>
                <w:shd w:val="pct10" w:color="auto" w:fill="FFFFFF"/>
              </w:tcPr>
            </w:tcPrChange>
          </w:tcPr>
          <w:p w14:paraId="3E93DEFC" w14:textId="77777777" w:rsidR="002E475C" w:rsidRPr="00BA0C90" w:rsidRDefault="002E475C" w:rsidP="00B96B72">
            <w:pPr>
              <w:pStyle w:val="TAL"/>
              <w:rPr>
                <w:b/>
                <w:sz w:val="16"/>
              </w:rPr>
            </w:pPr>
            <w:r w:rsidRPr="00BA0C90">
              <w:rPr>
                <w:b/>
                <w:sz w:val="16"/>
              </w:rPr>
              <w:t>Rev</w:t>
            </w:r>
          </w:p>
        </w:tc>
        <w:tc>
          <w:tcPr>
            <w:tcW w:w="425" w:type="dxa"/>
            <w:shd w:val="pct10" w:color="auto" w:fill="FFFFFF"/>
            <w:tcPrChange w:id="5335" w:author="CR#1873r2" w:date="2024-01-02T11:35:00Z">
              <w:tcPr>
                <w:tcW w:w="425" w:type="dxa"/>
                <w:gridSpan w:val="2"/>
                <w:shd w:val="pct10" w:color="auto" w:fill="FFFFFF"/>
              </w:tcPr>
            </w:tcPrChange>
          </w:tcPr>
          <w:p w14:paraId="49DE390C" w14:textId="77777777" w:rsidR="002E475C" w:rsidRPr="00BA0C90" w:rsidRDefault="002E475C" w:rsidP="00B96B72">
            <w:pPr>
              <w:pStyle w:val="TAL"/>
              <w:rPr>
                <w:b/>
                <w:sz w:val="16"/>
              </w:rPr>
            </w:pPr>
            <w:r w:rsidRPr="00BA0C90">
              <w:rPr>
                <w:b/>
                <w:sz w:val="16"/>
              </w:rPr>
              <w:t>Cat</w:t>
            </w:r>
          </w:p>
        </w:tc>
        <w:tc>
          <w:tcPr>
            <w:tcW w:w="5386" w:type="dxa"/>
            <w:shd w:val="pct10" w:color="auto" w:fill="FFFFFF"/>
            <w:tcPrChange w:id="5336" w:author="CR#1873r2" w:date="2024-01-02T11:35:00Z">
              <w:tcPr>
                <w:tcW w:w="5386" w:type="dxa"/>
                <w:gridSpan w:val="2"/>
                <w:shd w:val="pct10" w:color="auto" w:fill="FFFFFF"/>
              </w:tcPr>
            </w:tcPrChange>
          </w:tcPr>
          <w:p w14:paraId="6D3F507B" w14:textId="77777777" w:rsidR="002E475C" w:rsidRPr="00BA0C90" w:rsidRDefault="002E475C" w:rsidP="00B96B72">
            <w:pPr>
              <w:pStyle w:val="TAL"/>
              <w:rPr>
                <w:b/>
                <w:sz w:val="16"/>
              </w:rPr>
            </w:pPr>
            <w:r w:rsidRPr="00BA0C90">
              <w:rPr>
                <w:b/>
                <w:sz w:val="16"/>
              </w:rPr>
              <w:t>Subject/Comment</w:t>
            </w:r>
          </w:p>
        </w:tc>
        <w:tc>
          <w:tcPr>
            <w:tcW w:w="709" w:type="dxa"/>
            <w:tcBorders>
              <w:right w:val="single" w:sz="12" w:space="0" w:color="auto"/>
            </w:tcBorders>
            <w:shd w:val="pct10" w:color="auto" w:fill="FFFFFF"/>
            <w:tcPrChange w:id="5337" w:author="CR#1873r2" w:date="2024-01-02T11:35:00Z">
              <w:tcPr>
                <w:tcW w:w="709" w:type="dxa"/>
                <w:gridSpan w:val="2"/>
                <w:tcBorders>
                  <w:right w:val="single" w:sz="12" w:space="0" w:color="auto"/>
                </w:tcBorders>
                <w:shd w:val="pct10" w:color="auto" w:fill="FFFFFF"/>
              </w:tcPr>
            </w:tcPrChange>
          </w:tcPr>
          <w:p w14:paraId="30FF77B2" w14:textId="77777777" w:rsidR="002E475C" w:rsidRPr="00BA0C90" w:rsidRDefault="002E475C" w:rsidP="00B96B72">
            <w:pPr>
              <w:pStyle w:val="TAL"/>
              <w:rPr>
                <w:b/>
                <w:sz w:val="16"/>
              </w:rPr>
            </w:pPr>
            <w:r w:rsidRPr="00BA0C90">
              <w:rPr>
                <w:b/>
                <w:sz w:val="16"/>
              </w:rPr>
              <w:t>New version</w:t>
            </w:r>
          </w:p>
        </w:tc>
      </w:tr>
      <w:tr w:rsidR="00BA0C90" w:rsidRPr="00BA0C90" w14:paraId="7588A4B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339" w:author="CR#1873r2" w:date="2024-01-02T11:35:00Z">
            <w:trPr>
              <w:gridAfter w:val="0"/>
            </w:trPr>
          </w:trPrChange>
        </w:trPr>
        <w:tc>
          <w:tcPr>
            <w:tcW w:w="709" w:type="dxa"/>
            <w:tcBorders>
              <w:left w:val="single" w:sz="12" w:space="0" w:color="auto"/>
            </w:tcBorders>
            <w:shd w:val="solid" w:color="FFFFFF" w:fill="auto"/>
            <w:tcPrChange w:id="5340" w:author="CR#1873r2" w:date="2024-01-02T11:35:00Z">
              <w:tcPr>
                <w:tcW w:w="709" w:type="dxa"/>
                <w:gridSpan w:val="2"/>
                <w:tcBorders>
                  <w:left w:val="single" w:sz="12" w:space="0" w:color="auto"/>
                </w:tcBorders>
                <w:shd w:val="solid" w:color="FFFFFF" w:fill="auto"/>
              </w:tcPr>
            </w:tcPrChange>
          </w:tcPr>
          <w:p w14:paraId="2F14EE7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11/2007</w:t>
            </w:r>
          </w:p>
        </w:tc>
        <w:tc>
          <w:tcPr>
            <w:tcW w:w="654" w:type="dxa"/>
            <w:shd w:val="solid" w:color="FFFFFF" w:fill="auto"/>
            <w:tcPrChange w:id="5341" w:author="CR#1873r2" w:date="2024-01-02T11:35:00Z">
              <w:tcPr>
                <w:tcW w:w="567" w:type="dxa"/>
                <w:gridSpan w:val="2"/>
                <w:shd w:val="solid" w:color="FFFFFF" w:fill="auto"/>
              </w:tcPr>
            </w:tcPrChange>
          </w:tcPr>
          <w:p w14:paraId="510D647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RP-38</w:t>
            </w:r>
          </w:p>
        </w:tc>
        <w:tc>
          <w:tcPr>
            <w:tcW w:w="905" w:type="dxa"/>
            <w:shd w:val="solid" w:color="FFFFFF" w:fill="auto"/>
            <w:tcPrChange w:id="5342" w:author="CR#1873r2" w:date="2024-01-02T11:35:00Z">
              <w:tcPr>
                <w:tcW w:w="992" w:type="dxa"/>
                <w:gridSpan w:val="2"/>
                <w:shd w:val="solid" w:color="FFFFFF" w:fill="auto"/>
              </w:tcPr>
            </w:tcPrChange>
          </w:tcPr>
          <w:p w14:paraId="09D3C7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RP-070916</w:t>
            </w:r>
          </w:p>
        </w:tc>
        <w:tc>
          <w:tcPr>
            <w:tcW w:w="567" w:type="dxa"/>
            <w:shd w:val="solid" w:color="FFFFFF" w:fill="auto"/>
            <w:tcPrChange w:id="5343" w:author="CR#1873r2" w:date="2024-01-02T11:35:00Z">
              <w:tcPr>
                <w:tcW w:w="567" w:type="dxa"/>
                <w:gridSpan w:val="2"/>
                <w:shd w:val="solid" w:color="FFFFFF" w:fill="auto"/>
              </w:tcPr>
            </w:tcPrChange>
          </w:tcPr>
          <w:p w14:paraId="1CA4E183" w14:textId="77777777" w:rsidR="002E475C" w:rsidRPr="00BA0C90" w:rsidRDefault="002E475C" w:rsidP="00B96B72">
            <w:pPr>
              <w:spacing w:after="0"/>
              <w:rPr>
                <w:rFonts w:ascii="Arial" w:hAnsi="Arial" w:cs="Arial"/>
                <w:sz w:val="16"/>
                <w:szCs w:val="16"/>
              </w:rPr>
            </w:pPr>
          </w:p>
        </w:tc>
        <w:tc>
          <w:tcPr>
            <w:tcW w:w="426" w:type="dxa"/>
            <w:shd w:val="solid" w:color="FFFFFF" w:fill="auto"/>
            <w:tcPrChange w:id="5344" w:author="CR#1873r2" w:date="2024-01-02T11:35:00Z">
              <w:tcPr>
                <w:tcW w:w="426" w:type="dxa"/>
                <w:gridSpan w:val="2"/>
                <w:shd w:val="solid" w:color="FFFFFF" w:fill="auto"/>
              </w:tcPr>
            </w:tcPrChange>
          </w:tcPr>
          <w:p w14:paraId="7C6C107D" w14:textId="77777777" w:rsidR="002E475C" w:rsidRPr="00BA0C90" w:rsidRDefault="002E475C" w:rsidP="00B96B72">
            <w:pPr>
              <w:spacing w:after="0"/>
              <w:rPr>
                <w:rFonts w:ascii="Arial" w:hAnsi="Arial" w:cs="Arial"/>
                <w:sz w:val="16"/>
                <w:szCs w:val="16"/>
              </w:rPr>
            </w:pPr>
          </w:p>
        </w:tc>
        <w:tc>
          <w:tcPr>
            <w:tcW w:w="425" w:type="dxa"/>
            <w:shd w:val="solid" w:color="FFFFFF" w:fill="auto"/>
            <w:tcPrChange w:id="5345" w:author="CR#1873r2" w:date="2024-01-02T11:35:00Z">
              <w:tcPr>
                <w:tcW w:w="425" w:type="dxa"/>
                <w:gridSpan w:val="2"/>
                <w:shd w:val="solid" w:color="FFFFFF" w:fill="auto"/>
              </w:tcPr>
            </w:tcPrChange>
          </w:tcPr>
          <w:p w14:paraId="58C18A9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46" w:author="CR#1873r2" w:date="2024-01-02T11:35:00Z">
              <w:tcPr>
                <w:tcW w:w="5386" w:type="dxa"/>
                <w:gridSpan w:val="2"/>
                <w:shd w:val="solid" w:color="FFFFFF" w:fill="auto"/>
              </w:tcPr>
            </w:tcPrChange>
          </w:tcPr>
          <w:p w14:paraId="13ED999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Presented for approval at TSG RAN-38</w:t>
            </w:r>
          </w:p>
        </w:tc>
        <w:tc>
          <w:tcPr>
            <w:tcW w:w="709" w:type="dxa"/>
            <w:tcBorders>
              <w:right w:val="single" w:sz="12" w:space="0" w:color="auto"/>
            </w:tcBorders>
            <w:shd w:val="solid" w:color="FFFFFF" w:fill="auto"/>
            <w:tcPrChange w:id="5347" w:author="CR#1873r2" w:date="2024-01-02T11:35:00Z">
              <w:tcPr>
                <w:tcW w:w="709" w:type="dxa"/>
                <w:gridSpan w:val="2"/>
                <w:tcBorders>
                  <w:right w:val="single" w:sz="12" w:space="0" w:color="auto"/>
                </w:tcBorders>
                <w:shd w:val="solid" w:color="FFFFFF" w:fill="auto"/>
              </w:tcPr>
            </w:tcPrChange>
          </w:tcPr>
          <w:p w14:paraId="1D2A298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1.0.0</w:t>
            </w:r>
          </w:p>
        </w:tc>
      </w:tr>
      <w:tr w:rsidR="00BA0C90" w:rsidRPr="00BA0C90" w14:paraId="4A98839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349" w:author="CR#1873r2" w:date="2024-01-02T11:35:00Z">
            <w:trPr>
              <w:gridAfter w:val="0"/>
            </w:trPr>
          </w:trPrChange>
        </w:trPr>
        <w:tc>
          <w:tcPr>
            <w:tcW w:w="709" w:type="dxa"/>
            <w:tcBorders>
              <w:left w:val="single" w:sz="12" w:space="0" w:color="auto"/>
            </w:tcBorders>
            <w:shd w:val="solid" w:color="FFFFFF" w:fill="auto"/>
            <w:tcPrChange w:id="5350" w:author="CR#1873r2" w:date="2024-01-02T11:35:00Z">
              <w:tcPr>
                <w:tcW w:w="709" w:type="dxa"/>
                <w:gridSpan w:val="2"/>
                <w:tcBorders>
                  <w:left w:val="single" w:sz="12" w:space="0" w:color="auto"/>
                </w:tcBorders>
                <w:shd w:val="solid" w:color="FFFFFF" w:fill="auto"/>
              </w:tcPr>
            </w:tcPrChange>
          </w:tcPr>
          <w:p w14:paraId="1623FDE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12/2007</w:t>
            </w:r>
          </w:p>
        </w:tc>
        <w:tc>
          <w:tcPr>
            <w:tcW w:w="654" w:type="dxa"/>
            <w:shd w:val="solid" w:color="FFFFFF" w:fill="auto"/>
            <w:tcPrChange w:id="5351" w:author="CR#1873r2" w:date="2024-01-02T11:35:00Z">
              <w:tcPr>
                <w:tcW w:w="567" w:type="dxa"/>
                <w:gridSpan w:val="2"/>
                <w:shd w:val="solid" w:color="FFFFFF" w:fill="auto"/>
              </w:tcPr>
            </w:tcPrChange>
          </w:tcPr>
          <w:p w14:paraId="7DD0B02D" w14:textId="77777777" w:rsidR="002E475C" w:rsidRPr="00BA0C90" w:rsidRDefault="002E475C" w:rsidP="00B96B72">
            <w:pPr>
              <w:spacing w:after="0"/>
              <w:rPr>
                <w:rFonts w:ascii="Arial" w:hAnsi="Arial" w:cs="Arial"/>
                <w:sz w:val="16"/>
                <w:szCs w:val="16"/>
              </w:rPr>
            </w:pPr>
          </w:p>
        </w:tc>
        <w:tc>
          <w:tcPr>
            <w:tcW w:w="905" w:type="dxa"/>
            <w:shd w:val="solid" w:color="FFFFFF" w:fill="auto"/>
            <w:tcPrChange w:id="5352" w:author="CR#1873r2" w:date="2024-01-02T11:35:00Z">
              <w:tcPr>
                <w:tcW w:w="992" w:type="dxa"/>
                <w:gridSpan w:val="2"/>
                <w:shd w:val="solid" w:color="FFFFFF" w:fill="auto"/>
              </w:tcPr>
            </w:tcPrChange>
          </w:tcPr>
          <w:p w14:paraId="4A03BB1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567" w:type="dxa"/>
            <w:shd w:val="solid" w:color="FFFFFF" w:fill="auto"/>
            <w:tcPrChange w:id="5353" w:author="CR#1873r2" w:date="2024-01-02T11:35:00Z">
              <w:tcPr>
                <w:tcW w:w="567" w:type="dxa"/>
                <w:gridSpan w:val="2"/>
                <w:shd w:val="solid" w:color="FFFFFF" w:fill="auto"/>
              </w:tcPr>
            </w:tcPrChange>
          </w:tcPr>
          <w:p w14:paraId="0C2C3373" w14:textId="77777777" w:rsidR="002E475C" w:rsidRPr="00BA0C90" w:rsidRDefault="002E475C" w:rsidP="00B96B72">
            <w:pPr>
              <w:spacing w:after="0"/>
              <w:rPr>
                <w:rFonts w:ascii="Arial" w:hAnsi="Arial" w:cs="Arial"/>
                <w:sz w:val="16"/>
                <w:szCs w:val="16"/>
              </w:rPr>
            </w:pPr>
          </w:p>
        </w:tc>
        <w:tc>
          <w:tcPr>
            <w:tcW w:w="426" w:type="dxa"/>
            <w:shd w:val="solid" w:color="FFFFFF" w:fill="auto"/>
            <w:tcPrChange w:id="5354" w:author="CR#1873r2" w:date="2024-01-02T11:35:00Z">
              <w:tcPr>
                <w:tcW w:w="426" w:type="dxa"/>
                <w:gridSpan w:val="2"/>
                <w:shd w:val="solid" w:color="FFFFFF" w:fill="auto"/>
              </w:tcPr>
            </w:tcPrChange>
          </w:tcPr>
          <w:p w14:paraId="16BE8611" w14:textId="77777777" w:rsidR="002E475C" w:rsidRPr="00BA0C90" w:rsidRDefault="002E475C" w:rsidP="00B96B72">
            <w:pPr>
              <w:spacing w:after="0"/>
              <w:rPr>
                <w:rFonts w:ascii="Arial" w:hAnsi="Arial" w:cs="Arial"/>
                <w:sz w:val="16"/>
                <w:szCs w:val="16"/>
              </w:rPr>
            </w:pPr>
          </w:p>
        </w:tc>
        <w:tc>
          <w:tcPr>
            <w:tcW w:w="425" w:type="dxa"/>
            <w:shd w:val="solid" w:color="FFFFFF" w:fill="auto"/>
            <w:tcPrChange w:id="5355" w:author="CR#1873r2" w:date="2024-01-02T11:35:00Z">
              <w:tcPr>
                <w:tcW w:w="425" w:type="dxa"/>
                <w:gridSpan w:val="2"/>
                <w:shd w:val="solid" w:color="FFFFFF" w:fill="auto"/>
              </w:tcPr>
            </w:tcPrChange>
          </w:tcPr>
          <w:p w14:paraId="2629F20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56" w:author="CR#1873r2" w:date="2024-01-02T11:35:00Z">
              <w:tcPr>
                <w:tcW w:w="5386" w:type="dxa"/>
                <w:gridSpan w:val="2"/>
                <w:shd w:val="solid" w:color="FFFFFF" w:fill="auto"/>
              </w:tcPr>
            </w:tcPrChange>
          </w:tcPr>
          <w:p w14:paraId="3235A9D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Change w:id="5357" w:author="CR#1873r2" w:date="2024-01-02T11:35:00Z">
              <w:tcPr>
                <w:tcW w:w="709" w:type="dxa"/>
                <w:gridSpan w:val="2"/>
                <w:tcBorders>
                  <w:right w:val="single" w:sz="12" w:space="0" w:color="auto"/>
                </w:tcBorders>
                <w:shd w:val="solid" w:color="FFFFFF" w:fill="auto"/>
              </w:tcPr>
            </w:tcPrChange>
          </w:tcPr>
          <w:p w14:paraId="4FC16DA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8.0.0</w:t>
            </w:r>
          </w:p>
        </w:tc>
      </w:tr>
      <w:tr w:rsidR="00BA0C90" w:rsidRPr="00BA0C90" w14:paraId="5B01FD8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359" w:author="CR#1873r2" w:date="2024-01-02T11:35:00Z">
            <w:trPr>
              <w:gridAfter w:val="0"/>
            </w:trPr>
          </w:trPrChange>
        </w:trPr>
        <w:tc>
          <w:tcPr>
            <w:tcW w:w="709" w:type="dxa"/>
            <w:tcBorders>
              <w:left w:val="single" w:sz="12" w:space="0" w:color="auto"/>
            </w:tcBorders>
            <w:shd w:val="solid" w:color="FFFFFF" w:fill="auto"/>
            <w:tcPrChange w:id="5360" w:author="CR#1873r2" w:date="2024-01-02T11:35:00Z">
              <w:tcPr>
                <w:tcW w:w="709" w:type="dxa"/>
                <w:gridSpan w:val="2"/>
                <w:tcBorders>
                  <w:left w:val="single" w:sz="12" w:space="0" w:color="auto"/>
                </w:tcBorders>
                <w:shd w:val="solid" w:color="FFFFFF" w:fill="auto"/>
              </w:tcPr>
            </w:tcPrChange>
          </w:tcPr>
          <w:p w14:paraId="57FE507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03/2008</w:t>
            </w:r>
          </w:p>
        </w:tc>
        <w:tc>
          <w:tcPr>
            <w:tcW w:w="654" w:type="dxa"/>
            <w:shd w:val="solid" w:color="FFFFFF" w:fill="auto"/>
            <w:tcPrChange w:id="5361" w:author="CR#1873r2" w:date="2024-01-02T11:35:00Z">
              <w:tcPr>
                <w:tcW w:w="567" w:type="dxa"/>
                <w:gridSpan w:val="2"/>
                <w:shd w:val="solid" w:color="FFFFFF" w:fill="auto"/>
              </w:tcPr>
            </w:tcPrChange>
          </w:tcPr>
          <w:p w14:paraId="5260C52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RP-39</w:t>
            </w:r>
          </w:p>
        </w:tc>
        <w:tc>
          <w:tcPr>
            <w:tcW w:w="905" w:type="dxa"/>
            <w:shd w:val="solid" w:color="FFFFFF" w:fill="auto"/>
            <w:tcPrChange w:id="5362" w:author="CR#1873r2" w:date="2024-01-02T11:35:00Z">
              <w:tcPr>
                <w:tcW w:w="992" w:type="dxa"/>
                <w:gridSpan w:val="2"/>
                <w:shd w:val="solid" w:color="FFFFFF" w:fill="auto"/>
              </w:tcPr>
            </w:tcPrChange>
          </w:tcPr>
          <w:p w14:paraId="6579768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RP-080194</w:t>
            </w:r>
          </w:p>
        </w:tc>
        <w:tc>
          <w:tcPr>
            <w:tcW w:w="567" w:type="dxa"/>
            <w:shd w:val="solid" w:color="FFFFFF" w:fill="auto"/>
            <w:tcPrChange w:id="5363" w:author="CR#1873r2" w:date="2024-01-02T11:35:00Z">
              <w:tcPr>
                <w:tcW w:w="567" w:type="dxa"/>
                <w:gridSpan w:val="2"/>
                <w:shd w:val="solid" w:color="FFFFFF" w:fill="auto"/>
              </w:tcPr>
            </w:tcPrChange>
          </w:tcPr>
          <w:p w14:paraId="7FC462A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0001</w:t>
            </w:r>
          </w:p>
        </w:tc>
        <w:tc>
          <w:tcPr>
            <w:tcW w:w="426" w:type="dxa"/>
            <w:shd w:val="solid" w:color="FFFFFF" w:fill="auto"/>
            <w:tcPrChange w:id="5364" w:author="CR#1873r2" w:date="2024-01-02T11:35:00Z">
              <w:tcPr>
                <w:tcW w:w="426" w:type="dxa"/>
                <w:gridSpan w:val="2"/>
                <w:shd w:val="solid" w:color="FFFFFF" w:fill="auto"/>
              </w:tcPr>
            </w:tcPrChange>
          </w:tcPr>
          <w:p w14:paraId="2C0932B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365" w:author="CR#1873r2" w:date="2024-01-02T11:35:00Z">
              <w:tcPr>
                <w:tcW w:w="425" w:type="dxa"/>
                <w:gridSpan w:val="2"/>
                <w:shd w:val="solid" w:color="FFFFFF" w:fill="auto"/>
              </w:tcPr>
            </w:tcPrChange>
          </w:tcPr>
          <w:p w14:paraId="77EBDADD"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66" w:author="CR#1873r2" w:date="2024-01-02T11:35:00Z">
              <w:tcPr>
                <w:tcW w:w="5386" w:type="dxa"/>
                <w:gridSpan w:val="2"/>
                <w:shd w:val="solid" w:color="FFFFFF" w:fill="auto"/>
              </w:tcPr>
            </w:tcPrChange>
          </w:tcPr>
          <w:p w14:paraId="2E38539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CR to 36.306 with Update to E-UTRA UE capabilities</w:t>
            </w:r>
          </w:p>
        </w:tc>
        <w:tc>
          <w:tcPr>
            <w:tcW w:w="709" w:type="dxa"/>
            <w:tcBorders>
              <w:right w:val="single" w:sz="12" w:space="0" w:color="auto"/>
            </w:tcBorders>
            <w:shd w:val="solid" w:color="FFFFFF" w:fill="auto"/>
            <w:tcPrChange w:id="5367" w:author="CR#1873r2" w:date="2024-01-02T11:35:00Z">
              <w:tcPr>
                <w:tcW w:w="709" w:type="dxa"/>
                <w:gridSpan w:val="2"/>
                <w:tcBorders>
                  <w:right w:val="single" w:sz="12" w:space="0" w:color="auto"/>
                </w:tcBorders>
                <w:shd w:val="solid" w:color="FFFFFF" w:fill="auto"/>
              </w:tcPr>
            </w:tcPrChange>
          </w:tcPr>
          <w:p w14:paraId="41EA77C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8.1.0</w:t>
            </w:r>
          </w:p>
        </w:tc>
      </w:tr>
      <w:tr w:rsidR="00BA0C90" w:rsidRPr="00BA0C90" w14:paraId="7AF6326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369" w:author="CR#1873r2" w:date="2024-01-02T11:35:00Z">
            <w:trPr>
              <w:gridAfter w:val="0"/>
            </w:trPr>
          </w:trPrChange>
        </w:trPr>
        <w:tc>
          <w:tcPr>
            <w:tcW w:w="709" w:type="dxa"/>
            <w:tcBorders>
              <w:left w:val="single" w:sz="12" w:space="0" w:color="auto"/>
            </w:tcBorders>
            <w:shd w:val="solid" w:color="FFFFFF" w:fill="auto"/>
            <w:tcPrChange w:id="5370" w:author="CR#1873r2" w:date="2024-01-02T11:35:00Z">
              <w:tcPr>
                <w:tcW w:w="709" w:type="dxa"/>
                <w:gridSpan w:val="2"/>
                <w:tcBorders>
                  <w:left w:val="single" w:sz="12" w:space="0" w:color="auto"/>
                </w:tcBorders>
                <w:shd w:val="solid" w:color="FFFFFF" w:fill="auto"/>
              </w:tcPr>
            </w:tcPrChange>
          </w:tcPr>
          <w:p w14:paraId="76684E5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05/2008</w:t>
            </w:r>
          </w:p>
        </w:tc>
        <w:tc>
          <w:tcPr>
            <w:tcW w:w="654" w:type="dxa"/>
            <w:shd w:val="solid" w:color="FFFFFF" w:fill="auto"/>
            <w:tcPrChange w:id="5371" w:author="CR#1873r2" w:date="2024-01-02T11:35:00Z">
              <w:tcPr>
                <w:tcW w:w="567" w:type="dxa"/>
                <w:gridSpan w:val="2"/>
                <w:shd w:val="solid" w:color="FFFFFF" w:fill="auto"/>
              </w:tcPr>
            </w:tcPrChange>
          </w:tcPr>
          <w:p w14:paraId="1A92CDE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RP-40</w:t>
            </w:r>
          </w:p>
        </w:tc>
        <w:tc>
          <w:tcPr>
            <w:tcW w:w="905" w:type="dxa"/>
            <w:shd w:val="solid" w:color="FFFFFF" w:fill="auto"/>
            <w:tcPrChange w:id="5372" w:author="CR#1873r2" w:date="2024-01-02T11:35:00Z">
              <w:tcPr>
                <w:tcW w:w="992" w:type="dxa"/>
                <w:gridSpan w:val="2"/>
                <w:shd w:val="solid" w:color="FFFFFF" w:fill="auto"/>
              </w:tcPr>
            </w:tcPrChange>
          </w:tcPr>
          <w:p w14:paraId="0CF0FBE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RP-080409</w:t>
            </w:r>
          </w:p>
        </w:tc>
        <w:tc>
          <w:tcPr>
            <w:tcW w:w="567" w:type="dxa"/>
            <w:shd w:val="solid" w:color="FFFFFF" w:fill="auto"/>
            <w:tcPrChange w:id="5373" w:author="CR#1873r2" w:date="2024-01-02T11:35:00Z">
              <w:tcPr>
                <w:tcW w:w="567" w:type="dxa"/>
                <w:gridSpan w:val="2"/>
                <w:shd w:val="solid" w:color="FFFFFF" w:fill="auto"/>
              </w:tcPr>
            </w:tcPrChange>
          </w:tcPr>
          <w:p w14:paraId="13FC3AC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0002</w:t>
            </w:r>
          </w:p>
        </w:tc>
        <w:tc>
          <w:tcPr>
            <w:tcW w:w="426" w:type="dxa"/>
            <w:shd w:val="solid" w:color="FFFFFF" w:fill="auto"/>
            <w:tcPrChange w:id="5374" w:author="CR#1873r2" w:date="2024-01-02T11:35:00Z">
              <w:tcPr>
                <w:tcW w:w="426" w:type="dxa"/>
                <w:gridSpan w:val="2"/>
                <w:shd w:val="solid" w:color="FFFFFF" w:fill="auto"/>
              </w:tcPr>
            </w:tcPrChange>
          </w:tcPr>
          <w:p w14:paraId="4E680C8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375" w:author="CR#1873r2" w:date="2024-01-02T11:35:00Z">
              <w:tcPr>
                <w:tcW w:w="425" w:type="dxa"/>
                <w:gridSpan w:val="2"/>
                <w:shd w:val="solid" w:color="FFFFFF" w:fill="auto"/>
              </w:tcPr>
            </w:tcPrChange>
          </w:tcPr>
          <w:p w14:paraId="08B4A8C1"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76" w:author="CR#1873r2" w:date="2024-01-02T11:35:00Z">
              <w:tcPr>
                <w:tcW w:w="5386" w:type="dxa"/>
                <w:gridSpan w:val="2"/>
                <w:shd w:val="solid" w:color="FFFFFF" w:fill="auto"/>
              </w:tcPr>
            </w:tcPrChange>
          </w:tcPr>
          <w:p w14:paraId="15BA993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Change w:id="5377" w:author="CR#1873r2" w:date="2024-01-02T11:35:00Z">
              <w:tcPr>
                <w:tcW w:w="709" w:type="dxa"/>
                <w:gridSpan w:val="2"/>
                <w:tcBorders>
                  <w:right w:val="single" w:sz="12" w:space="0" w:color="auto"/>
                </w:tcBorders>
                <w:shd w:val="solid" w:color="FFFFFF" w:fill="auto"/>
              </w:tcPr>
            </w:tcPrChange>
          </w:tcPr>
          <w:p w14:paraId="3294365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8.2.0</w:t>
            </w:r>
          </w:p>
        </w:tc>
      </w:tr>
      <w:tr w:rsidR="00BA0C90" w:rsidRPr="00BA0C90" w14:paraId="4FA2205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379" w:author="CR#1873r2" w:date="2024-01-02T11:35:00Z">
            <w:trPr>
              <w:gridAfter w:val="0"/>
            </w:trPr>
          </w:trPrChange>
        </w:trPr>
        <w:tc>
          <w:tcPr>
            <w:tcW w:w="709" w:type="dxa"/>
            <w:tcBorders>
              <w:left w:val="single" w:sz="12" w:space="0" w:color="auto"/>
            </w:tcBorders>
            <w:shd w:val="solid" w:color="FFFFFF" w:fill="auto"/>
            <w:tcPrChange w:id="5380" w:author="CR#1873r2" w:date="2024-01-02T11:35:00Z">
              <w:tcPr>
                <w:tcW w:w="709" w:type="dxa"/>
                <w:gridSpan w:val="2"/>
                <w:tcBorders>
                  <w:left w:val="single" w:sz="12" w:space="0" w:color="auto"/>
                </w:tcBorders>
                <w:shd w:val="solid" w:color="FFFFFF" w:fill="auto"/>
              </w:tcPr>
            </w:tcPrChange>
          </w:tcPr>
          <w:p w14:paraId="51F9529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03/2009</w:t>
            </w:r>
          </w:p>
        </w:tc>
        <w:tc>
          <w:tcPr>
            <w:tcW w:w="654" w:type="dxa"/>
            <w:shd w:val="solid" w:color="FFFFFF" w:fill="auto"/>
            <w:tcPrChange w:id="5381" w:author="CR#1873r2" w:date="2024-01-02T11:35:00Z">
              <w:tcPr>
                <w:tcW w:w="567" w:type="dxa"/>
                <w:gridSpan w:val="2"/>
                <w:shd w:val="solid" w:color="FFFFFF" w:fill="auto"/>
              </w:tcPr>
            </w:tcPrChange>
          </w:tcPr>
          <w:p w14:paraId="64E35B2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RP-43</w:t>
            </w:r>
          </w:p>
        </w:tc>
        <w:tc>
          <w:tcPr>
            <w:tcW w:w="905" w:type="dxa"/>
            <w:shd w:val="solid" w:color="FFFFFF" w:fill="auto"/>
            <w:tcPrChange w:id="5382" w:author="CR#1873r2" w:date="2024-01-02T11:35:00Z">
              <w:tcPr>
                <w:tcW w:w="992" w:type="dxa"/>
                <w:gridSpan w:val="2"/>
                <w:shd w:val="solid" w:color="FFFFFF" w:fill="auto"/>
              </w:tcPr>
            </w:tcPrChange>
          </w:tcPr>
          <w:p w14:paraId="012BD1C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RP-090126</w:t>
            </w:r>
          </w:p>
        </w:tc>
        <w:tc>
          <w:tcPr>
            <w:tcW w:w="567" w:type="dxa"/>
            <w:shd w:val="solid" w:color="FFFFFF" w:fill="auto"/>
            <w:tcPrChange w:id="5383" w:author="CR#1873r2" w:date="2024-01-02T11:35:00Z">
              <w:tcPr>
                <w:tcW w:w="567" w:type="dxa"/>
                <w:gridSpan w:val="2"/>
                <w:shd w:val="solid" w:color="FFFFFF" w:fill="auto"/>
              </w:tcPr>
            </w:tcPrChange>
          </w:tcPr>
          <w:p w14:paraId="091AF85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0007</w:t>
            </w:r>
          </w:p>
        </w:tc>
        <w:tc>
          <w:tcPr>
            <w:tcW w:w="426" w:type="dxa"/>
            <w:shd w:val="solid" w:color="FFFFFF" w:fill="auto"/>
            <w:tcPrChange w:id="5384" w:author="CR#1873r2" w:date="2024-01-02T11:35:00Z">
              <w:tcPr>
                <w:tcW w:w="426" w:type="dxa"/>
                <w:gridSpan w:val="2"/>
                <w:shd w:val="solid" w:color="FFFFFF" w:fill="auto"/>
              </w:tcPr>
            </w:tcPrChange>
          </w:tcPr>
          <w:p w14:paraId="6AB5D48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385" w:author="CR#1873r2" w:date="2024-01-02T11:35:00Z">
              <w:tcPr>
                <w:tcW w:w="425" w:type="dxa"/>
                <w:gridSpan w:val="2"/>
                <w:shd w:val="solid" w:color="FFFFFF" w:fill="auto"/>
              </w:tcPr>
            </w:tcPrChange>
          </w:tcPr>
          <w:p w14:paraId="5CA844B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86" w:author="CR#1873r2" w:date="2024-01-02T11:35:00Z">
              <w:tcPr>
                <w:tcW w:w="5386" w:type="dxa"/>
                <w:gridSpan w:val="2"/>
                <w:shd w:val="solid" w:color="FFFFFF" w:fill="auto"/>
              </w:tcPr>
            </w:tcPrChange>
          </w:tcPr>
          <w:p w14:paraId="3E60B25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 xml:space="preserve">CR to remove the </w:t>
            </w:r>
            <w:r w:rsidR="00960770" w:rsidRPr="00BA0C90">
              <w:rPr>
                <w:rFonts w:ascii="Arial" w:hAnsi="Arial" w:cs="Arial"/>
                <w:sz w:val="16"/>
                <w:szCs w:val="16"/>
              </w:rPr>
              <w:t>clause</w:t>
            </w:r>
            <w:r w:rsidRPr="00BA0C90">
              <w:rPr>
                <w:rFonts w:ascii="Arial" w:hAnsi="Arial" w:cs="Arial"/>
                <w:sz w:val="16"/>
                <w:szCs w:val="16"/>
              </w:rPr>
              <w:t>s on MBMS</w:t>
            </w:r>
          </w:p>
        </w:tc>
        <w:tc>
          <w:tcPr>
            <w:tcW w:w="709" w:type="dxa"/>
            <w:tcBorders>
              <w:right w:val="single" w:sz="12" w:space="0" w:color="auto"/>
            </w:tcBorders>
            <w:shd w:val="solid" w:color="FFFFFF" w:fill="auto"/>
            <w:tcPrChange w:id="5387" w:author="CR#1873r2" w:date="2024-01-02T11:35:00Z">
              <w:tcPr>
                <w:tcW w:w="709" w:type="dxa"/>
                <w:gridSpan w:val="2"/>
                <w:tcBorders>
                  <w:right w:val="single" w:sz="12" w:space="0" w:color="auto"/>
                </w:tcBorders>
                <w:shd w:val="solid" w:color="FFFFFF" w:fill="auto"/>
              </w:tcPr>
            </w:tcPrChange>
          </w:tcPr>
          <w:p w14:paraId="1EA589B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8.3.0</w:t>
            </w:r>
          </w:p>
        </w:tc>
      </w:tr>
      <w:tr w:rsidR="00BA0C90" w:rsidRPr="00BA0C90" w14:paraId="3837A38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389" w:author="CR#1873r2" w:date="2024-01-02T11:35:00Z">
            <w:trPr>
              <w:gridAfter w:val="0"/>
            </w:trPr>
          </w:trPrChange>
        </w:trPr>
        <w:tc>
          <w:tcPr>
            <w:tcW w:w="709" w:type="dxa"/>
            <w:tcBorders>
              <w:left w:val="single" w:sz="12" w:space="0" w:color="auto"/>
            </w:tcBorders>
            <w:shd w:val="solid" w:color="FFFFFF" w:fill="auto"/>
            <w:tcPrChange w:id="5390" w:author="CR#1873r2" w:date="2024-01-02T11:35:00Z">
              <w:tcPr>
                <w:tcW w:w="709" w:type="dxa"/>
                <w:gridSpan w:val="2"/>
                <w:tcBorders>
                  <w:left w:val="single" w:sz="12" w:space="0" w:color="auto"/>
                </w:tcBorders>
                <w:shd w:val="solid" w:color="FFFFFF" w:fill="auto"/>
              </w:tcPr>
            </w:tcPrChange>
          </w:tcPr>
          <w:p w14:paraId="19BF1C5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391" w:author="CR#1873r2" w:date="2024-01-02T11:35:00Z">
              <w:tcPr>
                <w:tcW w:w="567" w:type="dxa"/>
                <w:gridSpan w:val="2"/>
                <w:shd w:val="solid" w:color="FFFFFF" w:fill="auto"/>
              </w:tcPr>
            </w:tcPrChange>
          </w:tcPr>
          <w:p w14:paraId="53AF300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RP-43</w:t>
            </w:r>
          </w:p>
        </w:tc>
        <w:tc>
          <w:tcPr>
            <w:tcW w:w="905" w:type="dxa"/>
            <w:shd w:val="solid" w:color="FFFFFF" w:fill="auto"/>
            <w:tcPrChange w:id="5392" w:author="CR#1873r2" w:date="2024-01-02T11:35:00Z">
              <w:tcPr>
                <w:tcW w:w="992" w:type="dxa"/>
                <w:gridSpan w:val="2"/>
                <w:shd w:val="solid" w:color="FFFFFF" w:fill="auto"/>
              </w:tcPr>
            </w:tcPrChange>
          </w:tcPr>
          <w:p w14:paraId="02D2C1D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RP-090126</w:t>
            </w:r>
          </w:p>
        </w:tc>
        <w:tc>
          <w:tcPr>
            <w:tcW w:w="567" w:type="dxa"/>
            <w:shd w:val="solid" w:color="FFFFFF" w:fill="auto"/>
            <w:tcPrChange w:id="5393" w:author="CR#1873r2" w:date="2024-01-02T11:35:00Z">
              <w:tcPr>
                <w:tcW w:w="567" w:type="dxa"/>
                <w:gridSpan w:val="2"/>
                <w:shd w:val="solid" w:color="FFFFFF" w:fill="auto"/>
              </w:tcPr>
            </w:tcPrChange>
          </w:tcPr>
          <w:p w14:paraId="6A62C5D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0008</w:t>
            </w:r>
          </w:p>
        </w:tc>
        <w:tc>
          <w:tcPr>
            <w:tcW w:w="426" w:type="dxa"/>
            <w:shd w:val="solid" w:color="FFFFFF" w:fill="auto"/>
            <w:tcPrChange w:id="5394" w:author="CR#1873r2" w:date="2024-01-02T11:35:00Z">
              <w:tcPr>
                <w:tcW w:w="426" w:type="dxa"/>
                <w:gridSpan w:val="2"/>
                <w:shd w:val="solid" w:color="FFFFFF" w:fill="auto"/>
              </w:tcPr>
            </w:tcPrChange>
          </w:tcPr>
          <w:p w14:paraId="6A4BE10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395" w:author="CR#1873r2" w:date="2024-01-02T11:35:00Z">
              <w:tcPr>
                <w:tcW w:w="425" w:type="dxa"/>
                <w:gridSpan w:val="2"/>
                <w:shd w:val="solid" w:color="FFFFFF" w:fill="auto"/>
              </w:tcPr>
            </w:tcPrChange>
          </w:tcPr>
          <w:p w14:paraId="7C04D54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96" w:author="CR#1873r2" w:date="2024-01-02T11:35:00Z">
              <w:tcPr>
                <w:tcW w:w="5386" w:type="dxa"/>
                <w:gridSpan w:val="2"/>
                <w:shd w:val="solid" w:color="FFFFFF" w:fill="auto"/>
              </w:tcPr>
            </w:tcPrChange>
          </w:tcPr>
          <w:p w14:paraId="6077222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Final values for L2 buffer sizes</w:t>
            </w:r>
          </w:p>
        </w:tc>
        <w:tc>
          <w:tcPr>
            <w:tcW w:w="709" w:type="dxa"/>
            <w:tcBorders>
              <w:right w:val="single" w:sz="12" w:space="0" w:color="auto"/>
            </w:tcBorders>
            <w:shd w:val="solid" w:color="FFFFFF" w:fill="auto"/>
            <w:tcPrChange w:id="5397" w:author="CR#1873r2" w:date="2024-01-02T11:35:00Z">
              <w:tcPr>
                <w:tcW w:w="709" w:type="dxa"/>
                <w:gridSpan w:val="2"/>
                <w:tcBorders>
                  <w:right w:val="single" w:sz="12" w:space="0" w:color="auto"/>
                </w:tcBorders>
                <w:shd w:val="solid" w:color="FFFFFF" w:fill="auto"/>
              </w:tcPr>
            </w:tcPrChange>
          </w:tcPr>
          <w:p w14:paraId="5565AA0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8.3.0</w:t>
            </w:r>
          </w:p>
        </w:tc>
      </w:tr>
      <w:tr w:rsidR="00BA0C90" w:rsidRPr="00BA0C90" w14:paraId="05B959A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399" w:author="CR#1873r2" w:date="2024-01-02T11:35:00Z">
            <w:trPr>
              <w:gridAfter w:val="0"/>
            </w:trPr>
          </w:trPrChange>
        </w:trPr>
        <w:tc>
          <w:tcPr>
            <w:tcW w:w="709" w:type="dxa"/>
            <w:tcBorders>
              <w:left w:val="single" w:sz="12" w:space="0" w:color="auto"/>
            </w:tcBorders>
            <w:shd w:val="solid" w:color="FFFFFF" w:fill="auto"/>
            <w:tcPrChange w:id="5400" w:author="CR#1873r2" w:date="2024-01-02T11:35:00Z">
              <w:tcPr>
                <w:tcW w:w="709" w:type="dxa"/>
                <w:gridSpan w:val="2"/>
                <w:tcBorders>
                  <w:left w:val="single" w:sz="12" w:space="0" w:color="auto"/>
                </w:tcBorders>
                <w:shd w:val="solid" w:color="FFFFFF" w:fill="auto"/>
              </w:tcPr>
            </w:tcPrChange>
          </w:tcPr>
          <w:p w14:paraId="498A6B7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01" w:author="CR#1873r2" w:date="2024-01-02T11:35:00Z">
              <w:tcPr>
                <w:tcW w:w="567" w:type="dxa"/>
                <w:gridSpan w:val="2"/>
                <w:shd w:val="solid" w:color="FFFFFF" w:fill="auto"/>
              </w:tcPr>
            </w:tcPrChange>
          </w:tcPr>
          <w:p w14:paraId="5E493E6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RP-43</w:t>
            </w:r>
          </w:p>
        </w:tc>
        <w:tc>
          <w:tcPr>
            <w:tcW w:w="905" w:type="dxa"/>
            <w:shd w:val="solid" w:color="FFFFFF" w:fill="auto"/>
            <w:tcPrChange w:id="5402" w:author="CR#1873r2" w:date="2024-01-02T11:35:00Z">
              <w:tcPr>
                <w:tcW w:w="992" w:type="dxa"/>
                <w:gridSpan w:val="2"/>
                <w:shd w:val="solid" w:color="FFFFFF" w:fill="auto"/>
              </w:tcPr>
            </w:tcPrChange>
          </w:tcPr>
          <w:p w14:paraId="3AEC83A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RP-090126</w:t>
            </w:r>
          </w:p>
        </w:tc>
        <w:tc>
          <w:tcPr>
            <w:tcW w:w="567" w:type="dxa"/>
            <w:shd w:val="solid" w:color="FFFFFF" w:fill="auto"/>
            <w:tcPrChange w:id="5403" w:author="CR#1873r2" w:date="2024-01-02T11:35:00Z">
              <w:tcPr>
                <w:tcW w:w="567" w:type="dxa"/>
                <w:gridSpan w:val="2"/>
                <w:shd w:val="solid" w:color="FFFFFF" w:fill="auto"/>
              </w:tcPr>
            </w:tcPrChange>
          </w:tcPr>
          <w:p w14:paraId="1E84B13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0009</w:t>
            </w:r>
          </w:p>
        </w:tc>
        <w:tc>
          <w:tcPr>
            <w:tcW w:w="426" w:type="dxa"/>
            <w:shd w:val="solid" w:color="FFFFFF" w:fill="auto"/>
            <w:tcPrChange w:id="5404" w:author="CR#1873r2" w:date="2024-01-02T11:35:00Z">
              <w:tcPr>
                <w:tcW w:w="426" w:type="dxa"/>
                <w:gridSpan w:val="2"/>
                <w:shd w:val="solid" w:color="FFFFFF" w:fill="auto"/>
              </w:tcPr>
            </w:tcPrChange>
          </w:tcPr>
          <w:p w14:paraId="63900A6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405" w:author="CR#1873r2" w:date="2024-01-02T11:35:00Z">
              <w:tcPr>
                <w:tcW w:w="425" w:type="dxa"/>
                <w:gridSpan w:val="2"/>
                <w:shd w:val="solid" w:color="FFFFFF" w:fill="auto"/>
              </w:tcPr>
            </w:tcPrChange>
          </w:tcPr>
          <w:p w14:paraId="27EC4027"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06" w:author="CR#1873r2" w:date="2024-01-02T11:35:00Z">
              <w:tcPr>
                <w:tcW w:w="5386" w:type="dxa"/>
                <w:gridSpan w:val="2"/>
                <w:shd w:val="solid" w:color="FFFFFF" w:fill="auto"/>
              </w:tcPr>
            </w:tcPrChange>
          </w:tcPr>
          <w:p w14:paraId="2D65E22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Various Corrections</w:t>
            </w:r>
          </w:p>
        </w:tc>
        <w:tc>
          <w:tcPr>
            <w:tcW w:w="709" w:type="dxa"/>
            <w:tcBorders>
              <w:right w:val="single" w:sz="12" w:space="0" w:color="auto"/>
            </w:tcBorders>
            <w:shd w:val="solid" w:color="FFFFFF" w:fill="auto"/>
            <w:tcPrChange w:id="5407" w:author="CR#1873r2" w:date="2024-01-02T11:35:00Z">
              <w:tcPr>
                <w:tcW w:w="709" w:type="dxa"/>
                <w:gridSpan w:val="2"/>
                <w:tcBorders>
                  <w:right w:val="single" w:sz="12" w:space="0" w:color="auto"/>
                </w:tcBorders>
                <w:shd w:val="solid" w:color="FFFFFF" w:fill="auto"/>
              </w:tcPr>
            </w:tcPrChange>
          </w:tcPr>
          <w:p w14:paraId="38A0A3D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8.3.0</w:t>
            </w:r>
          </w:p>
        </w:tc>
      </w:tr>
      <w:tr w:rsidR="00BA0C90" w:rsidRPr="00BA0C90" w14:paraId="6AF47C6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409" w:author="CR#1873r2" w:date="2024-01-02T11:35:00Z">
            <w:trPr>
              <w:gridAfter w:val="0"/>
            </w:trPr>
          </w:trPrChange>
        </w:trPr>
        <w:tc>
          <w:tcPr>
            <w:tcW w:w="709" w:type="dxa"/>
            <w:tcBorders>
              <w:left w:val="single" w:sz="12" w:space="0" w:color="auto"/>
            </w:tcBorders>
            <w:shd w:val="solid" w:color="FFFFFF" w:fill="auto"/>
            <w:tcPrChange w:id="5410" w:author="CR#1873r2" w:date="2024-01-02T11:35:00Z">
              <w:tcPr>
                <w:tcW w:w="709" w:type="dxa"/>
                <w:gridSpan w:val="2"/>
                <w:tcBorders>
                  <w:left w:val="single" w:sz="12" w:space="0" w:color="auto"/>
                </w:tcBorders>
                <w:shd w:val="solid" w:color="FFFFFF" w:fill="auto"/>
              </w:tcPr>
            </w:tcPrChange>
          </w:tcPr>
          <w:p w14:paraId="32B01AA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11" w:author="CR#1873r2" w:date="2024-01-02T11:35:00Z">
              <w:tcPr>
                <w:tcW w:w="567" w:type="dxa"/>
                <w:gridSpan w:val="2"/>
                <w:shd w:val="solid" w:color="FFFFFF" w:fill="auto"/>
              </w:tcPr>
            </w:tcPrChange>
          </w:tcPr>
          <w:p w14:paraId="28FB561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RP-43</w:t>
            </w:r>
          </w:p>
        </w:tc>
        <w:tc>
          <w:tcPr>
            <w:tcW w:w="905" w:type="dxa"/>
            <w:shd w:val="solid" w:color="FFFFFF" w:fill="auto"/>
            <w:tcPrChange w:id="5412" w:author="CR#1873r2" w:date="2024-01-02T11:35:00Z">
              <w:tcPr>
                <w:tcW w:w="992" w:type="dxa"/>
                <w:gridSpan w:val="2"/>
                <w:shd w:val="solid" w:color="FFFFFF" w:fill="auto"/>
              </w:tcPr>
            </w:tcPrChange>
          </w:tcPr>
          <w:p w14:paraId="4D2310B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RP-090126</w:t>
            </w:r>
          </w:p>
        </w:tc>
        <w:tc>
          <w:tcPr>
            <w:tcW w:w="567" w:type="dxa"/>
            <w:shd w:val="solid" w:color="FFFFFF" w:fill="auto"/>
            <w:tcPrChange w:id="5413" w:author="CR#1873r2" w:date="2024-01-02T11:35:00Z">
              <w:tcPr>
                <w:tcW w:w="567" w:type="dxa"/>
                <w:gridSpan w:val="2"/>
                <w:shd w:val="solid" w:color="FFFFFF" w:fill="auto"/>
              </w:tcPr>
            </w:tcPrChange>
          </w:tcPr>
          <w:p w14:paraId="554429B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0010</w:t>
            </w:r>
          </w:p>
        </w:tc>
        <w:tc>
          <w:tcPr>
            <w:tcW w:w="426" w:type="dxa"/>
            <w:shd w:val="solid" w:color="FFFFFF" w:fill="auto"/>
            <w:tcPrChange w:id="5414" w:author="CR#1873r2" w:date="2024-01-02T11:35:00Z">
              <w:tcPr>
                <w:tcW w:w="426" w:type="dxa"/>
                <w:gridSpan w:val="2"/>
                <w:shd w:val="solid" w:color="FFFFFF" w:fill="auto"/>
              </w:tcPr>
            </w:tcPrChange>
          </w:tcPr>
          <w:p w14:paraId="330071E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415" w:author="CR#1873r2" w:date="2024-01-02T11:35:00Z">
              <w:tcPr>
                <w:tcW w:w="425" w:type="dxa"/>
                <w:gridSpan w:val="2"/>
                <w:shd w:val="solid" w:color="FFFFFF" w:fill="auto"/>
              </w:tcPr>
            </w:tcPrChange>
          </w:tcPr>
          <w:p w14:paraId="331D5A8B"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16" w:author="CR#1873r2" w:date="2024-01-02T11:35:00Z">
              <w:tcPr>
                <w:tcW w:w="5386" w:type="dxa"/>
                <w:gridSpan w:val="2"/>
                <w:shd w:val="solid" w:color="FFFFFF" w:fill="auto"/>
              </w:tcPr>
            </w:tcPrChange>
          </w:tcPr>
          <w:p w14:paraId="08275AD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Change w:id="5417" w:author="CR#1873r2" w:date="2024-01-02T11:35:00Z">
              <w:tcPr>
                <w:tcW w:w="709" w:type="dxa"/>
                <w:gridSpan w:val="2"/>
                <w:tcBorders>
                  <w:right w:val="single" w:sz="12" w:space="0" w:color="auto"/>
                </w:tcBorders>
                <w:shd w:val="solid" w:color="FFFFFF" w:fill="auto"/>
              </w:tcPr>
            </w:tcPrChange>
          </w:tcPr>
          <w:p w14:paraId="68D5BE5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8.3.0</w:t>
            </w:r>
          </w:p>
        </w:tc>
      </w:tr>
      <w:tr w:rsidR="00BA0C90" w:rsidRPr="00BA0C90" w14:paraId="25DC44D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419" w:author="CR#1873r2" w:date="2024-01-02T11:35:00Z">
            <w:trPr>
              <w:gridAfter w:val="0"/>
            </w:trPr>
          </w:trPrChange>
        </w:trPr>
        <w:tc>
          <w:tcPr>
            <w:tcW w:w="709" w:type="dxa"/>
            <w:tcBorders>
              <w:left w:val="single" w:sz="12" w:space="0" w:color="auto"/>
            </w:tcBorders>
            <w:shd w:val="solid" w:color="FFFFFF" w:fill="auto"/>
            <w:tcPrChange w:id="5420" w:author="CR#1873r2" w:date="2024-01-02T11:35:00Z">
              <w:tcPr>
                <w:tcW w:w="709" w:type="dxa"/>
                <w:gridSpan w:val="2"/>
                <w:tcBorders>
                  <w:left w:val="single" w:sz="12" w:space="0" w:color="auto"/>
                </w:tcBorders>
                <w:shd w:val="solid" w:color="FFFFFF" w:fill="auto"/>
              </w:tcPr>
            </w:tcPrChange>
          </w:tcPr>
          <w:p w14:paraId="40546E7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21" w:author="CR#1873r2" w:date="2024-01-02T11:35:00Z">
              <w:tcPr>
                <w:tcW w:w="567" w:type="dxa"/>
                <w:gridSpan w:val="2"/>
                <w:shd w:val="solid" w:color="FFFFFF" w:fill="auto"/>
              </w:tcPr>
            </w:tcPrChange>
          </w:tcPr>
          <w:p w14:paraId="021F250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RP-43</w:t>
            </w:r>
          </w:p>
        </w:tc>
        <w:tc>
          <w:tcPr>
            <w:tcW w:w="905" w:type="dxa"/>
            <w:shd w:val="solid" w:color="FFFFFF" w:fill="auto"/>
            <w:tcPrChange w:id="5422" w:author="CR#1873r2" w:date="2024-01-02T11:35:00Z">
              <w:tcPr>
                <w:tcW w:w="992" w:type="dxa"/>
                <w:gridSpan w:val="2"/>
                <w:shd w:val="solid" w:color="FFFFFF" w:fill="auto"/>
              </w:tcPr>
            </w:tcPrChange>
          </w:tcPr>
          <w:p w14:paraId="7FDD185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RP-090126</w:t>
            </w:r>
          </w:p>
        </w:tc>
        <w:tc>
          <w:tcPr>
            <w:tcW w:w="567" w:type="dxa"/>
            <w:shd w:val="solid" w:color="FFFFFF" w:fill="auto"/>
            <w:tcPrChange w:id="5423" w:author="CR#1873r2" w:date="2024-01-02T11:35:00Z">
              <w:tcPr>
                <w:tcW w:w="567" w:type="dxa"/>
                <w:gridSpan w:val="2"/>
                <w:shd w:val="solid" w:color="FFFFFF" w:fill="auto"/>
              </w:tcPr>
            </w:tcPrChange>
          </w:tcPr>
          <w:p w14:paraId="5FFAEF4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0011</w:t>
            </w:r>
          </w:p>
        </w:tc>
        <w:tc>
          <w:tcPr>
            <w:tcW w:w="426" w:type="dxa"/>
            <w:shd w:val="solid" w:color="FFFFFF" w:fill="auto"/>
            <w:tcPrChange w:id="5424" w:author="CR#1873r2" w:date="2024-01-02T11:35:00Z">
              <w:tcPr>
                <w:tcW w:w="426" w:type="dxa"/>
                <w:gridSpan w:val="2"/>
                <w:shd w:val="solid" w:color="FFFFFF" w:fill="auto"/>
              </w:tcPr>
            </w:tcPrChange>
          </w:tcPr>
          <w:p w14:paraId="38B9B64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425" w:author="CR#1873r2" w:date="2024-01-02T11:35:00Z">
              <w:tcPr>
                <w:tcW w:w="425" w:type="dxa"/>
                <w:gridSpan w:val="2"/>
                <w:shd w:val="solid" w:color="FFFFFF" w:fill="auto"/>
              </w:tcPr>
            </w:tcPrChange>
          </w:tcPr>
          <w:p w14:paraId="4792B2E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26" w:author="CR#1873r2" w:date="2024-01-02T11:35:00Z">
              <w:tcPr>
                <w:tcW w:w="5386" w:type="dxa"/>
                <w:gridSpan w:val="2"/>
                <w:shd w:val="solid" w:color="FFFFFF" w:fill="auto"/>
              </w:tcPr>
            </w:tcPrChange>
          </w:tcPr>
          <w:p w14:paraId="61E75F4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Downlink PDCP SDU limitation</w:t>
            </w:r>
          </w:p>
        </w:tc>
        <w:tc>
          <w:tcPr>
            <w:tcW w:w="709" w:type="dxa"/>
            <w:tcBorders>
              <w:right w:val="single" w:sz="12" w:space="0" w:color="auto"/>
            </w:tcBorders>
            <w:shd w:val="solid" w:color="FFFFFF" w:fill="auto"/>
            <w:tcPrChange w:id="5427" w:author="CR#1873r2" w:date="2024-01-02T11:35:00Z">
              <w:tcPr>
                <w:tcW w:w="709" w:type="dxa"/>
                <w:gridSpan w:val="2"/>
                <w:tcBorders>
                  <w:right w:val="single" w:sz="12" w:space="0" w:color="auto"/>
                </w:tcBorders>
                <w:shd w:val="solid" w:color="FFFFFF" w:fill="auto"/>
              </w:tcPr>
            </w:tcPrChange>
          </w:tcPr>
          <w:p w14:paraId="043FFD1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8.3.0</w:t>
            </w:r>
          </w:p>
        </w:tc>
      </w:tr>
      <w:tr w:rsidR="00BA0C90" w:rsidRPr="00BA0C90" w14:paraId="674912D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429" w:author="CR#1873r2" w:date="2024-01-02T11:35:00Z">
            <w:trPr>
              <w:gridAfter w:val="0"/>
            </w:trPr>
          </w:trPrChange>
        </w:trPr>
        <w:tc>
          <w:tcPr>
            <w:tcW w:w="709" w:type="dxa"/>
            <w:tcBorders>
              <w:left w:val="single" w:sz="12" w:space="0" w:color="auto"/>
            </w:tcBorders>
            <w:shd w:val="solid" w:color="FFFFFF" w:fill="auto"/>
            <w:tcPrChange w:id="5430" w:author="CR#1873r2" w:date="2024-01-02T11:35:00Z">
              <w:tcPr>
                <w:tcW w:w="709" w:type="dxa"/>
                <w:gridSpan w:val="2"/>
                <w:tcBorders>
                  <w:left w:val="single" w:sz="12" w:space="0" w:color="auto"/>
                </w:tcBorders>
                <w:shd w:val="solid" w:color="FFFFFF" w:fill="auto"/>
              </w:tcPr>
            </w:tcPrChange>
          </w:tcPr>
          <w:p w14:paraId="0E492FB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31" w:author="CR#1873r2" w:date="2024-01-02T11:35:00Z">
              <w:tcPr>
                <w:tcW w:w="567" w:type="dxa"/>
                <w:gridSpan w:val="2"/>
                <w:shd w:val="solid" w:color="FFFFFF" w:fill="auto"/>
              </w:tcPr>
            </w:tcPrChange>
          </w:tcPr>
          <w:p w14:paraId="28B849E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RP-43</w:t>
            </w:r>
          </w:p>
        </w:tc>
        <w:tc>
          <w:tcPr>
            <w:tcW w:w="905" w:type="dxa"/>
            <w:shd w:val="solid" w:color="FFFFFF" w:fill="auto"/>
            <w:tcPrChange w:id="5432" w:author="CR#1873r2" w:date="2024-01-02T11:35:00Z">
              <w:tcPr>
                <w:tcW w:w="992" w:type="dxa"/>
                <w:gridSpan w:val="2"/>
                <w:shd w:val="solid" w:color="FFFFFF" w:fill="auto"/>
              </w:tcPr>
            </w:tcPrChange>
          </w:tcPr>
          <w:p w14:paraId="40F74B1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RP-090126</w:t>
            </w:r>
          </w:p>
        </w:tc>
        <w:tc>
          <w:tcPr>
            <w:tcW w:w="567" w:type="dxa"/>
            <w:shd w:val="solid" w:color="FFFFFF" w:fill="auto"/>
            <w:tcPrChange w:id="5433" w:author="CR#1873r2" w:date="2024-01-02T11:35:00Z">
              <w:tcPr>
                <w:tcW w:w="567" w:type="dxa"/>
                <w:gridSpan w:val="2"/>
                <w:shd w:val="solid" w:color="FFFFFF" w:fill="auto"/>
              </w:tcPr>
            </w:tcPrChange>
          </w:tcPr>
          <w:p w14:paraId="6A0902C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0014</w:t>
            </w:r>
          </w:p>
        </w:tc>
        <w:tc>
          <w:tcPr>
            <w:tcW w:w="426" w:type="dxa"/>
            <w:shd w:val="solid" w:color="FFFFFF" w:fill="auto"/>
            <w:tcPrChange w:id="5434" w:author="CR#1873r2" w:date="2024-01-02T11:35:00Z">
              <w:tcPr>
                <w:tcW w:w="426" w:type="dxa"/>
                <w:gridSpan w:val="2"/>
                <w:shd w:val="solid" w:color="FFFFFF" w:fill="auto"/>
              </w:tcPr>
            </w:tcPrChange>
          </w:tcPr>
          <w:p w14:paraId="76BC806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435" w:author="CR#1873r2" w:date="2024-01-02T11:35:00Z">
              <w:tcPr>
                <w:tcW w:w="425" w:type="dxa"/>
                <w:gridSpan w:val="2"/>
                <w:shd w:val="solid" w:color="FFFFFF" w:fill="auto"/>
              </w:tcPr>
            </w:tcPrChange>
          </w:tcPr>
          <w:p w14:paraId="3897EAA1"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36" w:author="CR#1873r2" w:date="2024-01-02T11:35:00Z">
              <w:tcPr>
                <w:tcW w:w="5386" w:type="dxa"/>
                <w:gridSpan w:val="2"/>
                <w:shd w:val="solid" w:color="FFFFFF" w:fill="auto"/>
              </w:tcPr>
            </w:tcPrChange>
          </w:tcPr>
          <w:p w14:paraId="3711074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Thoughts on UE capability for RoHC</w:t>
            </w:r>
          </w:p>
        </w:tc>
        <w:tc>
          <w:tcPr>
            <w:tcW w:w="709" w:type="dxa"/>
            <w:tcBorders>
              <w:right w:val="single" w:sz="12" w:space="0" w:color="auto"/>
            </w:tcBorders>
            <w:shd w:val="solid" w:color="FFFFFF" w:fill="auto"/>
            <w:tcPrChange w:id="5437" w:author="CR#1873r2" w:date="2024-01-02T11:35:00Z">
              <w:tcPr>
                <w:tcW w:w="709" w:type="dxa"/>
                <w:gridSpan w:val="2"/>
                <w:tcBorders>
                  <w:right w:val="single" w:sz="12" w:space="0" w:color="auto"/>
                </w:tcBorders>
                <w:shd w:val="solid" w:color="FFFFFF" w:fill="auto"/>
              </w:tcPr>
            </w:tcPrChange>
          </w:tcPr>
          <w:p w14:paraId="2350A14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8.3.0</w:t>
            </w:r>
          </w:p>
        </w:tc>
      </w:tr>
      <w:tr w:rsidR="00BA0C90" w:rsidRPr="00BA0C90" w14:paraId="604ABBE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439" w:author="CR#1873r2" w:date="2024-01-02T11:35:00Z">
            <w:trPr>
              <w:gridAfter w:val="0"/>
            </w:trPr>
          </w:trPrChange>
        </w:trPr>
        <w:tc>
          <w:tcPr>
            <w:tcW w:w="709" w:type="dxa"/>
            <w:tcBorders>
              <w:left w:val="single" w:sz="12" w:space="0" w:color="auto"/>
            </w:tcBorders>
            <w:shd w:val="solid" w:color="FFFFFF" w:fill="auto"/>
            <w:tcPrChange w:id="5440" w:author="CR#1873r2" w:date="2024-01-02T11:35:00Z">
              <w:tcPr>
                <w:tcW w:w="709" w:type="dxa"/>
                <w:gridSpan w:val="2"/>
                <w:tcBorders>
                  <w:left w:val="single" w:sz="12" w:space="0" w:color="auto"/>
                </w:tcBorders>
                <w:shd w:val="solid" w:color="FFFFFF" w:fill="auto"/>
              </w:tcPr>
            </w:tcPrChange>
          </w:tcPr>
          <w:p w14:paraId="796586D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41" w:author="CR#1873r2" w:date="2024-01-02T11:35:00Z">
              <w:tcPr>
                <w:tcW w:w="567" w:type="dxa"/>
                <w:gridSpan w:val="2"/>
                <w:shd w:val="solid" w:color="FFFFFF" w:fill="auto"/>
              </w:tcPr>
            </w:tcPrChange>
          </w:tcPr>
          <w:p w14:paraId="46F2EF2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RP-43</w:t>
            </w:r>
          </w:p>
        </w:tc>
        <w:tc>
          <w:tcPr>
            <w:tcW w:w="905" w:type="dxa"/>
            <w:shd w:val="solid" w:color="FFFFFF" w:fill="auto"/>
            <w:tcPrChange w:id="5442" w:author="CR#1873r2" w:date="2024-01-02T11:35:00Z">
              <w:tcPr>
                <w:tcW w:w="992" w:type="dxa"/>
                <w:gridSpan w:val="2"/>
                <w:shd w:val="solid" w:color="FFFFFF" w:fill="auto"/>
              </w:tcPr>
            </w:tcPrChange>
          </w:tcPr>
          <w:p w14:paraId="70CD672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RP-090126</w:t>
            </w:r>
          </w:p>
        </w:tc>
        <w:tc>
          <w:tcPr>
            <w:tcW w:w="567" w:type="dxa"/>
            <w:shd w:val="solid" w:color="FFFFFF" w:fill="auto"/>
            <w:tcPrChange w:id="5443" w:author="CR#1873r2" w:date="2024-01-02T11:35:00Z">
              <w:tcPr>
                <w:tcW w:w="567" w:type="dxa"/>
                <w:gridSpan w:val="2"/>
                <w:shd w:val="solid" w:color="FFFFFF" w:fill="auto"/>
              </w:tcPr>
            </w:tcPrChange>
          </w:tcPr>
          <w:p w14:paraId="12FC62E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0015</w:t>
            </w:r>
          </w:p>
        </w:tc>
        <w:tc>
          <w:tcPr>
            <w:tcW w:w="426" w:type="dxa"/>
            <w:shd w:val="solid" w:color="FFFFFF" w:fill="auto"/>
            <w:tcPrChange w:id="5444" w:author="CR#1873r2" w:date="2024-01-02T11:35:00Z">
              <w:tcPr>
                <w:tcW w:w="426" w:type="dxa"/>
                <w:gridSpan w:val="2"/>
                <w:shd w:val="solid" w:color="FFFFFF" w:fill="auto"/>
              </w:tcPr>
            </w:tcPrChange>
          </w:tcPr>
          <w:p w14:paraId="7769D4F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445" w:author="CR#1873r2" w:date="2024-01-02T11:35:00Z">
              <w:tcPr>
                <w:tcW w:w="425" w:type="dxa"/>
                <w:gridSpan w:val="2"/>
                <w:shd w:val="solid" w:color="FFFFFF" w:fill="auto"/>
              </w:tcPr>
            </w:tcPrChange>
          </w:tcPr>
          <w:p w14:paraId="321BB3F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46" w:author="CR#1873r2" w:date="2024-01-02T11:35:00Z">
              <w:tcPr>
                <w:tcW w:w="5386" w:type="dxa"/>
                <w:gridSpan w:val="2"/>
                <w:shd w:val="solid" w:color="FFFFFF" w:fill="auto"/>
              </w:tcPr>
            </w:tcPrChange>
          </w:tcPr>
          <w:p w14:paraId="6BD2DE9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Capturing USIMless UE to stage 3</w:t>
            </w:r>
          </w:p>
        </w:tc>
        <w:tc>
          <w:tcPr>
            <w:tcW w:w="709" w:type="dxa"/>
            <w:tcBorders>
              <w:right w:val="single" w:sz="12" w:space="0" w:color="auto"/>
            </w:tcBorders>
            <w:shd w:val="solid" w:color="FFFFFF" w:fill="auto"/>
            <w:tcPrChange w:id="5447" w:author="CR#1873r2" w:date="2024-01-02T11:35:00Z">
              <w:tcPr>
                <w:tcW w:w="709" w:type="dxa"/>
                <w:gridSpan w:val="2"/>
                <w:tcBorders>
                  <w:right w:val="single" w:sz="12" w:space="0" w:color="auto"/>
                </w:tcBorders>
                <w:shd w:val="solid" w:color="FFFFFF" w:fill="auto"/>
              </w:tcPr>
            </w:tcPrChange>
          </w:tcPr>
          <w:p w14:paraId="13B34AD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8.3.0</w:t>
            </w:r>
          </w:p>
        </w:tc>
      </w:tr>
      <w:tr w:rsidR="00BA0C90" w:rsidRPr="00BA0C90" w14:paraId="403BAE3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449" w:author="CR#1873r2" w:date="2024-01-02T11:35:00Z">
            <w:trPr>
              <w:gridAfter w:val="0"/>
            </w:trPr>
          </w:trPrChange>
        </w:trPr>
        <w:tc>
          <w:tcPr>
            <w:tcW w:w="709" w:type="dxa"/>
            <w:tcBorders>
              <w:left w:val="single" w:sz="12" w:space="0" w:color="auto"/>
            </w:tcBorders>
            <w:shd w:val="solid" w:color="FFFFFF" w:fill="auto"/>
            <w:tcPrChange w:id="5450" w:author="CR#1873r2" w:date="2024-01-02T11:35:00Z">
              <w:tcPr>
                <w:tcW w:w="709" w:type="dxa"/>
                <w:gridSpan w:val="2"/>
                <w:tcBorders>
                  <w:left w:val="single" w:sz="12" w:space="0" w:color="auto"/>
                </w:tcBorders>
                <w:shd w:val="solid" w:color="FFFFFF" w:fill="auto"/>
              </w:tcPr>
            </w:tcPrChange>
          </w:tcPr>
          <w:p w14:paraId="2E173D5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06/2009</w:t>
            </w:r>
          </w:p>
        </w:tc>
        <w:tc>
          <w:tcPr>
            <w:tcW w:w="654" w:type="dxa"/>
            <w:shd w:val="solid" w:color="FFFFFF" w:fill="auto"/>
            <w:tcPrChange w:id="5451" w:author="CR#1873r2" w:date="2024-01-02T11:35:00Z">
              <w:tcPr>
                <w:tcW w:w="567" w:type="dxa"/>
                <w:gridSpan w:val="2"/>
                <w:shd w:val="solid" w:color="FFFFFF" w:fill="auto"/>
              </w:tcPr>
            </w:tcPrChange>
          </w:tcPr>
          <w:p w14:paraId="4C9859A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RP-44</w:t>
            </w:r>
          </w:p>
        </w:tc>
        <w:tc>
          <w:tcPr>
            <w:tcW w:w="905" w:type="dxa"/>
            <w:shd w:val="solid" w:color="FFFFFF" w:fill="auto"/>
            <w:tcPrChange w:id="5452" w:author="CR#1873r2" w:date="2024-01-02T11:35:00Z">
              <w:tcPr>
                <w:tcW w:w="992" w:type="dxa"/>
                <w:gridSpan w:val="2"/>
                <w:shd w:val="solid" w:color="FFFFFF" w:fill="auto"/>
              </w:tcPr>
            </w:tcPrChange>
          </w:tcPr>
          <w:p w14:paraId="0BB4B7A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RP-090511</w:t>
            </w:r>
          </w:p>
        </w:tc>
        <w:tc>
          <w:tcPr>
            <w:tcW w:w="567" w:type="dxa"/>
            <w:shd w:val="solid" w:color="FFFFFF" w:fill="auto"/>
            <w:tcPrChange w:id="5453" w:author="CR#1873r2" w:date="2024-01-02T11:35:00Z">
              <w:tcPr>
                <w:tcW w:w="567" w:type="dxa"/>
                <w:gridSpan w:val="2"/>
                <w:shd w:val="solid" w:color="FFFFFF" w:fill="auto"/>
              </w:tcPr>
            </w:tcPrChange>
          </w:tcPr>
          <w:p w14:paraId="2EF68D4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0016</w:t>
            </w:r>
          </w:p>
        </w:tc>
        <w:tc>
          <w:tcPr>
            <w:tcW w:w="426" w:type="dxa"/>
            <w:shd w:val="solid" w:color="FFFFFF" w:fill="auto"/>
            <w:tcPrChange w:id="5454" w:author="CR#1873r2" w:date="2024-01-02T11:35:00Z">
              <w:tcPr>
                <w:tcW w:w="426" w:type="dxa"/>
                <w:gridSpan w:val="2"/>
                <w:shd w:val="solid" w:color="FFFFFF" w:fill="auto"/>
              </w:tcPr>
            </w:tcPrChange>
          </w:tcPr>
          <w:p w14:paraId="4396060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5455" w:author="CR#1873r2" w:date="2024-01-02T11:35:00Z">
              <w:tcPr>
                <w:tcW w:w="425" w:type="dxa"/>
                <w:gridSpan w:val="2"/>
                <w:shd w:val="solid" w:color="FFFFFF" w:fill="auto"/>
              </w:tcPr>
            </w:tcPrChange>
          </w:tcPr>
          <w:p w14:paraId="6D72075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56" w:author="CR#1873r2" w:date="2024-01-02T11:35:00Z">
              <w:tcPr>
                <w:tcW w:w="5386" w:type="dxa"/>
                <w:gridSpan w:val="2"/>
                <w:shd w:val="solid" w:color="FFFFFF" w:fill="auto"/>
              </w:tcPr>
            </w:tcPrChange>
          </w:tcPr>
          <w:p w14:paraId="4A909BC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Change w:id="5457" w:author="CR#1873r2" w:date="2024-01-02T11:35:00Z">
              <w:tcPr>
                <w:tcW w:w="709" w:type="dxa"/>
                <w:gridSpan w:val="2"/>
                <w:tcBorders>
                  <w:right w:val="single" w:sz="12" w:space="0" w:color="auto"/>
                </w:tcBorders>
                <w:shd w:val="solid" w:color="FFFFFF" w:fill="auto"/>
              </w:tcPr>
            </w:tcPrChange>
          </w:tcPr>
          <w:p w14:paraId="28B4EED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8.4.0</w:t>
            </w:r>
          </w:p>
        </w:tc>
      </w:tr>
      <w:tr w:rsidR="00BA0C90" w:rsidRPr="00BA0C90" w14:paraId="6EF0CFA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459" w:author="CR#1873r2" w:date="2024-01-02T11:35:00Z">
            <w:trPr>
              <w:gridAfter w:val="0"/>
            </w:trPr>
          </w:trPrChange>
        </w:trPr>
        <w:tc>
          <w:tcPr>
            <w:tcW w:w="709" w:type="dxa"/>
            <w:tcBorders>
              <w:left w:val="single" w:sz="12" w:space="0" w:color="auto"/>
            </w:tcBorders>
            <w:shd w:val="solid" w:color="FFFFFF" w:fill="auto"/>
            <w:tcPrChange w:id="5460" w:author="CR#1873r2" w:date="2024-01-02T11:35:00Z">
              <w:tcPr>
                <w:tcW w:w="709" w:type="dxa"/>
                <w:gridSpan w:val="2"/>
                <w:tcBorders>
                  <w:left w:val="single" w:sz="12" w:space="0" w:color="auto"/>
                </w:tcBorders>
                <w:shd w:val="solid" w:color="FFFFFF" w:fill="auto"/>
              </w:tcPr>
            </w:tcPrChange>
          </w:tcPr>
          <w:p w14:paraId="4C97FE8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61" w:author="CR#1873r2" w:date="2024-01-02T11:35:00Z">
              <w:tcPr>
                <w:tcW w:w="567" w:type="dxa"/>
                <w:gridSpan w:val="2"/>
                <w:shd w:val="solid" w:color="FFFFFF" w:fill="auto"/>
              </w:tcPr>
            </w:tcPrChange>
          </w:tcPr>
          <w:p w14:paraId="7E0B520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RP-44</w:t>
            </w:r>
          </w:p>
        </w:tc>
        <w:tc>
          <w:tcPr>
            <w:tcW w:w="905" w:type="dxa"/>
            <w:shd w:val="solid" w:color="FFFFFF" w:fill="auto"/>
            <w:tcPrChange w:id="5462" w:author="CR#1873r2" w:date="2024-01-02T11:35:00Z">
              <w:tcPr>
                <w:tcW w:w="992" w:type="dxa"/>
                <w:gridSpan w:val="2"/>
                <w:shd w:val="solid" w:color="FFFFFF" w:fill="auto"/>
              </w:tcPr>
            </w:tcPrChange>
          </w:tcPr>
          <w:p w14:paraId="13560AF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RP-090511</w:t>
            </w:r>
          </w:p>
        </w:tc>
        <w:tc>
          <w:tcPr>
            <w:tcW w:w="567" w:type="dxa"/>
            <w:shd w:val="solid" w:color="FFFFFF" w:fill="auto"/>
            <w:tcPrChange w:id="5463" w:author="CR#1873r2" w:date="2024-01-02T11:35:00Z">
              <w:tcPr>
                <w:tcW w:w="567" w:type="dxa"/>
                <w:gridSpan w:val="2"/>
                <w:shd w:val="solid" w:color="FFFFFF" w:fill="auto"/>
              </w:tcPr>
            </w:tcPrChange>
          </w:tcPr>
          <w:p w14:paraId="66EE8EE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0017</w:t>
            </w:r>
          </w:p>
        </w:tc>
        <w:tc>
          <w:tcPr>
            <w:tcW w:w="426" w:type="dxa"/>
            <w:shd w:val="solid" w:color="FFFFFF" w:fill="auto"/>
            <w:tcPrChange w:id="5464" w:author="CR#1873r2" w:date="2024-01-02T11:35:00Z">
              <w:tcPr>
                <w:tcW w:w="426" w:type="dxa"/>
                <w:gridSpan w:val="2"/>
                <w:shd w:val="solid" w:color="FFFFFF" w:fill="auto"/>
              </w:tcPr>
            </w:tcPrChange>
          </w:tcPr>
          <w:p w14:paraId="68ECF51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465" w:author="CR#1873r2" w:date="2024-01-02T11:35:00Z">
              <w:tcPr>
                <w:tcW w:w="425" w:type="dxa"/>
                <w:gridSpan w:val="2"/>
                <w:shd w:val="solid" w:color="FFFFFF" w:fill="auto"/>
              </w:tcPr>
            </w:tcPrChange>
          </w:tcPr>
          <w:p w14:paraId="6583E7B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66" w:author="CR#1873r2" w:date="2024-01-02T11:35:00Z">
              <w:tcPr>
                <w:tcW w:w="5386" w:type="dxa"/>
                <w:gridSpan w:val="2"/>
                <w:shd w:val="solid" w:color="FFFFFF" w:fill="auto"/>
              </w:tcPr>
            </w:tcPrChange>
          </w:tcPr>
          <w:p w14:paraId="105C7E2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of Half Duplex in TDD</w:t>
            </w:r>
          </w:p>
        </w:tc>
        <w:tc>
          <w:tcPr>
            <w:tcW w:w="709" w:type="dxa"/>
            <w:tcBorders>
              <w:right w:val="single" w:sz="12" w:space="0" w:color="auto"/>
            </w:tcBorders>
            <w:shd w:val="solid" w:color="FFFFFF" w:fill="auto"/>
            <w:tcPrChange w:id="5467" w:author="CR#1873r2" w:date="2024-01-02T11:35:00Z">
              <w:tcPr>
                <w:tcW w:w="709" w:type="dxa"/>
                <w:gridSpan w:val="2"/>
                <w:tcBorders>
                  <w:right w:val="single" w:sz="12" w:space="0" w:color="auto"/>
                </w:tcBorders>
                <w:shd w:val="solid" w:color="FFFFFF" w:fill="auto"/>
              </w:tcPr>
            </w:tcPrChange>
          </w:tcPr>
          <w:p w14:paraId="4760FDA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8.4.0</w:t>
            </w:r>
          </w:p>
        </w:tc>
      </w:tr>
      <w:tr w:rsidR="00BA0C90" w:rsidRPr="00BA0C90" w14:paraId="5D32598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469" w:author="CR#1873r2" w:date="2024-01-02T11:35:00Z">
            <w:trPr>
              <w:gridAfter w:val="0"/>
            </w:trPr>
          </w:trPrChange>
        </w:trPr>
        <w:tc>
          <w:tcPr>
            <w:tcW w:w="709" w:type="dxa"/>
            <w:tcBorders>
              <w:left w:val="single" w:sz="12" w:space="0" w:color="auto"/>
            </w:tcBorders>
            <w:shd w:val="solid" w:color="FFFFFF" w:fill="auto"/>
            <w:tcPrChange w:id="5470" w:author="CR#1873r2" w:date="2024-01-02T11:35:00Z">
              <w:tcPr>
                <w:tcW w:w="709" w:type="dxa"/>
                <w:gridSpan w:val="2"/>
                <w:tcBorders>
                  <w:left w:val="single" w:sz="12" w:space="0" w:color="auto"/>
                </w:tcBorders>
                <w:shd w:val="solid" w:color="FFFFFF" w:fill="auto"/>
              </w:tcPr>
            </w:tcPrChange>
          </w:tcPr>
          <w:p w14:paraId="275C2D6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71" w:author="CR#1873r2" w:date="2024-01-02T11:35:00Z">
              <w:tcPr>
                <w:tcW w:w="567" w:type="dxa"/>
                <w:gridSpan w:val="2"/>
                <w:shd w:val="solid" w:color="FFFFFF" w:fill="auto"/>
              </w:tcPr>
            </w:tcPrChange>
          </w:tcPr>
          <w:p w14:paraId="16460D7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RP-44</w:t>
            </w:r>
          </w:p>
        </w:tc>
        <w:tc>
          <w:tcPr>
            <w:tcW w:w="905" w:type="dxa"/>
            <w:shd w:val="solid" w:color="FFFFFF" w:fill="auto"/>
            <w:tcPrChange w:id="5472" w:author="CR#1873r2" w:date="2024-01-02T11:35:00Z">
              <w:tcPr>
                <w:tcW w:w="992" w:type="dxa"/>
                <w:gridSpan w:val="2"/>
                <w:shd w:val="solid" w:color="FFFFFF" w:fill="auto"/>
              </w:tcPr>
            </w:tcPrChange>
          </w:tcPr>
          <w:p w14:paraId="187ED07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RP-090511</w:t>
            </w:r>
          </w:p>
        </w:tc>
        <w:tc>
          <w:tcPr>
            <w:tcW w:w="567" w:type="dxa"/>
            <w:shd w:val="solid" w:color="FFFFFF" w:fill="auto"/>
            <w:tcPrChange w:id="5473" w:author="CR#1873r2" w:date="2024-01-02T11:35:00Z">
              <w:tcPr>
                <w:tcW w:w="567" w:type="dxa"/>
                <w:gridSpan w:val="2"/>
                <w:shd w:val="solid" w:color="FFFFFF" w:fill="auto"/>
              </w:tcPr>
            </w:tcPrChange>
          </w:tcPr>
          <w:p w14:paraId="541131D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0018</w:t>
            </w:r>
          </w:p>
        </w:tc>
        <w:tc>
          <w:tcPr>
            <w:tcW w:w="426" w:type="dxa"/>
            <w:shd w:val="solid" w:color="FFFFFF" w:fill="auto"/>
            <w:tcPrChange w:id="5474" w:author="CR#1873r2" w:date="2024-01-02T11:35:00Z">
              <w:tcPr>
                <w:tcW w:w="426" w:type="dxa"/>
                <w:gridSpan w:val="2"/>
                <w:shd w:val="solid" w:color="FFFFFF" w:fill="auto"/>
              </w:tcPr>
            </w:tcPrChange>
          </w:tcPr>
          <w:p w14:paraId="32B1C43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475" w:author="CR#1873r2" w:date="2024-01-02T11:35:00Z">
              <w:tcPr>
                <w:tcW w:w="425" w:type="dxa"/>
                <w:gridSpan w:val="2"/>
                <w:shd w:val="solid" w:color="FFFFFF" w:fill="auto"/>
              </w:tcPr>
            </w:tcPrChange>
          </w:tcPr>
          <w:p w14:paraId="68C089C1"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76" w:author="CR#1873r2" w:date="2024-01-02T11:35:00Z">
              <w:tcPr>
                <w:tcW w:w="5386" w:type="dxa"/>
                <w:gridSpan w:val="2"/>
                <w:shd w:val="solid" w:color="FFFFFF" w:fill="auto"/>
              </w:tcPr>
            </w:tcPrChange>
          </w:tcPr>
          <w:p w14:paraId="3D7197E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Change w:id="5477" w:author="CR#1873r2" w:date="2024-01-02T11:35:00Z">
              <w:tcPr>
                <w:tcW w:w="709" w:type="dxa"/>
                <w:gridSpan w:val="2"/>
                <w:tcBorders>
                  <w:right w:val="single" w:sz="12" w:space="0" w:color="auto"/>
                </w:tcBorders>
                <w:shd w:val="solid" w:color="FFFFFF" w:fill="auto"/>
              </w:tcPr>
            </w:tcPrChange>
          </w:tcPr>
          <w:p w14:paraId="49DDCDF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8.4.0</w:t>
            </w:r>
          </w:p>
        </w:tc>
      </w:tr>
      <w:tr w:rsidR="00BA0C90" w:rsidRPr="00BA0C90" w14:paraId="5A29A73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479" w:author="CR#1873r2" w:date="2024-01-02T11:35:00Z">
            <w:trPr>
              <w:gridAfter w:val="0"/>
            </w:trPr>
          </w:trPrChange>
        </w:trPr>
        <w:tc>
          <w:tcPr>
            <w:tcW w:w="709" w:type="dxa"/>
            <w:tcBorders>
              <w:left w:val="single" w:sz="12" w:space="0" w:color="auto"/>
            </w:tcBorders>
            <w:shd w:val="solid" w:color="FFFFFF" w:fill="auto"/>
            <w:tcPrChange w:id="5480" w:author="CR#1873r2" w:date="2024-01-02T11:35:00Z">
              <w:tcPr>
                <w:tcW w:w="709" w:type="dxa"/>
                <w:gridSpan w:val="2"/>
                <w:tcBorders>
                  <w:left w:val="single" w:sz="12" w:space="0" w:color="auto"/>
                </w:tcBorders>
                <w:shd w:val="solid" w:color="FFFFFF" w:fill="auto"/>
              </w:tcPr>
            </w:tcPrChange>
          </w:tcPr>
          <w:p w14:paraId="6FA1C57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81" w:author="CR#1873r2" w:date="2024-01-02T11:35:00Z">
              <w:tcPr>
                <w:tcW w:w="567" w:type="dxa"/>
                <w:gridSpan w:val="2"/>
                <w:shd w:val="solid" w:color="FFFFFF" w:fill="auto"/>
              </w:tcPr>
            </w:tcPrChange>
          </w:tcPr>
          <w:p w14:paraId="2C2076B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RP-44</w:t>
            </w:r>
          </w:p>
        </w:tc>
        <w:tc>
          <w:tcPr>
            <w:tcW w:w="905" w:type="dxa"/>
            <w:shd w:val="solid" w:color="FFFFFF" w:fill="auto"/>
            <w:tcPrChange w:id="5482" w:author="CR#1873r2" w:date="2024-01-02T11:35:00Z">
              <w:tcPr>
                <w:tcW w:w="992" w:type="dxa"/>
                <w:gridSpan w:val="2"/>
                <w:shd w:val="solid" w:color="FFFFFF" w:fill="auto"/>
              </w:tcPr>
            </w:tcPrChange>
          </w:tcPr>
          <w:p w14:paraId="7477FFB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RP-090511</w:t>
            </w:r>
          </w:p>
        </w:tc>
        <w:tc>
          <w:tcPr>
            <w:tcW w:w="567" w:type="dxa"/>
            <w:shd w:val="solid" w:color="FFFFFF" w:fill="auto"/>
            <w:tcPrChange w:id="5483" w:author="CR#1873r2" w:date="2024-01-02T11:35:00Z">
              <w:tcPr>
                <w:tcW w:w="567" w:type="dxa"/>
                <w:gridSpan w:val="2"/>
                <w:shd w:val="solid" w:color="FFFFFF" w:fill="auto"/>
              </w:tcPr>
            </w:tcPrChange>
          </w:tcPr>
          <w:p w14:paraId="3A99B4C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0019</w:t>
            </w:r>
          </w:p>
        </w:tc>
        <w:tc>
          <w:tcPr>
            <w:tcW w:w="426" w:type="dxa"/>
            <w:shd w:val="solid" w:color="FFFFFF" w:fill="auto"/>
            <w:tcPrChange w:id="5484" w:author="CR#1873r2" w:date="2024-01-02T11:35:00Z">
              <w:tcPr>
                <w:tcW w:w="426" w:type="dxa"/>
                <w:gridSpan w:val="2"/>
                <w:shd w:val="solid" w:color="FFFFFF" w:fill="auto"/>
              </w:tcPr>
            </w:tcPrChange>
          </w:tcPr>
          <w:p w14:paraId="35B9BB4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485" w:author="CR#1873r2" w:date="2024-01-02T11:35:00Z">
              <w:tcPr>
                <w:tcW w:w="425" w:type="dxa"/>
                <w:gridSpan w:val="2"/>
                <w:shd w:val="solid" w:color="FFFFFF" w:fill="auto"/>
              </w:tcPr>
            </w:tcPrChange>
          </w:tcPr>
          <w:p w14:paraId="315212A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86" w:author="CR#1873r2" w:date="2024-01-02T11:35:00Z">
              <w:tcPr>
                <w:tcW w:w="5386" w:type="dxa"/>
                <w:gridSpan w:val="2"/>
                <w:shd w:val="solid" w:color="FFFFFF" w:fill="auto"/>
              </w:tcPr>
            </w:tcPrChange>
          </w:tcPr>
          <w:p w14:paraId="34A20FD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of field names used in TS 36.331</w:t>
            </w:r>
          </w:p>
        </w:tc>
        <w:tc>
          <w:tcPr>
            <w:tcW w:w="709" w:type="dxa"/>
            <w:tcBorders>
              <w:right w:val="single" w:sz="12" w:space="0" w:color="auto"/>
            </w:tcBorders>
            <w:shd w:val="solid" w:color="FFFFFF" w:fill="auto"/>
            <w:tcPrChange w:id="5487" w:author="CR#1873r2" w:date="2024-01-02T11:35:00Z">
              <w:tcPr>
                <w:tcW w:w="709" w:type="dxa"/>
                <w:gridSpan w:val="2"/>
                <w:tcBorders>
                  <w:right w:val="single" w:sz="12" w:space="0" w:color="auto"/>
                </w:tcBorders>
                <w:shd w:val="solid" w:color="FFFFFF" w:fill="auto"/>
              </w:tcPr>
            </w:tcPrChange>
          </w:tcPr>
          <w:p w14:paraId="4846AB6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8.4.0</w:t>
            </w:r>
          </w:p>
        </w:tc>
      </w:tr>
      <w:tr w:rsidR="00BA0C90" w:rsidRPr="00BA0C90" w14:paraId="73EF84A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489" w:author="CR#1873r2" w:date="2024-01-02T11:35:00Z">
            <w:trPr>
              <w:gridAfter w:val="0"/>
            </w:trPr>
          </w:trPrChange>
        </w:trPr>
        <w:tc>
          <w:tcPr>
            <w:tcW w:w="709" w:type="dxa"/>
            <w:tcBorders>
              <w:left w:val="single" w:sz="12" w:space="0" w:color="auto"/>
            </w:tcBorders>
            <w:shd w:val="solid" w:color="FFFFFF" w:fill="auto"/>
            <w:tcPrChange w:id="5490" w:author="CR#1873r2" w:date="2024-01-02T11:35:00Z">
              <w:tcPr>
                <w:tcW w:w="709" w:type="dxa"/>
                <w:gridSpan w:val="2"/>
                <w:tcBorders>
                  <w:left w:val="single" w:sz="12" w:space="0" w:color="auto"/>
                </w:tcBorders>
                <w:shd w:val="solid" w:color="FFFFFF" w:fill="auto"/>
              </w:tcPr>
            </w:tcPrChange>
          </w:tcPr>
          <w:p w14:paraId="0B01CAC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91" w:author="CR#1873r2" w:date="2024-01-02T11:35:00Z">
              <w:tcPr>
                <w:tcW w:w="567" w:type="dxa"/>
                <w:gridSpan w:val="2"/>
                <w:shd w:val="solid" w:color="FFFFFF" w:fill="auto"/>
              </w:tcPr>
            </w:tcPrChange>
          </w:tcPr>
          <w:p w14:paraId="5ECD9C5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RP-44</w:t>
            </w:r>
          </w:p>
        </w:tc>
        <w:tc>
          <w:tcPr>
            <w:tcW w:w="905" w:type="dxa"/>
            <w:shd w:val="solid" w:color="FFFFFF" w:fill="auto"/>
            <w:tcPrChange w:id="5492" w:author="CR#1873r2" w:date="2024-01-02T11:35:00Z">
              <w:tcPr>
                <w:tcW w:w="992" w:type="dxa"/>
                <w:gridSpan w:val="2"/>
                <w:shd w:val="solid" w:color="FFFFFF" w:fill="auto"/>
              </w:tcPr>
            </w:tcPrChange>
          </w:tcPr>
          <w:p w14:paraId="10F3CA9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RP-090511</w:t>
            </w:r>
          </w:p>
        </w:tc>
        <w:tc>
          <w:tcPr>
            <w:tcW w:w="567" w:type="dxa"/>
            <w:shd w:val="solid" w:color="FFFFFF" w:fill="auto"/>
            <w:tcPrChange w:id="5493" w:author="CR#1873r2" w:date="2024-01-02T11:35:00Z">
              <w:tcPr>
                <w:tcW w:w="567" w:type="dxa"/>
                <w:gridSpan w:val="2"/>
                <w:shd w:val="solid" w:color="FFFFFF" w:fill="auto"/>
              </w:tcPr>
            </w:tcPrChange>
          </w:tcPr>
          <w:p w14:paraId="73AED40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0021</w:t>
            </w:r>
          </w:p>
        </w:tc>
        <w:tc>
          <w:tcPr>
            <w:tcW w:w="426" w:type="dxa"/>
            <w:shd w:val="solid" w:color="FFFFFF" w:fill="auto"/>
            <w:tcPrChange w:id="5494" w:author="CR#1873r2" w:date="2024-01-02T11:35:00Z">
              <w:tcPr>
                <w:tcW w:w="426" w:type="dxa"/>
                <w:gridSpan w:val="2"/>
                <w:shd w:val="solid" w:color="FFFFFF" w:fill="auto"/>
              </w:tcPr>
            </w:tcPrChange>
          </w:tcPr>
          <w:p w14:paraId="1509B31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495" w:author="CR#1873r2" w:date="2024-01-02T11:35:00Z">
              <w:tcPr>
                <w:tcW w:w="425" w:type="dxa"/>
                <w:gridSpan w:val="2"/>
                <w:shd w:val="solid" w:color="FFFFFF" w:fill="auto"/>
              </w:tcPr>
            </w:tcPrChange>
          </w:tcPr>
          <w:p w14:paraId="302948F6"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96" w:author="CR#1873r2" w:date="2024-01-02T11:35:00Z">
              <w:tcPr>
                <w:tcW w:w="5386" w:type="dxa"/>
                <w:gridSpan w:val="2"/>
                <w:shd w:val="solid" w:color="FFFFFF" w:fill="auto"/>
              </w:tcPr>
            </w:tcPrChange>
          </w:tcPr>
          <w:p w14:paraId="3AE0CEA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Change w:id="5497" w:author="CR#1873r2" w:date="2024-01-02T11:35:00Z">
              <w:tcPr>
                <w:tcW w:w="709" w:type="dxa"/>
                <w:gridSpan w:val="2"/>
                <w:tcBorders>
                  <w:right w:val="single" w:sz="12" w:space="0" w:color="auto"/>
                </w:tcBorders>
                <w:shd w:val="solid" w:color="FFFFFF" w:fill="auto"/>
              </w:tcPr>
            </w:tcPrChange>
          </w:tcPr>
          <w:p w14:paraId="5D64828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8.4.0</w:t>
            </w:r>
          </w:p>
        </w:tc>
      </w:tr>
      <w:tr w:rsidR="00BA0C90" w:rsidRPr="00BA0C90" w14:paraId="0E1DBDE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499" w:author="CR#1873r2" w:date="2024-01-02T11:35:00Z">
            <w:trPr>
              <w:gridAfter w:val="0"/>
            </w:trPr>
          </w:trPrChange>
        </w:trPr>
        <w:tc>
          <w:tcPr>
            <w:tcW w:w="709" w:type="dxa"/>
            <w:tcBorders>
              <w:left w:val="single" w:sz="12" w:space="0" w:color="auto"/>
            </w:tcBorders>
            <w:shd w:val="solid" w:color="FFFFFF" w:fill="auto"/>
            <w:tcPrChange w:id="5500" w:author="CR#1873r2" w:date="2024-01-02T11:35:00Z">
              <w:tcPr>
                <w:tcW w:w="709" w:type="dxa"/>
                <w:gridSpan w:val="2"/>
                <w:tcBorders>
                  <w:left w:val="single" w:sz="12" w:space="0" w:color="auto"/>
                </w:tcBorders>
                <w:shd w:val="solid" w:color="FFFFFF" w:fill="auto"/>
              </w:tcPr>
            </w:tcPrChange>
          </w:tcPr>
          <w:p w14:paraId="46C0C2D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09/2009</w:t>
            </w:r>
          </w:p>
        </w:tc>
        <w:tc>
          <w:tcPr>
            <w:tcW w:w="654" w:type="dxa"/>
            <w:shd w:val="solid" w:color="FFFFFF" w:fill="auto"/>
            <w:tcPrChange w:id="5501" w:author="CR#1873r2" w:date="2024-01-02T11:35:00Z">
              <w:tcPr>
                <w:tcW w:w="567" w:type="dxa"/>
                <w:gridSpan w:val="2"/>
                <w:shd w:val="solid" w:color="FFFFFF" w:fill="auto"/>
              </w:tcPr>
            </w:tcPrChange>
          </w:tcPr>
          <w:p w14:paraId="6BFEEF7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RP-45</w:t>
            </w:r>
          </w:p>
        </w:tc>
        <w:tc>
          <w:tcPr>
            <w:tcW w:w="905" w:type="dxa"/>
            <w:shd w:val="solid" w:color="FFFFFF" w:fill="auto"/>
            <w:tcPrChange w:id="5502" w:author="CR#1873r2" w:date="2024-01-02T11:35:00Z">
              <w:tcPr>
                <w:tcW w:w="992" w:type="dxa"/>
                <w:gridSpan w:val="2"/>
                <w:shd w:val="solid" w:color="FFFFFF" w:fill="auto"/>
              </w:tcPr>
            </w:tcPrChange>
          </w:tcPr>
          <w:p w14:paraId="2E36A29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RP-090906</w:t>
            </w:r>
          </w:p>
        </w:tc>
        <w:tc>
          <w:tcPr>
            <w:tcW w:w="567" w:type="dxa"/>
            <w:shd w:val="solid" w:color="FFFFFF" w:fill="auto"/>
            <w:tcPrChange w:id="5503" w:author="CR#1873r2" w:date="2024-01-02T11:35:00Z">
              <w:tcPr>
                <w:tcW w:w="567" w:type="dxa"/>
                <w:gridSpan w:val="2"/>
                <w:shd w:val="solid" w:color="FFFFFF" w:fill="auto"/>
              </w:tcPr>
            </w:tcPrChange>
          </w:tcPr>
          <w:p w14:paraId="01096C5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0023</w:t>
            </w:r>
          </w:p>
        </w:tc>
        <w:tc>
          <w:tcPr>
            <w:tcW w:w="426" w:type="dxa"/>
            <w:shd w:val="solid" w:color="FFFFFF" w:fill="auto"/>
            <w:tcPrChange w:id="5504" w:author="CR#1873r2" w:date="2024-01-02T11:35:00Z">
              <w:tcPr>
                <w:tcW w:w="426" w:type="dxa"/>
                <w:gridSpan w:val="2"/>
                <w:shd w:val="solid" w:color="FFFFFF" w:fill="auto"/>
              </w:tcPr>
            </w:tcPrChange>
          </w:tcPr>
          <w:p w14:paraId="618D9FB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505" w:author="CR#1873r2" w:date="2024-01-02T11:35:00Z">
              <w:tcPr>
                <w:tcW w:w="425" w:type="dxa"/>
                <w:gridSpan w:val="2"/>
                <w:shd w:val="solid" w:color="FFFFFF" w:fill="auto"/>
              </w:tcPr>
            </w:tcPrChange>
          </w:tcPr>
          <w:p w14:paraId="11342697"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06" w:author="CR#1873r2" w:date="2024-01-02T11:35:00Z">
              <w:tcPr>
                <w:tcW w:w="5386" w:type="dxa"/>
                <w:gridSpan w:val="2"/>
                <w:shd w:val="solid" w:color="FFFFFF" w:fill="auto"/>
              </w:tcPr>
            </w:tcPrChange>
          </w:tcPr>
          <w:p w14:paraId="18B9334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Unit for "Total layer 2 buffer size"</w:t>
            </w:r>
          </w:p>
        </w:tc>
        <w:tc>
          <w:tcPr>
            <w:tcW w:w="709" w:type="dxa"/>
            <w:tcBorders>
              <w:right w:val="single" w:sz="12" w:space="0" w:color="auto"/>
            </w:tcBorders>
            <w:shd w:val="solid" w:color="FFFFFF" w:fill="auto"/>
            <w:tcPrChange w:id="5507" w:author="CR#1873r2" w:date="2024-01-02T11:35:00Z">
              <w:tcPr>
                <w:tcW w:w="709" w:type="dxa"/>
                <w:gridSpan w:val="2"/>
                <w:tcBorders>
                  <w:right w:val="single" w:sz="12" w:space="0" w:color="auto"/>
                </w:tcBorders>
                <w:shd w:val="solid" w:color="FFFFFF" w:fill="auto"/>
              </w:tcPr>
            </w:tcPrChange>
          </w:tcPr>
          <w:p w14:paraId="13F08B5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8.5.0</w:t>
            </w:r>
          </w:p>
        </w:tc>
      </w:tr>
      <w:tr w:rsidR="00BA0C90" w:rsidRPr="00BA0C90" w14:paraId="7658126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509" w:author="CR#1873r2" w:date="2024-01-02T11:35:00Z">
            <w:trPr>
              <w:gridAfter w:val="0"/>
            </w:trPr>
          </w:trPrChange>
        </w:trPr>
        <w:tc>
          <w:tcPr>
            <w:tcW w:w="709" w:type="dxa"/>
            <w:tcBorders>
              <w:left w:val="single" w:sz="12" w:space="0" w:color="auto"/>
            </w:tcBorders>
            <w:shd w:val="solid" w:color="FFFFFF" w:fill="auto"/>
            <w:tcPrChange w:id="5510" w:author="CR#1873r2" w:date="2024-01-02T11:35:00Z">
              <w:tcPr>
                <w:tcW w:w="709" w:type="dxa"/>
                <w:gridSpan w:val="2"/>
                <w:tcBorders>
                  <w:left w:val="single" w:sz="12" w:space="0" w:color="auto"/>
                </w:tcBorders>
                <w:shd w:val="solid" w:color="FFFFFF" w:fill="auto"/>
              </w:tcPr>
            </w:tcPrChange>
          </w:tcPr>
          <w:p w14:paraId="260B1D1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12/2009</w:t>
            </w:r>
          </w:p>
        </w:tc>
        <w:tc>
          <w:tcPr>
            <w:tcW w:w="654" w:type="dxa"/>
            <w:shd w:val="solid" w:color="FFFFFF" w:fill="auto"/>
            <w:tcPrChange w:id="5511" w:author="CR#1873r2" w:date="2024-01-02T11:35:00Z">
              <w:tcPr>
                <w:tcW w:w="567" w:type="dxa"/>
                <w:gridSpan w:val="2"/>
                <w:shd w:val="solid" w:color="FFFFFF" w:fill="auto"/>
              </w:tcPr>
            </w:tcPrChange>
          </w:tcPr>
          <w:p w14:paraId="1367AA7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RP-46</w:t>
            </w:r>
          </w:p>
        </w:tc>
        <w:tc>
          <w:tcPr>
            <w:tcW w:w="905" w:type="dxa"/>
            <w:shd w:val="solid" w:color="FFFFFF" w:fill="auto"/>
            <w:tcPrChange w:id="5512" w:author="CR#1873r2" w:date="2024-01-02T11:35:00Z">
              <w:tcPr>
                <w:tcW w:w="992" w:type="dxa"/>
                <w:gridSpan w:val="2"/>
                <w:shd w:val="solid" w:color="FFFFFF" w:fill="auto"/>
              </w:tcPr>
            </w:tcPrChange>
          </w:tcPr>
          <w:p w14:paraId="0B043A8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567" w:type="dxa"/>
            <w:shd w:val="solid" w:color="FFFFFF" w:fill="auto"/>
            <w:tcPrChange w:id="5513" w:author="CR#1873r2" w:date="2024-01-02T11:35:00Z">
              <w:tcPr>
                <w:tcW w:w="567" w:type="dxa"/>
                <w:gridSpan w:val="2"/>
                <w:shd w:val="solid" w:color="FFFFFF" w:fill="auto"/>
              </w:tcPr>
            </w:tcPrChange>
          </w:tcPr>
          <w:p w14:paraId="3C47157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6" w:type="dxa"/>
            <w:shd w:val="solid" w:color="FFFFFF" w:fill="auto"/>
            <w:tcPrChange w:id="5514" w:author="CR#1873r2" w:date="2024-01-02T11:35:00Z">
              <w:tcPr>
                <w:tcW w:w="426" w:type="dxa"/>
                <w:gridSpan w:val="2"/>
                <w:shd w:val="solid" w:color="FFFFFF" w:fill="auto"/>
              </w:tcPr>
            </w:tcPrChange>
          </w:tcPr>
          <w:p w14:paraId="0E0EE201" w14:textId="77777777" w:rsidR="002E475C" w:rsidRPr="00BA0C90" w:rsidRDefault="002E475C" w:rsidP="00B96B72">
            <w:pPr>
              <w:spacing w:after="0"/>
              <w:rPr>
                <w:rFonts w:ascii="Arial" w:hAnsi="Arial" w:cs="Arial"/>
                <w:sz w:val="16"/>
                <w:szCs w:val="16"/>
              </w:rPr>
            </w:pPr>
          </w:p>
        </w:tc>
        <w:tc>
          <w:tcPr>
            <w:tcW w:w="425" w:type="dxa"/>
            <w:shd w:val="solid" w:color="FFFFFF" w:fill="auto"/>
            <w:tcPrChange w:id="5515" w:author="CR#1873r2" w:date="2024-01-02T11:35:00Z">
              <w:tcPr>
                <w:tcW w:w="425" w:type="dxa"/>
                <w:gridSpan w:val="2"/>
                <w:shd w:val="solid" w:color="FFFFFF" w:fill="auto"/>
              </w:tcPr>
            </w:tcPrChange>
          </w:tcPr>
          <w:p w14:paraId="6C00F23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16" w:author="CR#1873r2" w:date="2024-01-02T11:35:00Z">
              <w:tcPr>
                <w:tcW w:w="5386" w:type="dxa"/>
                <w:gridSpan w:val="2"/>
                <w:shd w:val="solid" w:color="FFFFFF" w:fill="auto"/>
              </w:tcPr>
            </w:tcPrChange>
          </w:tcPr>
          <w:p w14:paraId="7B58139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Upgrade to the Release 9 - no technical change</w:t>
            </w:r>
          </w:p>
        </w:tc>
        <w:tc>
          <w:tcPr>
            <w:tcW w:w="709" w:type="dxa"/>
            <w:tcBorders>
              <w:right w:val="single" w:sz="12" w:space="0" w:color="auto"/>
            </w:tcBorders>
            <w:shd w:val="solid" w:color="FFFFFF" w:fill="auto"/>
            <w:tcPrChange w:id="5517" w:author="CR#1873r2" w:date="2024-01-02T11:35:00Z">
              <w:tcPr>
                <w:tcW w:w="709" w:type="dxa"/>
                <w:gridSpan w:val="2"/>
                <w:tcBorders>
                  <w:right w:val="single" w:sz="12" w:space="0" w:color="auto"/>
                </w:tcBorders>
                <w:shd w:val="solid" w:color="FFFFFF" w:fill="auto"/>
              </w:tcPr>
            </w:tcPrChange>
          </w:tcPr>
          <w:p w14:paraId="7CF5A21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9.0.0</w:t>
            </w:r>
          </w:p>
        </w:tc>
      </w:tr>
      <w:tr w:rsidR="00BA0C90" w:rsidRPr="00BA0C90" w14:paraId="2244200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519" w:author="CR#1873r2" w:date="2024-01-02T11:35:00Z">
            <w:trPr>
              <w:gridAfter w:val="0"/>
            </w:trPr>
          </w:trPrChange>
        </w:trPr>
        <w:tc>
          <w:tcPr>
            <w:tcW w:w="709" w:type="dxa"/>
            <w:tcBorders>
              <w:left w:val="single" w:sz="12" w:space="0" w:color="auto"/>
            </w:tcBorders>
            <w:shd w:val="solid" w:color="FFFFFF" w:fill="auto"/>
            <w:tcPrChange w:id="5520" w:author="CR#1873r2" w:date="2024-01-02T11:35:00Z">
              <w:tcPr>
                <w:tcW w:w="709" w:type="dxa"/>
                <w:gridSpan w:val="2"/>
                <w:tcBorders>
                  <w:left w:val="single" w:sz="12" w:space="0" w:color="auto"/>
                </w:tcBorders>
                <w:shd w:val="solid" w:color="FFFFFF" w:fill="auto"/>
              </w:tcPr>
            </w:tcPrChange>
          </w:tcPr>
          <w:p w14:paraId="2BC7400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03/2010</w:t>
            </w:r>
          </w:p>
        </w:tc>
        <w:tc>
          <w:tcPr>
            <w:tcW w:w="654" w:type="dxa"/>
            <w:shd w:val="solid" w:color="FFFFFF" w:fill="auto"/>
            <w:tcPrChange w:id="5521" w:author="CR#1873r2" w:date="2024-01-02T11:35:00Z">
              <w:tcPr>
                <w:tcW w:w="567" w:type="dxa"/>
                <w:gridSpan w:val="2"/>
                <w:shd w:val="solid" w:color="FFFFFF" w:fill="auto"/>
              </w:tcPr>
            </w:tcPrChange>
          </w:tcPr>
          <w:p w14:paraId="15F120F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RP-47</w:t>
            </w:r>
          </w:p>
        </w:tc>
        <w:tc>
          <w:tcPr>
            <w:tcW w:w="905" w:type="dxa"/>
            <w:shd w:val="solid" w:color="FFFFFF" w:fill="auto"/>
            <w:tcPrChange w:id="5522" w:author="CR#1873r2" w:date="2024-01-02T11:35:00Z">
              <w:tcPr>
                <w:tcW w:w="992" w:type="dxa"/>
                <w:gridSpan w:val="2"/>
                <w:shd w:val="solid" w:color="FFFFFF" w:fill="auto"/>
              </w:tcPr>
            </w:tcPrChange>
          </w:tcPr>
          <w:p w14:paraId="5E899E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RP-100308</w:t>
            </w:r>
          </w:p>
        </w:tc>
        <w:tc>
          <w:tcPr>
            <w:tcW w:w="567" w:type="dxa"/>
            <w:shd w:val="solid" w:color="FFFFFF" w:fill="auto"/>
            <w:tcPrChange w:id="5523" w:author="CR#1873r2" w:date="2024-01-02T11:35:00Z">
              <w:tcPr>
                <w:tcW w:w="567" w:type="dxa"/>
                <w:gridSpan w:val="2"/>
                <w:shd w:val="solid" w:color="FFFFFF" w:fill="auto"/>
              </w:tcPr>
            </w:tcPrChange>
          </w:tcPr>
          <w:p w14:paraId="609E3C3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0024</w:t>
            </w:r>
          </w:p>
        </w:tc>
        <w:tc>
          <w:tcPr>
            <w:tcW w:w="426" w:type="dxa"/>
            <w:shd w:val="solid" w:color="FFFFFF" w:fill="auto"/>
            <w:tcPrChange w:id="5524" w:author="CR#1873r2" w:date="2024-01-02T11:35:00Z">
              <w:tcPr>
                <w:tcW w:w="426" w:type="dxa"/>
                <w:gridSpan w:val="2"/>
                <w:shd w:val="solid" w:color="FFFFFF" w:fill="auto"/>
              </w:tcPr>
            </w:tcPrChange>
          </w:tcPr>
          <w:p w14:paraId="3178319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525" w:author="CR#1873r2" w:date="2024-01-02T11:35:00Z">
              <w:tcPr>
                <w:tcW w:w="425" w:type="dxa"/>
                <w:gridSpan w:val="2"/>
                <w:shd w:val="solid" w:color="FFFFFF" w:fill="auto"/>
              </w:tcPr>
            </w:tcPrChange>
          </w:tcPr>
          <w:p w14:paraId="6B1254A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26" w:author="CR#1873r2" w:date="2024-01-02T11:35:00Z">
              <w:tcPr>
                <w:tcW w:w="5386" w:type="dxa"/>
                <w:gridSpan w:val="2"/>
                <w:shd w:val="solid" w:color="FFFFFF" w:fill="auto"/>
              </w:tcPr>
            </w:tcPrChange>
          </w:tcPr>
          <w:p w14:paraId="39456CD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CR to 36.306 on Optionality of Rel-9 UE features</w:t>
            </w:r>
          </w:p>
        </w:tc>
        <w:tc>
          <w:tcPr>
            <w:tcW w:w="709" w:type="dxa"/>
            <w:tcBorders>
              <w:right w:val="single" w:sz="12" w:space="0" w:color="auto"/>
            </w:tcBorders>
            <w:shd w:val="solid" w:color="FFFFFF" w:fill="auto"/>
            <w:tcPrChange w:id="5527" w:author="CR#1873r2" w:date="2024-01-02T11:35:00Z">
              <w:tcPr>
                <w:tcW w:w="709" w:type="dxa"/>
                <w:gridSpan w:val="2"/>
                <w:tcBorders>
                  <w:right w:val="single" w:sz="12" w:space="0" w:color="auto"/>
                </w:tcBorders>
                <w:shd w:val="solid" w:color="FFFFFF" w:fill="auto"/>
              </w:tcPr>
            </w:tcPrChange>
          </w:tcPr>
          <w:p w14:paraId="376E6C7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9.1.0</w:t>
            </w:r>
          </w:p>
        </w:tc>
      </w:tr>
      <w:tr w:rsidR="00BA0C90" w:rsidRPr="00BA0C90" w14:paraId="2E26809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529" w:author="CR#1873r2" w:date="2024-01-02T11:35:00Z">
            <w:trPr>
              <w:gridAfter w:val="0"/>
            </w:trPr>
          </w:trPrChange>
        </w:trPr>
        <w:tc>
          <w:tcPr>
            <w:tcW w:w="709" w:type="dxa"/>
            <w:tcBorders>
              <w:left w:val="single" w:sz="12" w:space="0" w:color="auto"/>
            </w:tcBorders>
            <w:shd w:val="solid" w:color="FFFFFF" w:fill="auto"/>
            <w:tcPrChange w:id="5530" w:author="CR#1873r2" w:date="2024-01-02T11:35:00Z">
              <w:tcPr>
                <w:tcW w:w="709" w:type="dxa"/>
                <w:gridSpan w:val="2"/>
                <w:tcBorders>
                  <w:left w:val="single" w:sz="12" w:space="0" w:color="auto"/>
                </w:tcBorders>
                <w:shd w:val="solid" w:color="FFFFFF" w:fill="auto"/>
              </w:tcPr>
            </w:tcPrChange>
          </w:tcPr>
          <w:p w14:paraId="2A8E27C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531" w:author="CR#1873r2" w:date="2024-01-02T11:35:00Z">
              <w:tcPr>
                <w:tcW w:w="567" w:type="dxa"/>
                <w:gridSpan w:val="2"/>
                <w:shd w:val="solid" w:color="FFFFFF" w:fill="auto"/>
              </w:tcPr>
            </w:tcPrChange>
          </w:tcPr>
          <w:p w14:paraId="2A98D8B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RP-47</w:t>
            </w:r>
          </w:p>
        </w:tc>
        <w:tc>
          <w:tcPr>
            <w:tcW w:w="905" w:type="dxa"/>
            <w:shd w:val="solid" w:color="FFFFFF" w:fill="auto"/>
            <w:tcPrChange w:id="5532" w:author="CR#1873r2" w:date="2024-01-02T11:35:00Z">
              <w:tcPr>
                <w:tcW w:w="992" w:type="dxa"/>
                <w:gridSpan w:val="2"/>
                <w:shd w:val="solid" w:color="FFFFFF" w:fill="auto"/>
              </w:tcPr>
            </w:tcPrChange>
          </w:tcPr>
          <w:p w14:paraId="44BE624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RP-100308</w:t>
            </w:r>
          </w:p>
        </w:tc>
        <w:tc>
          <w:tcPr>
            <w:tcW w:w="567" w:type="dxa"/>
            <w:shd w:val="solid" w:color="FFFFFF" w:fill="auto"/>
            <w:tcPrChange w:id="5533" w:author="CR#1873r2" w:date="2024-01-02T11:35:00Z">
              <w:tcPr>
                <w:tcW w:w="567" w:type="dxa"/>
                <w:gridSpan w:val="2"/>
                <w:shd w:val="solid" w:color="FFFFFF" w:fill="auto"/>
              </w:tcPr>
            </w:tcPrChange>
          </w:tcPr>
          <w:p w14:paraId="56CE404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0025</w:t>
            </w:r>
          </w:p>
        </w:tc>
        <w:tc>
          <w:tcPr>
            <w:tcW w:w="426" w:type="dxa"/>
            <w:shd w:val="solid" w:color="FFFFFF" w:fill="auto"/>
            <w:tcPrChange w:id="5534" w:author="CR#1873r2" w:date="2024-01-02T11:35:00Z">
              <w:tcPr>
                <w:tcW w:w="426" w:type="dxa"/>
                <w:gridSpan w:val="2"/>
                <w:shd w:val="solid" w:color="FFFFFF" w:fill="auto"/>
              </w:tcPr>
            </w:tcPrChange>
          </w:tcPr>
          <w:p w14:paraId="4184938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535" w:author="CR#1873r2" w:date="2024-01-02T11:35:00Z">
              <w:tcPr>
                <w:tcW w:w="425" w:type="dxa"/>
                <w:gridSpan w:val="2"/>
                <w:shd w:val="solid" w:color="FFFFFF" w:fill="auto"/>
              </w:tcPr>
            </w:tcPrChange>
          </w:tcPr>
          <w:p w14:paraId="161C4A3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36" w:author="CR#1873r2" w:date="2024-01-02T11:35:00Z">
              <w:tcPr>
                <w:tcW w:w="5386" w:type="dxa"/>
                <w:gridSpan w:val="2"/>
                <w:shd w:val="solid" w:color="FFFFFF" w:fill="auto"/>
              </w:tcPr>
            </w:tcPrChange>
          </w:tcPr>
          <w:p w14:paraId="5657948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Change w:id="5537" w:author="CR#1873r2" w:date="2024-01-02T11:35:00Z">
              <w:tcPr>
                <w:tcW w:w="709" w:type="dxa"/>
                <w:gridSpan w:val="2"/>
                <w:tcBorders>
                  <w:right w:val="single" w:sz="12" w:space="0" w:color="auto"/>
                </w:tcBorders>
                <w:shd w:val="solid" w:color="FFFFFF" w:fill="auto"/>
              </w:tcPr>
            </w:tcPrChange>
          </w:tcPr>
          <w:p w14:paraId="78E96D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9.1.0</w:t>
            </w:r>
          </w:p>
        </w:tc>
      </w:tr>
      <w:tr w:rsidR="00BA0C90" w:rsidRPr="00BA0C90" w14:paraId="0858D58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539" w:author="CR#1873r2" w:date="2024-01-02T11:35:00Z">
            <w:trPr>
              <w:gridAfter w:val="0"/>
            </w:trPr>
          </w:trPrChange>
        </w:trPr>
        <w:tc>
          <w:tcPr>
            <w:tcW w:w="709" w:type="dxa"/>
            <w:tcBorders>
              <w:left w:val="single" w:sz="12" w:space="0" w:color="auto"/>
            </w:tcBorders>
            <w:shd w:val="solid" w:color="FFFFFF" w:fill="auto"/>
            <w:tcPrChange w:id="5540" w:author="CR#1873r2" w:date="2024-01-02T11:35:00Z">
              <w:tcPr>
                <w:tcW w:w="709" w:type="dxa"/>
                <w:gridSpan w:val="2"/>
                <w:tcBorders>
                  <w:left w:val="single" w:sz="12" w:space="0" w:color="auto"/>
                </w:tcBorders>
                <w:shd w:val="solid" w:color="FFFFFF" w:fill="auto"/>
              </w:tcPr>
            </w:tcPrChange>
          </w:tcPr>
          <w:p w14:paraId="161F9AA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541" w:author="CR#1873r2" w:date="2024-01-02T11:35:00Z">
              <w:tcPr>
                <w:tcW w:w="567" w:type="dxa"/>
                <w:gridSpan w:val="2"/>
                <w:shd w:val="solid" w:color="FFFFFF" w:fill="auto"/>
              </w:tcPr>
            </w:tcPrChange>
          </w:tcPr>
          <w:p w14:paraId="557C362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RP-47</w:t>
            </w:r>
          </w:p>
        </w:tc>
        <w:tc>
          <w:tcPr>
            <w:tcW w:w="905" w:type="dxa"/>
            <w:shd w:val="solid" w:color="FFFFFF" w:fill="auto"/>
            <w:tcPrChange w:id="5542" w:author="CR#1873r2" w:date="2024-01-02T11:35:00Z">
              <w:tcPr>
                <w:tcW w:w="992" w:type="dxa"/>
                <w:gridSpan w:val="2"/>
                <w:shd w:val="solid" w:color="FFFFFF" w:fill="auto"/>
              </w:tcPr>
            </w:tcPrChange>
          </w:tcPr>
          <w:p w14:paraId="193584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RP-100308</w:t>
            </w:r>
          </w:p>
        </w:tc>
        <w:tc>
          <w:tcPr>
            <w:tcW w:w="567" w:type="dxa"/>
            <w:shd w:val="solid" w:color="FFFFFF" w:fill="auto"/>
            <w:tcPrChange w:id="5543" w:author="CR#1873r2" w:date="2024-01-02T11:35:00Z">
              <w:tcPr>
                <w:tcW w:w="567" w:type="dxa"/>
                <w:gridSpan w:val="2"/>
                <w:shd w:val="solid" w:color="FFFFFF" w:fill="auto"/>
              </w:tcPr>
            </w:tcPrChange>
          </w:tcPr>
          <w:p w14:paraId="35348D2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0026</w:t>
            </w:r>
          </w:p>
        </w:tc>
        <w:tc>
          <w:tcPr>
            <w:tcW w:w="426" w:type="dxa"/>
            <w:shd w:val="solid" w:color="FFFFFF" w:fill="auto"/>
            <w:tcPrChange w:id="5544" w:author="CR#1873r2" w:date="2024-01-02T11:35:00Z">
              <w:tcPr>
                <w:tcW w:w="426" w:type="dxa"/>
                <w:gridSpan w:val="2"/>
                <w:shd w:val="solid" w:color="FFFFFF" w:fill="auto"/>
              </w:tcPr>
            </w:tcPrChange>
          </w:tcPr>
          <w:p w14:paraId="3C1710F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545" w:author="CR#1873r2" w:date="2024-01-02T11:35:00Z">
              <w:tcPr>
                <w:tcW w:w="425" w:type="dxa"/>
                <w:gridSpan w:val="2"/>
                <w:shd w:val="solid" w:color="FFFFFF" w:fill="auto"/>
              </w:tcPr>
            </w:tcPrChange>
          </w:tcPr>
          <w:p w14:paraId="5BF2B5B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46" w:author="CR#1873r2" w:date="2024-01-02T11:35:00Z">
              <w:tcPr>
                <w:tcW w:w="5386" w:type="dxa"/>
                <w:gridSpan w:val="2"/>
                <w:shd w:val="solid" w:color="FFFFFF" w:fill="auto"/>
              </w:tcPr>
            </w:tcPrChange>
          </w:tcPr>
          <w:p w14:paraId="0932DD9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UE capability for enhanced 1xRTT CS fallback</w:t>
            </w:r>
          </w:p>
        </w:tc>
        <w:tc>
          <w:tcPr>
            <w:tcW w:w="709" w:type="dxa"/>
            <w:tcBorders>
              <w:right w:val="single" w:sz="12" w:space="0" w:color="auto"/>
            </w:tcBorders>
            <w:shd w:val="solid" w:color="FFFFFF" w:fill="auto"/>
            <w:tcPrChange w:id="5547" w:author="CR#1873r2" w:date="2024-01-02T11:35:00Z">
              <w:tcPr>
                <w:tcW w:w="709" w:type="dxa"/>
                <w:gridSpan w:val="2"/>
                <w:tcBorders>
                  <w:right w:val="single" w:sz="12" w:space="0" w:color="auto"/>
                </w:tcBorders>
                <w:shd w:val="solid" w:color="FFFFFF" w:fill="auto"/>
              </w:tcPr>
            </w:tcPrChange>
          </w:tcPr>
          <w:p w14:paraId="7F6CB49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9.1.0</w:t>
            </w:r>
          </w:p>
        </w:tc>
      </w:tr>
      <w:tr w:rsidR="00BA0C90" w:rsidRPr="00BA0C90" w14:paraId="3212EF7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549" w:author="CR#1873r2" w:date="2024-01-02T11:35:00Z">
            <w:trPr>
              <w:gridAfter w:val="0"/>
            </w:trPr>
          </w:trPrChange>
        </w:trPr>
        <w:tc>
          <w:tcPr>
            <w:tcW w:w="709" w:type="dxa"/>
            <w:tcBorders>
              <w:left w:val="single" w:sz="12" w:space="0" w:color="auto"/>
            </w:tcBorders>
            <w:shd w:val="solid" w:color="FFFFFF" w:fill="auto"/>
            <w:tcPrChange w:id="5550" w:author="CR#1873r2" w:date="2024-01-02T11:35:00Z">
              <w:tcPr>
                <w:tcW w:w="709" w:type="dxa"/>
                <w:gridSpan w:val="2"/>
                <w:tcBorders>
                  <w:left w:val="single" w:sz="12" w:space="0" w:color="auto"/>
                </w:tcBorders>
                <w:shd w:val="solid" w:color="FFFFFF" w:fill="auto"/>
              </w:tcPr>
            </w:tcPrChange>
          </w:tcPr>
          <w:p w14:paraId="5305743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551" w:author="CR#1873r2" w:date="2024-01-02T11:35:00Z">
              <w:tcPr>
                <w:tcW w:w="567" w:type="dxa"/>
                <w:gridSpan w:val="2"/>
                <w:shd w:val="solid" w:color="FFFFFF" w:fill="auto"/>
              </w:tcPr>
            </w:tcPrChange>
          </w:tcPr>
          <w:p w14:paraId="134739D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RP-47</w:t>
            </w:r>
          </w:p>
        </w:tc>
        <w:tc>
          <w:tcPr>
            <w:tcW w:w="905" w:type="dxa"/>
            <w:shd w:val="solid" w:color="FFFFFF" w:fill="auto"/>
            <w:tcPrChange w:id="5552" w:author="CR#1873r2" w:date="2024-01-02T11:35:00Z">
              <w:tcPr>
                <w:tcW w:w="992" w:type="dxa"/>
                <w:gridSpan w:val="2"/>
                <w:shd w:val="solid" w:color="FFFFFF" w:fill="auto"/>
              </w:tcPr>
            </w:tcPrChange>
          </w:tcPr>
          <w:p w14:paraId="2E82D63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RP-100285</w:t>
            </w:r>
          </w:p>
        </w:tc>
        <w:tc>
          <w:tcPr>
            <w:tcW w:w="567" w:type="dxa"/>
            <w:shd w:val="solid" w:color="FFFFFF" w:fill="auto"/>
            <w:tcPrChange w:id="5553" w:author="CR#1873r2" w:date="2024-01-02T11:35:00Z">
              <w:tcPr>
                <w:tcW w:w="567" w:type="dxa"/>
                <w:gridSpan w:val="2"/>
                <w:shd w:val="solid" w:color="FFFFFF" w:fill="auto"/>
              </w:tcPr>
            </w:tcPrChange>
          </w:tcPr>
          <w:p w14:paraId="6C61693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0028</w:t>
            </w:r>
          </w:p>
        </w:tc>
        <w:tc>
          <w:tcPr>
            <w:tcW w:w="426" w:type="dxa"/>
            <w:shd w:val="solid" w:color="FFFFFF" w:fill="auto"/>
            <w:tcPrChange w:id="5554" w:author="CR#1873r2" w:date="2024-01-02T11:35:00Z">
              <w:tcPr>
                <w:tcW w:w="426" w:type="dxa"/>
                <w:gridSpan w:val="2"/>
                <w:shd w:val="solid" w:color="FFFFFF" w:fill="auto"/>
              </w:tcPr>
            </w:tcPrChange>
          </w:tcPr>
          <w:p w14:paraId="700DCC9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555" w:author="CR#1873r2" w:date="2024-01-02T11:35:00Z">
              <w:tcPr>
                <w:tcW w:w="425" w:type="dxa"/>
                <w:gridSpan w:val="2"/>
                <w:shd w:val="solid" w:color="FFFFFF" w:fill="auto"/>
              </w:tcPr>
            </w:tcPrChange>
          </w:tcPr>
          <w:p w14:paraId="5C6E17C4"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56" w:author="CR#1873r2" w:date="2024-01-02T11:35:00Z">
              <w:tcPr>
                <w:tcW w:w="5386" w:type="dxa"/>
                <w:gridSpan w:val="2"/>
                <w:shd w:val="solid" w:color="FFFFFF" w:fill="auto"/>
              </w:tcPr>
            </w:tcPrChange>
          </w:tcPr>
          <w:p w14:paraId="0692977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Change w:id="5557" w:author="CR#1873r2" w:date="2024-01-02T11:35:00Z">
              <w:tcPr>
                <w:tcW w:w="709" w:type="dxa"/>
                <w:gridSpan w:val="2"/>
                <w:tcBorders>
                  <w:right w:val="single" w:sz="12" w:space="0" w:color="auto"/>
                </w:tcBorders>
                <w:shd w:val="solid" w:color="FFFFFF" w:fill="auto"/>
              </w:tcPr>
            </w:tcPrChange>
          </w:tcPr>
          <w:p w14:paraId="40CA75B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9.1.0</w:t>
            </w:r>
          </w:p>
        </w:tc>
      </w:tr>
      <w:tr w:rsidR="00BA0C90" w:rsidRPr="00BA0C90" w14:paraId="2BDC768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559" w:author="CR#1873r2" w:date="2024-01-02T11:35:00Z">
            <w:trPr>
              <w:gridAfter w:val="0"/>
            </w:trPr>
          </w:trPrChange>
        </w:trPr>
        <w:tc>
          <w:tcPr>
            <w:tcW w:w="709" w:type="dxa"/>
            <w:tcBorders>
              <w:left w:val="single" w:sz="12" w:space="0" w:color="auto"/>
            </w:tcBorders>
            <w:shd w:val="solid" w:color="FFFFFF" w:fill="auto"/>
            <w:tcPrChange w:id="5560" w:author="CR#1873r2" w:date="2024-01-02T11:35:00Z">
              <w:tcPr>
                <w:tcW w:w="709" w:type="dxa"/>
                <w:gridSpan w:val="2"/>
                <w:tcBorders>
                  <w:left w:val="single" w:sz="12" w:space="0" w:color="auto"/>
                </w:tcBorders>
                <w:shd w:val="solid" w:color="FFFFFF" w:fill="auto"/>
              </w:tcPr>
            </w:tcPrChange>
          </w:tcPr>
          <w:p w14:paraId="1B7A212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561" w:author="CR#1873r2" w:date="2024-01-02T11:35:00Z">
              <w:tcPr>
                <w:tcW w:w="567" w:type="dxa"/>
                <w:gridSpan w:val="2"/>
                <w:shd w:val="solid" w:color="FFFFFF" w:fill="auto"/>
              </w:tcPr>
            </w:tcPrChange>
          </w:tcPr>
          <w:p w14:paraId="37564BA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RP-47</w:t>
            </w:r>
          </w:p>
        </w:tc>
        <w:tc>
          <w:tcPr>
            <w:tcW w:w="905" w:type="dxa"/>
            <w:shd w:val="solid" w:color="FFFFFF" w:fill="auto"/>
            <w:tcPrChange w:id="5562" w:author="CR#1873r2" w:date="2024-01-02T11:35:00Z">
              <w:tcPr>
                <w:tcW w:w="992" w:type="dxa"/>
                <w:gridSpan w:val="2"/>
                <w:shd w:val="solid" w:color="FFFFFF" w:fill="auto"/>
              </w:tcPr>
            </w:tcPrChange>
          </w:tcPr>
          <w:p w14:paraId="04A11CE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RP-100309</w:t>
            </w:r>
          </w:p>
        </w:tc>
        <w:tc>
          <w:tcPr>
            <w:tcW w:w="567" w:type="dxa"/>
            <w:shd w:val="solid" w:color="FFFFFF" w:fill="auto"/>
            <w:tcPrChange w:id="5563" w:author="CR#1873r2" w:date="2024-01-02T11:35:00Z">
              <w:tcPr>
                <w:tcW w:w="567" w:type="dxa"/>
                <w:gridSpan w:val="2"/>
                <w:shd w:val="solid" w:color="FFFFFF" w:fill="auto"/>
              </w:tcPr>
            </w:tcPrChange>
          </w:tcPr>
          <w:p w14:paraId="33DDF46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0029</w:t>
            </w:r>
          </w:p>
        </w:tc>
        <w:tc>
          <w:tcPr>
            <w:tcW w:w="426" w:type="dxa"/>
            <w:shd w:val="solid" w:color="FFFFFF" w:fill="auto"/>
            <w:tcPrChange w:id="5564" w:author="CR#1873r2" w:date="2024-01-02T11:35:00Z">
              <w:tcPr>
                <w:tcW w:w="426" w:type="dxa"/>
                <w:gridSpan w:val="2"/>
                <w:shd w:val="solid" w:color="FFFFFF" w:fill="auto"/>
              </w:tcPr>
            </w:tcPrChange>
          </w:tcPr>
          <w:p w14:paraId="64F6C9C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565" w:author="CR#1873r2" w:date="2024-01-02T11:35:00Z">
              <w:tcPr>
                <w:tcW w:w="425" w:type="dxa"/>
                <w:gridSpan w:val="2"/>
                <w:shd w:val="solid" w:color="FFFFFF" w:fill="auto"/>
              </w:tcPr>
            </w:tcPrChange>
          </w:tcPr>
          <w:p w14:paraId="6AA7720A"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66" w:author="CR#1873r2" w:date="2024-01-02T11:35:00Z">
              <w:tcPr>
                <w:tcW w:w="5386" w:type="dxa"/>
                <w:gridSpan w:val="2"/>
                <w:shd w:val="solid" w:color="FFFFFF" w:fill="auto"/>
              </w:tcPr>
            </w:tcPrChange>
          </w:tcPr>
          <w:p w14:paraId="34CEE3E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CR to 36.306 on Redirection enhancements to UTRAN</w:t>
            </w:r>
          </w:p>
        </w:tc>
        <w:tc>
          <w:tcPr>
            <w:tcW w:w="709" w:type="dxa"/>
            <w:tcBorders>
              <w:right w:val="single" w:sz="12" w:space="0" w:color="auto"/>
            </w:tcBorders>
            <w:shd w:val="solid" w:color="FFFFFF" w:fill="auto"/>
            <w:tcPrChange w:id="5567" w:author="CR#1873r2" w:date="2024-01-02T11:35:00Z">
              <w:tcPr>
                <w:tcW w:w="709" w:type="dxa"/>
                <w:gridSpan w:val="2"/>
                <w:tcBorders>
                  <w:right w:val="single" w:sz="12" w:space="0" w:color="auto"/>
                </w:tcBorders>
                <w:shd w:val="solid" w:color="FFFFFF" w:fill="auto"/>
              </w:tcPr>
            </w:tcPrChange>
          </w:tcPr>
          <w:p w14:paraId="000A72A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9.1.0</w:t>
            </w:r>
          </w:p>
        </w:tc>
      </w:tr>
      <w:tr w:rsidR="00BA0C90" w:rsidRPr="00BA0C90" w14:paraId="1DB1393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569" w:author="CR#1873r2" w:date="2024-01-02T11:35:00Z">
            <w:trPr>
              <w:gridAfter w:val="0"/>
            </w:trPr>
          </w:trPrChange>
        </w:trPr>
        <w:tc>
          <w:tcPr>
            <w:tcW w:w="709" w:type="dxa"/>
            <w:tcBorders>
              <w:left w:val="single" w:sz="12" w:space="0" w:color="auto"/>
            </w:tcBorders>
            <w:shd w:val="solid" w:color="FFFFFF" w:fill="auto"/>
            <w:tcPrChange w:id="5570" w:author="CR#1873r2" w:date="2024-01-02T11:35:00Z">
              <w:tcPr>
                <w:tcW w:w="709" w:type="dxa"/>
                <w:gridSpan w:val="2"/>
                <w:tcBorders>
                  <w:left w:val="single" w:sz="12" w:space="0" w:color="auto"/>
                </w:tcBorders>
                <w:shd w:val="solid" w:color="FFFFFF" w:fill="auto"/>
              </w:tcPr>
            </w:tcPrChange>
          </w:tcPr>
          <w:p w14:paraId="43BC3CC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571" w:author="CR#1873r2" w:date="2024-01-02T11:35:00Z">
              <w:tcPr>
                <w:tcW w:w="567" w:type="dxa"/>
                <w:gridSpan w:val="2"/>
                <w:shd w:val="solid" w:color="FFFFFF" w:fill="auto"/>
              </w:tcPr>
            </w:tcPrChange>
          </w:tcPr>
          <w:p w14:paraId="2773E7E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RP-47</w:t>
            </w:r>
          </w:p>
        </w:tc>
        <w:tc>
          <w:tcPr>
            <w:tcW w:w="905" w:type="dxa"/>
            <w:shd w:val="solid" w:color="FFFFFF" w:fill="auto"/>
            <w:tcPrChange w:id="5572" w:author="CR#1873r2" w:date="2024-01-02T11:35:00Z">
              <w:tcPr>
                <w:tcW w:w="992" w:type="dxa"/>
                <w:gridSpan w:val="2"/>
                <w:shd w:val="solid" w:color="FFFFFF" w:fill="auto"/>
              </w:tcPr>
            </w:tcPrChange>
          </w:tcPr>
          <w:p w14:paraId="24941AF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RP-100188</w:t>
            </w:r>
          </w:p>
        </w:tc>
        <w:tc>
          <w:tcPr>
            <w:tcW w:w="567" w:type="dxa"/>
            <w:shd w:val="solid" w:color="FFFFFF" w:fill="auto"/>
            <w:tcPrChange w:id="5573" w:author="CR#1873r2" w:date="2024-01-02T11:35:00Z">
              <w:tcPr>
                <w:tcW w:w="567" w:type="dxa"/>
                <w:gridSpan w:val="2"/>
                <w:shd w:val="solid" w:color="FFFFFF" w:fill="auto"/>
              </w:tcPr>
            </w:tcPrChange>
          </w:tcPr>
          <w:p w14:paraId="60DBBA0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0030</w:t>
            </w:r>
          </w:p>
        </w:tc>
        <w:tc>
          <w:tcPr>
            <w:tcW w:w="426" w:type="dxa"/>
            <w:shd w:val="solid" w:color="FFFFFF" w:fill="auto"/>
            <w:tcPrChange w:id="5574" w:author="CR#1873r2" w:date="2024-01-02T11:35:00Z">
              <w:tcPr>
                <w:tcW w:w="426" w:type="dxa"/>
                <w:gridSpan w:val="2"/>
                <w:shd w:val="solid" w:color="FFFFFF" w:fill="auto"/>
              </w:tcPr>
            </w:tcPrChange>
          </w:tcPr>
          <w:p w14:paraId="687D0DF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575" w:author="CR#1873r2" w:date="2024-01-02T11:35:00Z">
              <w:tcPr>
                <w:tcW w:w="425" w:type="dxa"/>
                <w:gridSpan w:val="2"/>
                <w:shd w:val="solid" w:color="FFFFFF" w:fill="auto"/>
              </w:tcPr>
            </w:tcPrChange>
          </w:tcPr>
          <w:p w14:paraId="208C9724"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76" w:author="CR#1873r2" w:date="2024-01-02T11:35:00Z">
              <w:tcPr>
                <w:tcW w:w="5386" w:type="dxa"/>
                <w:gridSpan w:val="2"/>
                <w:shd w:val="solid" w:color="FFFFFF" w:fill="auto"/>
              </w:tcPr>
            </w:tcPrChange>
          </w:tcPr>
          <w:p w14:paraId="4C8F099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Redirection enhancements to GERAN</w:t>
            </w:r>
          </w:p>
        </w:tc>
        <w:tc>
          <w:tcPr>
            <w:tcW w:w="709" w:type="dxa"/>
            <w:tcBorders>
              <w:right w:val="single" w:sz="12" w:space="0" w:color="auto"/>
            </w:tcBorders>
            <w:shd w:val="solid" w:color="FFFFFF" w:fill="auto"/>
            <w:tcPrChange w:id="5577" w:author="CR#1873r2" w:date="2024-01-02T11:35:00Z">
              <w:tcPr>
                <w:tcW w:w="709" w:type="dxa"/>
                <w:gridSpan w:val="2"/>
                <w:tcBorders>
                  <w:right w:val="single" w:sz="12" w:space="0" w:color="auto"/>
                </w:tcBorders>
                <w:shd w:val="solid" w:color="FFFFFF" w:fill="auto"/>
              </w:tcPr>
            </w:tcPrChange>
          </w:tcPr>
          <w:p w14:paraId="266F7A3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9.1.0</w:t>
            </w:r>
          </w:p>
        </w:tc>
      </w:tr>
      <w:tr w:rsidR="00BA0C90" w:rsidRPr="00BA0C90" w14:paraId="335D3F4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579" w:author="CR#1873r2" w:date="2024-01-02T11:35:00Z">
            <w:trPr>
              <w:gridAfter w:val="0"/>
            </w:trPr>
          </w:trPrChange>
        </w:trPr>
        <w:tc>
          <w:tcPr>
            <w:tcW w:w="709" w:type="dxa"/>
            <w:tcBorders>
              <w:left w:val="single" w:sz="12" w:space="0" w:color="auto"/>
            </w:tcBorders>
            <w:shd w:val="solid" w:color="FFFFFF" w:fill="auto"/>
            <w:tcPrChange w:id="5580" w:author="CR#1873r2" w:date="2024-01-02T11:35:00Z">
              <w:tcPr>
                <w:tcW w:w="709" w:type="dxa"/>
                <w:gridSpan w:val="2"/>
                <w:tcBorders>
                  <w:left w:val="single" w:sz="12" w:space="0" w:color="auto"/>
                </w:tcBorders>
                <w:shd w:val="solid" w:color="FFFFFF" w:fill="auto"/>
              </w:tcPr>
            </w:tcPrChange>
          </w:tcPr>
          <w:p w14:paraId="32ED08F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06/2010</w:t>
            </w:r>
          </w:p>
        </w:tc>
        <w:tc>
          <w:tcPr>
            <w:tcW w:w="654" w:type="dxa"/>
            <w:shd w:val="solid" w:color="FFFFFF" w:fill="auto"/>
            <w:tcPrChange w:id="5581" w:author="CR#1873r2" w:date="2024-01-02T11:35:00Z">
              <w:tcPr>
                <w:tcW w:w="567" w:type="dxa"/>
                <w:gridSpan w:val="2"/>
                <w:shd w:val="solid" w:color="FFFFFF" w:fill="auto"/>
              </w:tcPr>
            </w:tcPrChange>
          </w:tcPr>
          <w:p w14:paraId="4A7E9E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RP-48</w:t>
            </w:r>
          </w:p>
        </w:tc>
        <w:tc>
          <w:tcPr>
            <w:tcW w:w="905" w:type="dxa"/>
            <w:shd w:val="solid" w:color="FFFFFF" w:fill="auto"/>
            <w:tcPrChange w:id="5582" w:author="CR#1873r2" w:date="2024-01-02T11:35:00Z">
              <w:tcPr>
                <w:tcW w:w="992" w:type="dxa"/>
                <w:gridSpan w:val="2"/>
                <w:shd w:val="solid" w:color="FFFFFF" w:fill="auto"/>
              </w:tcPr>
            </w:tcPrChange>
          </w:tcPr>
          <w:p w14:paraId="76848DF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RP-100556</w:t>
            </w:r>
          </w:p>
        </w:tc>
        <w:tc>
          <w:tcPr>
            <w:tcW w:w="567" w:type="dxa"/>
            <w:shd w:val="solid" w:color="FFFFFF" w:fill="auto"/>
            <w:tcPrChange w:id="5583" w:author="CR#1873r2" w:date="2024-01-02T11:35:00Z">
              <w:tcPr>
                <w:tcW w:w="567" w:type="dxa"/>
                <w:gridSpan w:val="2"/>
                <w:shd w:val="solid" w:color="FFFFFF" w:fill="auto"/>
              </w:tcPr>
            </w:tcPrChange>
          </w:tcPr>
          <w:p w14:paraId="5646DE8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0031</w:t>
            </w:r>
          </w:p>
        </w:tc>
        <w:tc>
          <w:tcPr>
            <w:tcW w:w="426" w:type="dxa"/>
            <w:shd w:val="solid" w:color="FFFFFF" w:fill="auto"/>
            <w:tcPrChange w:id="5584" w:author="CR#1873r2" w:date="2024-01-02T11:35:00Z">
              <w:tcPr>
                <w:tcW w:w="426" w:type="dxa"/>
                <w:gridSpan w:val="2"/>
                <w:shd w:val="solid" w:color="FFFFFF" w:fill="auto"/>
              </w:tcPr>
            </w:tcPrChange>
          </w:tcPr>
          <w:p w14:paraId="77D3918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585" w:author="CR#1873r2" w:date="2024-01-02T11:35:00Z">
              <w:tcPr>
                <w:tcW w:w="425" w:type="dxa"/>
                <w:gridSpan w:val="2"/>
                <w:shd w:val="solid" w:color="FFFFFF" w:fill="auto"/>
              </w:tcPr>
            </w:tcPrChange>
          </w:tcPr>
          <w:p w14:paraId="0A82892A"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86" w:author="CR#1873r2" w:date="2024-01-02T11:35:00Z">
              <w:tcPr>
                <w:tcW w:w="5386" w:type="dxa"/>
                <w:gridSpan w:val="2"/>
                <w:shd w:val="solid" w:color="FFFFFF" w:fill="auto"/>
              </w:tcPr>
            </w:tcPrChange>
          </w:tcPr>
          <w:p w14:paraId="4CD4CED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Change w:id="5587" w:author="CR#1873r2" w:date="2024-01-02T11:35:00Z">
              <w:tcPr>
                <w:tcW w:w="709" w:type="dxa"/>
                <w:gridSpan w:val="2"/>
                <w:tcBorders>
                  <w:right w:val="single" w:sz="12" w:space="0" w:color="auto"/>
                </w:tcBorders>
                <w:shd w:val="solid" w:color="FFFFFF" w:fill="auto"/>
              </w:tcPr>
            </w:tcPrChange>
          </w:tcPr>
          <w:p w14:paraId="1B0F41D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9.2.0</w:t>
            </w:r>
          </w:p>
        </w:tc>
      </w:tr>
      <w:tr w:rsidR="00BA0C90" w:rsidRPr="00BA0C90" w14:paraId="4956547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589" w:author="CR#1873r2" w:date="2024-01-02T11:35:00Z">
            <w:trPr>
              <w:gridAfter w:val="0"/>
            </w:trPr>
          </w:trPrChange>
        </w:trPr>
        <w:tc>
          <w:tcPr>
            <w:tcW w:w="709" w:type="dxa"/>
            <w:tcBorders>
              <w:left w:val="single" w:sz="12" w:space="0" w:color="auto"/>
            </w:tcBorders>
            <w:shd w:val="solid" w:color="FFFFFF" w:fill="auto"/>
            <w:tcPrChange w:id="5590" w:author="CR#1873r2" w:date="2024-01-02T11:35:00Z">
              <w:tcPr>
                <w:tcW w:w="709" w:type="dxa"/>
                <w:gridSpan w:val="2"/>
                <w:tcBorders>
                  <w:left w:val="single" w:sz="12" w:space="0" w:color="auto"/>
                </w:tcBorders>
                <w:shd w:val="solid" w:color="FFFFFF" w:fill="auto"/>
              </w:tcPr>
            </w:tcPrChange>
          </w:tcPr>
          <w:p w14:paraId="1B524C4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591" w:author="CR#1873r2" w:date="2024-01-02T11:35:00Z">
              <w:tcPr>
                <w:tcW w:w="567" w:type="dxa"/>
                <w:gridSpan w:val="2"/>
                <w:shd w:val="solid" w:color="FFFFFF" w:fill="auto"/>
              </w:tcPr>
            </w:tcPrChange>
          </w:tcPr>
          <w:p w14:paraId="3F4541C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RP-48</w:t>
            </w:r>
          </w:p>
        </w:tc>
        <w:tc>
          <w:tcPr>
            <w:tcW w:w="905" w:type="dxa"/>
            <w:shd w:val="solid" w:color="FFFFFF" w:fill="auto"/>
            <w:tcPrChange w:id="5592" w:author="CR#1873r2" w:date="2024-01-02T11:35:00Z">
              <w:tcPr>
                <w:tcW w:w="992" w:type="dxa"/>
                <w:gridSpan w:val="2"/>
                <w:shd w:val="solid" w:color="FFFFFF" w:fill="auto"/>
              </w:tcPr>
            </w:tcPrChange>
          </w:tcPr>
          <w:p w14:paraId="5EF9E83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RP-100531</w:t>
            </w:r>
          </w:p>
        </w:tc>
        <w:tc>
          <w:tcPr>
            <w:tcW w:w="567" w:type="dxa"/>
            <w:shd w:val="solid" w:color="FFFFFF" w:fill="auto"/>
            <w:tcPrChange w:id="5593" w:author="CR#1873r2" w:date="2024-01-02T11:35:00Z">
              <w:tcPr>
                <w:tcW w:w="567" w:type="dxa"/>
                <w:gridSpan w:val="2"/>
                <w:shd w:val="solid" w:color="FFFFFF" w:fill="auto"/>
              </w:tcPr>
            </w:tcPrChange>
          </w:tcPr>
          <w:p w14:paraId="344DFC7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0033</w:t>
            </w:r>
          </w:p>
        </w:tc>
        <w:tc>
          <w:tcPr>
            <w:tcW w:w="426" w:type="dxa"/>
            <w:shd w:val="solid" w:color="FFFFFF" w:fill="auto"/>
            <w:tcPrChange w:id="5594" w:author="CR#1873r2" w:date="2024-01-02T11:35:00Z">
              <w:tcPr>
                <w:tcW w:w="426" w:type="dxa"/>
                <w:gridSpan w:val="2"/>
                <w:shd w:val="solid" w:color="FFFFFF" w:fill="auto"/>
              </w:tcPr>
            </w:tcPrChange>
          </w:tcPr>
          <w:p w14:paraId="2EDB387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595" w:author="CR#1873r2" w:date="2024-01-02T11:35:00Z">
              <w:tcPr>
                <w:tcW w:w="425" w:type="dxa"/>
                <w:gridSpan w:val="2"/>
                <w:shd w:val="solid" w:color="FFFFFF" w:fill="auto"/>
              </w:tcPr>
            </w:tcPrChange>
          </w:tcPr>
          <w:p w14:paraId="2B1157BD"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96" w:author="CR#1873r2" w:date="2024-01-02T11:35:00Z">
              <w:tcPr>
                <w:tcW w:w="5386" w:type="dxa"/>
                <w:gridSpan w:val="2"/>
                <w:shd w:val="solid" w:color="FFFFFF" w:fill="auto"/>
              </w:tcPr>
            </w:tcPrChange>
          </w:tcPr>
          <w:p w14:paraId="535FBDD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Change w:id="5597" w:author="CR#1873r2" w:date="2024-01-02T11:35:00Z">
              <w:tcPr>
                <w:tcW w:w="709" w:type="dxa"/>
                <w:gridSpan w:val="2"/>
                <w:tcBorders>
                  <w:right w:val="single" w:sz="12" w:space="0" w:color="auto"/>
                </w:tcBorders>
                <w:shd w:val="solid" w:color="FFFFFF" w:fill="auto"/>
              </w:tcPr>
            </w:tcPrChange>
          </w:tcPr>
          <w:p w14:paraId="1B027BD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9.2.0</w:t>
            </w:r>
          </w:p>
        </w:tc>
      </w:tr>
      <w:tr w:rsidR="00BA0C90" w:rsidRPr="00BA0C90" w14:paraId="0F9EDDF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599" w:author="CR#1873r2" w:date="2024-01-02T11:35:00Z">
            <w:trPr>
              <w:gridAfter w:val="0"/>
            </w:trPr>
          </w:trPrChange>
        </w:trPr>
        <w:tc>
          <w:tcPr>
            <w:tcW w:w="709" w:type="dxa"/>
            <w:tcBorders>
              <w:left w:val="single" w:sz="12" w:space="0" w:color="auto"/>
            </w:tcBorders>
            <w:shd w:val="solid" w:color="FFFFFF" w:fill="auto"/>
            <w:tcPrChange w:id="5600" w:author="CR#1873r2" w:date="2024-01-02T11:35:00Z">
              <w:tcPr>
                <w:tcW w:w="709" w:type="dxa"/>
                <w:gridSpan w:val="2"/>
                <w:tcBorders>
                  <w:left w:val="single" w:sz="12" w:space="0" w:color="auto"/>
                </w:tcBorders>
                <w:shd w:val="solid" w:color="FFFFFF" w:fill="auto"/>
              </w:tcPr>
            </w:tcPrChange>
          </w:tcPr>
          <w:p w14:paraId="0FF3B6F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09/2010</w:t>
            </w:r>
          </w:p>
        </w:tc>
        <w:tc>
          <w:tcPr>
            <w:tcW w:w="654" w:type="dxa"/>
            <w:shd w:val="solid" w:color="FFFFFF" w:fill="auto"/>
            <w:tcPrChange w:id="5601" w:author="CR#1873r2" w:date="2024-01-02T11:35:00Z">
              <w:tcPr>
                <w:tcW w:w="567" w:type="dxa"/>
                <w:gridSpan w:val="2"/>
                <w:shd w:val="solid" w:color="FFFFFF" w:fill="auto"/>
              </w:tcPr>
            </w:tcPrChange>
          </w:tcPr>
          <w:p w14:paraId="13BE279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RP-49</w:t>
            </w:r>
          </w:p>
        </w:tc>
        <w:tc>
          <w:tcPr>
            <w:tcW w:w="905" w:type="dxa"/>
            <w:shd w:val="solid" w:color="FFFFFF" w:fill="auto"/>
            <w:tcPrChange w:id="5602" w:author="CR#1873r2" w:date="2024-01-02T11:35:00Z">
              <w:tcPr>
                <w:tcW w:w="992" w:type="dxa"/>
                <w:gridSpan w:val="2"/>
                <w:shd w:val="solid" w:color="FFFFFF" w:fill="auto"/>
              </w:tcPr>
            </w:tcPrChange>
          </w:tcPr>
          <w:p w14:paraId="0101EF9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RP-100853</w:t>
            </w:r>
          </w:p>
        </w:tc>
        <w:tc>
          <w:tcPr>
            <w:tcW w:w="567" w:type="dxa"/>
            <w:shd w:val="solid" w:color="FFFFFF" w:fill="auto"/>
            <w:tcPrChange w:id="5603" w:author="CR#1873r2" w:date="2024-01-02T11:35:00Z">
              <w:tcPr>
                <w:tcW w:w="567" w:type="dxa"/>
                <w:gridSpan w:val="2"/>
                <w:shd w:val="solid" w:color="FFFFFF" w:fill="auto"/>
              </w:tcPr>
            </w:tcPrChange>
          </w:tcPr>
          <w:p w14:paraId="4250AFD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0035</w:t>
            </w:r>
          </w:p>
        </w:tc>
        <w:tc>
          <w:tcPr>
            <w:tcW w:w="426" w:type="dxa"/>
            <w:shd w:val="solid" w:color="FFFFFF" w:fill="auto"/>
            <w:tcPrChange w:id="5604" w:author="CR#1873r2" w:date="2024-01-02T11:35:00Z">
              <w:tcPr>
                <w:tcW w:w="426" w:type="dxa"/>
                <w:gridSpan w:val="2"/>
                <w:shd w:val="solid" w:color="FFFFFF" w:fill="auto"/>
              </w:tcPr>
            </w:tcPrChange>
          </w:tcPr>
          <w:p w14:paraId="2C75E7D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605" w:author="CR#1873r2" w:date="2024-01-02T11:35:00Z">
              <w:tcPr>
                <w:tcW w:w="425" w:type="dxa"/>
                <w:gridSpan w:val="2"/>
                <w:shd w:val="solid" w:color="FFFFFF" w:fill="auto"/>
              </w:tcPr>
            </w:tcPrChange>
          </w:tcPr>
          <w:p w14:paraId="424B7B7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06" w:author="CR#1873r2" w:date="2024-01-02T11:35:00Z">
              <w:tcPr>
                <w:tcW w:w="5386" w:type="dxa"/>
                <w:gridSpan w:val="2"/>
                <w:shd w:val="solid" w:color="FFFFFF" w:fill="auto"/>
              </w:tcPr>
            </w:tcPrChange>
          </w:tcPr>
          <w:p w14:paraId="64CC810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of MBMS UE capability</w:t>
            </w:r>
          </w:p>
        </w:tc>
        <w:tc>
          <w:tcPr>
            <w:tcW w:w="709" w:type="dxa"/>
            <w:tcBorders>
              <w:right w:val="single" w:sz="12" w:space="0" w:color="auto"/>
            </w:tcBorders>
            <w:shd w:val="solid" w:color="FFFFFF" w:fill="auto"/>
            <w:tcPrChange w:id="5607" w:author="CR#1873r2" w:date="2024-01-02T11:35:00Z">
              <w:tcPr>
                <w:tcW w:w="709" w:type="dxa"/>
                <w:gridSpan w:val="2"/>
                <w:tcBorders>
                  <w:right w:val="single" w:sz="12" w:space="0" w:color="auto"/>
                </w:tcBorders>
                <w:shd w:val="solid" w:color="FFFFFF" w:fill="auto"/>
              </w:tcPr>
            </w:tcPrChange>
          </w:tcPr>
          <w:p w14:paraId="14800DD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9.3.0</w:t>
            </w:r>
          </w:p>
        </w:tc>
      </w:tr>
      <w:tr w:rsidR="00BA0C90" w:rsidRPr="00BA0C90" w14:paraId="72D2B91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609" w:author="CR#1873r2" w:date="2024-01-02T11:35:00Z">
            <w:trPr>
              <w:gridAfter w:val="0"/>
            </w:trPr>
          </w:trPrChange>
        </w:trPr>
        <w:tc>
          <w:tcPr>
            <w:tcW w:w="709" w:type="dxa"/>
            <w:tcBorders>
              <w:left w:val="single" w:sz="12" w:space="0" w:color="auto"/>
            </w:tcBorders>
            <w:shd w:val="solid" w:color="FFFFFF" w:fill="auto"/>
            <w:tcPrChange w:id="5610" w:author="CR#1873r2" w:date="2024-01-02T11:35:00Z">
              <w:tcPr>
                <w:tcW w:w="709" w:type="dxa"/>
                <w:gridSpan w:val="2"/>
                <w:tcBorders>
                  <w:left w:val="single" w:sz="12" w:space="0" w:color="auto"/>
                </w:tcBorders>
                <w:shd w:val="solid" w:color="FFFFFF" w:fill="auto"/>
              </w:tcPr>
            </w:tcPrChange>
          </w:tcPr>
          <w:p w14:paraId="5CB570A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12/2010</w:t>
            </w:r>
          </w:p>
        </w:tc>
        <w:tc>
          <w:tcPr>
            <w:tcW w:w="654" w:type="dxa"/>
            <w:shd w:val="solid" w:color="FFFFFF" w:fill="auto"/>
            <w:tcPrChange w:id="5611" w:author="CR#1873r2" w:date="2024-01-02T11:35:00Z">
              <w:tcPr>
                <w:tcW w:w="567" w:type="dxa"/>
                <w:gridSpan w:val="2"/>
                <w:shd w:val="solid" w:color="FFFFFF" w:fill="auto"/>
              </w:tcPr>
            </w:tcPrChange>
          </w:tcPr>
          <w:p w14:paraId="37AF3AB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RP-50</w:t>
            </w:r>
          </w:p>
        </w:tc>
        <w:tc>
          <w:tcPr>
            <w:tcW w:w="905" w:type="dxa"/>
            <w:shd w:val="solid" w:color="FFFFFF" w:fill="auto"/>
            <w:tcPrChange w:id="5612" w:author="CR#1873r2" w:date="2024-01-02T11:35:00Z">
              <w:tcPr>
                <w:tcW w:w="992" w:type="dxa"/>
                <w:gridSpan w:val="2"/>
                <w:shd w:val="solid" w:color="FFFFFF" w:fill="auto"/>
              </w:tcPr>
            </w:tcPrChange>
          </w:tcPr>
          <w:p w14:paraId="586C50F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RP-101268</w:t>
            </w:r>
          </w:p>
        </w:tc>
        <w:tc>
          <w:tcPr>
            <w:tcW w:w="567" w:type="dxa"/>
            <w:shd w:val="solid" w:color="FFFFFF" w:fill="auto"/>
            <w:tcPrChange w:id="5613" w:author="CR#1873r2" w:date="2024-01-02T11:35:00Z">
              <w:tcPr>
                <w:tcW w:w="567" w:type="dxa"/>
                <w:gridSpan w:val="2"/>
                <w:shd w:val="solid" w:color="FFFFFF" w:fill="auto"/>
              </w:tcPr>
            </w:tcPrChange>
          </w:tcPr>
          <w:p w14:paraId="4E6B602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0037</w:t>
            </w:r>
          </w:p>
        </w:tc>
        <w:tc>
          <w:tcPr>
            <w:tcW w:w="426" w:type="dxa"/>
            <w:shd w:val="solid" w:color="FFFFFF" w:fill="auto"/>
            <w:tcPrChange w:id="5614" w:author="CR#1873r2" w:date="2024-01-02T11:35:00Z">
              <w:tcPr>
                <w:tcW w:w="426" w:type="dxa"/>
                <w:gridSpan w:val="2"/>
                <w:shd w:val="solid" w:color="FFFFFF" w:fill="auto"/>
              </w:tcPr>
            </w:tcPrChange>
          </w:tcPr>
          <w:p w14:paraId="0853E5F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615" w:author="CR#1873r2" w:date="2024-01-02T11:35:00Z">
              <w:tcPr>
                <w:tcW w:w="425" w:type="dxa"/>
                <w:gridSpan w:val="2"/>
                <w:shd w:val="solid" w:color="FFFFFF" w:fill="auto"/>
              </w:tcPr>
            </w:tcPrChange>
          </w:tcPr>
          <w:p w14:paraId="15AA515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16" w:author="CR#1873r2" w:date="2024-01-02T11:35:00Z">
              <w:tcPr>
                <w:tcW w:w="5386" w:type="dxa"/>
                <w:gridSpan w:val="2"/>
                <w:shd w:val="solid" w:color="FFFFFF" w:fill="auto"/>
              </w:tcPr>
            </w:tcPrChange>
          </w:tcPr>
          <w:p w14:paraId="41FEF57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Inclusion of new UE categories in Rel-10</w:t>
            </w:r>
          </w:p>
        </w:tc>
        <w:tc>
          <w:tcPr>
            <w:tcW w:w="709" w:type="dxa"/>
            <w:tcBorders>
              <w:right w:val="single" w:sz="12" w:space="0" w:color="auto"/>
            </w:tcBorders>
            <w:shd w:val="solid" w:color="FFFFFF" w:fill="auto"/>
            <w:tcPrChange w:id="5617" w:author="CR#1873r2" w:date="2024-01-02T11:35:00Z">
              <w:tcPr>
                <w:tcW w:w="709" w:type="dxa"/>
                <w:gridSpan w:val="2"/>
                <w:tcBorders>
                  <w:right w:val="single" w:sz="12" w:space="0" w:color="auto"/>
                </w:tcBorders>
                <w:shd w:val="solid" w:color="FFFFFF" w:fill="auto"/>
              </w:tcPr>
            </w:tcPrChange>
          </w:tcPr>
          <w:p w14:paraId="6D1C541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10.0.0</w:t>
            </w:r>
          </w:p>
        </w:tc>
      </w:tr>
      <w:tr w:rsidR="00BA0C90" w:rsidRPr="00BA0C90" w14:paraId="634C3D6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619" w:author="CR#1873r2" w:date="2024-01-02T11:35:00Z">
            <w:trPr>
              <w:gridAfter w:val="0"/>
            </w:trPr>
          </w:trPrChange>
        </w:trPr>
        <w:tc>
          <w:tcPr>
            <w:tcW w:w="709" w:type="dxa"/>
            <w:tcBorders>
              <w:left w:val="single" w:sz="12" w:space="0" w:color="auto"/>
            </w:tcBorders>
            <w:shd w:val="solid" w:color="FFFFFF" w:fill="auto"/>
            <w:tcPrChange w:id="5620" w:author="CR#1873r2" w:date="2024-01-02T11:35:00Z">
              <w:tcPr>
                <w:tcW w:w="709" w:type="dxa"/>
                <w:gridSpan w:val="2"/>
                <w:tcBorders>
                  <w:left w:val="single" w:sz="12" w:space="0" w:color="auto"/>
                </w:tcBorders>
                <w:shd w:val="solid" w:color="FFFFFF" w:fill="auto"/>
              </w:tcPr>
            </w:tcPrChange>
          </w:tcPr>
          <w:p w14:paraId="191487B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03/2011</w:t>
            </w:r>
          </w:p>
        </w:tc>
        <w:tc>
          <w:tcPr>
            <w:tcW w:w="654" w:type="dxa"/>
            <w:shd w:val="solid" w:color="FFFFFF" w:fill="auto"/>
            <w:tcPrChange w:id="5621" w:author="CR#1873r2" w:date="2024-01-02T11:35:00Z">
              <w:tcPr>
                <w:tcW w:w="567" w:type="dxa"/>
                <w:gridSpan w:val="2"/>
                <w:shd w:val="solid" w:color="FFFFFF" w:fill="auto"/>
              </w:tcPr>
            </w:tcPrChange>
          </w:tcPr>
          <w:p w14:paraId="43A867C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RP-51</w:t>
            </w:r>
          </w:p>
        </w:tc>
        <w:tc>
          <w:tcPr>
            <w:tcW w:w="905" w:type="dxa"/>
            <w:shd w:val="solid" w:color="FFFFFF" w:fill="auto"/>
            <w:tcPrChange w:id="5622" w:author="CR#1873r2" w:date="2024-01-02T11:35:00Z">
              <w:tcPr>
                <w:tcW w:w="992" w:type="dxa"/>
                <w:gridSpan w:val="2"/>
                <w:shd w:val="solid" w:color="FFFFFF" w:fill="auto"/>
              </w:tcPr>
            </w:tcPrChange>
          </w:tcPr>
          <w:p w14:paraId="2EA127E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RP-110290</w:t>
            </w:r>
          </w:p>
        </w:tc>
        <w:tc>
          <w:tcPr>
            <w:tcW w:w="567" w:type="dxa"/>
            <w:shd w:val="solid" w:color="FFFFFF" w:fill="auto"/>
            <w:tcPrChange w:id="5623" w:author="CR#1873r2" w:date="2024-01-02T11:35:00Z">
              <w:tcPr>
                <w:tcW w:w="567" w:type="dxa"/>
                <w:gridSpan w:val="2"/>
                <w:shd w:val="solid" w:color="FFFFFF" w:fill="auto"/>
              </w:tcPr>
            </w:tcPrChange>
          </w:tcPr>
          <w:p w14:paraId="778401F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0038</w:t>
            </w:r>
          </w:p>
        </w:tc>
        <w:tc>
          <w:tcPr>
            <w:tcW w:w="426" w:type="dxa"/>
            <w:shd w:val="solid" w:color="FFFFFF" w:fill="auto"/>
            <w:tcPrChange w:id="5624" w:author="CR#1873r2" w:date="2024-01-02T11:35:00Z">
              <w:tcPr>
                <w:tcW w:w="426" w:type="dxa"/>
                <w:gridSpan w:val="2"/>
                <w:shd w:val="solid" w:color="FFFFFF" w:fill="auto"/>
              </w:tcPr>
            </w:tcPrChange>
          </w:tcPr>
          <w:p w14:paraId="1E4C13A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625" w:author="CR#1873r2" w:date="2024-01-02T11:35:00Z">
              <w:tcPr>
                <w:tcW w:w="425" w:type="dxa"/>
                <w:gridSpan w:val="2"/>
                <w:shd w:val="solid" w:color="FFFFFF" w:fill="auto"/>
              </w:tcPr>
            </w:tcPrChange>
          </w:tcPr>
          <w:p w14:paraId="679BE7D4"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26" w:author="CR#1873r2" w:date="2024-01-02T11:35:00Z">
              <w:tcPr>
                <w:tcW w:w="5386" w:type="dxa"/>
                <w:gridSpan w:val="2"/>
                <w:shd w:val="solid" w:color="FFFFFF" w:fill="auto"/>
              </w:tcPr>
            </w:tcPrChange>
          </w:tcPr>
          <w:p w14:paraId="6319A64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Change w:id="5627" w:author="CR#1873r2" w:date="2024-01-02T11:35:00Z">
              <w:tcPr>
                <w:tcW w:w="709" w:type="dxa"/>
                <w:gridSpan w:val="2"/>
                <w:tcBorders>
                  <w:right w:val="single" w:sz="12" w:space="0" w:color="auto"/>
                </w:tcBorders>
                <w:shd w:val="solid" w:color="FFFFFF" w:fill="auto"/>
              </w:tcPr>
            </w:tcPrChange>
          </w:tcPr>
          <w:p w14:paraId="6A0BD73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10.1.0</w:t>
            </w:r>
          </w:p>
        </w:tc>
      </w:tr>
      <w:tr w:rsidR="00BA0C90" w:rsidRPr="00BA0C90" w14:paraId="308B44D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629" w:author="CR#1873r2" w:date="2024-01-02T11:35:00Z">
            <w:trPr>
              <w:gridAfter w:val="0"/>
            </w:trPr>
          </w:trPrChange>
        </w:trPr>
        <w:tc>
          <w:tcPr>
            <w:tcW w:w="709" w:type="dxa"/>
            <w:tcBorders>
              <w:left w:val="single" w:sz="12" w:space="0" w:color="auto"/>
            </w:tcBorders>
            <w:shd w:val="solid" w:color="FFFFFF" w:fill="auto"/>
            <w:tcPrChange w:id="5630" w:author="CR#1873r2" w:date="2024-01-02T11:35:00Z">
              <w:tcPr>
                <w:tcW w:w="709" w:type="dxa"/>
                <w:gridSpan w:val="2"/>
                <w:tcBorders>
                  <w:left w:val="single" w:sz="12" w:space="0" w:color="auto"/>
                </w:tcBorders>
                <w:shd w:val="solid" w:color="FFFFFF" w:fill="auto"/>
              </w:tcPr>
            </w:tcPrChange>
          </w:tcPr>
          <w:p w14:paraId="7EDBC1B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631" w:author="CR#1873r2" w:date="2024-01-02T11:35:00Z">
              <w:tcPr>
                <w:tcW w:w="567" w:type="dxa"/>
                <w:gridSpan w:val="2"/>
                <w:shd w:val="solid" w:color="FFFFFF" w:fill="auto"/>
              </w:tcPr>
            </w:tcPrChange>
          </w:tcPr>
          <w:p w14:paraId="4FA3D05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RP-51</w:t>
            </w:r>
          </w:p>
        </w:tc>
        <w:tc>
          <w:tcPr>
            <w:tcW w:w="905" w:type="dxa"/>
            <w:shd w:val="solid" w:color="FFFFFF" w:fill="auto"/>
            <w:tcPrChange w:id="5632" w:author="CR#1873r2" w:date="2024-01-02T11:35:00Z">
              <w:tcPr>
                <w:tcW w:w="992" w:type="dxa"/>
                <w:gridSpan w:val="2"/>
                <w:shd w:val="solid" w:color="FFFFFF" w:fill="auto"/>
              </w:tcPr>
            </w:tcPrChange>
          </w:tcPr>
          <w:p w14:paraId="5A7C767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RP-110290</w:t>
            </w:r>
          </w:p>
        </w:tc>
        <w:tc>
          <w:tcPr>
            <w:tcW w:w="567" w:type="dxa"/>
            <w:shd w:val="solid" w:color="FFFFFF" w:fill="auto"/>
            <w:tcPrChange w:id="5633" w:author="CR#1873r2" w:date="2024-01-02T11:35:00Z">
              <w:tcPr>
                <w:tcW w:w="567" w:type="dxa"/>
                <w:gridSpan w:val="2"/>
                <w:shd w:val="solid" w:color="FFFFFF" w:fill="auto"/>
              </w:tcPr>
            </w:tcPrChange>
          </w:tcPr>
          <w:p w14:paraId="73D8A8E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0039</w:t>
            </w:r>
          </w:p>
        </w:tc>
        <w:tc>
          <w:tcPr>
            <w:tcW w:w="426" w:type="dxa"/>
            <w:shd w:val="solid" w:color="FFFFFF" w:fill="auto"/>
            <w:tcPrChange w:id="5634" w:author="CR#1873r2" w:date="2024-01-02T11:35:00Z">
              <w:tcPr>
                <w:tcW w:w="426" w:type="dxa"/>
                <w:gridSpan w:val="2"/>
                <w:shd w:val="solid" w:color="FFFFFF" w:fill="auto"/>
              </w:tcPr>
            </w:tcPrChange>
          </w:tcPr>
          <w:p w14:paraId="59D4E70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635" w:author="CR#1873r2" w:date="2024-01-02T11:35:00Z">
              <w:tcPr>
                <w:tcW w:w="425" w:type="dxa"/>
                <w:gridSpan w:val="2"/>
                <w:shd w:val="solid" w:color="FFFFFF" w:fill="auto"/>
              </w:tcPr>
            </w:tcPrChange>
          </w:tcPr>
          <w:p w14:paraId="57AF1503"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36" w:author="CR#1873r2" w:date="2024-01-02T11:35:00Z">
              <w:tcPr>
                <w:tcW w:w="5386" w:type="dxa"/>
                <w:gridSpan w:val="2"/>
                <w:shd w:val="solid" w:color="FFFFFF" w:fill="auto"/>
              </w:tcPr>
            </w:tcPrChange>
          </w:tcPr>
          <w:p w14:paraId="72C5F36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L2 buffer sizes for Rel-10 categories</w:t>
            </w:r>
          </w:p>
        </w:tc>
        <w:tc>
          <w:tcPr>
            <w:tcW w:w="709" w:type="dxa"/>
            <w:tcBorders>
              <w:right w:val="single" w:sz="12" w:space="0" w:color="auto"/>
            </w:tcBorders>
            <w:shd w:val="solid" w:color="FFFFFF" w:fill="auto"/>
            <w:tcPrChange w:id="5637" w:author="CR#1873r2" w:date="2024-01-02T11:35:00Z">
              <w:tcPr>
                <w:tcW w:w="709" w:type="dxa"/>
                <w:gridSpan w:val="2"/>
                <w:tcBorders>
                  <w:right w:val="single" w:sz="12" w:space="0" w:color="auto"/>
                </w:tcBorders>
                <w:shd w:val="solid" w:color="FFFFFF" w:fill="auto"/>
              </w:tcPr>
            </w:tcPrChange>
          </w:tcPr>
          <w:p w14:paraId="2F176BB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10.1.0</w:t>
            </w:r>
          </w:p>
        </w:tc>
      </w:tr>
      <w:tr w:rsidR="00BA0C90" w:rsidRPr="00BA0C90" w14:paraId="4A663D7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639" w:author="CR#1873r2" w:date="2024-01-02T11:35:00Z">
            <w:trPr>
              <w:gridAfter w:val="0"/>
            </w:trPr>
          </w:trPrChange>
        </w:trPr>
        <w:tc>
          <w:tcPr>
            <w:tcW w:w="709" w:type="dxa"/>
            <w:tcBorders>
              <w:left w:val="single" w:sz="12" w:space="0" w:color="auto"/>
            </w:tcBorders>
            <w:shd w:val="solid" w:color="FFFFFF" w:fill="auto"/>
            <w:tcPrChange w:id="5640" w:author="CR#1873r2" w:date="2024-01-02T11:35:00Z">
              <w:tcPr>
                <w:tcW w:w="709" w:type="dxa"/>
                <w:gridSpan w:val="2"/>
                <w:tcBorders>
                  <w:left w:val="single" w:sz="12" w:space="0" w:color="auto"/>
                </w:tcBorders>
                <w:shd w:val="solid" w:color="FFFFFF" w:fill="auto"/>
              </w:tcPr>
            </w:tcPrChange>
          </w:tcPr>
          <w:p w14:paraId="69DC8FEB"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641" w:author="CR#1873r2" w:date="2024-01-02T11:35:00Z">
              <w:tcPr>
                <w:tcW w:w="567" w:type="dxa"/>
                <w:gridSpan w:val="2"/>
                <w:shd w:val="solid" w:color="FFFFFF" w:fill="auto"/>
              </w:tcPr>
            </w:tcPrChange>
          </w:tcPr>
          <w:p w14:paraId="4D8A23D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RP-51</w:t>
            </w:r>
          </w:p>
        </w:tc>
        <w:tc>
          <w:tcPr>
            <w:tcW w:w="905" w:type="dxa"/>
            <w:shd w:val="solid" w:color="FFFFFF" w:fill="auto"/>
            <w:tcPrChange w:id="5642" w:author="CR#1873r2" w:date="2024-01-02T11:35:00Z">
              <w:tcPr>
                <w:tcW w:w="992" w:type="dxa"/>
                <w:gridSpan w:val="2"/>
                <w:shd w:val="solid" w:color="FFFFFF" w:fill="auto"/>
              </w:tcPr>
            </w:tcPrChange>
          </w:tcPr>
          <w:p w14:paraId="478D66B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RP-110280</w:t>
            </w:r>
          </w:p>
        </w:tc>
        <w:tc>
          <w:tcPr>
            <w:tcW w:w="567" w:type="dxa"/>
            <w:shd w:val="solid" w:color="FFFFFF" w:fill="auto"/>
            <w:tcPrChange w:id="5643" w:author="CR#1873r2" w:date="2024-01-02T11:35:00Z">
              <w:tcPr>
                <w:tcW w:w="567" w:type="dxa"/>
                <w:gridSpan w:val="2"/>
                <w:shd w:val="solid" w:color="FFFFFF" w:fill="auto"/>
              </w:tcPr>
            </w:tcPrChange>
          </w:tcPr>
          <w:p w14:paraId="16AA472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0041</w:t>
            </w:r>
          </w:p>
        </w:tc>
        <w:tc>
          <w:tcPr>
            <w:tcW w:w="426" w:type="dxa"/>
            <w:shd w:val="solid" w:color="FFFFFF" w:fill="auto"/>
            <w:tcPrChange w:id="5644" w:author="CR#1873r2" w:date="2024-01-02T11:35:00Z">
              <w:tcPr>
                <w:tcW w:w="426" w:type="dxa"/>
                <w:gridSpan w:val="2"/>
                <w:shd w:val="solid" w:color="FFFFFF" w:fill="auto"/>
              </w:tcPr>
            </w:tcPrChange>
          </w:tcPr>
          <w:p w14:paraId="1D77B63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645" w:author="CR#1873r2" w:date="2024-01-02T11:35:00Z">
              <w:tcPr>
                <w:tcW w:w="425" w:type="dxa"/>
                <w:gridSpan w:val="2"/>
                <w:shd w:val="solid" w:color="FFFFFF" w:fill="auto"/>
              </w:tcPr>
            </w:tcPrChange>
          </w:tcPr>
          <w:p w14:paraId="14967E81"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46" w:author="CR#1873r2" w:date="2024-01-02T11:35:00Z">
              <w:tcPr>
                <w:tcW w:w="5386" w:type="dxa"/>
                <w:gridSpan w:val="2"/>
                <w:shd w:val="solid" w:color="FFFFFF" w:fill="auto"/>
              </w:tcPr>
            </w:tcPrChange>
          </w:tcPr>
          <w:p w14:paraId="6C7FCD8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Change w:id="5647" w:author="CR#1873r2" w:date="2024-01-02T11:35:00Z">
              <w:tcPr>
                <w:tcW w:w="709" w:type="dxa"/>
                <w:gridSpan w:val="2"/>
                <w:tcBorders>
                  <w:right w:val="single" w:sz="12" w:space="0" w:color="auto"/>
                </w:tcBorders>
                <w:shd w:val="solid" w:color="FFFFFF" w:fill="auto"/>
              </w:tcPr>
            </w:tcPrChange>
          </w:tcPr>
          <w:p w14:paraId="7DFC12B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10.1.0</w:t>
            </w:r>
          </w:p>
        </w:tc>
      </w:tr>
      <w:tr w:rsidR="00BA0C90" w:rsidRPr="00BA0C90" w14:paraId="0E92FE9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649" w:author="CR#1873r2" w:date="2024-01-02T11:35:00Z">
            <w:trPr>
              <w:gridAfter w:val="0"/>
            </w:trPr>
          </w:trPrChange>
        </w:trPr>
        <w:tc>
          <w:tcPr>
            <w:tcW w:w="709" w:type="dxa"/>
            <w:tcBorders>
              <w:left w:val="single" w:sz="12" w:space="0" w:color="auto"/>
            </w:tcBorders>
            <w:shd w:val="solid" w:color="FFFFFF" w:fill="auto"/>
            <w:tcPrChange w:id="5650" w:author="CR#1873r2" w:date="2024-01-02T11:35:00Z">
              <w:tcPr>
                <w:tcW w:w="709" w:type="dxa"/>
                <w:gridSpan w:val="2"/>
                <w:tcBorders>
                  <w:left w:val="single" w:sz="12" w:space="0" w:color="auto"/>
                </w:tcBorders>
                <w:shd w:val="solid" w:color="FFFFFF" w:fill="auto"/>
              </w:tcPr>
            </w:tcPrChange>
          </w:tcPr>
          <w:p w14:paraId="4F50A90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651" w:author="CR#1873r2" w:date="2024-01-02T11:35:00Z">
              <w:tcPr>
                <w:tcW w:w="567" w:type="dxa"/>
                <w:gridSpan w:val="2"/>
                <w:shd w:val="solid" w:color="FFFFFF" w:fill="auto"/>
              </w:tcPr>
            </w:tcPrChange>
          </w:tcPr>
          <w:p w14:paraId="6470CD6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RP-51</w:t>
            </w:r>
          </w:p>
        </w:tc>
        <w:tc>
          <w:tcPr>
            <w:tcW w:w="905" w:type="dxa"/>
            <w:shd w:val="solid" w:color="FFFFFF" w:fill="auto"/>
            <w:tcPrChange w:id="5652" w:author="CR#1873r2" w:date="2024-01-02T11:35:00Z">
              <w:tcPr>
                <w:tcW w:w="992" w:type="dxa"/>
                <w:gridSpan w:val="2"/>
                <w:shd w:val="solid" w:color="FFFFFF" w:fill="auto"/>
              </w:tcPr>
            </w:tcPrChange>
          </w:tcPr>
          <w:p w14:paraId="5685B9A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RP-110288</w:t>
            </w:r>
          </w:p>
        </w:tc>
        <w:tc>
          <w:tcPr>
            <w:tcW w:w="567" w:type="dxa"/>
            <w:shd w:val="solid" w:color="FFFFFF" w:fill="auto"/>
            <w:tcPrChange w:id="5653" w:author="CR#1873r2" w:date="2024-01-02T11:35:00Z">
              <w:tcPr>
                <w:tcW w:w="567" w:type="dxa"/>
                <w:gridSpan w:val="2"/>
                <w:shd w:val="solid" w:color="FFFFFF" w:fill="auto"/>
              </w:tcPr>
            </w:tcPrChange>
          </w:tcPr>
          <w:p w14:paraId="6330C49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0042</w:t>
            </w:r>
          </w:p>
        </w:tc>
        <w:tc>
          <w:tcPr>
            <w:tcW w:w="426" w:type="dxa"/>
            <w:shd w:val="solid" w:color="FFFFFF" w:fill="auto"/>
            <w:tcPrChange w:id="5654" w:author="CR#1873r2" w:date="2024-01-02T11:35:00Z">
              <w:tcPr>
                <w:tcW w:w="426" w:type="dxa"/>
                <w:gridSpan w:val="2"/>
                <w:shd w:val="solid" w:color="FFFFFF" w:fill="auto"/>
              </w:tcPr>
            </w:tcPrChange>
          </w:tcPr>
          <w:p w14:paraId="60F39FA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655" w:author="CR#1873r2" w:date="2024-01-02T11:35:00Z">
              <w:tcPr>
                <w:tcW w:w="425" w:type="dxa"/>
                <w:gridSpan w:val="2"/>
                <w:shd w:val="solid" w:color="FFFFFF" w:fill="auto"/>
              </w:tcPr>
            </w:tcPrChange>
          </w:tcPr>
          <w:p w14:paraId="7D41146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56" w:author="CR#1873r2" w:date="2024-01-02T11:35:00Z">
              <w:tcPr>
                <w:tcW w:w="5386" w:type="dxa"/>
                <w:gridSpan w:val="2"/>
                <w:shd w:val="solid" w:color="FFFFFF" w:fill="auto"/>
              </w:tcPr>
            </w:tcPrChange>
          </w:tcPr>
          <w:p w14:paraId="44B9610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UE UL&amp;DL MIMO Capabilities</w:t>
            </w:r>
          </w:p>
        </w:tc>
        <w:tc>
          <w:tcPr>
            <w:tcW w:w="709" w:type="dxa"/>
            <w:tcBorders>
              <w:right w:val="single" w:sz="12" w:space="0" w:color="auto"/>
            </w:tcBorders>
            <w:shd w:val="solid" w:color="FFFFFF" w:fill="auto"/>
            <w:tcPrChange w:id="5657" w:author="CR#1873r2" w:date="2024-01-02T11:35:00Z">
              <w:tcPr>
                <w:tcW w:w="709" w:type="dxa"/>
                <w:gridSpan w:val="2"/>
                <w:tcBorders>
                  <w:right w:val="single" w:sz="12" w:space="0" w:color="auto"/>
                </w:tcBorders>
                <w:shd w:val="solid" w:color="FFFFFF" w:fill="auto"/>
              </w:tcPr>
            </w:tcPrChange>
          </w:tcPr>
          <w:p w14:paraId="16CB414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10.1.0</w:t>
            </w:r>
          </w:p>
        </w:tc>
      </w:tr>
      <w:tr w:rsidR="00BA0C90" w:rsidRPr="00BA0C90" w14:paraId="68CC877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659" w:author="CR#1873r2" w:date="2024-01-02T11:35:00Z">
            <w:trPr>
              <w:gridAfter w:val="0"/>
            </w:trPr>
          </w:trPrChange>
        </w:trPr>
        <w:tc>
          <w:tcPr>
            <w:tcW w:w="709" w:type="dxa"/>
            <w:tcBorders>
              <w:left w:val="single" w:sz="12" w:space="0" w:color="auto"/>
            </w:tcBorders>
            <w:shd w:val="solid" w:color="FFFFFF" w:fill="auto"/>
            <w:tcPrChange w:id="5660" w:author="CR#1873r2" w:date="2024-01-02T11:35:00Z">
              <w:tcPr>
                <w:tcW w:w="709" w:type="dxa"/>
                <w:gridSpan w:val="2"/>
                <w:tcBorders>
                  <w:left w:val="single" w:sz="12" w:space="0" w:color="auto"/>
                </w:tcBorders>
                <w:shd w:val="solid" w:color="FFFFFF" w:fill="auto"/>
              </w:tcPr>
            </w:tcPrChange>
          </w:tcPr>
          <w:p w14:paraId="383D54C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661" w:author="CR#1873r2" w:date="2024-01-02T11:35:00Z">
              <w:tcPr>
                <w:tcW w:w="567" w:type="dxa"/>
                <w:gridSpan w:val="2"/>
                <w:shd w:val="solid" w:color="FFFFFF" w:fill="auto"/>
              </w:tcPr>
            </w:tcPrChange>
          </w:tcPr>
          <w:p w14:paraId="23EAF89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RP-51</w:t>
            </w:r>
          </w:p>
        </w:tc>
        <w:tc>
          <w:tcPr>
            <w:tcW w:w="905" w:type="dxa"/>
            <w:shd w:val="solid" w:color="FFFFFF" w:fill="auto"/>
            <w:tcPrChange w:id="5662" w:author="CR#1873r2" w:date="2024-01-02T11:35:00Z">
              <w:tcPr>
                <w:tcW w:w="992" w:type="dxa"/>
                <w:gridSpan w:val="2"/>
                <w:shd w:val="solid" w:color="FFFFFF" w:fill="auto"/>
              </w:tcPr>
            </w:tcPrChange>
          </w:tcPr>
          <w:p w14:paraId="084EA01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RP-110282</w:t>
            </w:r>
          </w:p>
        </w:tc>
        <w:tc>
          <w:tcPr>
            <w:tcW w:w="567" w:type="dxa"/>
            <w:shd w:val="solid" w:color="FFFFFF" w:fill="auto"/>
            <w:tcPrChange w:id="5663" w:author="CR#1873r2" w:date="2024-01-02T11:35:00Z">
              <w:tcPr>
                <w:tcW w:w="567" w:type="dxa"/>
                <w:gridSpan w:val="2"/>
                <w:shd w:val="solid" w:color="FFFFFF" w:fill="auto"/>
              </w:tcPr>
            </w:tcPrChange>
          </w:tcPr>
          <w:p w14:paraId="4B5FEB1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0043</w:t>
            </w:r>
          </w:p>
        </w:tc>
        <w:tc>
          <w:tcPr>
            <w:tcW w:w="426" w:type="dxa"/>
            <w:shd w:val="solid" w:color="FFFFFF" w:fill="auto"/>
            <w:tcPrChange w:id="5664" w:author="CR#1873r2" w:date="2024-01-02T11:35:00Z">
              <w:tcPr>
                <w:tcW w:w="426" w:type="dxa"/>
                <w:gridSpan w:val="2"/>
                <w:shd w:val="solid" w:color="FFFFFF" w:fill="auto"/>
              </w:tcPr>
            </w:tcPrChange>
          </w:tcPr>
          <w:p w14:paraId="39CACAA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665" w:author="CR#1873r2" w:date="2024-01-02T11:35:00Z">
              <w:tcPr>
                <w:tcW w:w="425" w:type="dxa"/>
                <w:gridSpan w:val="2"/>
                <w:shd w:val="solid" w:color="FFFFFF" w:fill="auto"/>
              </w:tcPr>
            </w:tcPrChange>
          </w:tcPr>
          <w:p w14:paraId="33CDB88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66" w:author="CR#1873r2" w:date="2024-01-02T11:35:00Z">
              <w:tcPr>
                <w:tcW w:w="5386" w:type="dxa"/>
                <w:gridSpan w:val="2"/>
                <w:shd w:val="solid" w:color="FFFFFF" w:fill="auto"/>
              </w:tcPr>
            </w:tcPrChange>
          </w:tcPr>
          <w:p w14:paraId="762C9B3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Change w:id="5667" w:author="CR#1873r2" w:date="2024-01-02T11:35:00Z">
              <w:tcPr>
                <w:tcW w:w="709" w:type="dxa"/>
                <w:gridSpan w:val="2"/>
                <w:tcBorders>
                  <w:right w:val="single" w:sz="12" w:space="0" w:color="auto"/>
                </w:tcBorders>
                <w:shd w:val="solid" w:color="FFFFFF" w:fill="auto"/>
              </w:tcPr>
            </w:tcPrChange>
          </w:tcPr>
          <w:p w14:paraId="284B38B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10.1.0</w:t>
            </w:r>
          </w:p>
        </w:tc>
      </w:tr>
      <w:tr w:rsidR="00BA0C90" w:rsidRPr="00BA0C90" w14:paraId="62C5641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669" w:author="CR#1873r2" w:date="2024-01-02T11:35:00Z">
            <w:trPr>
              <w:gridAfter w:val="0"/>
            </w:trPr>
          </w:trPrChange>
        </w:trPr>
        <w:tc>
          <w:tcPr>
            <w:tcW w:w="709" w:type="dxa"/>
            <w:tcBorders>
              <w:left w:val="single" w:sz="12" w:space="0" w:color="auto"/>
            </w:tcBorders>
            <w:shd w:val="solid" w:color="FFFFFF" w:fill="auto"/>
            <w:tcPrChange w:id="5670" w:author="CR#1873r2" w:date="2024-01-02T11:35:00Z">
              <w:tcPr>
                <w:tcW w:w="709" w:type="dxa"/>
                <w:gridSpan w:val="2"/>
                <w:tcBorders>
                  <w:left w:val="single" w:sz="12" w:space="0" w:color="auto"/>
                </w:tcBorders>
                <w:shd w:val="solid" w:color="FFFFFF" w:fill="auto"/>
              </w:tcPr>
            </w:tcPrChange>
          </w:tcPr>
          <w:p w14:paraId="0976EF0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06/2011</w:t>
            </w:r>
          </w:p>
        </w:tc>
        <w:tc>
          <w:tcPr>
            <w:tcW w:w="654" w:type="dxa"/>
            <w:shd w:val="solid" w:color="FFFFFF" w:fill="auto"/>
            <w:tcPrChange w:id="5671" w:author="CR#1873r2" w:date="2024-01-02T11:35:00Z">
              <w:tcPr>
                <w:tcW w:w="567" w:type="dxa"/>
                <w:gridSpan w:val="2"/>
                <w:shd w:val="solid" w:color="FFFFFF" w:fill="auto"/>
              </w:tcPr>
            </w:tcPrChange>
          </w:tcPr>
          <w:p w14:paraId="32BBA10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RP-52</w:t>
            </w:r>
          </w:p>
        </w:tc>
        <w:tc>
          <w:tcPr>
            <w:tcW w:w="905" w:type="dxa"/>
            <w:shd w:val="solid" w:color="FFFFFF" w:fill="auto"/>
            <w:tcPrChange w:id="5672" w:author="CR#1873r2" w:date="2024-01-02T11:35:00Z">
              <w:tcPr>
                <w:tcW w:w="992" w:type="dxa"/>
                <w:gridSpan w:val="2"/>
                <w:shd w:val="solid" w:color="FFFFFF" w:fill="auto"/>
              </w:tcPr>
            </w:tcPrChange>
          </w:tcPr>
          <w:p w14:paraId="631C5A3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RP-110828</w:t>
            </w:r>
          </w:p>
        </w:tc>
        <w:tc>
          <w:tcPr>
            <w:tcW w:w="567" w:type="dxa"/>
            <w:shd w:val="solid" w:color="FFFFFF" w:fill="auto"/>
            <w:tcPrChange w:id="5673" w:author="CR#1873r2" w:date="2024-01-02T11:35:00Z">
              <w:tcPr>
                <w:tcW w:w="567" w:type="dxa"/>
                <w:gridSpan w:val="2"/>
                <w:shd w:val="solid" w:color="FFFFFF" w:fill="auto"/>
              </w:tcPr>
            </w:tcPrChange>
          </w:tcPr>
          <w:p w14:paraId="51BDA1F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0048</w:t>
            </w:r>
          </w:p>
        </w:tc>
        <w:tc>
          <w:tcPr>
            <w:tcW w:w="426" w:type="dxa"/>
            <w:shd w:val="solid" w:color="FFFFFF" w:fill="auto"/>
            <w:tcPrChange w:id="5674" w:author="CR#1873r2" w:date="2024-01-02T11:35:00Z">
              <w:tcPr>
                <w:tcW w:w="426" w:type="dxa"/>
                <w:gridSpan w:val="2"/>
                <w:shd w:val="solid" w:color="FFFFFF" w:fill="auto"/>
              </w:tcPr>
            </w:tcPrChange>
          </w:tcPr>
          <w:p w14:paraId="72FB13C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675" w:author="CR#1873r2" w:date="2024-01-02T11:35:00Z">
              <w:tcPr>
                <w:tcW w:w="425" w:type="dxa"/>
                <w:gridSpan w:val="2"/>
                <w:shd w:val="solid" w:color="FFFFFF" w:fill="auto"/>
              </w:tcPr>
            </w:tcPrChange>
          </w:tcPr>
          <w:p w14:paraId="2531FEED"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76" w:author="CR#1873r2" w:date="2024-01-02T11:35:00Z">
              <w:tcPr>
                <w:tcW w:w="5386" w:type="dxa"/>
                <w:gridSpan w:val="2"/>
                <w:shd w:val="solid" w:color="FFFFFF" w:fill="auto"/>
              </w:tcPr>
            </w:tcPrChange>
          </w:tcPr>
          <w:p w14:paraId="0A0D90E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Change w:id="5677" w:author="CR#1873r2" w:date="2024-01-02T11:35:00Z">
              <w:tcPr>
                <w:tcW w:w="709" w:type="dxa"/>
                <w:gridSpan w:val="2"/>
                <w:tcBorders>
                  <w:right w:val="single" w:sz="12" w:space="0" w:color="auto"/>
                </w:tcBorders>
                <w:shd w:val="solid" w:color="FFFFFF" w:fill="auto"/>
              </w:tcPr>
            </w:tcPrChange>
          </w:tcPr>
          <w:p w14:paraId="457CE0B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10.2.0</w:t>
            </w:r>
          </w:p>
        </w:tc>
      </w:tr>
      <w:tr w:rsidR="00BA0C90" w:rsidRPr="00BA0C90" w14:paraId="1569267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679" w:author="CR#1873r2" w:date="2024-01-02T11:35:00Z">
            <w:trPr>
              <w:gridAfter w:val="0"/>
            </w:trPr>
          </w:trPrChange>
        </w:trPr>
        <w:tc>
          <w:tcPr>
            <w:tcW w:w="709" w:type="dxa"/>
            <w:tcBorders>
              <w:left w:val="single" w:sz="12" w:space="0" w:color="auto"/>
            </w:tcBorders>
            <w:shd w:val="solid" w:color="FFFFFF" w:fill="auto"/>
            <w:tcPrChange w:id="5680" w:author="CR#1873r2" w:date="2024-01-02T11:35:00Z">
              <w:tcPr>
                <w:tcW w:w="709" w:type="dxa"/>
                <w:gridSpan w:val="2"/>
                <w:tcBorders>
                  <w:left w:val="single" w:sz="12" w:space="0" w:color="auto"/>
                </w:tcBorders>
                <w:shd w:val="solid" w:color="FFFFFF" w:fill="auto"/>
              </w:tcPr>
            </w:tcPrChange>
          </w:tcPr>
          <w:p w14:paraId="499D5BC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681" w:author="CR#1873r2" w:date="2024-01-02T11:35:00Z">
              <w:tcPr>
                <w:tcW w:w="567" w:type="dxa"/>
                <w:gridSpan w:val="2"/>
                <w:shd w:val="solid" w:color="FFFFFF" w:fill="auto"/>
              </w:tcPr>
            </w:tcPrChange>
          </w:tcPr>
          <w:p w14:paraId="34D705E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RP-52</w:t>
            </w:r>
          </w:p>
        </w:tc>
        <w:tc>
          <w:tcPr>
            <w:tcW w:w="905" w:type="dxa"/>
            <w:shd w:val="solid" w:color="FFFFFF" w:fill="auto"/>
            <w:tcPrChange w:id="5682" w:author="CR#1873r2" w:date="2024-01-02T11:35:00Z">
              <w:tcPr>
                <w:tcW w:w="992" w:type="dxa"/>
                <w:gridSpan w:val="2"/>
                <w:shd w:val="solid" w:color="FFFFFF" w:fill="auto"/>
              </w:tcPr>
            </w:tcPrChange>
          </w:tcPr>
          <w:p w14:paraId="380A97F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RP-110830</w:t>
            </w:r>
          </w:p>
        </w:tc>
        <w:tc>
          <w:tcPr>
            <w:tcW w:w="567" w:type="dxa"/>
            <w:shd w:val="solid" w:color="FFFFFF" w:fill="auto"/>
            <w:tcPrChange w:id="5683" w:author="CR#1873r2" w:date="2024-01-02T11:35:00Z">
              <w:tcPr>
                <w:tcW w:w="567" w:type="dxa"/>
                <w:gridSpan w:val="2"/>
                <w:shd w:val="solid" w:color="FFFFFF" w:fill="auto"/>
              </w:tcPr>
            </w:tcPrChange>
          </w:tcPr>
          <w:p w14:paraId="0974637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0051</w:t>
            </w:r>
          </w:p>
        </w:tc>
        <w:tc>
          <w:tcPr>
            <w:tcW w:w="426" w:type="dxa"/>
            <w:shd w:val="solid" w:color="FFFFFF" w:fill="auto"/>
            <w:tcPrChange w:id="5684" w:author="CR#1873r2" w:date="2024-01-02T11:35:00Z">
              <w:tcPr>
                <w:tcW w:w="426" w:type="dxa"/>
                <w:gridSpan w:val="2"/>
                <w:shd w:val="solid" w:color="FFFFFF" w:fill="auto"/>
              </w:tcPr>
            </w:tcPrChange>
          </w:tcPr>
          <w:p w14:paraId="51181DA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685" w:author="CR#1873r2" w:date="2024-01-02T11:35:00Z">
              <w:tcPr>
                <w:tcW w:w="425" w:type="dxa"/>
                <w:gridSpan w:val="2"/>
                <w:shd w:val="solid" w:color="FFFFFF" w:fill="auto"/>
              </w:tcPr>
            </w:tcPrChange>
          </w:tcPr>
          <w:p w14:paraId="25355DB7"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86" w:author="CR#1873r2" w:date="2024-01-02T11:35:00Z">
              <w:tcPr>
                <w:tcW w:w="5386" w:type="dxa"/>
                <w:gridSpan w:val="2"/>
                <w:shd w:val="solid" w:color="FFFFFF" w:fill="auto"/>
              </w:tcPr>
            </w:tcPrChange>
          </w:tcPr>
          <w:p w14:paraId="0B5900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Options for CSFB to GSM</w:t>
            </w:r>
          </w:p>
        </w:tc>
        <w:tc>
          <w:tcPr>
            <w:tcW w:w="709" w:type="dxa"/>
            <w:tcBorders>
              <w:right w:val="single" w:sz="12" w:space="0" w:color="auto"/>
            </w:tcBorders>
            <w:shd w:val="solid" w:color="FFFFFF" w:fill="auto"/>
            <w:tcPrChange w:id="5687" w:author="CR#1873r2" w:date="2024-01-02T11:35:00Z">
              <w:tcPr>
                <w:tcW w:w="709" w:type="dxa"/>
                <w:gridSpan w:val="2"/>
                <w:tcBorders>
                  <w:right w:val="single" w:sz="12" w:space="0" w:color="auto"/>
                </w:tcBorders>
                <w:shd w:val="solid" w:color="FFFFFF" w:fill="auto"/>
              </w:tcPr>
            </w:tcPrChange>
          </w:tcPr>
          <w:p w14:paraId="706608B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10.2.0</w:t>
            </w:r>
          </w:p>
        </w:tc>
      </w:tr>
      <w:tr w:rsidR="00BA0C90" w:rsidRPr="00BA0C90" w14:paraId="6E8B935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689" w:author="CR#1873r2" w:date="2024-01-02T11:35:00Z">
            <w:trPr>
              <w:gridAfter w:val="0"/>
            </w:trPr>
          </w:trPrChange>
        </w:trPr>
        <w:tc>
          <w:tcPr>
            <w:tcW w:w="709" w:type="dxa"/>
            <w:tcBorders>
              <w:left w:val="single" w:sz="12" w:space="0" w:color="auto"/>
            </w:tcBorders>
            <w:shd w:val="solid" w:color="FFFFFF" w:fill="auto"/>
            <w:tcPrChange w:id="5690" w:author="CR#1873r2" w:date="2024-01-02T11:35:00Z">
              <w:tcPr>
                <w:tcW w:w="709" w:type="dxa"/>
                <w:gridSpan w:val="2"/>
                <w:tcBorders>
                  <w:left w:val="single" w:sz="12" w:space="0" w:color="auto"/>
                </w:tcBorders>
                <w:shd w:val="solid" w:color="FFFFFF" w:fill="auto"/>
              </w:tcPr>
            </w:tcPrChange>
          </w:tcPr>
          <w:p w14:paraId="7DF4FF3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691" w:author="CR#1873r2" w:date="2024-01-02T11:35:00Z">
              <w:tcPr>
                <w:tcW w:w="567" w:type="dxa"/>
                <w:gridSpan w:val="2"/>
                <w:shd w:val="solid" w:color="FFFFFF" w:fill="auto"/>
              </w:tcPr>
            </w:tcPrChange>
          </w:tcPr>
          <w:p w14:paraId="3AEEC67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RP-52</w:t>
            </w:r>
          </w:p>
        </w:tc>
        <w:tc>
          <w:tcPr>
            <w:tcW w:w="905" w:type="dxa"/>
            <w:shd w:val="solid" w:color="FFFFFF" w:fill="auto"/>
            <w:tcPrChange w:id="5692" w:author="CR#1873r2" w:date="2024-01-02T11:35:00Z">
              <w:tcPr>
                <w:tcW w:w="992" w:type="dxa"/>
                <w:gridSpan w:val="2"/>
                <w:shd w:val="solid" w:color="FFFFFF" w:fill="auto"/>
              </w:tcPr>
            </w:tcPrChange>
          </w:tcPr>
          <w:p w14:paraId="754121D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RP-110840</w:t>
            </w:r>
          </w:p>
        </w:tc>
        <w:tc>
          <w:tcPr>
            <w:tcW w:w="567" w:type="dxa"/>
            <w:shd w:val="solid" w:color="FFFFFF" w:fill="auto"/>
            <w:tcPrChange w:id="5693" w:author="CR#1873r2" w:date="2024-01-02T11:35:00Z">
              <w:tcPr>
                <w:tcW w:w="567" w:type="dxa"/>
                <w:gridSpan w:val="2"/>
                <w:shd w:val="solid" w:color="FFFFFF" w:fill="auto"/>
              </w:tcPr>
            </w:tcPrChange>
          </w:tcPr>
          <w:p w14:paraId="5EBC280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0056</w:t>
            </w:r>
          </w:p>
        </w:tc>
        <w:tc>
          <w:tcPr>
            <w:tcW w:w="426" w:type="dxa"/>
            <w:shd w:val="solid" w:color="FFFFFF" w:fill="auto"/>
            <w:tcPrChange w:id="5694" w:author="CR#1873r2" w:date="2024-01-02T11:35:00Z">
              <w:tcPr>
                <w:tcW w:w="426" w:type="dxa"/>
                <w:gridSpan w:val="2"/>
                <w:shd w:val="solid" w:color="FFFFFF" w:fill="auto"/>
              </w:tcPr>
            </w:tcPrChange>
          </w:tcPr>
          <w:p w14:paraId="7359206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695" w:author="CR#1873r2" w:date="2024-01-02T11:35:00Z">
              <w:tcPr>
                <w:tcW w:w="425" w:type="dxa"/>
                <w:gridSpan w:val="2"/>
                <w:shd w:val="solid" w:color="FFFFFF" w:fill="auto"/>
              </w:tcPr>
            </w:tcPrChange>
          </w:tcPr>
          <w:p w14:paraId="3D3D43F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96" w:author="CR#1873r2" w:date="2024-01-02T11:35:00Z">
              <w:tcPr>
                <w:tcW w:w="5386" w:type="dxa"/>
                <w:gridSpan w:val="2"/>
                <w:shd w:val="solid" w:color="FFFFFF" w:fill="auto"/>
              </w:tcPr>
            </w:tcPrChange>
          </w:tcPr>
          <w:p w14:paraId="72665E2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Change w:id="5697" w:author="CR#1873r2" w:date="2024-01-02T11:35:00Z">
              <w:tcPr>
                <w:tcW w:w="709" w:type="dxa"/>
                <w:gridSpan w:val="2"/>
                <w:tcBorders>
                  <w:right w:val="single" w:sz="12" w:space="0" w:color="auto"/>
                </w:tcBorders>
                <w:shd w:val="solid" w:color="FFFFFF" w:fill="auto"/>
              </w:tcPr>
            </w:tcPrChange>
          </w:tcPr>
          <w:p w14:paraId="5C38150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10.2.0</w:t>
            </w:r>
          </w:p>
        </w:tc>
      </w:tr>
      <w:tr w:rsidR="00BA0C90" w:rsidRPr="00BA0C90" w14:paraId="7051C87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699" w:author="CR#1873r2" w:date="2024-01-02T11:35:00Z">
            <w:trPr>
              <w:gridAfter w:val="0"/>
            </w:trPr>
          </w:trPrChange>
        </w:trPr>
        <w:tc>
          <w:tcPr>
            <w:tcW w:w="709" w:type="dxa"/>
            <w:tcBorders>
              <w:left w:val="single" w:sz="12" w:space="0" w:color="auto"/>
            </w:tcBorders>
            <w:shd w:val="solid" w:color="FFFFFF" w:fill="auto"/>
            <w:tcPrChange w:id="5700" w:author="CR#1873r2" w:date="2024-01-02T11:35:00Z">
              <w:tcPr>
                <w:tcW w:w="709" w:type="dxa"/>
                <w:gridSpan w:val="2"/>
                <w:tcBorders>
                  <w:left w:val="single" w:sz="12" w:space="0" w:color="auto"/>
                </w:tcBorders>
                <w:shd w:val="solid" w:color="FFFFFF" w:fill="auto"/>
              </w:tcPr>
            </w:tcPrChange>
          </w:tcPr>
          <w:p w14:paraId="7BA1779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01" w:author="CR#1873r2" w:date="2024-01-02T11:35:00Z">
              <w:tcPr>
                <w:tcW w:w="567" w:type="dxa"/>
                <w:gridSpan w:val="2"/>
                <w:shd w:val="solid" w:color="FFFFFF" w:fill="auto"/>
              </w:tcPr>
            </w:tcPrChange>
          </w:tcPr>
          <w:p w14:paraId="7C75617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RP-52</w:t>
            </w:r>
          </w:p>
        </w:tc>
        <w:tc>
          <w:tcPr>
            <w:tcW w:w="905" w:type="dxa"/>
            <w:shd w:val="solid" w:color="FFFFFF" w:fill="auto"/>
            <w:tcPrChange w:id="5702" w:author="CR#1873r2" w:date="2024-01-02T11:35:00Z">
              <w:tcPr>
                <w:tcW w:w="992" w:type="dxa"/>
                <w:gridSpan w:val="2"/>
                <w:shd w:val="solid" w:color="FFFFFF" w:fill="auto"/>
              </w:tcPr>
            </w:tcPrChange>
          </w:tcPr>
          <w:p w14:paraId="3E2950C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RP-110701</w:t>
            </w:r>
          </w:p>
        </w:tc>
        <w:tc>
          <w:tcPr>
            <w:tcW w:w="567" w:type="dxa"/>
            <w:shd w:val="solid" w:color="FFFFFF" w:fill="auto"/>
            <w:tcPrChange w:id="5703" w:author="CR#1873r2" w:date="2024-01-02T11:35:00Z">
              <w:tcPr>
                <w:tcW w:w="567" w:type="dxa"/>
                <w:gridSpan w:val="2"/>
                <w:shd w:val="solid" w:color="FFFFFF" w:fill="auto"/>
              </w:tcPr>
            </w:tcPrChange>
          </w:tcPr>
          <w:p w14:paraId="520C927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0058</w:t>
            </w:r>
          </w:p>
        </w:tc>
        <w:tc>
          <w:tcPr>
            <w:tcW w:w="426" w:type="dxa"/>
            <w:shd w:val="solid" w:color="FFFFFF" w:fill="auto"/>
            <w:tcPrChange w:id="5704" w:author="CR#1873r2" w:date="2024-01-02T11:35:00Z">
              <w:tcPr>
                <w:tcW w:w="426" w:type="dxa"/>
                <w:gridSpan w:val="2"/>
                <w:shd w:val="solid" w:color="FFFFFF" w:fill="auto"/>
              </w:tcPr>
            </w:tcPrChange>
          </w:tcPr>
          <w:p w14:paraId="475BFDE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5705" w:author="CR#1873r2" w:date="2024-01-02T11:35:00Z">
              <w:tcPr>
                <w:tcW w:w="425" w:type="dxa"/>
                <w:gridSpan w:val="2"/>
                <w:shd w:val="solid" w:color="FFFFFF" w:fill="auto"/>
              </w:tcPr>
            </w:tcPrChange>
          </w:tcPr>
          <w:p w14:paraId="2F29625D"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06" w:author="CR#1873r2" w:date="2024-01-02T11:35:00Z">
              <w:tcPr>
                <w:tcW w:w="5386" w:type="dxa"/>
                <w:gridSpan w:val="2"/>
                <w:shd w:val="solid" w:color="FFFFFF" w:fill="auto"/>
              </w:tcPr>
            </w:tcPrChange>
          </w:tcPr>
          <w:p w14:paraId="61AF478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CA and MIMO Capabilities in LTE Rel-10</w:t>
            </w:r>
          </w:p>
        </w:tc>
        <w:tc>
          <w:tcPr>
            <w:tcW w:w="709" w:type="dxa"/>
            <w:tcBorders>
              <w:right w:val="single" w:sz="12" w:space="0" w:color="auto"/>
            </w:tcBorders>
            <w:shd w:val="solid" w:color="FFFFFF" w:fill="auto"/>
            <w:tcPrChange w:id="5707" w:author="CR#1873r2" w:date="2024-01-02T11:35:00Z">
              <w:tcPr>
                <w:tcW w:w="709" w:type="dxa"/>
                <w:gridSpan w:val="2"/>
                <w:tcBorders>
                  <w:right w:val="single" w:sz="12" w:space="0" w:color="auto"/>
                </w:tcBorders>
                <w:shd w:val="solid" w:color="FFFFFF" w:fill="auto"/>
              </w:tcPr>
            </w:tcPrChange>
          </w:tcPr>
          <w:p w14:paraId="1C57D34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10.2.0</w:t>
            </w:r>
          </w:p>
        </w:tc>
      </w:tr>
      <w:tr w:rsidR="00BA0C90" w:rsidRPr="00BA0C90" w14:paraId="6205525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709" w:author="CR#1873r2" w:date="2024-01-02T11:35:00Z">
            <w:trPr>
              <w:gridAfter w:val="0"/>
            </w:trPr>
          </w:trPrChange>
        </w:trPr>
        <w:tc>
          <w:tcPr>
            <w:tcW w:w="709" w:type="dxa"/>
            <w:tcBorders>
              <w:left w:val="single" w:sz="12" w:space="0" w:color="auto"/>
            </w:tcBorders>
            <w:shd w:val="solid" w:color="FFFFFF" w:fill="auto"/>
            <w:tcPrChange w:id="5710" w:author="CR#1873r2" w:date="2024-01-02T11:35:00Z">
              <w:tcPr>
                <w:tcW w:w="709" w:type="dxa"/>
                <w:gridSpan w:val="2"/>
                <w:tcBorders>
                  <w:left w:val="single" w:sz="12" w:space="0" w:color="auto"/>
                </w:tcBorders>
                <w:shd w:val="solid" w:color="FFFFFF" w:fill="auto"/>
              </w:tcPr>
            </w:tcPrChange>
          </w:tcPr>
          <w:p w14:paraId="0C85B1B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11" w:author="CR#1873r2" w:date="2024-01-02T11:35:00Z">
              <w:tcPr>
                <w:tcW w:w="567" w:type="dxa"/>
                <w:gridSpan w:val="2"/>
                <w:shd w:val="solid" w:color="FFFFFF" w:fill="auto"/>
              </w:tcPr>
            </w:tcPrChange>
          </w:tcPr>
          <w:p w14:paraId="7FFE890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RP-52</w:t>
            </w:r>
          </w:p>
        </w:tc>
        <w:tc>
          <w:tcPr>
            <w:tcW w:w="905" w:type="dxa"/>
            <w:shd w:val="solid" w:color="FFFFFF" w:fill="auto"/>
            <w:tcPrChange w:id="5712" w:author="CR#1873r2" w:date="2024-01-02T11:35:00Z">
              <w:tcPr>
                <w:tcW w:w="992" w:type="dxa"/>
                <w:gridSpan w:val="2"/>
                <w:shd w:val="solid" w:color="FFFFFF" w:fill="auto"/>
              </w:tcPr>
            </w:tcPrChange>
          </w:tcPr>
          <w:p w14:paraId="62DB8E1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RP-110839</w:t>
            </w:r>
          </w:p>
        </w:tc>
        <w:tc>
          <w:tcPr>
            <w:tcW w:w="567" w:type="dxa"/>
            <w:shd w:val="solid" w:color="FFFFFF" w:fill="auto"/>
            <w:tcPrChange w:id="5713" w:author="CR#1873r2" w:date="2024-01-02T11:35:00Z">
              <w:tcPr>
                <w:tcW w:w="567" w:type="dxa"/>
                <w:gridSpan w:val="2"/>
                <w:shd w:val="solid" w:color="FFFFFF" w:fill="auto"/>
              </w:tcPr>
            </w:tcPrChange>
          </w:tcPr>
          <w:p w14:paraId="1BE6B2D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0062</w:t>
            </w:r>
          </w:p>
        </w:tc>
        <w:tc>
          <w:tcPr>
            <w:tcW w:w="426" w:type="dxa"/>
            <w:shd w:val="solid" w:color="FFFFFF" w:fill="auto"/>
            <w:tcPrChange w:id="5714" w:author="CR#1873r2" w:date="2024-01-02T11:35:00Z">
              <w:tcPr>
                <w:tcW w:w="426" w:type="dxa"/>
                <w:gridSpan w:val="2"/>
                <w:shd w:val="solid" w:color="FFFFFF" w:fill="auto"/>
              </w:tcPr>
            </w:tcPrChange>
          </w:tcPr>
          <w:p w14:paraId="7C67BB9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715" w:author="CR#1873r2" w:date="2024-01-02T11:35:00Z">
              <w:tcPr>
                <w:tcW w:w="425" w:type="dxa"/>
                <w:gridSpan w:val="2"/>
                <w:shd w:val="solid" w:color="FFFFFF" w:fill="auto"/>
              </w:tcPr>
            </w:tcPrChange>
          </w:tcPr>
          <w:p w14:paraId="3293A53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16" w:author="CR#1873r2" w:date="2024-01-02T11:35:00Z">
              <w:tcPr>
                <w:tcW w:w="5386" w:type="dxa"/>
                <w:gridSpan w:val="2"/>
                <w:shd w:val="solid" w:color="FFFFFF" w:fill="auto"/>
              </w:tcPr>
            </w:tcPrChange>
          </w:tcPr>
          <w:p w14:paraId="6536B68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Change w:id="5717" w:author="CR#1873r2" w:date="2024-01-02T11:35:00Z">
              <w:tcPr>
                <w:tcW w:w="709" w:type="dxa"/>
                <w:gridSpan w:val="2"/>
                <w:tcBorders>
                  <w:right w:val="single" w:sz="12" w:space="0" w:color="auto"/>
                </w:tcBorders>
                <w:shd w:val="solid" w:color="FFFFFF" w:fill="auto"/>
              </w:tcPr>
            </w:tcPrChange>
          </w:tcPr>
          <w:p w14:paraId="7F04462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10.2.0</w:t>
            </w:r>
          </w:p>
        </w:tc>
      </w:tr>
      <w:tr w:rsidR="00BA0C90" w:rsidRPr="00BA0C90" w14:paraId="4C22FF5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719" w:author="CR#1873r2" w:date="2024-01-02T11:35:00Z">
            <w:trPr>
              <w:gridAfter w:val="0"/>
            </w:trPr>
          </w:trPrChange>
        </w:trPr>
        <w:tc>
          <w:tcPr>
            <w:tcW w:w="709" w:type="dxa"/>
            <w:tcBorders>
              <w:left w:val="single" w:sz="12" w:space="0" w:color="auto"/>
            </w:tcBorders>
            <w:shd w:val="solid" w:color="FFFFFF" w:fill="auto"/>
            <w:tcPrChange w:id="5720" w:author="CR#1873r2" w:date="2024-01-02T11:35:00Z">
              <w:tcPr>
                <w:tcW w:w="709" w:type="dxa"/>
                <w:gridSpan w:val="2"/>
                <w:tcBorders>
                  <w:left w:val="single" w:sz="12" w:space="0" w:color="auto"/>
                </w:tcBorders>
                <w:shd w:val="solid" w:color="FFFFFF" w:fill="auto"/>
              </w:tcPr>
            </w:tcPrChange>
          </w:tcPr>
          <w:p w14:paraId="0133ADCB"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21" w:author="CR#1873r2" w:date="2024-01-02T11:35:00Z">
              <w:tcPr>
                <w:tcW w:w="567" w:type="dxa"/>
                <w:gridSpan w:val="2"/>
                <w:shd w:val="solid" w:color="FFFFFF" w:fill="auto"/>
              </w:tcPr>
            </w:tcPrChange>
          </w:tcPr>
          <w:p w14:paraId="369EF95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RP-52</w:t>
            </w:r>
          </w:p>
        </w:tc>
        <w:tc>
          <w:tcPr>
            <w:tcW w:w="905" w:type="dxa"/>
            <w:shd w:val="solid" w:color="FFFFFF" w:fill="auto"/>
            <w:tcPrChange w:id="5722" w:author="CR#1873r2" w:date="2024-01-02T11:35:00Z">
              <w:tcPr>
                <w:tcW w:w="992" w:type="dxa"/>
                <w:gridSpan w:val="2"/>
                <w:shd w:val="solid" w:color="FFFFFF" w:fill="auto"/>
              </w:tcPr>
            </w:tcPrChange>
          </w:tcPr>
          <w:p w14:paraId="0BD0927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RP-110834</w:t>
            </w:r>
          </w:p>
        </w:tc>
        <w:tc>
          <w:tcPr>
            <w:tcW w:w="567" w:type="dxa"/>
            <w:shd w:val="solid" w:color="FFFFFF" w:fill="auto"/>
            <w:tcPrChange w:id="5723" w:author="CR#1873r2" w:date="2024-01-02T11:35:00Z">
              <w:tcPr>
                <w:tcW w:w="567" w:type="dxa"/>
                <w:gridSpan w:val="2"/>
                <w:shd w:val="solid" w:color="FFFFFF" w:fill="auto"/>
              </w:tcPr>
            </w:tcPrChange>
          </w:tcPr>
          <w:p w14:paraId="5B8EC67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0063</w:t>
            </w:r>
          </w:p>
        </w:tc>
        <w:tc>
          <w:tcPr>
            <w:tcW w:w="426" w:type="dxa"/>
            <w:shd w:val="solid" w:color="FFFFFF" w:fill="auto"/>
            <w:tcPrChange w:id="5724" w:author="CR#1873r2" w:date="2024-01-02T11:35:00Z">
              <w:tcPr>
                <w:tcW w:w="426" w:type="dxa"/>
                <w:gridSpan w:val="2"/>
                <w:shd w:val="solid" w:color="FFFFFF" w:fill="auto"/>
              </w:tcPr>
            </w:tcPrChange>
          </w:tcPr>
          <w:p w14:paraId="0F601BF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5725" w:author="CR#1873r2" w:date="2024-01-02T11:35:00Z">
              <w:tcPr>
                <w:tcW w:w="425" w:type="dxa"/>
                <w:gridSpan w:val="2"/>
                <w:shd w:val="solid" w:color="FFFFFF" w:fill="auto"/>
              </w:tcPr>
            </w:tcPrChange>
          </w:tcPr>
          <w:p w14:paraId="751DCC09"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26" w:author="CR#1873r2" w:date="2024-01-02T11:35:00Z">
              <w:tcPr>
                <w:tcW w:w="5386" w:type="dxa"/>
                <w:gridSpan w:val="2"/>
                <w:shd w:val="solid" w:color="FFFFFF" w:fill="auto"/>
              </w:tcPr>
            </w:tcPrChange>
          </w:tcPr>
          <w:p w14:paraId="1329786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of "supportedMIMO-CapabilityDL"</w:t>
            </w:r>
          </w:p>
        </w:tc>
        <w:tc>
          <w:tcPr>
            <w:tcW w:w="709" w:type="dxa"/>
            <w:tcBorders>
              <w:right w:val="single" w:sz="12" w:space="0" w:color="auto"/>
            </w:tcBorders>
            <w:shd w:val="solid" w:color="FFFFFF" w:fill="auto"/>
            <w:tcPrChange w:id="5727" w:author="CR#1873r2" w:date="2024-01-02T11:35:00Z">
              <w:tcPr>
                <w:tcW w:w="709" w:type="dxa"/>
                <w:gridSpan w:val="2"/>
                <w:tcBorders>
                  <w:right w:val="single" w:sz="12" w:space="0" w:color="auto"/>
                </w:tcBorders>
                <w:shd w:val="solid" w:color="FFFFFF" w:fill="auto"/>
              </w:tcPr>
            </w:tcPrChange>
          </w:tcPr>
          <w:p w14:paraId="38FC8FB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10.2.0</w:t>
            </w:r>
          </w:p>
        </w:tc>
      </w:tr>
      <w:tr w:rsidR="00BA0C90" w:rsidRPr="00BA0C90" w14:paraId="1C6F5E6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729" w:author="CR#1873r2" w:date="2024-01-02T11:35:00Z">
            <w:trPr>
              <w:gridAfter w:val="0"/>
            </w:trPr>
          </w:trPrChange>
        </w:trPr>
        <w:tc>
          <w:tcPr>
            <w:tcW w:w="709" w:type="dxa"/>
            <w:tcBorders>
              <w:left w:val="single" w:sz="12" w:space="0" w:color="auto"/>
            </w:tcBorders>
            <w:shd w:val="solid" w:color="FFFFFF" w:fill="auto"/>
            <w:tcPrChange w:id="5730" w:author="CR#1873r2" w:date="2024-01-02T11:35:00Z">
              <w:tcPr>
                <w:tcW w:w="709" w:type="dxa"/>
                <w:gridSpan w:val="2"/>
                <w:tcBorders>
                  <w:left w:val="single" w:sz="12" w:space="0" w:color="auto"/>
                </w:tcBorders>
                <w:shd w:val="solid" w:color="FFFFFF" w:fill="auto"/>
              </w:tcPr>
            </w:tcPrChange>
          </w:tcPr>
          <w:p w14:paraId="75AB1AA6"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31" w:author="CR#1873r2" w:date="2024-01-02T11:35:00Z">
              <w:tcPr>
                <w:tcW w:w="567" w:type="dxa"/>
                <w:gridSpan w:val="2"/>
                <w:shd w:val="solid" w:color="FFFFFF" w:fill="auto"/>
              </w:tcPr>
            </w:tcPrChange>
          </w:tcPr>
          <w:p w14:paraId="402A554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RP-52</w:t>
            </w:r>
          </w:p>
        </w:tc>
        <w:tc>
          <w:tcPr>
            <w:tcW w:w="905" w:type="dxa"/>
            <w:shd w:val="solid" w:color="FFFFFF" w:fill="auto"/>
            <w:tcPrChange w:id="5732" w:author="CR#1873r2" w:date="2024-01-02T11:35:00Z">
              <w:tcPr>
                <w:tcW w:w="992" w:type="dxa"/>
                <w:gridSpan w:val="2"/>
                <w:shd w:val="solid" w:color="FFFFFF" w:fill="auto"/>
              </w:tcPr>
            </w:tcPrChange>
          </w:tcPr>
          <w:p w14:paraId="331672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RP-110627</w:t>
            </w:r>
          </w:p>
        </w:tc>
        <w:tc>
          <w:tcPr>
            <w:tcW w:w="567" w:type="dxa"/>
            <w:shd w:val="solid" w:color="FFFFFF" w:fill="auto"/>
            <w:tcPrChange w:id="5733" w:author="CR#1873r2" w:date="2024-01-02T11:35:00Z">
              <w:tcPr>
                <w:tcW w:w="567" w:type="dxa"/>
                <w:gridSpan w:val="2"/>
                <w:shd w:val="solid" w:color="FFFFFF" w:fill="auto"/>
              </w:tcPr>
            </w:tcPrChange>
          </w:tcPr>
          <w:p w14:paraId="7F249CE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0064</w:t>
            </w:r>
          </w:p>
        </w:tc>
        <w:tc>
          <w:tcPr>
            <w:tcW w:w="426" w:type="dxa"/>
            <w:shd w:val="solid" w:color="FFFFFF" w:fill="auto"/>
            <w:tcPrChange w:id="5734" w:author="CR#1873r2" w:date="2024-01-02T11:35:00Z">
              <w:tcPr>
                <w:tcW w:w="426" w:type="dxa"/>
                <w:gridSpan w:val="2"/>
                <w:shd w:val="solid" w:color="FFFFFF" w:fill="auto"/>
              </w:tcPr>
            </w:tcPrChange>
          </w:tcPr>
          <w:p w14:paraId="3AA3FFA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735" w:author="CR#1873r2" w:date="2024-01-02T11:35:00Z">
              <w:tcPr>
                <w:tcW w:w="425" w:type="dxa"/>
                <w:gridSpan w:val="2"/>
                <w:shd w:val="solid" w:color="FFFFFF" w:fill="auto"/>
              </w:tcPr>
            </w:tcPrChange>
          </w:tcPr>
          <w:p w14:paraId="4093198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36" w:author="CR#1873r2" w:date="2024-01-02T11:35:00Z">
              <w:tcPr>
                <w:tcW w:w="5386" w:type="dxa"/>
                <w:gridSpan w:val="2"/>
                <w:shd w:val="solid" w:color="FFFFFF" w:fill="auto"/>
              </w:tcPr>
            </w:tcPrChange>
          </w:tcPr>
          <w:p w14:paraId="66485AC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Change w:id="5737" w:author="CR#1873r2" w:date="2024-01-02T11:35:00Z">
              <w:tcPr>
                <w:tcW w:w="709" w:type="dxa"/>
                <w:gridSpan w:val="2"/>
                <w:tcBorders>
                  <w:right w:val="single" w:sz="12" w:space="0" w:color="auto"/>
                </w:tcBorders>
                <w:shd w:val="solid" w:color="FFFFFF" w:fill="auto"/>
              </w:tcPr>
            </w:tcPrChange>
          </w:tcPr>
          <w:p w14:paraId="00CEE68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10.2.0</w:t>
            </w:r>
          </w:p>
        </w:tc>
      </w:tr>
      <w:tr w:rsidR="00BA0C90" w:rsidRPr="00BA0C90" w14:paraId="2493F10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739" w:author="CR#1873r2" w:date="2024-01-02T11:35:00Z">
            <w:trPr>
              <w:gridAfter w:val="0"/>
            </w:trPr>
          </w:trPrChange>
        </w:trPr>
        <w:tc>
          <w:tcPr>
            <w:tcW w:w="709" w:type="dxa"/>
            <w:tcBorders>
              <w:left w:val="single" w:sz="12" w:space="0" w:color="auto"/>
            </w:tcBorders>
            <w:shd w:val="solid" w:color="FFFFFF" w:fill="auto"/>
            <w:tcPrChange w:id="5740" w:author="CR#1873r2" w:date="2024-01-02T11:35:00Z">
              <w:tcPr>
                <w:tcW w:w="709" w:type="dxa"/>
                <w:gridSpan w:val="2"/>
                <w:tcBorders>
                  <w:left w:val="single" w:sz="12" w:space="0" w:color="auto"/>
                </w:tcBorders>
                <w:shd w:val="solid" w:color="FFFFFF" w:fill="auto"/>
              </w:tcPr>
            </w:tcPrChange>
          </w:tcPr>
          <w:p w14:paraId="7786661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09/2011</w:t>
            </w:r>
          </w:p>
        </w:tc>
        <w:tc>
          <w:tcPr>
            <w:tcW w:w="654" w:type="dxa"/>
            <w:shd w:val="solid" w:color="FFFFFF" w:fill="auto"/>
            <w:tcPrChange w:id="5741" w:author="CR#1873r2" w:date="2024-01-02T11:35:00Z">
              <w:tcPr>
                <w:tcW w:w="567" w:type="dxa"/>
                <w:gridSpan w:val="2"/>
                <w:shd w:val="solid" w:color="FFFFFF" w:fill="auto"/>
              </w:tcPr>
            </w:tcPrChange>
          </w:tcPr>
          <w:p w14:paraId="7A06AA2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RP-53</w:t>
            </w:r>
          </w:p>
        </w:tc>
        <w:tc>
          <w:tcPr>
            <w:tcW w:w="905" w:type="dxa"/>
            <w:shd w:val="solid" w:color="FFFFFF" w:fill="auto"/>
            <w:tcPrChange w:id="5742" w:author="CR#1873r2" w:date="2024-01-02T11:35:00Z">
              <w:tcPr>
                <w:tcW w:w="992" w:type="dxa"/>
                <w:gridSpan w:val="2"/>
                <w:shd w:val="solid" w:color="FFFFFF" w:fill="auto"/>
              </w:tcPr>
            </w:tcPrChange>
          </w:tcPr>
          <w:p w14:paraId="6CBA61B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RP-111291</w:t>
            </w:r>
          </w:p>
        </w:tc>
        <w:tc>
          <w:tcPr>
            <w:tcW w:w="567" w:type="dxa"/>
            <w:shd w:val="solid" w:color="FFFFFF" w:fill="auto"/>
            <w:tcPrChange w:id="5743" w:author="CR#1873r2" w:date="2024-01-02T11:35:00Z">
              <w:tcPr>
                <w:tcW w:w="567" w:type="dxa"/>
                <w:gridSpan w:val="2"/>
                <w:shd w:val="solid" w:color="FFFFFF" w:fill="auto"/>
              </w:tcPr>
            </w:tcPrChange>
          </w:tcPr>
          <w:p w14:paraId="4543E20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0065</w:t>
            </w:r>
          </w:p>
        </w:tc>
        <w:tc>
          <w:tcPr>
            <w:tcW w:w="426" w:type="dxa"/>
            <w:shd w:val="solid" w:color="FFFFFF" w:fill="auto"/>
            <w:tcPrChange w:id="5744" w:author="CR#1873r2" w:date="2024-01-02T11:35:00Z">
              <w:tcPr>
                <w:tcW w:w="426" w:type="dxa"/>
                <w:gridSpan w:val="2"/>
                <w:shd w:val="solid" w:color="FFFFFF" w:fill="auto"/>
              </w:tcPr>
            </w:tcPrChange>
          </w:tcPr>
          <w:p w14:paraId="58430F1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745" w:author="CR#1873r2" w:date="2024-01-02T11:35:00Z">
              <w:tcPr>
                <w:tcW w:w="425" w:type="dxa"/>
                <w:gridSpan w:val="2"/>
                <w:shd w:val="solid" w:color="FFFFFF" w:fill="auto"/>
              </w:tcPr>
            </w:tcPrChange>
          </w:tcPr>
          <w:p w14:paraId="1FA5E7EE"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46" w:author="CR#1873r2" w:date="2024-01-02T11:35:00Z">
              <w:tcPr>
                <w:tcW w:w="5386" w:type="dxa"/>
                <w:gridSpan w:val="2"/>
                <w:shd w:val="solid" w:color="FFFFFF" w:fill="auto"/>
              </w:tcPr>
            </w:tcPrChange>
          </w:tcPr>
          <w:p w14:paraId="3ABF466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Change w:id="5747" w:author="CR#1873r2" w:date="2024-01-02T11:35:00Z">
              <w:tcPr>
                <w:tcW w:w="709" w:type="dxa"/>
                <w:gridSpan w:val="2"/>
                <w:tcBorders>
                  <w:right w:val="single" w:sz="12" w:space="0" w:color="auto"/>
                </w:tcBorders>
                <w:shd w:val="solid" w:color="FFFFFF" w:fill="auto"/>
              </w:tcPr>
            </w:tcPrChange>
          </w:tcPr>
          <w:p w14:paraId="56FC354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10.3.0</w:t>
            </w:r>
          </w:p>
        </w:tc>
      </w:tr>
      <w:tr w:rsidR="00BA0C90" w:rsidRPr="00BA0C90" w14:paraId="3C6DE15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749" w:author="CR#1873r2" w:date="2024-01-02T11:35:00Z">
            <w:trPr>
              <w:gridAfter w:val="0"/>
            </w:trPr>
          </w:trPrChange>
        </w:trPr>
        <w:tc>
          <w:tcPr>
            <w:tcW w:w="709" w:type="dxa"/>
            <w:tcBorders>
              <w:left w:val="single" w:sz="12" w:space="0" w:color="auto"/>
            </w:tcBorders>
            <w:shd w:val="solid" w:color="FFFFFF" w:fill="auto"/>
            <w:tcPrChange w:id="5750" w:author="CR#1873r2" w:date="2024-01-02T11:35:00Z">
              <w:tcPr>
                <w:tcW w:w="709" w:type="dxa"/>
                <w:gridSpan w:val="2"/>
                <w:tcBorders>
                  <w:left w:val="single" w:sz="12" w:space="0" w:color="auto"/>
                </w:tcBorders>
                <w:shd w:val="solid" w:color="FFFFFF" w:fill="auto"/>
              </w:tcPr>
            </w:tcPrChange>
          </w:tcPr>
          <w:p w14:paraId="5A92816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51" w:author="CR#1873r2" w:date="2024-01-02T11:35:00Z">
              <w:tcPr>
                <w:tcW w:w="567" w:type="dxa"/>
                <w:gridSpan w:val="2"/>
                <w:shd w:val="solid" w:color="FFFFFF" w:fill="auto"/>
              </w:tcPr>
            </w:tcPrChange>
          </w:tcPr>
          <w:p w14:paraId="417AD01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RP-53</w:t>
            </w:r>
          </w:p>
        </w:tc>
        <w:tc>
          <w:tcPr>
            <w:tcW w:w="905" w:type="dxa"/>
            <w:shd w:val="solid" w:color="FFFFFF" w:fill="auto"/>
            <w:tcPrChange w:id="5752" w:author="CR#1873r2" w:date="2024-01-02T11:35:00Z">
              <w:tcPr>
                <w:tcW w:w="992" w:type="dxa"/>
                <w:gridSpan w:val="2"/>
                <w:shd w:val="solid" w:color="FFFFFF" w:fill="auto"/>
              </w:tcPr>
            </w:tcPrChange>
          </w:tcPr>
          <w:p w14:paraId="1F8DD86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RP-111283</w:t>
            </w:r>
          </w:p>
        </w:tc>
        <w:tc>
          <w:tcPr>
            <w:tcW w:w="567" w:type="dxa"/>
            <w:shd w:val="solid" w:color="FFFFFF" w:fill="auto"/>
            <w:tcPrChange w:id="5753" w:author="CR#1873r2" w:date="2024-01-02T11:35:00Z">
              <w:tcPr>
                <w:tcW w:w="567" w:type="dxa"/>
                <w:gridSpan w:val="2"/>
                <w:shd w:val="solid" w:color="FFFFFF" w:fill="auto"/>
              </w:tcPr>
            </w:tcPrChange>
          </w:tcPr>
          <w:p w14:paraId="1FB2A26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0067</w:t>
            </w:r>
          </w:p>
        </w:tc>
        <w:tc>
          <w:tcPr>
            <w:tcW w:w="426" w:type="dxa"/>
            <w:shd w:val="solid" w:color="FFFFFF" w:fill="auto"/>
            <w:tcPrChange w:id="5754" w:author="CR#1873r2" w:date="2024-01-02T11:35:00Z">
              <w:tcPr>
                <w:tcW w:w="426" w:type="dxa"/>
                <w:gridSpan w:val="2"/>
                <w:shd w:val="solid" w:color="FFFFFF" w:fill="auto"/>
              </w:tcPr>
            </w:tcPrChange>
          </w:tcPr>
          <w:p w14:paraId="230E41B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755" w:author="CR#1873r2" w:date="2024-01-02T11:35:00Z">
              <w:tcPr>
                <w:tcW w:w="425" w:type="dxa"/>
                <w:gridSpan w:val="2"/>
                <w:shd w:val="solid" w:color="FFFFFF" w:fill="auto"/>
              </w:tcPr>
            </w:tcPrChange>
          </w:tcPr>
          <w:p w14:paraId="74FB9E3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56" w:author="CR#1873r2" w:date="2024-01-02T11:35:00Z">
              <w:tcPr>
                <w:tcW w:w="5386" w:type="dxa"/>
                <w:gridSpan w:val="2"/>
                <w:shd w:val="solid" w:color="FFFFFF" w:fill="auto"/>
              </w:tcPr>
            </w:tcPrChange>
          </w:tcPr>
          <w:p w14:paraId="73F249B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AdditionalSpectrumEmissions in CA</w:t>
            </w:r>
          </w:p>
        </w:tc>
        <w:tc>
          <w:tcPr>
            <w:tcW w:w="709" w:type="dxa"/>
            <w:tcBorders>
              <w:right w:val="single" w:sz="12" w:space="0" w:color="auto"/>
            </w:tcBorders>
            <w:shd w:val="solid" w:color="FFFFFF" w:fill="auto"/>
            <w:tcPrChange w:id="5757" w:author="CR#1873r2" w:date="2024-01-02T11:35:00Z">
              <w:tcPr>
                <w:tcW w:w="709" w:type="dxa"/>
                <w:gridSpan w:val="2"/>
                <w:tcBorders>
                  <w:right w:val="single" w:sz="12" w:space="0" w:color="auto"/>
                </w:tcBorders>
                <w:shd w:val="solid" w:color="FFFFFF" w:fill="auto"/>
              </w:tcPr>
            </w:tcPrChange>
          </w:tcPr>
          <w:p w14:paraId="3102331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10.3.0</w:t>
            </w:r>
          </w:p>
        </w:tc>
      </w:tr>
      <w:tr w:rsidR="00BA0C90" w:rsidRPr="00BA0C90" w14:paraId="7761ACD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759" w:author="CR#1873r2" w:date="2024-01-02T11:35:00Z">
            <w:trPr>
              <w:gridAfter w:val="0"/>
            </w:trPr>
          </w:trPrChange>
        </w:trPr>
        <w:tc>
          <w:tcPr>
            <w:tcW w:w="709" w:type="dxa"/>
            <w:tcBorders>
              <w:left w:val="single" w:sz="12" w:space="0" w:color="auto"/>
            </w:tcBorders>
            <w:shd w:val="solid" w:color="FFFFFF" w:fill="auto"/>
            <w:tcPrChange w:id="5760" w:author="CR#1873r2" w:date="2024-01-02T11:35:00Z">
              <w:tcPr>
                <w:tcW w:w="709" w:type="dxa"/>
                <w:gridSpan w:val="2"/>
                <w:tcBorders>
                  <w:left w:val="single" w:sz="12" w:space="0" w:color="auto"/>
                </w:tcBorders>
                <w:shd w:val="solid" w:color="FFFFFF" w:fill="auto"/>
              </w:tcPr>
            </w:tcPrChange>
          </w:tcPr>
          <w:p w14:paraId="5E6A184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61" w:author="CR#1873r2" w:date="2024-01-02T11:35:00Z">
              <w:tcPr>
                <w:tcW w:w="567" w:type="dxa"/>
                <w:gridSpan w:val="2"/>
                <w:shd w:val="solid" w:color="FFFFFF" w:fill="auto"/>
              </w:tcPr>
            </w:tcPrChange>
          </w:tcPr>
          <w:p w14:paraId="2733121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RP-53</w:t>
            </w:r>
          </w:p>
        </w:tc>
        <w:tc>
          <w:tcPr>
            <w:tcW w:w="905" w:type="dxa"/>
            <w:shd w:val="solid" w:color="FFFFFF" w:fill="auto"/>
            <w:tcPrChange w:id="5762" w:author="CR#1873r2" w:date="2024-01-02T11:35:00Z">
              <w:tcPr>
                <w:tcW w:w="992" w:type="dxa"/>
                <w:gridSpan w:val="2"/>
                <w:shd w:val="solid" w:color="FFFFFF" w:fill="auto"/>
              </w:tcPr>
            </w:tcPrChange>
          </w:tcPr>
          <w:p w14:paraId="6D491D0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RP-111278</w:t>
            </w:r>
          </w:p>
        </w:tc>
        <w:tc>
          <w:tcPr>
            <w:tcW w:w="567" w:type="dxa"/>
            <w:shd w:val="solid" w:color="FFFFFF" w:fill="auto"/>
            <w:tcPrChange w:id="5763" w:author="CR#1873r2" w:date="2024-01-02T11:35:00Z">
              <w:tcPr>
                <w:tcW w:w="567" w:type="dxa"/>
                <w:gridSpan w:val="2"/>
                <w:shd w:val="solid" w:color="FFFFFF" w:fill="auto"/>
              </w:tcPr>
            </w:tcPrChange>
          </w:tcPr>
          <w:p w14:paraId="28EC2D6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0069</w:t>
            </w:r>
          </w:p>
        </w:tc>
        <w:tc>
          <w:tcPr>
            <w:tcW w:w="426" w:type="dxa"/>
            <w:shd w:val="solid" w:color="FFFFFF" w:fill="auto"/>
            <w:tcPrChange w:id="5764" w:author="CR#1873r2" w:date="2024-01-02T11:35:00Z">
              <w:tcPr>
                <w:tcW w:w="426" w:type="dxa"/>
                <w:gridSpan w:val="2"/>
                <w:shd w:val="solid" w:color="FFFFFF" w:fill="auto"/>
              </w:tcPr>
            </w:tcPrChange>
          </w:tcPr>
          <w:p w14:paraId="07968C6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765" w:author="CR#1873r2" w:date="2024-01-02T11:35:00Z">
              <w:tcPr>
                <w:tcW w:w="425" w:type="dxa"/>
                <w:gridSpan w:val="2"/>
                <w:shd w:val="solid" w:color="FFFFFF" w:fill="auto"/>
              </w:tcPr>
            </w:tcPrChange>
          </w:tcPr>
          <w:p w14:paraId="3594356A"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66" w:author="CR#1873r2" w:date="2024-01-02T11:35:00Z">
              <w:tcPr>
                <w:tcW w:w="5386" w:type="dxa"/>
                <w:gridSpan w:val="2"/>
                <w:shd w:val="solid" w:color="FFFFFF" w:fill="auto"/>
              </w:tcPr>
            </w:tcPrChange>
          </w:tcPr>
          <w:p w14:paraId="11D1E4A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Change w:id="5767" w:author="CR#1873r2" w:date="2024-01-02T11:35:00Z">
              <w:tcPr>
                <w:tcW w:w="709" w:type="dxa"/>
                <w:gridSpan w:val="2"/>
                <w:tcBorders>
                  <w:right w:val="single" w:sz="12" w:space="0" w:color="auto"/>
                </w:tcBorders>
                <w:shd w:val="solid" w:color="FFFFFF" w:fill="auto"/>
              </w:tcPr>
            </w:tcPrChange>
          </w:tcPr>
          <w:p w14:paraId="3C3C7BA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10.3.0</w:t>
            </w:r>
          </w:p>
        </w:tc>
      </w:tr>
      <w:tr w:rsidR="00BA0C90" w:rsidRPr="00BA0C90" w14:paraId="0245438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769" w:author="CR#1873r2" w:date="2024-01-02T11:35:00Z">
            <w:trPr>
              <w:gridAfter w:val="0"/>
            </w:trPr>
          </w:trPrChange>
        </w:trPr>
        <w:tc>
          <w:tcPr>
            <w:tcW w:w="709" w:type="dxa"/>
            <w:tcBorders>
              <w:left w:val="single" w:sz="12" w:space="0" w:color="auto"/>
            </w:tcBorders>
            <w:shd w:val="solid" w:color="FFFFFF" w:fill="auto"/>
            <w:tcPrChange w:id="5770" w:author="CR#1873r2" w:date="2024-01-02T11:35:00Z">
              <w:tcPr>
                <w:tcW w:w="709" w:type="dxa"/>
                <w:gridSpan w:val="2"/>
                <w:tcBorders>
                  <w:left w:val="single" w:sz="12" w:space="0" w:color="auto"/>
                </w:tcBorders>
                <w:shd w:val="solid" w:color="FFFFFF" w:fill="auto"/>
              </w:tcPr>
            </w:tcPrChange>
          </w:tcPr>
          <w:p w14:paraId="7930536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12/2011</w:t>
            </w:r>
          </w:p>
        </w:tc>
        <w:tc>
          <w:tcPr>
            <w:tcW w:w="654" w:type="dxa"/>
            <w:shd w:val="solid" w:color="FFFFFF" w:fill="auto"/>
            <w:tcPrChange w:id="5771" w:author="CR#1873r2" w:date="2024-01-02T11:35:00Z">
              <w:tcPr>
                <w:tcW w:w="567" w:type="dxa"/>
                <w:gridSpan w:val="2"/>
                <w:shd w:val="solid" w:color="FFFFFF" w:fill="auto"/>
              </w:tcPr>
            </w:tcPrChange>
          </w:tcPr>
          <w:p w14:paraId="4DFD53B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RP-54</w:t>
            </w:r>
          </w:p>
        </w:tc>
        <w:tc>
          <w:tcPr>
            <w:tcW w:w="905" w:type="dxa"/>
            <w:shd w:val="solid" w:color="FFFFFF" w:fill="auto"/>
            <w:tcPrChange w:id="5772" w:author="CR#1873r2" w:date="2024-01-02T11:35:00Z">
              <w:tcPr>
                <w:tcW w:w="992" w:type="dxa"/>
                <w:gridSpan w:val="2"/>
                <w:shd w:val="solid" w:color="FFFFFF" w:fill="auto"/>
              </w:tcPr>
            </w:tcPrChange>
          </w:tcPr>
          <w:p w14:paraId="0A825D1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RP-111716</w:t>
            </w:r>
          </w:p>
        </w:tc>
        <w:tc>
          <w:tcPr>
            <w:tcW w:w="567" w:type="dxa"/>
            <w:shd w:val="solid" w:color="FFFFFF" w:fill="auto"/>
            <w:tcPrChange w:id="5773" w:author="CR#1873r2" w:date="2024-01-02T11:35:00Z">
              <w:tcPr>
                <w:tcW w:w="567" w:type="dxa"/>
                <w:gridSpan w:val="2"/>
                <w:shd w:val="solid" w:color="FFFFFF" w:fill="auto"/>
              </w:tcPr>
            </w:tcPrChange>
          </w:tcPr>
          <w:p w14:paraId="463A169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0070</w:t>
            </w:r>
          </w:p>
        </w:tc>
        <w:tc>
          <w:tcPr>
            <w:tcW w:w="426" w:type="dxa"/>
            <w:shd w:val="solid" w:color="FFFFFF" w:fill="auto"/>
            <w:tcPrChange w:id="5774" w:author="CR#1873r2" w:date="2024-01-02T11:35:00Z">
              <w:tcPr>
                <w:tcW w:w="426" w:type="dxa"/>
                <w:gridSpan w:val="2"/>
                <w:shd w:val="solid" w:color="FFFFFF" w:fill="auto"/>
              </w:tcPr>
            </w:tcPrChange>
          </w:tcPr>
          <w:p w14:paraId="3D828E6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775" w:author="CR#1873r2" w:date="2024-01-02T11:35:00Z">
              <w:tcPr>
                <w:tcW w:w="425" w:type="dxa"/>
                <w:gridSpan w:val="2"/>
                <w:shd w:val="solid" w:color="FFFFFF" w:fill="auto"/>
              </w:tcPr>
            </w:tcPrChange>
          </w:tcPr>
          <w:p w14:paraId="549CF70E"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76" w:author="CR#1873r2" w:date="2024-01-02T11:35:00Z">
              <w:tcPr>
                <w:tcW w:w="5386" w:type="dxa"/>
                <w:gridSpan w:val="2"/>
                <w:shd w:val="solid" w:color="FFFFFF" w:fill="auto"/>
              </w:tcPr>
            </w:tcPrChange>
          </w:tcPr>
          <w:p w14:paraId="24BEA96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Corrections to enhancedDualLayerTDD</w:t>
            </w:r>
          </w:p>
        </w:tc>
        <w:tc>
          <w:tcPr>
            <w:tcW w:w="709" w:type="dxa"/>
            <w:tcBorders>
              <w:right w:val="single" w:sz="12" w:space="0" w:color="auto"/>
            </w:tcBorders>
            <w:shd w:val="solid" w:color="FFFFFF" w:fill="auto"/>
            <w:tcPrChange w:id="5777" w:author="CR#1873r2" w:date="2024-01-02T11:35:00Z">
              <w:tcPr>
                <w:tcW w:w="709" w:type="dxa"/>
                <w:gridSpan w:val="2"/>
                <w:tcBorders>
                  <w:right w:val="single" w:sz="12" w:space="0" w:color="auto"/>
                </w:tcBorders>
                <w:shd w:val="solid" w:color="FFFFFF" w:fill="auto"/>
              </w:tcPr>
            </w:tcPrChange>
          </w:tcPr>
          <w:p w14:paraId="4176B68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10.4.0</w:t>
            </w:r>
          </w:p>
        </w:tc>
      </w:tr>
      <w:tr w:rsidR="00BA0C90" w:rsidRPr="00BA0C90" w14:paraId="3DD21DF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779" w:author="CR#1873r2" w:date="2024-01-02T11:35:00Z">
            <w:trPr>
              <w:gridAfter w:val="0"/>
            </w:trPr>
          </w:trPrChange>
        </w:trPr>
        <w:tc>
          <w:tcPr>
            <w:tcW w:w="709" w:type="dxa"/>
            <w:tcBorders>
              <w:left w:val="single" w:sz="12" w:space="0" w:color="auto"/>
            </w:tcBorders>
            <w:shd w:val="solid" w:color="FFFFFF" w:fill="auto"/>
            <w:tcPrChange w:id="5780" w:author="CR#1873r2" w:date="2024-01-02T11:35:00Z">
              <w:tcPr>
                <w:tcW w:w="709" w:type="dxa"/>
                <w:gridSpan w:val="2"/>
                <w:tcBorders>
                  <w:left w:val="single" w:sz="12" w:space="0" w:color="auto"/>
                </w:tcBorders>
                <w:shd w:val="solid" w:color="FFFFFF" w:fill="auto"/>
              </w:tcPr>
            </w:tcPrChange>
          </w:tcPr>
          <w:p w14:paraId="363BFD1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81" w:author="CR#1873r2" w:date="2024-01-02T11:35:00Z">
              <w:tcPr>
                <w:tcW w:w="567" w:type="dxa"/>
                <w:gridSpan w:val="2"/>
                <w:shd w:val="solid" w:color="FFFFFF" w:fill="auto"/>
              </w:tcPr>
            </w:tcPrChange>
          </w:tcPr>
          <w:p w14:paraId="36682E0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RP-54</w:t>
            </w:r>
          </w:p>
        </w:tc>
        <w:tc>
          <w:tcPr>
            <w:tcW w:w="905" w:type="dxa"/>
            <w:shd w:val="solid" w:color="FFFFFF" w:fill="auto"/>
            <w:tcPrChange w:id="5782" w:author="CR#1873r2" w:date="2024-01-02T11:35:00Z">
              <w:tcPr>
                <w:tcW w:w="992" w:type="dxa"/>
                <w:gridSpan w:val="2"/>
                <w:shd w:val="solid" w:color="FFFFFF" w:fill="auto"/>
              </w:tcPr>
            </w:tcPrChange>
          </w:tcPr>
          <w:p w14:paraId="55BB6E0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RP-111710</w:t>
            </w:r>
          </w:p>
        </w:tc>
        <w:tc>
          <w:tcPr>
            <w:tcW w:w="567" w:type="dxa"/>
            <w:shd w:val="solid" w:color="FFFFFF" w:fill="auto"/>
            <w:tcPrChange w:id="5783" w:author="CR#1873r2" w:date="2024-01-02T11:35:00Z">
              <w:tcPr>
                <w:tcW w:w="567" w:type="dxa"/>
                <w:gridSpan w:val="2"/>
                <w:shd w:val="solid" w:color="FFFFFF" w:fill="auto"/>
              </w:tcPr>
            </w:tcPrChange>
          </w:tcPr>
          <w:p w14:paraId="1279036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0072</w:t>
            </w:r>
          </w:p>
        </w:tc>
        <w:tc>
          <w:tcPr>
            <w:tcW w:w="426" w:type="dxa"/>
            <w:shd w:val="solid" w:color="FFFFFF" w:fill="auto"/>
            <w:tcPrChange w:id="5784" w:author="CR#1873r2" w:date="2024-01-02T11:35:00Z">
              <w:tcPr>
                <w:tcW w:w="426" w:type="dxa"/>
                <w:gridSpan w:val="2"/>
                <w:shd w:val="solid" w:color="FFFFFF" w:fill="auto"/>
              </w:tcPr>
            </w:tcPrChange>
          </w:tcPr>
          <w:p w14:paraId="478509E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785" w:author="CR#1873r2" w:date="2024-01-02T11:35:00Z">
              <w:tcPr>
                <w:tcW w:w="425" w:type="dxa"/>
                <w:gridSpan w:val="2"/>
                <w:shd w:val="solid" w:color="FFFFFF" w:fill="auto"/>
              </w:tcPr>
            </w:tcPrChange>
          </w:tcPr>
          <w:p w14:paraId="55D970DB"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86" w:author="CR#1873r2" w:date="2024-01-02T11:35:00Z">
              <w:tcPr>
                <w:tcW w:w="5386" w:type="dxa"/>
                <w:gridSpan w:val="2"/>
                <w:shd w:val="solid" w:color="FFFFFF" w:fill="auto"/>
              </w:tcPr>
            </w:tcPrChange>
          </w:tcPr>
          <w:p w14:paraId="11CB532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Optionality of SR Masking</w:t>
            </w:r>
          </w:p>
        </w:tc>
        <w:tc>
          <w:tcPr>
            <w:tcW w:w="709" w:type="dxa"/>
            <w:tcBorders>
              <w:right w:val="single" w:sz="12" w:space="0" w:color="auto"/>
            </w:tcBorders>
            <w:shd w:val="solid" w:color="FFFFFF" w:fill="auto"/>
            <w:tcPrChange w:id="5787" w:author="CR#1873r2" w:date="2024-01-02T11:35:00Z">
              <w:tcPr>
                <w:tcW w:w="709" w:type="dxa"/>
                <w:gridSpan w:val="2"/>
                <w:tcBorders>
                  <w:right w:val="single" w:sz="12" w:space="0" w:color="auto"/>
                </w:tcBorders>
                <w:shd w:val="solid" w:color="FFFFFF" w:fill="auto"/>
              </w:tcPr>
            </w:tcPrChange>
          </w:tcPr>
          <w:p w14:paraId="4041F7F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10.4.0</w:t>
            </w:r>
          </w:p>
        </w:tc>
      </w:tr>
      <w:tr w:rsidR="00BA0C90" w:rsidRPr="00BA0C90" w14:paraId="3DA8CA3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789" w:author="CR#1873r2" w:date="2024-01-02T11:35:00Z">
            <w:trPr>
              <w:gridAfter w:val="0"/>
            </w:trPr>
          </w:trPrChange>
        </w:trPr>
        <w:tc>
          <w:tcPr>
            <w:tcW w:w="709" w:type="dxa"/>
            <w:tcBorders>
              <w:left w:val="single" w:sz="12" w:space="0" w:color="auto"/>
            </w:tcBorders>
            <w:shd w:val="solid" w:color="FFFFFF" w:fill="auto"/>
            <w:tcPrChange w:id="5790" w:author="CR#1873r2" w:date="2024-01-02T11:35:00Z">
              <w:tcPr>
                <w:tcW w:w="709" w:type="dxa"/>
                <w:gridSpan w:val="2"/>
                <w:tcBorders>
                  <w:left w:val="single" w:sz="12" w:space="0" w:color="auto"/>
                </w:tcBorders>
                <w:shd w:val="solid" w:color="FFFFFF" w:fill="auto"/>
              </w:tcPr>
            </w:tcPrChange>
          </w:tcPr>
          <w:p w14:paraId="40D53E4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91" w:author="CR#1873r2" w:date="2024-01-02T11:35:00Z">
              <w:tcPr>
                <w:tcW w:w="567" w:type="dxa"/>
                <w:gridSpan w:val="2"/>
                <w:shd w:val="solid" w:color="FFFFFF" w:fill="auto"/>
              </w:tcPr>
            </w:tcPrChange>
          </w:tcPr>
          <w:p w14:paraId="4FC36C6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RP-54</w:t>
            </w:r>
          </w:p>
        </w:tc>
        <w:tc>
          <w:tcPr>
            <w:tcW w:w="905" w:type="dxa"/>
            <w:shd w:val="solid" w:color="FFFFFF" w:fill="auto"/>
            <w:tcPrChange w:id="5792" w:author="CR#1873r2" w:date="2024-01-02T11:35:00Z">
              <w:tcPr>
                <w:tcW w:w="992" w:type="dxa"/>
                <w:gridSpan w:val="2"/>
                <w:shd w:val="solid" w:color="FFFFFF" w:fill="auto"/>
              </w:tcPr>
            </w:tcPrChange>
          </w:tcPr>
          <w:p w14:paraId="1721BAB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RP-111709</w:t>
            </w:r>
          </w:p>
        </w:tc>
        <w:tc>
          <w:tcPr>
            <w:tcW w:w="567" w:type="dxa"/>
            <w:shd w:val="solid" w:color="FFFFFF" w:fill="auto"/>
            <w:tcPrChange w:id="5793" w:author="CR#1873r2" w:date="2024-01-02T11:35:00Z">
              <w:tcPr>
                <w:tcW w:w="567" w:type="dxa"/>
                <w:gridSpan w:val="2"/>
                <w:shd w:val="solid" w:color="FFFFFF" w:fill="auto"/>
              </w:tcPr>
            </w:tcPrChange>
          </w:tcPr>
          <w:p w14:paraId="0405443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0074</w:t>
            </w:r>
          </w:p>
        </w:tc>
        <w:tc>
          <w:tcPr>
            <w:tcW w:w="426" w:type="dxa"/>
            <w:shd w:val="solid" w:color="FFFFFF" w:fill="auto"/>
            <w:tcPrChange w:id="5794" w:author="CR#1873r2" w:date="2024-01-02T11:35:00Z">
              <w:tcPr>
                <w:tcW w:w="426" w:type="dxa"/>
                <w:gridSpan w:val="2"/>
                <w:shd w:val="solid" w:color="FFFFFF" w:fill="auto"/>
              </w:tcPr>
            </w:tcPrChange>
          </w:tcPr>
          <w:p w14:paraId="5916D93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795" w:author="CR#1873r2" w:date="2024-01-02T11:35:00Z">
              <w:tcPr>
                <w:tcW w:w="425" w:type="dxa"/>
                <w:gridSpan w:val="2"/>
                <w:shd w:val="solid" w:color="FFFFFF" w:fill="auto"/>
              </w:tcPr>
            </w:tcPrChange>
          </w:tcPr>
          <w:p w14:paraId="5C9891C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96" w:author="CR#1873r2" w:date="2024-01-02T11:35:00Z">
              <w:tcPr>
                <w:tcW w:w="5386" w:type="dxa"/>
                <w:gridSpan w:val="2"/>
                <w:shd w:val="solid" w:color="FFFFFF" w:fill="auto"/>
              </w:tcPr>
            </w:tcPrChange>
          </w:tcPr>
          <w:p w14:paraId="641EA92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Optionality of UE Rx-Tx time difference report</w:t>
            </w:r>
          </w:p>
        </w:tc>
        <w:tc>
          <w:tcPr>
            <w:tcW w:w="709" w:type="dxa"/>
            <w:tcBorders>
              <w:right w:val="single" w:sz="12" w:space="0" w:color="auto"/>
            </w:tcBorders>
            <w:shd w:val="solid" w:color="FFFFFF" w:fill="auto"/>
            <w:tcPrChange w:id="5797" w:author="CR#1873r2" w:date="2024-01-02T11:35:00Z">
              <w:tcPr>
                <w:tcW w:w="709" w:type="dxa"/>
                <w:gridSpan w:val="2"/>
                <w:tcBorders>
                  <w:right w:val="single" w:sz="12" w:space="0" w:color="auto"/>
                </w:tcBorders>
                <w:shd w:val="solid" w:color="FFFFFF" w:fill="auto"/>
              </w:tcPr>
            </w:tcPrChange>
          </w:tcPr>
          <w:p w14:paraId="074D5B0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10.4.0</w:t>
            </w:r>
          </w:p>
        </w:tc>
      </w:tr>
      <w:tr w:rsidR="00BA0C90" w:rsidRPr="00BA0C90" w14:paraId="4B2AFF5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799" w:author="CR#1873r2" w:date="2024-01-02T11:35:00Z">
            <w:trPr>
              <w:gridAfter w:val="0"/>
            </w:trPr>
          </w:trPrChange>
        </w:trPr>
        <w:tc>
          <w:tcPr>
            <w:tcW w:w="709" w:type="dxa"/>
            <w:tcBorders>
              <w:left w:val="single" w:sz="12" w:space="0" w:color="auto"/>
            </w:tcBorders>
            <w:shd w:val="solid" w:color="FFFFFF" w:fill="auto"/>
            <w:tcPrChange w:id="5800" w:author="CR#1873r2" w:date="2024-01-02T11:35:00Z">
              <w:tcPr>
                <w:tcW w:w="709" w:type="dxa"/>
                <w:gridSpan w:val="2"/>
                <w:tcBorders>
                  <w:left w:val="single" w:sz="12" w:space="0" w:color="auto"/>
                </w:tcBorders>
                <w:shd w:val="solid" w:color="FFFFFF" w:fill="auto"/>
              </w:tcPr>
            </w:tcPrChange>
          </w:tcPr>
          <w:p w14:paraId="0F61A6A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01" w:author="CR#1873r2" w:date="2024-01-02T11:35:00Z">
              <w:tcPr>
                <w:tcW w:w="567" w:type="dxa"/>
                <w:gridSpan w:val="2"/>
                <w:shd w:val="solid" w:color="FFFFFF" w:fill="auto"/>
              </w:tcPr>
            </w:tcPrChange>
          </w:tcPr>
          <w:p w14:paraId="3043EB6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RP-54</w:t>
            </w:r>
          </w:p>
        </w:tc>
        <w:tc>
          <w:tcPr>
            <w:tcW w:w="905" w:type="dxa"/>
            <w:shd w:val="solid" w:color="FFFFFF" w:fill="auto"/>
            <w:tcPrChange w:id="5802" w:author="CR#1873r2" w:date="2024-01-02T11:35:00Z">
              <w:tcPr>
                <w:tcW w:w="992" w:type="dxa"/>
                <w:gridSpan w:val="2"/>
                <w:shd w:val="solid" w:color="FFFFFF" w:fill="auto"/>
              </w:tcPr>
            </w:tcPrChange>
          </w:tcPr>
          <w:p w14:paraId="38AA9CD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RP-111714</w:t>
            </w:r>
          </w:p>
        </w:tc>
        <w:tc>
          <w:tcPr>
            <w:tcW w:w="567" w:type="dxa"/>
            <w:shd w:val="solid" w:color="FFFFFF" w:fill="auto"/>
            <w:tcPrChange w:id="5803" w:author="CR#1873r2" w:date="2024-01-02T11:35:00Z">
              <w:tcPr>
                <w:tcW w:w="567" w:type="dxa"/>
                <w:gridSpan w:val="2"/>
                <w:shd w:val="solid" w:color="FFFFFF" w:fill="auto"/>
              </w:tcPr>
            </w:tcPrChange>
          </w:tcPr>
          <w:p w14:paraId="0450D14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0077</w:t>
            </w:r>
          </w:p>
        </w:tc>
        <w:tc>
          <w:tcPr>
            <w:tcW w:w="426" w:type="dxa"/>
            <w:shd w:val="solid" w:color="FFFFFF" w:fill="auto"/>
            <w:tcPrChange w:id="5804" w:author="CR#1873r2" w:date="2024-01-02T11:35:00Z">
              <w:tcPr>
                <w:tcW w:w="426" w:type="dxa"/>
                <w:gridSpan w:val="2"/>
                <w:shd w:val="solid" w:color="FFFFFF" w:fill="auto"/>
              </w:tcPr>
            </w:tcPrChange>
          </w:tcPr>
          <w:p w14:paraId="2B7A835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805" w:author="CR#1873r2" w:date="2024-01-02T11:35:00Z">
              <w:tcPr>
                <w:tcW w:w="425" w:type="dxa"/>
                <w:gridSpan w:val="2"/>
                <w:shd w:val="solid" w:color="FFFFFF" w:fill="auto"/>
              </w:tcPr>
            </w:tcPrChange>
          </w:tcPr>
          <w:p w14:paraId="160C761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06" w:author="CR#1873r2" w:date="2024-01-02T11:35:00Z">
              <w:tcPr>
                <w:tcW w:w="5386" w:type="dxa"/>
                <w:gridSpan w:val="2"/>
                <w:shd w:val="solid" w:color="FFFFFF" w:fill="auto"/>
              </w:tcPr>
            </w:tcPrChange>
          </w:tcPr>
          <w:p w14:paraId="771A5A7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 to the number of soft channel bits</w:t>
            </w:r>
          </w:p>
        </w:tc>
        <w:tc>
          <w:tcPr>
            <w:tcW w:w="709" w:type="dxa"/>
            <w:tcBorders>
              <w:right w:val="single" w:sz="12" w:space="0" w:color="auto"/>
            </w:tcBorders>
            <w:shd w:val="solid" w:color="FFFFFF" w:fill="auto"/>
            <w:tcPrChange w:id="5807" w:author="CR#1873r2" w:date="2024-01-02T11:35:00Z">
              <w:tcPr>
                <w:tcW w:w="709" w:type="dxa"/>
                <w:gridSpan w:val="2"/>
                <w:tcBorders>
                  <w:right w:val="single" w:sz="12" w:space="0" w:color="auto"/>
                </w:tcBorders>
                <w:shd w:val="solid" w:color="FFFFFF" w:fill="auto"/>
              </w:tcPr>
            </w:tcPrChange>
          </w:tcPr>
          <w:p w14:paraId="490E785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10.4.0</w:t>
            </w:r>
          </w:p>
        </w:tc>
      </w:tr>
      <w:tr w:rsidR="00BA0C90" w:rsidRPr="00BA0C90" w14:paraId="09D1387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809" w:author="CR#1873r2" w:date="2024-01-02T11:35:00Z">
            <w:trPr>
              <w:gridAfter w:val="0"/>
            </w:trPr>
          </w:trPrChange>
        </w:trPr>
        <w:tc>
          <w:tcPr>
            <w:tcW w:w="709" w:type="dxa"/>
            <w:tcBorders>
              <w:left w:val="single" w:sz="12" w:space="0" w:color="auto"/>
            </w:tcBorders>
            <w:shd w:val="solid" w:color="FFFFFF" w:fill="auto"/>
            <w:tcPrChange w:id="5810" w:author="CR#1873r2" w:date="2024-01-02T11:35:00Z">
              <w:tcPr>
                <w:tcW w:w="709" w:type="dxa"/>
                <w:gridSpan w:val="2"/>
                <w:tcBorders>
                  <w:left w:val="single" w:sz="12" w:space="0" w:color="auto"/>
                </w:tcBorders>
                <w:shd w:val="solid" w:color="FFFFFF" w:fill="auto"/>
              </w:tcPr>
            </w:tcPrChange>
          </w:tcPr>
          <w:p w14:paraId="4B936C4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03/2012</w:t>
            </w:r>
          </w:p>
        </w:tc>
        <w:tc>
          <w:tcPr>
            <w:tcW w:w="654" w:type="dxa"/>
            <w:shd w:val="solid" w:color="FFFFFF" w:fill="auto"/>
            <w:tcPrChange w:id="5811" w:author="CR#1873r2" w:date="2024-01-02T11:35:00Z">
              <w:tcPr>
                <w:tcW w:w="567" w:type="dxa"/>
                <w:gridSpan w:val="2"/>
                <w:shd w:val="solid" w:color="FFFFFF" w:fill="auto"/>
              </w:tcPr>
            </w:tcPrChange>
          </w:tcPr>
          <w:p w14:paraId="71ACA87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RP-55</w:t>
            </w:r>
          </w:p>
        </w:tc>
        <w:tc>
          <w:tcPr>
            <w:tcW w:w="905" w:type="dxa"/>
            <w:shd w:val="solid" w:color="FFFFFF" w:fill="auto"/>
            <w:tcPrChange w:id="5812" w:author="CR#1873r2" w:date="2024-01-02T11:35:00Z">
              <w:tcPr>
                <w:tcW w:w="992" w:type="dxa"/>
                <w:gridSpan w:val="2"/>
                <w:shd w:val="solid" w:color="FFFFFF" w:fill="auto"/>
              </w:tcPr>
            </w:tcPrChange>
          </w:tcPr>
          <w:p w14:paraId="07C6E50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RP-120321</w:t>
            </w:r>
          </w:p>
        </w:tc>
        <w:tc>
          <w:tcPr>
            <w:tcW w:w="567" w:type="dxa"/>
            <w:shd w:val="solid" w:color="FFFFFF" w:fill="auto"/>
            <w:tcPrChange w:id="5813" w:author="CR#1873r2" w:date="2024-01-02T11:35:00Z">
              <w:tcPr>
                <w:tcW w:w="567" w:type="dxa"/>
                <w:gridSpan w:val="2"/>
                <w:shd w:val="solid" w:color="FFFFFF" w:fill="auto"/>
              </w:tcPr>
            </w:tcPrChange>
          </w:tcPr>
          <w:p w14:paraId="744DC9B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0078</w:t>
            </w:r>
          </w:p>
        </w:tc>
        <w:tc>
          <w:tcPr>
            <w:tcW w:w="426" w:type="dxa"/>
            <w:shd w:val="solid" w:color="FFFFFF" w:fill="auto"/>
            <w:tcPrChange w:id="5814" w:author="CR#1873r2" w:date="2024-01-02T11:35:00Z">
              <w:tcPr>
                <w:tcW w:w="426" w:type="dxa"/>
                <w:gridSpan w:val="2"/>
                <w:shd w:val="solid" w:color="FFFFFF" w:fill="auto"/>
              </w:tcPr>
            </w:tcPrChange>
          </w:tcPr>
          <w:p w14:paraId="6740287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815" w:author="CR#1873r2" w:date="2024-01-02T11:35:00Z">
              <w:tcPr>
                <w:tcW w:w="425" w:type="dxa"/>
                <w:gridSpan w:val="2"/>
                <w:shd w:val="solid" w:color="FFFFFF" w:fill="auto"/>
              </w:tcPr>
            </w:tcPrChange>
          </w:tcPr>
          <w:p w14:paraId="235DB6C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16" w:author="CR#1873r2" w:date="2024-01-02T11:35:00Z">
              <w:tcPr>
                <w:tcW w:w="5386" w:type="dxa"/>
                <w:gridSpan w:val="2"/>
                <w:shd w:val="solid" w:color="FFFFFF" w:fill="auto"/>
              </w:tcPr>
            </w:tcPrChange>
          </w:tcPr>
          <w:p w14:paraId="5D38A2D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Change w:id="5817" w:author="CR#1873r2" w:date="2024-01-02T11:35:00Z">
              <w:tcPr>
                <w:tcW w:w="709" w:type="dxa"/>
                <w:gridSpan w:val="2"/>
                <w:tcBorders>
                  <w:right w:val="single" w:sz="12" w:space="0" w:color="auto"/>
                </w:tcBorders>
                <w:shd w:val="solid" w:color="FFFFFF" w:fill="auto"/>
              </w:tcPr>
            </w:tcPrChange>
          </w:tcPr>
          <w:p w14:paraId="60CBE9B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10.5.0</w:t>
            </w:r>
          </w:p>
        </w:tc>
      </w:tr>
      <w:tr w:rsidR="00BA0C90" w:rsidRPr="00BA0C90" w14:paraId="674F9BD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819" w:author="CR#1873r2" w:date="2024-01-02T11:35:00Z">
            <w:trPr>
              <w:gridAfter w:val="0"/>
            </w:trPr>
          </w:trPrChange>
        </w:trPr>
        <w:tc>
          <w:tcPr>
            <w:tcW w:w="709" w:type="dxa"/>
            <w:tcBorders>
              <w:left w:val="single" w:sz="12" w:space="0" w:color="auto"/>
            </w:tcBorders>
            <w:shd w:val="solid" w:color="FFFFFF" w:fill="auto"/>
            <w:tcPrChange w:id="5820" w:author="CR#1873r2" w:date="2024-01-02T11:35:00Z">
              <w:tcPr>
                <w:tcW w:w="709" w:type="dxa"/>
                <w:gridSpan w:val="2"/>
                <w:tcBorders>
                  <w:left w:val="single" w:sz="12" w:space="0" w:color="auto"/>
                </w:tcBorders>
                <w:shd w:val="solid" w:color="FFFFFF" w:fill="auto"/>
              </w:tcPr>
            </w:tcPrChange>
          </w:tcPr>
          <w:p w14:paraId="3A700F2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21" w:author="CR#1873r2" w:date="2024-01-02T11:35:00Z">
              <w:tcPr>
                <w:tcW w:w="567" w:type="dxa"/>
                <w:gridSpan w:val="2"/>
                <w:shd w:val="solid" w:color="FFFFFF" w:fill="auto"/>
              </w:tcPr>
            </w:tcPrChange>
          </w:tcPr>
          <w:p w14:paraId="7802813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RP-55</w:t>
            </w:r>
          </w:p>
        </w:tc>
        <w:tc>
          <w:tcPr>
            <w:tcW w:w="905" w:type="dxa"/>
            <w:shd w:val="solid" w:color="FFFFFF" w:fill="auto"/>
            <w:tcPrChange w:id="5822" w:author="CR#1873r2" w:date="2024-01-02T11:35:00Z">
              <w:tcPr>
                <w:tcW w:w="992" w:type="dxa"/>
                <w:gridSpan w:val="2"/>
                <w:shd w:val="solid" w:color="FFFFFF" w:fill="auto"/>
              </w:tcPr>
            </w:tcPrChange>
          </w:tcPr>
          <w:p w14:paraId="1325103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RP-120326</w:t>
            </w:r>
          </w:p>
        </w:tc>
        <w:tc>
          <w:tcPr>
            <w:tcW w:w="567" w:type="dxa"/>
            <w:shd w:val="solid" w:color="FFFFFF" w:fill="auto"/>
            <w:tcPrChange w:id="5823" w:author="CR#1873r2" w:date="2024-01-02T11:35:00Z">
              <w:tcPr>
                <w:tcW w:w="567" w:type="dxa"/>
                <w:gridSpan w:val="2"/>
                <w:shd w:val="solid" w:color="FFFFFF" w:fill="auto"/>
              </w:tcPr>
            </w:tcPrChange>
          </w:tcPr>
          <w:p w14:paraId="0FEB44E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0080</w:t>
            </w:r>
          </w:p>
        </w:tc>
        <w:tc>
          <w:tcPr>
            <w:tcW w:w="426" w:type="dxa"/>
            <w:shd w:val="solid" w:color="FFFFFF" w:fill="auto"/>
            <w:tcPrChange w:id="5824" w:author="CR#1873r2" w:date="2024-01-02T11:35:00Z">
              <w:tcPr>
                <w:tcW w:w="426" w:type="dxa"/>
                <w:gridSpan w:val="2"/>
                <w:shd w:val="solid" w:color="FFFFFF" w:fill="auto"/>
              </w:tcPr>
            </w:tcPrChange>
          </w:tcPr>
          <w:p w14:paraId="4FC00E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825" w:author="CR#1873r2" w:date="2024-01-02T11:35:00Z">
              <w:tcPr>
                <w:tcW w:w="425" w:type="dxa"/>
                <w:gridSpan w:val="2"/>
                <w:shd w:val="solid" w:color="FFFFFF" w:fill="auto"/>
              </w:tcPr>
            </w:tcPrChange>
          </w:tcPr>
          <w:p w14:paraId="15EA5C7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26" w:author="CR#1873r2" w:date="2024-01-02T11:35:00Z">
              <w:tcPr>
                <w:tcW w:w="5386" w:type="dxa"/>
                <w:gridSpan w:val="2"/>
                <w:shd w:val="solid" w:color="FFFFFF" w:fill="auto"/>
              </w:tcPr>
            </w:tcPrChange>
          </w:tcPr>
          <w:p w14:paraId="5AE9B9E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Change w:id="5827" w:author="CR#1873r2" w:date="2024-01-02T11:35:00Z">
              <w:tcPr>
                <w:tcW w:w="709" w:type="dxa"/>
                <w:gridSpan w:val="2"/>
                <w:tcBorders>
                  <w:right w:val="single" w:sz="12" w:space="0" w:color="auto"/>
                </w:tcBorders>
                <w:shd w:val="solid" w:color="FFFFFF" w:fill="auto"/>
              </w:tcPr>
            </w:tcPrChange>
          </w:tcPr>
          <w:p w14:paraId="538D1AF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10.5.0</w:t>
            </w:r>
          </w:p>
        </w:tc>
      </w:tr>
      <w:tr w:rsidR="00BA0C90" w:rsidRPr="00BA0C90" w14:paraId="57C236E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829" w:author="CR#1873r2" w:date="2024-01-02T11:35:00Z">
            <w:trPr>
              <w:gridAfter w:val="0"/>
            </w:trPr>
          </w:trPrChange>
        </w:trPr>
        <w:tc>
          <w:tcPr>
            <w:tcW w:w="709" w:type="dxa"/>
            <w:tcBorders>
              <w:left w:val="single" w:sz="12" w:space="0" w:color="auto"/>
            </w:tcBorders>
            <w:shd w:val="solid" w:color="FFFFFF" w:fill="auto"/>
            <w:tcPrChange w:id="5830" w:author="CR#1873r2" w:date="2024-01-02T11:35:00Z">
              <w:tcPr>
                <w:tcW w:w="709" w:type="dxa"/>
                <w:gridSpan w:val="2"/>
                <w:tcBorders>
                  <w:left w:val="single" w:sz="12" w:space="0" w:color="auto"/>
                </w:tcBorders>
                <w:shd w:val="solid" w:color="FFFFFF" w:fill="auto"/>
              </w:tcPr>
            </w:tcPrChange>
          </w:tcPr>
          <w:p w14:paraId="74197BF6"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31" w:author="CR#1873r2" w:date="2024-01-02T11:35:00Z">
              <w:tcPr>
                <w:tcW w:w="567" w:type="dxa"/>
                <w:gridSpan w:val="2"/>
                <w:shd w:val="solid" w:color="FFFFFF" w:fill="auto"/>
              </w:tcPr>
            </w:tcPrChange>
          </w:tcPr>
          <w:p w14:paraId="10B580C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RP-55</w:t>
            </w:r>
          </w:p>
        </w:tc>
        <w:tc>
          <w:tcPr>
            <w:tcW w:w="905" w:type="dxa"/>
            <w:shd w:val="solid" w:color="FFFFFF" w:fill="auto"/>
            <w:tcPrChange w:id="5832" w:author="CR#1873r2" w:date="2024-01-02T11:35:00Z">
              <w:tcPr>
                <w:tcW w:w="992" w:type="dxa"/>
                <w:gridSpan w:val="2"/>
                <w:shd w:val="solid" w:color="FFFFFF" w:fill="auto"/>
              </w:tcPr>
            </w:tcPrChange>
          </w:tcPr>
          <w:p w14:paraId="1E1B432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RP-120326</w:t>
            </w:r>
          </w:p>
        </w:tc>
        <w:tc>
          <w:tcPr>
            <w:tcW w:w="567" w:type="dxa"/>
            <w:shd w:val="solid" w:color="FFFFFF" w:fill="auto"/>
            <w:tcPrChange w:id="5833" w:author="CR#1873r2" w:date="2024-01-02T11:35:00Z">
              <w:tcPr>
                <w:tcW w:w="567" w:type="dxa"/>
                <w:gridSpan w:val="2"/>
                <w:shd w:val="solid" w:color="FFFFFF" w:fill="auto"/>
              </w:tcPr>
            </w:tcPrChange>
          </w:tcPr>
          <w:p w14:paraId="16EC846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0082</w:t>
            </w:r>
          </w:p>
        </w:tc>
        <w:tc>
          <w:tcPr>
            <w:tcW w:w="426" w:type="dxa"/>
            <w:shd w:val="solid" w:color="FFFFFF" w:fill="auto"/>
            <w:tcPrChange w:id="5834" w:author="CR#1873r2" w:date="2024-01-02T11:35:00Z">
              <w:tcPr>
                <w:tcW w:w="426" w:type="dxa"/>
                <w:gridSpan w:val="2"/>
                <w:shd w:val="solid" w:color="FFFFFF" w:fill="auto"/>
              </w:tcPr>
            </w:tcPrChange>
          </w:tcPr>
          <w:p w14:paraId="0AA0AE6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835" w:author="CR#1873r2" w:date="2024-01-02T11:35:00Z">
              <w:tcPr>
                <w:tcW w:w="425" w:type="dxa"/>
                <w:gridSpan w:val="2"/>
                <w:shd w:val="solid" w:color="FFFFFF" w:fill="auto"/>
              </w:tcPr>
            </w:tcPrChange>
          </w:tcPr>
          <w:p w14:paraId="514F5B5E"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36" w:author="CR#1873r2" w:date="2024-01-02T11:35:00Z">
              <w:tcPr>
                <w:tcW w:w="5386" w:type="dxa"/>
                <w:gridSpan w:val="2"/>
                <w:shd w:val="solid" w:color="FFFFFF" w:fill="auto"/>
              </w:tcPr>
            </w:tcPrChange>
          </w:tcPr>
          <w:p w14:paraId="6C70F69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Change w:id="5837" w:author="CR#1873r2" w:date="2024-01-02T11:35:00Z">
              <w:tcPr>
                <w:tcW w:w="709" w:type="dxa"/>
                <w:gridSpan w:val="2"/>
                <w:tcBorders>
                  <w:right w:val="single" w:sz="12" w:space="0" w:color="auto"/>
                </w:tcBorders>
                <w:shd w:val="solid" w:color="FFFFFF" w:fill="auto"/>
              </w:tcPr>
            </w:tcPrChange>
          </w:tcPr>
          <w:p w14:paraId="44B1101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10.5.0</w:t>
            </w:r>
          </w:p>
        </w:tc>
      </w:tr>
      <w:tr w:rsidR="00BA0C90" w:rsidRPr="00BA0C90" w14:paraId="3F7EAA5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839" w:author="CR#1873r2" w:date="2024-01-02T11:35:00Z">
            <w:trPr>
              <w:gridAfter w:val="0"/>
            </w:trPr>
          </w:trPrChange>
        </w:trPr>
        <w:tc>
          <w:tcPr>
            <w:tcW w:w="709" w:type="dxa"/>
            <w:tcBorders>
              <w:left w:val="single" w:sz="12" w:space="0" w:color="auto"/>
            </w:tcBorders>
            <w:shd w:val="solid" w:color="FFFFFF" w:fill="auto"/>
            <w:tcPrChange w:id="5840" w:author="CR#1873r2" w:date="2024-01-02T11:35:00Z">
              <w:tcPr>
                <w:tcW w:w="709" w:type="dxa"/>
                <w:gridSpan w:val="2"/>
                <w:tcBorders>
                  <w:left w:val="single" w:sz="12" w:space="0" w:color="auto"/>
                </w:tcBorders>
                <w:shd w:val="solid" w:color="FFFFFF" w:fill="auto"/>
              </w:tcPr>
            </w:tcPrChange>
          </w:tcPr>
          <w:p w14:paraId="50C1879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06/2012</w:t>
            </w:r>
          </w:p>
        </w:tc>
        <w:tc>
          <w:tcPr>
            <w:tcW w:w="654" w:type="dxa"/>
            <w:shd w:val="solid" w:color="FFFFFF" w:fill="auto"/>
            <w:tcPrChange w:id="5841" w:author="CR#1873r2" w:date="2024-01-02T11:35:00Z">
              <w:tcPr>
                <w:tcW w:w="567" w:type="dxa"/>
                <w:gridSpan w:val="2"/>
                <w:shd w:val="solid" w:color="FFFFFF" w:fill="auto"/>
              </w:tcPr>
            </w:tcPrChange>
          </w:tcPr>
          <w:p w14:paraId="2B7AE0B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RP-56</w:t>
            </w:r>
          </w:p>
        </w:tc>
        <w:tc>
          <w:tcPr>
            <w:tcW w:w="905" w:type="dxa"/>
            <w:shd w:val="solid" w:color="FFFFFF" w:fill="auto"/>
            <w:tcPrChange w:id="5842" w:author="CR#1873r2" w:date="2024-01-02T11:35:00Z">
              <w:tcPr>
                <w:tcW w:w="992" w:type="dxa"/>
                <w:gridSpan w:val="2"/>
                <w:shd w:val="solid" w:color="FFFFFF" w:fill="auto"/>
              </w:tcPr>
            </w:tcPrChange>
          </w:tcPr>
          <w:p w14:paraId="240B2C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RP-120813</w:t>
            </w:r>
          </w:p>
        </w:tc>
        <w:tc>
          <w:tcPr>
            <w:tcW w:w="567" w:type="dxa"/>
            <w:shd w:val="solid" w:color="FFFFFF" w:fill="auto"/>
            <w:tcPrChange w:id="5843" w:author="CR#1873r2" w:date="2024-01-02T11:35:00Z">
              <w:tcPr>
                <w:tcW w:w="567" w:type="dxa"/>
                <w:gridSpan w:val="2"/>
                <w:shd w:val="solid" w:color="FFFFFF" w:fill="auto"/>
              </w:tcPr>
            </w:tcPrChange>
          </w:tcPr>
          <w:p w14:paraId="5BA81C6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0090</w:t>
            </w:r>
          </w:p>
        </w:tc>
        <w:tc>
          <w:tcPr>
            <w:tcW w:w="426" w:type="dxa"/>
            <w:shd w:val="solid" w:color="FFFFFF" w:fill="auto"/>
            <w:tcPrChange w:id="5844" w:author="CR#1873r2" w:date="2024-01-02T11:35:00Z">
              <w:tcPr>
                <w:tcW w:w="426" w:type="dxa"/>
                <w:gridSpan w:val="2"/>
                <w:shd w:val="solid" w:color="FFFFFF" w:fill="auto"/>
              </w:tcPr>
            </w:tcPrChange>
          </w:tcPr>
          <w:p w14:paraId="5B56099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845" w:author="CR#1873r2" w:date="2024-01-02T11:35:00Z">
              <w:tcPr>
                <w:tcW w:w="425" w:type="dxa"/>
                <w:gridSpan w:val="2"/>
                <w:shd w:val="solid" w:color="FFFFFF" w:fill="auto"/>
              </w:tcPr>
            </w:tcPrChange>
          </w:tcPr>
          <w:p w14:paraId="0EBA907E"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46" w:author="CR#1873r2" w:date="2024-01-02T11:35:00Z">
              <w:tcPr>
                <w:tcW w:w="5386" w:type="dxa"/>
                <w:gridSpan w:val="2"/>
                <w:shd w:val="solid" w:color="FFFFFF" w:fill="auto"/>
              </w:tcPr>
            </w:tcPrChange>
          </w:tcPr>
          <w:p w14:paraId="2645F2D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Change w:id="5847" w:author="CR#1873r2" w:date="2024-01-02T11:35:00Z">
              <w:tcPr>
                <w:tcW w:w="709" w:type="dxa"/>
                <w:gridSpan w:val="2"/>
                <w:tcBorders>
                  <w:right w:val="single" w:sz="12" w:space="0" w:color="auto"/>
                </w:tcBorders>
                <w:shd w:val="solid" w:color="FFFFFF" w:fill="auto"/>
              </w:tcPr>
            </w:tcPrChange>
          </w:tcPr>
          <w:p w14:paraId="6480E28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10.6.0</w:t>
            </w:r>
          </w:p>
        </w:tc>
      </w:tr>
      <w:tr w:rsidR="00BA0C90" w:rsidRPr="00BA0C90" w14:paraId="328BF31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849" w:author="CR#1873r2" w:date="2024-01-02T11:35:00Z">
            <w:trPr>
              <w:gridAfter w:val="0"/>
            </w:trPr>
          </w:trPrChange>
        </w:trPr>
        <w:tc>
          <w:tcPr>
            <w:tcW w:w="709" w:type="dxa"/>
            <w:tcBorders>
              <w:left w:val="single" w:sz="12" w:space="0" w:color="auto"/>
            </w:tcBorders>
            <w:shd w:val="solid" w:color="FFFFFF" w:fill="auto"/>
            <w:tcPrChange w:id="5850" w:author="CR#1873r2" w:date="2024-01-02T11:35:00Z">
              <w:tcPr>
                <w:tcW w:w="709" w:type="dxa"/>
                <w:gridSpan w:val="2"/>
                <w:tcBorders>
                  <w:left w:val="single" w:sz="12" w:space="0" w:color="auto"/>
                </w:tcBorders>
                <w:shd w:val="solid" w:color="FFFFFF" w:fill="auto"/>
              </w:tcPr>
            </w:tcPrChange>
          </w:tcPr>
          <w:p w14:paraId="79596A8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51" w:author="CR#1873r2" w:date="2024-01-02T11:35:00Z">
              <w:tcPr>
                <w:tcW w:w="567" w:type="dxa"/>
                <w:gridSpan w:val="2"/>
                <w:shd w:val="solid" w:color="FFFFFF" w:fill="auto"/>
              </w:tcPr>
            </w:tcPrChange>
          </w:tcPr>
          <w:p w14:paraId="76597DB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RP-56</w:t>
            </w:r>
          </w:p>
        </w:tc>
        <w:tc>
          <w:tcPr>
            <w:tcW w:w="905" w:type="dxa"/>
            <w:shd w:val="solid" w:color="FFFFFF" w:fill="auto"/>
            <w:tcPrChange w:id="5852" w:author="CR#1873r2" w:date="2024-01-02T11:35:00Z">
              <w:tcPr>
                <w:tcW w:w="992" w:type="dxa"/>
                <w:gridSpan w:val="2"/>
                <w:shd w:val="solid" w:color="FFFFFF" w:fill="auto"/>
              </w:tcPr>
            </w:tcPrChange>
          </w:tcPr>
          <w:p w14:paraId="62397F5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RP-120813</w:t>
            </w:r>
          </w:p>
        </w:tc>
        <w:tc>
          <w:tcPr>
            <w:tcW w:w="567" w:type="dxa"/>
            <w:shd w:val="solid" w:color="FFFFFF" w:fill="auto"/>
            <w:tcPrChange w:id="5853" w:author="CR#1873r2" w:date="2024-01-02T11:35:00Z">
              <w:tcPr>
                <w:tcW w:w="567" w:type="dxa"/>
                <w:gridSpan w:val="2"/>
                <w:shd w:val="solid" w:color="FFFFFF" w:fill="auto"/>
              </w:tcPr>
            </w:tcPrChange>
          </w:tcPr>
          <w:p w14:paraId="52D6478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0093</w:t>
            </w:r>
          </w:p>
        </w:tc>
        <w:tc>
          <w:tcPr>
            <w:tcW w:w="426" w:type="dxa"/>
            <w:shd w:val="solid" w:color="FFFFFF" w:fill="auto"/>
            <w:tcPrChange w:id="5854" w:author="CR#1873r2" w:date="2024-01-02T11:35:00Z">
              <w:tcPr>
                <w:tcW w:w="426" w:type="dxa"/>
                <w:gridSpan w:val="2"/>
                <w:shd w:val="solid" w:color="FFFFFF" w:fill="auto"/>
              </w:tcPr>
            </w:tcPrChange>
          </w:tcPr>
          <w:p w14:paraId="0182DE9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855" w:author="CR#1873r2" w:date="2024-01-02T11:35:00Z">
              <w:tcPr>
                <w:tcW w:w="425" w:type="dxa"/>
                <w:gridSpan w:val="2"/>
                <w:shd w:val="solid" w:color="FFFFFF" w:fill="auto"/>
              </w:tcPr>
            </w:tcPrChange>
          </w:tcPr>
          <w:p w14:paraId="14A2D4FA"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56" w:author="CR#1873r2" w:date="2024-01-02T11:35:00Z">
              <w:tcPr>
                <w:tcW w:w="5386" w:type="dxa"/>
                <w:gridSpan w:val="2"/>
                <w:shd w:val="solid" w:color="FFFFFF" w:fill="auto"/>
              </w:tcPr>
            </w:tcPrChange>
          </w:tcPr>
          <w:p w14:paraId="45D1272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EU-Alert in relation to CMAS</w:t>
            </w:r>
          </w:p>
        </w:tc>
        <w:tc>
          <w:tcPr>
            <w:tcW w:w="709" w:type="dxa"/>
            <w:tcBorders>
              <w:right w:val="single" w:sz="12" w:space="0" w:color="auto"/>
            </w:tcBorders>
            <w:shd w:val="solid" w:color="FFFFFF" w:fill="auto"/>
            <w:tcPrChange w:id="5857" w:author="CR#1873r2" w:date="2024-01-02T11:35:00Z">
              <w:tcPr>
                <w:tcW w:w="709" w:type="dxa"/>
                <w:gridSpan w:val="2"/>
                <w:tcBorders>
                  <w:right w:val="single" w:sz="12" w:space="0" w:color="auto"/>
                </w:tcBorders>
                <w:shd w:val="solid" w:color="FFFFFF" w:fill="auto"/>
              </w:tcPr>
            </w:tcPrChange>
          </w:tcPr>
          <w:p w14:paraId="03D8E31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11.0.0</w:t>
            </w:r>
          </w:p>
        </w:tc>
      </w:tr>
      <w:tr w:rsidR="00BA0C90" w:rsidRPr="00BA0C90" w14:paraId="60183FE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859" w:author="CR#1873r2" w:date="2024-01-02T11:35:00Z">
            <w:trPr>
              <w:gridAfter w:val="0"/>
            </w:trPr>
          </w:trPrChange>
        </w:trPr>
        <w:tc>
          <w:tcPr>
            <w:tcW w:w="709" w:type="dxa"/>
            <w:tcBorders>
              <w:left w:val="single" w:sz="12" w:space="0" w:color="auto"/>
            </w:tcBorders>
            <w:shd w:val="solid" w:color="FFFFFF" w:fill="auto"/>
            <w:tcPrChange w:id="5860" w:author="CR#1873r2" w:date="2024-01-02T11:35:00Z">
              <w:tcPr>
                <w:tcW w:w="709" w:type="dxa"/>
                <w:gridSpan w:val="2"/>
                <w:tcBorders>
                  <w:left w:val="single" w:sz="12" w:space="0" w:color="auto"/>
                </w:tcBorders>
                <w:shd w:val="solid" w:color="FFFFFF" w:fill="auto"/>
              </w:tcPr>
            </w:tcPrChange>
          </w:tcPr>
          <w:p w14:paraId="3DFAADF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09/2012</w:t>
            </w:r>
          </w:p>
        </w:tc>
        <w:tc>
          <w:tcPr>
            <w:tcW w:w="654" w:type="dxa"/>
            <w:shd w:val="solid" w:color="FFFFFF" w:fill="auto"/>
            <w:tcPrChange w:id="5861" w:author="CR#1873r2" w:date="2024-01-02T11:35:00Z">
              <w:tcPr>
                <w:tcW w:w="567" w:type="dxa"/>
                <w:gridSpan w:val="2"/>
                <w:shd w:val="solid" w:color="FFFFFF" w:fill="auto"/>
              </w:tcPr>
            </w:tcPrChange>
          </w:tcPr>
          <w:p w14:paraId="54F10EC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RP-57</w:t>
            </w:r>
          </w:p>
        </w:tc>
        <w:tc>
          <w:tcPr>
            <w:tcW w:w="905" w:type="dxa"/>
            <w:shd w:val="solid" w:color="FFFFFF" w:fill="auto"/>
            <w:tcPrChange w:id="5862" w:author="CR#1873r2" w:date="2024-01-02T11:35:00Z">
              <w:tcPr>
                <w:tcW w:w="992" w:type="dxa"/>
                <w:gridSpan w:val="2"/>
                <w:shd w:val="solid" w:color="FFFFFF" w:fill="auto"/>
              </w:tcPr>
            </w:tcPrChange>
          </w:tcPr>
          <w:p w14:paraId="3ED0187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RP-121359</w:t>
            </w:r>
          </w:p>
        </w:tc>
        <w:tc>
          <w:tcPr>
            <w:tcW w:w="567" w:type="dxa"/>
            <w:shd w:val="solid" w:color="FFFFFF" w:fill="auto"/>
            <w:tcPrChange w:id="5863" w:author="CR#1873r2" w:date="2024-01-02T11:35:00Z">
              <w:tcPr>
                <w:tcW w:w="567" w:type="dxa"/>
                <w:gridSpan w:val="2"/>
                <w:shd w:val="solid" w:color="FFFFFF" w:fill="auto"/>
              </w:tcPr>
            </w:tcPrChange>
          </w:tcPr>
          <w:p w14:paraId="504888D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0100</w:t>
            </w:r>
          </w:p>
        </w:tc>
        <w:tc>
          <w:tcPr>
            <w:tcW w:w="426" w:type="dxa"/>
            <w:shd w:val="solid" w:color="FFFFFF" w:fill="auto"/>
            <w:tcPrChange w:id="5864" w:author="CR#1873r2" w:date="2024-01-02T11:35:00Z">
              <w:tcPr>
                <w:tcW w:w="426" w:type="dxa"/>
                <w:gridSpan w:val="2"/>
                <w:shd w:val="solid" w:color="FFFFFF" w:fill="auto"/>
              </w:tcPr>
            </w:tcPrChange>
          </w:tcPr>
          <w:p w14:paraId="09B59B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865" w:author="CR#1873r2" w:date="2024-01-02T11:35:00Z">
              <w:tcPr>
                <w:tcW w:w="425" w:type="dxa"/>
                <w:gridSpan w:val="2"/>
                <w:shd w:val="solid" w:color="FFFFFF" w:fill="auto"/>
              </w:tcPr>
            </w:tcPrChange>
          </w:tcPr>
          <w:p w14:paraId="170C4B34"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66" w:author="CR#1873r2" w:date="2024-01-02T11:35:00Z">
              <w:tcPr>
                <w:tcW w:w="5386" w:type="dxa"/>
                <w:gridSpan w:val="2"/>
                <w:shd w:val="solid" w:color="FFFFFF" w:fill="auto"/>
              </w:tcPr>
            </w:tcPrChange>
          </w:tcPr>
          <w:p w14:paraId="4DADCF0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Voice support Capabilities</w:t>
            </w:r>
          </w:p>
        </w:tc>
        <w:tc>
          <w:tcPr>
            <w:tcW w:w="709" w:type="dxa"/>
            <w:tcBorders>
              <w:right w:val="single" w:sz="12" w:space="0" w:color="auto"/>
            </w:tcBorders>
            <w:shd w:val="solid" w:color="FFFFFF" w:fill="auto"/>
            <w:tcPrChange w:id="5867" w:author="CR#1873r2" w:date="2024-01-02T11:35:00Z">
              <w:tcPr>
                <w:tcW w:w="709" w:type="dxa"/>
                <w:gridSpan w:val="2"/>
                <w:tcBorders>
                  <w:right w:val="single" w:sz="12" w:space="0" w:color="auto"/>
                </w:tcBorders>
                <w:shd w:val="solid" w:color="FFFFFF" w:fill="auto"/>
              </w:tcPr>
            </w:tcPrChange>
          </w:tcPr>
          <w:p w14:paraId="1FECF24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11.1.0</w:t>
            </w:r>
          </w:p>
        </w:tc>
      </w:tr>
      <w:tr w:rsidR="00BA0C90" w:rsidRPr="00BA0C90" w14:paraId="7E6D42C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869" w:author="CR#1873r2" w:date="2024-01-02T11:35:00Z">
            <w:trPr>
              <w:gridAfter w:val="0"/>
            </w:trPr>
          </w:trPrChange>
        </w:trPr>
        <w:tc>
          <w:tcPr>
            <w:tcW w:w="709" w:type="dxa"/>
            <w:tcBorders>
              <w:left w:val="single" w:sz="12" w:space="0" w:color="auto"/>
            </w:tcBorders>
            <w:shd w:val="solid" w:color="FFFFFF" w:fill="auto"/>
            <w:tcPrChange w:id="5870" w:author="CR#1873r2" w:date="2024-01-02T11:35:00Z">
              <w:tcPr>
                <w:tcW w:w="709" w:type="dxa"/>
                <w:gridSpan w:val="2"/>
                <w:tcBorders>
                  <w:left w:val="single" w:sz="12" w:space="0" w:color="auto"/>
                </w:tcBorders>
                <w:shd w:val="solid" w:color="FFFFFF" w:fill="auto"/>
              </w:tcPr>
            </w:tcPrChange>
          </w:tcPr>
          <w:p w14:paraId="1D574E4B"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71" w:author="CR#1873r2" w:date="2024-01-02T11:35:00Z">
              <w:tcPr>
                <w:tcW w:w="567" w:type="dxa"/>
                <w:gridSpan w:val="2"/>
                <w:shd w:val="solid" w:color="FFFFFF" w:fill="auto"/>
              </w:tcPr>
            </w:tcPrChange>
          </w:tcPr>
          <w:p w14:paraId="3963458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RP-57</w:t>
            </w:r>
          </w:p>
        </w:tc>
        <w:tc>
          <w:tcPr>
            <w:tcW w:w="905" w:type="dxa"/>
            <w:shd w:val="solid" w:color="FFFFFF" w:fill="auto"/>
            <w:tcPrChange w:id="5872" w:author="CR#1873r2" w:date="2024-01-02T11:35:00Z">
              <w:tcPr>
                <w:tcW w:w="992" w:type="dxa"/>
                <w:gridSpan w:val="2"/>
                <w:shd w:val="solid" w:color="FFFFFF" w:fill="auto"/>
              </w:tcPr>
            </w:tcPrChange>
          </w:tcPr>
          <w:p w14:paraId="306EFAF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RP-121375</w:t>
            </w:r>
          </w:p>
        </w:tc>
        <w:tc>
          <w:tcPr>
            <w:tcW w:w="567" w:type="dxa"/>
            <w:shd w:val="solid" w:color="FFFFFF" w:fill="auto"/>
            <w:tcPrChange w:id="5873" w:author="CR#1873r2" w:date="2024-01-02T11:35:00Z">
              <w:tcPr>
                <w:tcW w:w="567" w:type="dxa"/>
                <w:gridSpan w:val="2"/>
                <w:shd w:val="solid" w:color="FFFFFF" w:fill="auto"/>
              </w:tcPr>
            </w:tcPrChange>
          </w:tcPr>
          <w:p w14:paraId="2C9E0AE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0103</w:t>
            </w:r>
          </w:p>
        </w:tc>
        <w:tc>
          <w:tcPr>
            <w:tcW w:w="426" w:type="dxa"/>
            <w:shd w:val="solid" w:color="FFFFFF" w:fill="auto"/>
            <w:tcPrChange w:id="5874" w:author="CR#1873r2" w:date="2024-01-02T11:35:00Z">
              <w:tcPr>
                <w:tcW w:w="426" w:type="dxa"/>
                <w:gridSpan w:val="2"/>
                <w:shd w:val="solid" w:color="FFFFFF" w:fill="auto"/>
              </w:tcPr>
            </w:tcPrChange>
          </w:tcPr>
          <w:p w14:paraId="461421F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875" w:author="CR#1873r2" w:date="2024-01-02T11:35:00Z">
              <w:tcPr>
                <w:tcW w:w="425" w:type="dxa"/>
                <w:gridSpan w:val="2"/>
                <w:shd w:val="solid" w:color="FFFFFF" w:fill="auto"/>
              </w:tcPr>
            </w:tcPrChange>
          </w:tcPr>
          <w:p w14:paraId="0D6804D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76" w:author="CR#1873r2" w:date="2024-01-02T11:35:00Z">
              <w:tcPr>
                <w:tcW w:w="5386" w:type="dxa"/>
                <w:gridSpan w:val="2"/>
                <w:shd w:val="solid" w:color="FFFFFF" w:fill="auto"/>
              </w:tcPr>
            </w:tcPrChange>
          </w:tcPr>
          <w:p w14:paraId="6A8E1BC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Introducing MBMS enhancements</w:t>
            </w:r>
          </w:p>
        </w:tc>
        <w:tc>
          <w:tcPr>
            <w:tcW w:w="709" w:type="dxa"/>
            <w:tcBorders>
              <w:right w:val="single" w:sz="12" w:space="0" w:color="auto"/>
            </w:tcBorders>
            <w:shd w:val="solid" w:color="FFFFFF" w:fill="auto"/>
            <w:tcPrChange w:id="5877" w:author="CR#1873r2" w:date="2024-01-02T11:35:00Z">
              <w:tcPr>
                <w:tcW w:w="709" w:type="dxa"/>
                <w:gridSpan w:val="2"/>
                <w:tcBorders>
                  <w:right w:val="single" w:sz="12" w:space="0" w:color="auto"/>
                </w:tcBorders>
                <w:shd w:val="solid" w:color="FFFFFF" w:fill="auto"/>
              </w:tcPr>
            </w:tcPrChange>
          </w:tcPr>
          <w:p w14:paraId="68CC3DD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11.1.0</w:t>
            </w:r>
          </w:p>
        </w:tc>
      </w:tr>
      <w:tr w:rsidR="00BA0C90" w:rsidRPr="00BA0C90" w14:paraId="6E7D7F4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879" w:author="CR#1873r2" w:date="2024-01-02T11:35:00Z">
            <w:trPr>
              <w:gridAfter w:val="0"/>
            </w:trPr>
          </w:trPrChange>
        </w:trPr>
        <w:tc>
          <w:tcPr>
            <w:tcW w:w="709" w:type="dxa"/>
            <w:tcBorders>
              <w:left w:val="single" w:sz="12" w:space="0" w:color="auto"/>
            </w:tcBorders>
            <w:shd w:val="solid" w:color="FFFFFF" w:fill="auto"/>
            <w:tcPrChange w:id="5880" w:author="CR#1873r2" w:date="2024-01-02T11:35:00Z">
              <w:tcPr>
                <w:tcW w:w="709" w:type="dxa"/>
                <w:gridSpan w:val="2"/>
                <w:tcBorders>
                  <w:left w:val="single" w:sz="12" w:space="0" w:color="auto"/>
                </w:tcBorders>
                <w:shd w:val="solid" w:color="FFFFFF" w:fill="auto"/>
              </w:tcPr>
            </w:tcPrChange>
          </w:tcPr>
          <w:p w14:paraId="40A8FA02"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81" w:author="CR#1873r2" w:date="2024-01-02T11:35:00Z">
              <w:tcPr>
                <w:tcW w:w="567" w:type="dxa"/>
                <w:gridSpan w:val="2"/>
                <w:shd w:val="solid" w:color="FFFFFF" w:fill="auto"/>
              </w:tcPr>
            </w:tcPrChange>
          </w:tcPr>
          <w:p w14:paraId="2D8BED7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RP-57</w:t>
            </w:r>
          </w:p>
        </w:tc>
        <w:tc>
          <w:tcPr>
            <w:tcW w:w="905" w:type="dxa"/>
            <w:shd w:val="solid" w:color="FFFFFF" w:fill="auto"/>
            <w:tcPrChange w:id="5882" w:author="CR#1873r2" w:date="2024-01-02T11:35:00Z">
              <w:tcPr>
                <w:tcW w:w="992" w:type="dxa"/>
                <w:gridSpan w:val="2"/>
                <w:shd w:val="solid" w:color="FFFFFF" w:fill="auto"/>
              </w:tcPr>
            </w:tcPrChange>
          </w:tcPr>
          <w:p w14:paraId="6C22377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RP-121395</w:t>
            </w:r>
          </w:p>
        </w:tc>
        <w:tc>
          <w:tcPr>
            <w:tcW w:w="567" w:type="dxa"/>
            <w:shd w:val="solid" w:color="FFFFFF" w:fill="auto"/>
            <w:tcPrChange w:id="5883" w:author="CR#1873r2" w:date="2024-01-02T11:35:00Z">
              <w:tcPr>
                <w:tcW w:w="567" w:type="dxa"/>
                <w:gridSpan w:val="2"/>
                <w:shd w:val="solid" w:color="FFFFFF" w:fill="auto"/>
              </w:tcPr>
            </w:tcPrChange>
          </w:tcPr>
          <w:p w14:paraId="77B78BE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0105</w:t>
            </w:r>
          </w:p>
        </w:tc>
        <w:tc>
          <w:tcPr>
            <w:tcW w:w="426" w:type="dxa"/>
            <w:shd w:val="solid" w:color="FFFFFF" w:fill="auto"/>
            <w:tcPrChange w:id="5884" w:author="CR#1873r2" w:date="2024-01-02T11:35:00Z">
              <w:tcPr>
                <w:tcW w:w="426" w:type="dxa"/>
                <w:gridSpan w:val="2"/>
                <w:shd w:val="solid" w:color="FFFFFF" w:fill="auto"/>
              </w:tcPr>
            </w:tcPrChange>
          </w:tcPr>
          <w:p w14:paraId="577F007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885" w:author="CR#1873r2" w:date="2024-01-02T11:35:00Z">
              <w:tcPr>
                <w:tcW w:w="425" w:type="dxa"/>
                <w:gridSpan w:val="2"/>
                <w:shd w:val="solid" w:color="FFFFFF" w:fill="auto"/>
              </w:tcPr>
            </w:tcPrChange>
          </w:tcPr>
          <w:p w14:paraId="3E42F169"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86" w:author="CR#1873r2" w:date="2024-01-02T11:35:00Z">
              <w:tcPr>
                <w:tcW w:w="5386" w:type="dxa"/>
                <w:gridSpan w:val="2"/>
                <w:shd w:val="solid" w:color="FFFFFF" w:fill="auto"/>
              </w:tcPr>
            </w:tcPrChange>
          </w:tcPr>
          <w:p w14:paraId="29342AD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Change w:id="5887" w:author="CR#1873r2" w:date="2024-01-02T11:35:00Z">
              <w:tcPr>
                <w:tcW w:w="709" w:type="dxa"/>
                <w:gridSpan w:val="2"/>
                <w:tcBorders>
                  <w:right w:val="single" w:sz="12" w:space="0" w:color="auto"/>
                </w:tcBorders>
                <w:shd w:val="solid" w:color="FFFFFF" w:fill="auto"/>
              </w:tcPr>
            </w:tcPrChange>
          </w:tcPr>
          <w:p w14:paraId="515CC1A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11.1.0</w:t>
            </w:r>
          </w:p>
        </w:tc>
      </w:tr>
      <w:tr w:rsidR="00BA0C90" w:rsidRPr="00BA0C90" w14:paraId="2274274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889" w:author="CR#1873r2" w:date="2024-01-02T11:35:00Z">
            <w:trPr>
              <w:gridAfter w:val="0"/>
            </w:trPr>
          </w:trPrChange>
        </w:trPr>
        <w:tc>
          <w:tcPr>
            <w:tcW w:w="709" w:type="dxa"/>
            <w:tcBorders>
              <w:left w:val="single" w:sz="12" w:space="0" w:color="auto"/>
            </w:tcBorders>
            <w:shd w:val="solid" w:color="FFFFFF" w:fill="auto"/>
            <w:tcPrChange w:id="5890" w:author="CR#1873r2" w:date="2024-01-02T11:35:00Z">
              <w:tcPr>
                <w:tcW w:w="709" w:type="dxa"/>
                <w:gridSpan w:val="2"/>
                <w:tcBorders>
                  <w:left w:val="single" w:sz="12" w:space="0" w:color="auto"/>
                </w:tcBorders>
                <w:shd w:val="solid" w:color="FFFFFF" w:fill="auto"/>
              </w:tcPr>
            </w:tcPrChange>
          </w:tcPr>
          <w:p w14:paraId="5F87AFD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12/2012</w:t>
            </w:r>
          </w:p>
        </w:tc>
        <w:tc>
          <w:tcPr>
            <w:tcW w:w="654" w:type="dxa"/>
            <w:shd w:val="solid" w:color="FFFFFF" w:fill="auto"/>
            <w:tcPrChange w:id="5891" w:author="CR#1873r2" w:date="2024-01-02T11:35:00Z">
              <w:tcPr>
                <w:tcW w:w="567" w:type="dxa"/>
                <w:gridSpan w:val="2"/>
                <w:shd w:val="solid" w:color="FFFFFF" w:fill="auto"/>
              </w:tcPr>
            </w:tcPrChange>
          </w:tcPr>
          <w:p w14:paraId="7370984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RP-58</w:t>
            </w:r>
          </w:p>
        </w:tc>
        <w:tc>
          <w:tcPr>
            <w:tcW w:w="905" w:type="dxa"/>
            <w:shd w:val="solid" w:color="FFFFFF" w:fill="auto"/>
            <w:tcPrChange w:id="5892" w:author="CR#1873r2" w:date="2024-01-02T11:35:00Z">
              <w:tcPr>
                <w:tcW w:w="992" w:type="dxa"/>
                <w:gridSpan w:val="2"/>
                <w:shd w:val="solid" w:color="FFFFFF" w:fill="auto"/>
              </w:tcPr>
            </w:tcPrChange>
          </w:tcPr>
          <w:p w14:paraId="418DB95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RP-121936</w:t>
            </w:r>
          </w:p>
        </w:tc>
        <w:tc>
          <w:tcPr>
            <w:tcW w:w="567" w:type="dxa"/>
            <w:shd w:val="solid" w:color="FFFFFF" w:fill="auto"/>
            <w:tcPrChange w:id="5893" w:author="CR#1873r2" w:date="2024-01-02T11:35:00Z">
              <w:tcPr>
                <w:tcW w:w="567" w:type="dxa"/>
                <w:gridSpan w:val="2"/>
                <w:shd w:val="solid" w:color="FFFFFF" w:fill="auto"/>
              </w:tcPr>
            </w:tcPrChange>
          </w:tcPr>
          <w:p w14:paraId="750C6CF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0120</w:t>
            </w:r>
          </w:p>
        </w:tc>
        <w:tc>
          <w:tcPr>
            <w:tcW w:w="426" w:type="dxa"/>
            <w:shd w:val="solid" w:color="FFFFFF" w:fill="auto"/>
            <w:tcPrChange w:id="5894" w:author="CR#1873r2" w:date="2024-01-02T11:35:00Z">
              <w:tcPr>
                <w:tcW w:w="426" w:type="dxa"/>
                <w:gridSpan w:val="2"/>
                <w:shd w:val="solid" w:color="FFFFFF" w:fill="auto"/>
              </w:tcPr>
            </w:tcPrChange>
          </w:tcPr>
          <w:p w14:paraId="78BD0D3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895" w:author="CR#1873r2" w:date="2024-01-02T11:35:00Z">
              <w:tcPr>
                <w:tcW w:w="425" w:type="dxa"/>
                <w:gridSpan w:val="2"/>
                <w:shd w:val="solid" w:color="FFFFFF" w:fill="auto"/>
              </w:tcPr>
            </w:tcPrChange>
          </w:tcPr>
          <w:p w14:paraId="07B07D34"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96" w:author="CR#1873r2" w:date="2024-01-02T11:35:00Z">
              <w:tcPr>
                <w:tcW w:w="5386" w:type="dxa"/>
                <w:gridSpan w:val="2"/>
                <w:shd w:val="solid" w:color="FFFFFF" w:fill="auto"/>
              </w:tcPr>
            </w:tcPrChange>
          </w:tcPr>
          <w:p w14:paraId="18BFEA5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Power Management Indicator in PHR</w:t>
            </w:r>
          </w:p>
        </w:tc>
        <w:tc>
          <w:tcPr>
            <w:tcW w:w="709" w:type="dxa"/>
            <w:tcBorders>
              <w:right w:val="single" w:sz="12" w:space="0" w:color="auto"/>
            </w:tcBorders>
            <w:shd w:val="solid" w:color="FFFFFF" w:fill="auto"/>
            <w:tcPrChange w:id="5897" w:author="CR#1873r2" w:date="2024-01-02T11:35:00Z">
              <w:tcPr>
                <w:tcW w:w="709" w:type="dxa"/>
                <w:gridSpan w:val="2"/>
                <w:tcBorders>
                  <w:right w:val="single" w:sz="12" w:space="0" w:color="auto"/>
                </w:tcBorders>
                <w:shd w:val="solid" w:color="FFFFFF" w:fill="auto"/>
              </w:tcPr>
            </w:tcPrChange>
          </w:tcPr>
          <w:p w14:paraId="158ECDA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11.2.0</w:t>
            </w:r>
          </w:p>
        </w:tc>
      </w:tr>
      <w:tr w:rsidR="00BA0C90" w:rsidRPr="00BA0C90" w14:paraId="39B4987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899" w:author="CR#1873r2" w:date="2024-01-02T11:35:00Z">
            <w:trPr>
              <w:gridAfter w:val="0"/>
            </w:trPr>
          </w:trPrChange>
        </w:trPr>
        <w:tc>
          <w:tcPr>
            <w:tcW w:w="709" w:type="dxa"/>
            <w:tcBorders>
              <w:left w:val="single" w:sz="12" w:space="0" w:color="auto"/>
            </w:tcBorders>
            <w:shd w:val="solid" w:color="FFFFFF" w:fill="auto"/>
            <w:tcPrChange w:id="5900" w:author="CR#1873r2" w:date="2024-01-02T11:35:00Z">
              <w:tcPr>
                <w:tcW w:w="709" w:type="dxa"/>
                <w:gridSpan w:val="2"/>
                <w:tcBorders>
                  <w:left w:val="single" w:sz="12" w:space="0" w:color="auto"/>
                </w:tcBorders>
                <w:shd w:val="solid" w:color="FFFFFF" w:fill="auto"/>
              </w:tcPr>
            </w:tcPrChange>
          </w:tcPr>
          <w:p w14:paraId="5D14B88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01" w:author="CR#1873r2" w:date="2024-01-02T11:35:00Z">
              <w:tcPr>
                <w:tcW w:w="567" w:type="dxa"/>
                <w:gridSpan w:val="2"/>
                <w:shd w:val="solid" w:color="FFFFFF" w:fill="auto"/>
              </w:tcPr>
            </w:tcPrChange>
          </w:tcPr>
          <w:p w14:paraId="7EF8AB3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RP-58</w:t>
            </w:r>
          </w:p>
        </w:tc>
        <w:tc>
          <w:tcPr>
            <w:tcW w:w="905" w:type="dxa"/>
            <w:shd w:val="solid" w:color="FFFFFF" w:fill="auto"/>
            <w:tcPrChange w:id="5902" w:author="CR#1873r2" w:date="2024-01-02T11:35:00Z">
              <w:tcPr>
                <w:tcW w:w="992" w:type="dxa"/>
                <w:gridSpan w:val="2"/>
                <w:shd w:val="solid" w:color="FFFFFF" w:fill="auto"/>
              </w:tcPr>
            </w:tcPrChange>
          </w:tcPr>
          <w:p w14:paraId="24CCA34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RP-121936</w:t>
            </w:r>
          </w:p>
        </w:tc>
        <w:tc>
          <w:tcPr>
            <w:tcW w:w="567" w:type="dxa"/>
            <w:shd w:val="solid" w:color="FFFFFF" w:fill="auto"/>
            <w:tcPrChange w:id="5903" w:author="CR#1873r2" w:date="2024-01-02T11:35:00Z">
              <w:tcPr>
                <w:tcW w:w="567" w:type="dxa"/>
                <w:gridSpan w:val="2"/>
                <w:shd w:val="solid" w:color="FFFFFF" w:fill="auto"/>
              </w:tcPr>
            </w:tcPrChange>
          </w:tcPr>
          <w:p w14:paraId="59A106C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0124</w:t>
            </w:r>
          </w:p>
        </w:tc>
        <w:tc>
          <w:tcPr>
            <w:tcW w:w="426" w:type="dxa"/>
            <w:shd w:val="solid" w:color="FFFFFF" w:fill="auto"/>
            <w:tcPrChange w:id="5904" w:author="CR#1873r2" w:date="2024-01-02T11:35:00Z">
              <w:tcPr>
                <w:tcW w:w="426" w:type="dxa"/>
                <w:gridSpan w:val="2"/>
                <w:shd w:val="solid" w:color="FFFFFF" w:fill="auto"/>
              </w:tcPr>
            </w:tcPrChange>
          </w:tcPr>
          <w:p w14:paraId="118CEEC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905" w:author="CR#1873r2" w:date="2024-01-02T11:35:00Z">
              <w:tcPr>
                <w:tcW w:w="425" w:type="dxa"/>
                <w:gridSpan w:val="2"/>
                <w:shd w:val="solid" w:color="FFFFFF" w:fill="auto"/>
              </w:tcPr>
            </w:tcPrChange>
          </w:tcPr>
          <w:p w14:paraId="66B1523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06" w:author="CR#1873r2" w:date="2024-01-02T11:35:00Z">
              <w:tcPr>
                <w:tcW w:w="5386" w:type="dxa"/>
                <w:gridSpan w:val="2"/>
                <w:shd w:val="solid" w:color="FFFFFF" w:fill="auto"/>
              </w:tcPr>
            </w:tcPrChange>
          </w:tcPr>
          <w:p w14:paraId="3BACB0F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UL CA in supportedBandCombination</w:t>
            </w:r>
          </w:p>
        </w:tc>
        <w:tc>
          <w:tcPr>
            <w:tcW w:w="709" w:type="dxa"/>
            <w:tcBorders>
              <w:right w:val="single" w:sz="12" w:space="0" w:color="auto"/>
            </w:tcBorders>
            <w:shd w:val="solid" w:color="FFFFFF" w:fill="auto"/>
            <w:tcPrChange w:id="5907" w:author="CR#1873r2" w:date="2024-01-02T11:35:00Z">
              <w:tcPr>
                <w:tcW w:w="709" w:type="dxa"/>
                <w:gridSpan w:val="2"/>
                <w:tcBorders>
                  <w:right w:val="single" w:sz="12" w:space="0" w:color="auto"/>
                </w:tcBorders>
                <w:shd w:val="solid" w:color="FFFFFF" w:fill="auto"/>
              </w:tcPr>
            </w:tcPrChange>
          </w:tcPr>
          <w:p w14:paraId="6B0F015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11.2.0</w:t>
            </w:r>
          </w:p>
        </w:tc>
      </w:tr>
      <w:tr w:rsidR="00BA0C90" w:rsidRPr="00BA0C90" w14:paraId="08D0428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909" w:author="CR#1873r2" w:date="2024-01-02T11:35:00Z">
            <w:trPr>
              <w:gridAfter w:val="0"/>
            </w:trPr>
          </w:trPrChange>
        </w:trPr>
        <w:tc>
          <w:tcPr>
            <w:tcW w:w="709" w:type="dxa"/>
            <w:tcBorders>
              <w:left w:val="single" w:sz="12" w:space="0" w:color="auto"/>
            </w:tcBorders>
            <w:shd w:val="solid" w:color="FFFFFF" w:fill="auto"/>
            <w:tcPrChange w:id="5910" w:author="CR#1873r2" w:date="2024-01-02T11:35:00Z">
              <w:tcPr>
                <w:tcW w:w="709" w:type="dxa"/>
                <w:gridSpan w:val="2"/>
                <w:tcBorders>
                  <w:left w:val="single" w:sz="12" w:space="0" w:color="auto"/>
                </w:tcBorders>
                <w:shd w:val="solid" w:color="FFFFFF" w:fill="auto"/>
              </w:tcPr>
            </w:tcPrChange>
          </w:tcPr>
          <w:p w14:paraId="6048F58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11" w:author="CR#1873r2" w:date="2024-01-02T11:35:00Z">
              <w:tcPr>
                <w:tcW w:w="567" w:type="dxa"/>
                <w:gridSpan w:val="2"/>
                <w:shd w:val="solid" w:color="FFFFFF" w:fill="auto"/>
              </w:tcPr>
            </w:tcPrChange>
          </w:tcPr>
          <w:p w14:paraId="69FF102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RP-58</w:t>
            </w:r>
          </w:p>
        </w:tc>
        <w:tc>
          <w:tcPr>
            <w:tcW w:w="905" w:type="dxa"/>
            <w:shd w:val="solid" w:color="FFFFFF" w:fill="auto"/>
            <w:tcPrChange w:id="5912" w:author="CR#1873r2" w:date="2024-01-02T11:35:00Z">
              <w:tcPr>
                <w:tcW w:w="992" w:type="dxa"/>
                <w:gridSpan w:val="2"/>
                <w:shd w:val="solid" w:color="FFFFFF" w:fill="auto"/>
              </w:tcPr>
            </w:tcPrChange>
          </w:tcPr>
          <w:p w14:paraId="791BB48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RP-122002</w:t>
            </w:r>
          </w:p>
        </w:tc>
        <w:tc>
          <w:tcPr>
            <w:tcW w:w="567" w:type="dxa"/>
            <w:shd w:val="solid" w:color="FFFFFF" w:fill="auto"/>
            <w:tcPrChange w:id="5913" w:author="CR#1873r2" w:date="2024-01-02T11:35:00Z">
              <w:tcPr>
                <w:tcW w:w="567" w:type="dxa"/>
                <w:gridSpan w:val="2"/>
                <w:shd w:val="solid" w:color="FFFFFF" w:fill="auto"/>
              </w:tcPr>
            </w:tcPrChange>
          </w:tcPr>
          <w:p w14:paraId="36E8C13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0125</w:t>
            </w:r>
          </w:p>
        </w:tc>
        <w:tc>
          <w:tcPr>
            <w:tcW w:w="426" w:type="dxa"/>
            <w:shd w:val="solid" w:color="FFFFFF" w:fill="auto"/>
            <w:tcPrChange w:id="5914" w:author="CR#1873r2" w:date="2024-01-02T11:35:00Z">
              <w:tcPr>
                <w:tcW w:w="426" w:type="dxa"/>
                <w:gridSpan w:val="2"/>
                <w:shd w:val="solid" w:color="FFFFFF" w:fill="auto"/>
              </w:tcPr>
            </w:tcPrChange>
          </w:tcPr>
          <w:p w14:paraId="1A49E4C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5915" w:author="CR#1873r2" w:date="2024-01-02T11:35:00Z">
              <w:tcPr>
                <w:tcW w:w="425" w:type="dxa"/>
                <w:gridSpan w:val="2"/>
                <w:shd w:val="solid" w:color="FFFFFF" w:fill="auto"/>
              </w:tcPr>
            </w:tcPrChange>
          </w:tcPr>
          <w:p w14:paraId="1FD97E4E"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16" w:author="CR#1873r2" w:date="2024-01-02T11:35:00Z">
              <w:tcPr>
                <w:tcW w:w="5386" w:type="dxa"/>
                <w:gridSpan w:val="2"/>
                <w:shd w:val="solid" w:color="FFFFFF" w:fill="auto"/>
              </w:tcPr>
            </w:tcPrChange>
          </w:tcPr>
          <w:p w14:paraId="75CF470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Rel-11 UE features</w:t>
            </w:r>
          </w:p>
        </w:tc>
        <w:tc>
          <w:tcPr>
            <w:tcW w:w="709" w:type="dxa"/>
            <w:tcBorders>
              <w:right w:val="single" w:sz="12" w:space="0" w:color="auto"/>
            </w:tcBorders>
            <w:shd w:val="solid" w:color="FFFFFF" w:fill="auto"/>
            <w:tcPrChange w:id="5917" w:author="CR#1873r2" w:date="2024-01-02T11:35:00Z">
              <w:tcPr>
                <w:tcW w:w="709" w:type="dxa"/>
                <w:gridSpan w:val="2"/>
                <w:tcBorders>
                  <w:right w:val="single" w:sz="12" w:space="0" w:color="auto"/>
                </w:tcBorders>
                <w:shd w:val="solid" w:color="FFFFFF" w:fill="auto"/>
              </w:tcPr>
            </w:tcPrChange>
          </w:tcPr>
          <w:p w14:paraId="2BE4EFC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11.2.0</w:t>
            </w:r>
          </w:p>
        </w:tc>
      </w:tr>
      <w:tr w:rsidR="00BA0C90" w:rsidRPr="00BA0C90" w14:paraId="66AD508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919" w:author="CR#1873r2" w:date="2024-01-02T11:35:00Z">
            <w:trPr>
              <w:gridAfter w:val="0"/>
            </w:trPr>
          </w:trPrChange>
        </w:trPr>
        <w:tc>
          <w:tcPr>
            <w:tcW w:w="709" w:type="dxa"/>
            <w:tcBorders>
              <w:left w:val="single" w:sz="12" w:space="0" w:color="auto"/>
            </w:tcBorders>
            <w:shd w:val="solid" w:color="FFFFFF" w:fill="auto"/>
            <w:tcPrChange w:id="5920" w:author="CR#1873r2" w:date="2024-01-02T11:35:00Z">
              <w:tcPr>
                <w:tcW w:w="709" w:type="dxa"/>
                <w:gridSpan w:val="2"/>
                <w:tcBorders>
                  <w:left w:val="single" w:sz="12" w:space="0" w:color="auto"/>
                </w:tcBorders>
                <w:shd w:val="solid" w:color="FFFFFF" w:fill="auto"/>
              </w:tcPr>
            </w:tcPrChange>
          </w:tcPr>
          <w:p w14:paraId="3895BBBE"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21" w:author="CR#1873r2" w:date="2024-01-02T11:35:00Z">
              <w:tcPr>
                <w:tcW w:w="567" w:type="dxa"/>
                <w:gridSpan w:val="2"/>
                <w:shd w:val="solid" w:color="FFFFFF" w:fill="auto"/>
              </w:tcPr>
            </w:tcPrChange>
          </w:tcPr>
          <w:p w14:paraId="63503B6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RP-58</w:t>
            </w:r>
          </w:p>
        </w:tc>
        <w:tc>
          <w:tcPr>
            <w:tcW w:w="905" w:type="dxa"/>
            <w:shd w:val="solid" w:color="FFFFFF" w:fill="auto"/>
            <w:tcPrChange w:id="5922" w:author="CR#1873r2" w:date="2024-01-02T11:35:00Z">
              <w:tcPr>
                <w:tcW w:w="992" w:type="dxa"/>
                <w:gridSpan w:val="2"/>
                <w:shd w:val="solid" w:color="FFFFFF" w:fill="auto"/>
              </w:tcPr>
            </w:tcPrChange>
          </w:tcPr>
          <w:p w14:paraId="1804581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RP-121960</w:t>
            </w:r>
          </w:p>
        </w:tc>
        <w:tc>
          <w:tcPr>
            <w:tcW w:w="567" w:type="dxa"/>
            <w:shd w:val="solid" w:color="FFFFFF" w:fill="auto"/>
            <w:tcPrChange w:id="5923" w:author="CR#1873r2" w:date="2024-01-02T11:35:00Z">
              <w:tcPr>
                <w:tcW w:w="567" w:type="dxa"/>
                <w:gridSpan w:val="2"/>
                <w:shd w:val="solid" w:color="FFFFFF" w:fill="auto"/>
              </w:tcPr>
            </w:tcPrChange>
          </w:tcPr>
          <w:p w14:paraId="79B3D9C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0132</w:t>
            </w:r>
          </w:p>
        </w:tc>
        <w:tc>
          <w:tcPr>
            <w:tcW w:w="426" w:type="dxa"/>
            <w:shd w:val="solid" w:color="FFFFFF" w:fill="auto"/>
            <w:tcPrChange w:id="5924" w:author="CR#1873r2" w:date="2024-01-02T11:35:00Z">
              <w:tcPr>
                <w:tcW w:w="426" w:type="dxa"/>
                <w:gridSpan w:val="2"/>
                <w:shd w:val="solid" w:color="FFFFFF" w:fill="auto"/>
              </w:tcPr>
            </w:tcPrChange>
          </w:tcPr>
          <w:p w14:paraId="03B73B7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925" w:author="CR#1873r2" w:date="2024-01-02T11:35:00Z">
              <w:tcPr>
                <w:tcW w:w="425" w:type="dxa"/>
                <w:gridSpan w:val="2"/>
                <w:shd w:val="solid" w:color="FFFFFF" w:fill="auto"/>
              </w:tcPr>
            </w:tcPrChange>
          </w:tcPr>
          <w:p w14:paraId="2771A58B"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26" w:author="CR#1873r2" w:date="2024-01-02T11:35:00Z">
              <w:tcPr>
                <w:tcW w:w="5386" w:type="dxa"/>
                <w:gridSpan w:val="2"/>
                <w:shd w:val="solid" w:color="FFFFFF" w:fill="auto"/>
              </w:tcPr>
            </w:tcPrChange>
          </w:tcPr>
          <w:p w14:paraId="4DE8806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Broadcast of Time Info by Using a New SIB</w:t>
            </w:r>
          </w:p>
        </w:tc>
        <w:tc>
          <w:tcPr>
            <w:tcW w:w="709" w:type="dxa"/>
            <w:tcBorders>
              <w:right w:val="single" w:sz="12" w:space="0" w:color="auto"/>
            </w:tcBorders>
            <w:shd w:val="solid" w:color="FFFFFF" w:fill="auto"/>
            <w:tcPrChange w:id="5927" w:author="CR#1873r2" w:date="2024-01-02T11:35:00Z">
              <w:tcPr>
                <w:tcW w:w="709" w:type="dxa"/>
                <w:gridSpan w:val="2"/>
                <w:tcBorders>
                  <w:right w:val="single" w:sz="12" w:space="0" w:color="auto"/>
                </w:tcBorders>
                <w:shd w:val="solid" w:color="FFFFFF" w:fill="auto"/>
              </w:tcPr>
            </w:tcPrChange>
          </w:tcPr>
          <w:p w14:paraId="6B924D5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11.2.0</w:t>
            </w:r>
          </w:p>
        </w:tc>
      </w:tr>
      <w:tr w:rsidR="00BA0C90" w:rsidRPr="00BA0C90" w14:paraId="38506CC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929" w:author="CR#1873r2" w:date="2024-01-02T11:35:00Z">
            <w:trPr>
              <w:gridAfter w:val="0"/>
            </w:trPr>
          </w:trPrChange>
        </w:trPr>
        <w:tc>
          <w:tcPr>
            <w:tcW w:w="709" w:type="dxa"/>
            <w:tcBorders>
              <w:left w:val="single" w:sz="12" w:space="0" w:color="auto"/>
            </w:tcBorders>
            <w:shd w:val="solid" w:color="FFFFFF" w:fill="auto"/>
            <w:tcPrChange w:id="5930" w:author="CR#1873r2" w:date="2024-01-02T11:35:00Z">
              <w:tcPr>
                <w:tcW w:w="709" w:type="dxa"/>
                <w:gridSpan w:val="2"/>
                <w:tcBorders>
                  <w:left w:val="single" w:sz="12" w:space="0" w:color="auto"/>
                </w:tcBorders>
                <w:shd w:val="solid" w:color="FFFFFF" w:fill="auto"/>
              </w:tcPr>
            </w:tcPrChange>
          </w:tcPr>
          <w:p w14:paraId="21F8248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03/2013</w:t>
            </w:r>
          </w:p>
        </w:tc>
        <w:tc>
          <w:tcPr>
            <w:tcW w:w="654" w:type="dxa"/>
            <w:shd w:val="solid" w:color="FFFFFF" w:fill="auto"/>
            <w:tcPrChange w:id="5931" w:author="CR#1873r2" w:date="2024-01-02T11:35:00Z">
              <w:tcPr>
                <w:tcW w:w="567" w:type="dxa"/>
                <w:gridSpan w:val="2"/>
                <w:shd w:val="solid" w:color="FFFFFF" w:fill="auto"/>
              </w:tcPr>
            </w:tcPrChange>
          </w:tcPr>
          <w:p w14:paraId="479E8A8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RP-59</w:t>
            </w:r>
          </w:p>
        </w:tc>
        <w:tc>
          <w:tcPr>
            <w:tcW w:w="905" w:type="dxa"/>
            <w:shd w:val="solid" w:color="FFFFFF" w:fill="auto"/>
            <w:tcPrChange w:id="5932" w:author="CR#1873r2" w:date="2024-01-02T11:35:00Z">
              <w:tcPr>
                <w:tcW w:w="992" w:type="dxa"/>
                <w:gridSpan w:val="2"/>
                <w:shd w:val="solid" w:color="FFFFFF" w:fill="auto"/>
              </w:tcPr>
            </w:tcPrChange>
          </w:tcPr>
          <w:p w14:paraId="2834AF4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RP-130243</w:t>
            </w:r>
          </w:p>
        </w:tc>
        <w:tc>
          <w:tcPr>
            <w:tcW w:w="567" w:type="dxa"/>
            <w:shd w:val="solid" w:color="FFFFFF" w:fill="auto"/>
            <w:tcPrChange w:id="5933" w:author="CR#1873r2" w:date="2024-01-02T11:35:00Z">
              <w:tcPr>
                <w:tcW w:w="567" w:type="dxa"/>
                <w:gridSpan w:val="2"/>
                <w:shd w:val="solid" w:color="FFFFFF" w:fill="auto"/>
              </w:tcPr>
            </w:tcPrChange>
          </w:tcPr>
          <w:p w14:paraId="083477D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0133</w:t>
            </w:r>
          </w:p>
        </w:tc>
        <w:tc>
          <w:tcPr>
            <w:tcW w:w="426" w:type="dxa"/>
            <w:shd w:val="solid" w:color="FFFFFF" w:fill="auto"/>
            <w:tcPrChange w:id="5934" w:author="CR#1873r2" w:date="2024-01-02T11:35:00Z">
              <w:tcPr>
                <w:tcW w:w="426" w:type="dxa"/>
                <w:gridSpan w:val="2"/>
                <w:shd w:val="solid" w:color="FFFFFF" w:fill="auto"/>
              </w:tcPr>
            </w:tcPrChange>
          </w:tcPr>
          <w:p w14:paraId="5FE6D03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5935" w:author="CR#1873r2" w:date="2024-01-02T11:35:00Z">
              <w:tcPr>
                <w:tcW w:w="425" w:type="dxa"/>
                <w:gridSpan w:val="2"/>
                <w:shd w:val="solid" w:color="FFFFFF" w:fill="auto"/>
              </w:tcPr>
            </w:tcPrChange>
          </w:tcPr>
          <w:p w14:paraId="34CECF0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36" w:author="CR#1873r2" w:date="2024-01-02T11:35:00Z">
              <w:tcPr>
                <w:tcW w:w="5386" w:type="dxa"/>
                <w:gridSpan w:val="2"/>
                <w:shd w:val="solid" w:color="FFFFFF" w:fill="auto"/>
              </w:tcPr>
            </w:tcPrChange>
          </w:tcPr>
          <w:p w14:paraId="7CE8515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DL COMP capability related correction</w:t>
            </w:r>
          </w:p>
        </w:tc>
        <w:tc>
          <w:tcPr>
            <w:tcW w:w="709" w:type="dxa"/>
            <w:tcBorders>
              <w:right w:val="single" w:sz="12" w:space="0" w:color="auto"/>
            </w:tcBorders>
            <w:shd w:val="solid" w:color="FFFFFF" w:fill="auto"/>
            <w:tcPrChange w:id="5937" w:author="CR#1873r2" w:date="2024-01-02T11:35:00Z">
              <w:tcPr>
                <w:tcW w:w="709" w:type="dxa"/>
                <w:gridSpan w:val="2"/>
                <w:tcBorders>
                  <w:right w:val="single" w:sz="12" w:space="0" w:color="auto"/>
                </w:tcBorders>
                <w:shd w:val="solid" w:color="FFFFFF" w:fill="auto"/>
              </w:tcPr>
            </w:tcPrChange>
          </w:tcPr>
          <w:p w14:paraId="7784AF9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11.3.0</w:t>
            </w:r>
          </w:p>
        </w:tc>
      </w:tr>
      <w:tr w:rsidR="00BA0C90" w:rsidRPr="00BA0C90" w14:paraId="50C91B3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939" w:author="CR#1873r2" w:date="2024-01-02T11:35:00Z">
            <w:trPr>
              <w:gridAfter w:val="0"/>
            </w:trPr>
          </w:trPrChange>
        </w:trPr>
        <w:tc>
          <w:tcPr>
            <w:tcW w:w="709" w:type="dxa"/>
            <w:tcBorders>
              <w:left w:val="single" w:sz="12" w:space="0" w:color="auto"/>
            </w:tcBorders>
            <w:shd w:val="solid" w:color="FFFFFF" w:fill="auto"/>
            <w:tcPrChange w:id="5940" w:author="CR#1873r2" w:date="2024-01-02T11:35:00Z">
              <w:tcPr>
                <w:tcW w:w="709" w:type="dxa"/>
                <w:gridSpan w:val="2"/>
                <w:tcBorders>
                  <w:left w:val="single" w:sz="12" w:space="0" w:color="auto"/>
                </w:tcBorders>
                <w:shd w:val="solid" w:color="FFFFFF" w:fill="auto"/>
              </w:tcPr>
            </w:tcPrChange>
          </w:tcPr>
          <w:p w14:paraId="0068CD3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41" w:author="CR#1873r2" w:date="2024-01-02T11:35:00Z">
              <w:tcPr>
                <w:tcW w:w="567" w:type="dxa"/>
                <w:gridSpan w:val="2"/>
                <w:shd w:val="solid" w:color="FFFFFF" w:fill="auto"/>
              </w:tcPr>
            </w:tcPrChange>
          </w:tcPr>
          <w:p w14:paraId="4F951A5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RP-59</w:t>
            </w:r>
          </w:p>
        </w:tc>
        <w:tc>
          <w:tcPr>
            <w:tcW w:w="905" w:type="dxa"/>
            <w:shd w:val="solid" w:color="FFFFFF" w:fill="auto"/>
            <w:tcPrChange w:id="5942" w:author="CR#1873r2" w:date="2024-01-02T11:35:00Z">
              <w:tcPr>
                <w:tcW w:w="992" w:type="dxa"/>
                <w:gridSpan w:val="2"/>
                <w:shd w:val="solid" w:color="FFFFFF" w:fill="auto"/>
              </w:tcPr>
            </w:tcPrChange>
          </w:tcPr>
          <w:p w14:paraId="2621066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RP-130233</w:t>
            </w:r>
          </w:p>
        </w:tc>
        <w:tc>
          <w:tcPr>
            <w:tcW w:w="567" w:type="dxa"/>
            <w:shd w:val="solid" w:color="FFFFFF" w:fill="auto"/>
            <w:tcPrChange w:id="5943" w:author="CR#1873r2" w:date="2024-01-02T11:35:00Z">
              <w:tcPr>
                <w:tcW w:w="567" w:type="dxa"/>
                <w:gridSpan w:val="2"/>
                <w:shd w:val="solid" w:color="FFFFFF" w:fill="auto"/>
              </w:tcPr>
            </w:tcPrChange>
          </w:tcPr>
          <w:p w14:paraId="5C00650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0135</w:t>
            </w:r>
          </w:p>
        </w:tc>
        <w:tc>
          <w:tcPr>
            <w:tcW w:w="426" w:type="dxa"/>
            <w:shd w:val="solid" w:color="FFFFFF" w:fill="auto"/>
            <w:tcPrChange w:id="5944" w:author="CR#1873r2" w:date="2024-01-02T11:35:00Z">
              <w:tcPr>
                <w:tcW w:w="426" w:type="dxa"/>
                <w:gridSpan w:val="2"/>
                <w:shd w:val="solid" w:color="FFFFFF" w:fill="auto"/>
              </w:tcPr>
            </w:tcPrChange>
          </w:tcPr>
          <w:p w14:paraId="162FB64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945" w:author="CR#1873r2" w:date="2024-01-02T11:35:00Z">
              <w:tcPr>
                <w:tcW w:w="425" w:type="dxa"/>
                <w:gridSpan w:val="2"/>
                <w:shd w:val="solid" w:color="FFFFFF" w:fill="auto"/>
              </w:tcPr>
            </w:tcPrChange>
          </w:tcPr>
          <w:p w14:paraId="3F7160C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46" w:author="CR#1873r2" w:date="2024-01-02T11:35:00Z">
              <w:tcPr>
                <w:tcW w:w="5386" w:type="dxa"/>
                <w:gridSpan w:val="2"/>
                <w:shd w:val="solid" w:color="FFFFFF" w:fill="auto"/>
              </w:tcPr>
            </w:tcPrChange>
          </w:tcPr>
          <w:p w14:paraId="7B9A334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MIMO capability related correction</w:t>
            </w:r>
          </w:p>
        </w:tc>
        <w:tc>
          <w:tcPr>
            <w:tcW w:w="709" w:type="dxa"/>
            <w:tcBorders>
              <w:right w:val="single" w:sz="12" w:space="0" w:color="auto"/>
            </w:tcBorders>
            <w:shd w:val="solid" w:color="FFFFFF" w:fill="auto"/>
            <w:tcPrChange w:id="5947" w:author="CR#1873r2" w:date="2024-01-02T11:35:00Z">
              <w:tcPr>
                <w:tcW w:w="709" w:type="dxa"/>
                <w:gridSpan w:val="2"/>
                <w:tcBorders>
                  <w:right w:val="single" w:sz="12" w:space="0" w:color="auto"/>
                </w:tcBorders>
                <w:shd w:val="solid" w:color="FFFFFF" w:fill="auto"/>
              </w:tcPr>
            </w:tcPrChange>
          </w:tcPr>
          <w:p w14:paraId="65AD9F6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11.3.0</w:t>
            </w:r>
          </w:p>
        </w:tc>
      </w:tr>
      <w:tr w:rsidR="00BA0C90" w:rsidRPr="00BA0C90" w14:paraId="627D4A4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949" w:author="CR#1873r2" w:date="2024-01-02T11:35:00Z">
            <w:trPr>
              <w:gridAfter w:val="0"/>
            </w:trPr>
          </w:trPrChange>
        </w:trPr>
        <w:tc>
          <w:tcPr>
            <w:tcW w:w="709" w:type="dxa"/>
            <w:tcBorders>
              <w:left w:val="single" w:sz="12" w:space="0" w:color="auto"/>
            </w:tcBorders>
            <w:shd w:val="solid" w:color="FFFFFF" w:fill="auto"/>
            <w:tcPrChange w:id="5950" w:author="CR#1873r2" w:date="2024-01-02T11:35:00Z">
              <w:tcPr>
                <w:tcW w:w="709" w:type="dxa"/>
                <w:gridSpan w:val="2"/>
                <w:tcBorders>
                  <w:left w:val="single" w:sz="12" w:space="0" w:color="auto"/>
                </w:tcBorders>
                <w:shd w:val="solid" w:color="FFFFFF" w:fill="auto"/>
              </w:tcPr>
            </w:tcPrChange>
          </w:tcPr>
          <w:p w14:paraId="4E26F7C8"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51" w:author="CR#1873r2" w:date="2024-01-02T11:35:00Z">
              <w:tcPr>
                <w:tcW w:w="567" w:type="dxa"/>
                <w:gridSpan w:val="2"/>
                <w:shd w:val="solid" w:color="FFFFFF" w:fill="auto"/>
              </w:tcPr>
            </w:tcPrChange>
          </w:tcPr>
          <w:p w14:paraId="47FCA0D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RP-59</w:t>
            </w:r>
          </w:p>
        </w:tc>
        <w:tc>
          <w:tcPr>
            <w:tcW w:w="905" w:type="dxa"/>
            <w:shd w:val="solid" w:color="FFFFFF" w:fill="auto"/>
            <w:tcPrChange w:id="5952" w:author="CR#1873r2" w:date="2024-01-02T11:35:00Z">
              <w:tcPr>
                <w:tcW w:w="992" w:type="dxa"/>
                <w:gridSpan w:val="2"/>
                <w:shd w:val="solid" w:color="FFFFFF" w:fill="auto"/>
              </w:tcPr>
            </w:tcPrChange>
          </w:tcPr>
          <w:p w14:paraId="41B2B17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RP-130241</w:t>
            </w:r>
          </w:p>
        </w:tc>
        <w:tc>
          <w:tcPr>
            <w:tcW w:w="567" w:type="dxa"/>
            <w:shd w:val="solid" w:color="FFFFFF" w:fill="auto"/>
            <w:tcPrChange w:id="5953" w:author="CR#1873r2" w:date="2024-01-02T11:35:00Z">
              <w:tcPr>
                <w:tcW w:w="567" w:type="dxa"/>
                <w:gridSpan w:val="2"/>
                <w:shd w:val="solid" w:color="FFFFFF" w:fill="auto"/>
              </w:tcPr>
            </w:tcPrChange>
          </w:tcPr>
          <w:p w14:paraId="7F4E206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0137</w:t>
            </w:r>
          </w:p>
        </w:tc>
        <w:tc>
          <w:tcPr>
            <w:tcW w:w="426" w:type="dxa"/>
            <w:shd w:val="solid" w:color="FFFFFF" w:fill="auto"/>
            <w:tcPrChange w:id="5954" w:author="CR#1873r2" w:date="2024-01-02T11:35:00Z">
              <w:tcPr>
                <w:tcW w:w="426" w:type="dxa"/>
                <w:gridSpan w:val="2"/>
                <w:shd w:val="solid" w:color="FFFFFF" w:fill="auto"/>
              </w:tcPr>
            </w:tcPrChange>
          </w:tcPr>
          <w:p w14:paraId="733D0B6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955" w:author="CR#1873r2" w:date="2024-01-02T11:35:00Z">
              <w:tcPr>
                <w:tcW w:w="425" w:type="dxa"/>
                <w:gridSpan w:val="2"/>
                <w:shd w:val="solid" w:color="FFFFFF" w:fill="auto"/>
              </w:tcPr>
            </w:tcPrChange>
          </w:tcPr>
          <w:p w14:paraId="07EAF9B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56" w:author="CR#1873r2" w:date="2024-01-02T11:35:00Z">
              <w:tcPr>
                <w:tcW w:w="5386" w:type="dxa"/>
                <w:gridSpan w:val="2"/>
                <w:shd w:val="solid" w:color="FFFFFF" w:fill="auto"/>
              </w:tcPr>
            </w:tcPrChange>
          </w:tcPr>
          <w:p w14:paraId="5C7B654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Change w:id="5957" w:author="CR#1873r2" w:date="2024-01-02T11:35:00Z">
              <w:tcPr>
                <w:tcW w:w="709" w:type="dxa"/>
                <w:gridSpan w:val="2"/>
                <w:tcBorders>
                  <w:right w:val="single" w:sz="12" w:space="0" w:color="auto"/>
                </w:tcBorders>
                <w:shd w:val="solid" w:color="FFFFFF" w:fill="auto"/>
              </w:tcPr>
            </w:tcPrChange>
          </w:tcPr>
          <w:p w14:paraId="04E8652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11.3.0</w:t>
            </w:r>
          </w:p>
        </w:tc>
      </w:tr>
      <w:tr w:rsidR="00BA0C90" w:rsidRPr="00BA0C90" w14:paraId="561638F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959" w:author="CR#1873r2" w:date="2024-01-02T11:35:00Z">
            <w:trPr>
              <w:gridAfter w:val="0"/>
            </w:trPr>
          </w:trPrChange>
        </w:trPr>
        <w:tc>
          <w:tcPr>
            <w:tcW w:w="709" w:type="dxa"/>
            <w:tcBorders>
              <w:left w:val="single" w:sz="12" w:space="0" w:color="auto"/>
            </w:tcBorders>
            <w:shd w:val="solid" w:color="FFFFFF" w:fill="auto"/>
            <w:tcPrChange w:id="5960" w:author="CR#1873r2" w:date="2024-01-02T11:35:00Z">
              <w:tcPr>
                <w:tcW w:w="709" w:type="dxa"/>
                <w:gridSpan w:val="2"/>
                <w:tcBorders>
                  <w:left w:val="single" w:sz="12" w:space="0" w:color="auto"/>
                </w:tcBorders>
                <w:shd w:val="solid" w:color="FFFFFF" w:fill="auto"/>
              </w:tcPr>
            </w:tcPrChange>
          </w:tcPr>
          <w:p w14:paraId="7B97801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61" w:author="CR#1873r2" w:date="2024-01-02T11:35:00Z">
              <w:tcPr>
                <w:tcW w:w="567" w:type="dxa"/>
                <w:gridSpan w:val="2"/>
                <w:shd w:val="solid" w:color="FFFFFF" w:fill="auto"/>
              </w:tcPr>
            </w:tcPrChange>
          </w:tcPr>
          <w:p w14:paraId="7E19438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RP-59</w:t>
            </w:r>
          </w:p>
        </w:tc>
        <w:tc>
          <w:tcPr>
            <w:tcW w:w="905" w:type="dxa"/>
            <w:shd w:val="solid" w:color="FFFFFF" w:fill="auto"/>
            <w:tcPrChange w:id="5962" w:author="CR#1873r2" w:date="2024-01-02T11:35:00Z">
              <w:tcPr>
                <w:tcW w:w="992" w:type="dxa"/>
                <w:gridSpan w:val="2"/>
                <w:shd w:val="solid" w:color="FFFFFF" w:fill="auto"/>
              </w:tcPr>
            </w:tcPrChange>
          </w:tcPr>
          <w:p w14:paraId="2A4057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RP-130240</w:t>
            </w:r>
          </w:p>
        </w:tc>
        <w:tc>
          <w:tcPr>
            <w:tcW w:w="567" w:type="dxa"/>
            <w:shd w:val="solid" w:color="FFFFFF" w:fill="auto"/>
            <w:tcPrChange w:id="5963" w:author="CR#1873r2" w:date="2024-01-02T11:35:00Z">
              <w:tcPr>
                <w:tcW w:w="567" w:type="dxa"/>
                <w:gridSpan w:val="2"/>
                <w:shd w:val="solid" w:color="FFFFFF" w:fill="auto"/>
              </w:tcPr>
            </w:tcPrChange>
          </w:tcPr>
          <w:p w14:paraId="0175318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0138</w:t>
            </w:r>
          </w:p>
        </w:tc>
        <w:tc>
          <w:tcPr>
            <w:tcW w:w="426" w:type="dxa"/>
            <w:shd w:val="solid" w:color="FFFFFF" w:fill="auto"/>
            <w:tcPrChange w:id="5964" w:author="CR#1873r2" w:date="2024-01-02T11:35:00Z">
              <w:tcPr>
                <w:tcW w:w="426" w:type="dxa"/>
                <w:gridSpan w:val="2"/>
                <w:shd w:val="solid" w:color="FFFFFF" w:fill="auto"/>
              </w:tcPr>
            </w:tcPrChange>
          </w:tcPr>
          <w:p w14:paraId="07F9207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965" w:author="CR#1873r2" w:date="2024-01-02T11:35:00Z">
              <w:tcPr>
                <w:tcW w:w="425" w:type="dxa"/>
                <w:gridSpan w:val="2"/>
                <w:shd w:val="solid" w:color="FFFFFF" w:fill="auto"/>
              </w:tcPr>
            </w:tcPrChange>
          </w:tcPr>
          <w:p w14:paraId="7B605A9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66" w:author="CR#1873r2" w:date="2024-01-02T11:35:00Z">
              <w:tcPr>
                <w:tcW w:w="5386" w:type="dxa"/>
                <w:gridSpan w:val="2"/>
                <w:shd w:val="solid" w:color="FFFFFF" w:fill="auto"/>
              </w:tcPr>
            </w:tcPrChange>
          </w:tcPr>
          <w:p w14:paraId="3A7F350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Optional support of RLF report for inter-RAT MRO</w:t>
            </w:r>
          </w:p>
        </w:tc>
        <w:tc>
          <w:tcPr>
            <w:tcW w:w="709" w:type="dxa"/>
            <w:tcBorders>
              <w:right w:val="single" w:sz="12" w:space="0" w:color="auto"/>
            </w:tcBorders>
            <w:shd w:val="solid" w:color="FFFFFF" w:fill="auto"/>
            <w:tcPrChange w:id="5967" w:author="CR#1873r2" w:date="2024-01-02T11:35:00Z">
              <w:tcPr>
                <w:tcW w:w="709" w:type="dxa"/>
                <w:gridSpan w:val="2"/>
                <w:tcBorders>
                  <w:right w:val="single" w:sz="12" w:space="0" w:color="auto"/>
                </w:tcBorders>
                <w:shd w:val="solid" w:color="FFFFFF" w:fill="auto"/>
              </w:tcPr>
            </w:tcPrChange>
          </w:tcPr>
          <w:p w14:paraId="3D21D5D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11.3.0</w:t>
            </w:r>
          </w:p>
        </w:tc>
      </w:tr>
      <w:tr w:rsidR="00BA0C90" w:rsidRPr="00BA0C90" w14:paraId="3449818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969" w:author="CR#1873r2" w:date="2024-01-02T11:35:00Z">
            <w:trPr>
              <w:gridAfter w:val="0"/>
            </w:trPr>
          </w:trPrChange>
        </w:trPr>
        <w:tc>
          <w:tcPr>
            <w:tcW w:w="709" w:type="dxa"/>
            <w:tcBorders>
              <w:left w:val="single" w:sz="12" w:space="0" w:color="auto"/>
            </w:tcBorders>
            <w:shd w:val="solid" w:color="FFFFFF" w:fill="auto"/>
            <w:tcPrChange w:id="5970" w:author="CR#1873r2" w:date="2024-01-02T11:35:00Z">
              <w:tcPr>
                <w:tcW w:w="709" w:type="dxa"/>
                <w:gridSpan w:val="2"/>
                <w:tcBorders>
                  <w:left w:val="single" w:sz="12" w:space="0" w:color="auto"/>
                </w:tcBorders>
                <w:shd w:val="solid" w:color="FFFFFF" w:fill="auto"/>
              </w:tcPr>
            </w:tcPrChange>
          </w:tcPr>
          <w:p w14:paraId="2D94C9C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71" w:author="CR#1873r2" w:date="2024-01-02T11:35:00Z">
              <w:tcPr>
                <w:tcW w:w="567" w:type="dxa"/>
                <w:gridSpan w:val="2"/>
                <w:shd w:val="solid" w:color="FFFFFF" w:fill="auto"/>
              </w:tcPr>
            </w:tcPrChange>
          </w:tcPr>
          <w:p w14:paraId="400DB3E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RP-59</w:t>
            </w:r>
          </w:p>
        </w:tc>
        <w:tc>
          <w:tcPr>
            <w:tcW w:w="905" w:type="dxa"/>
            <w:shd w:val="solid" w:color="FFFFFF" w:fill="auto"/>
            <w:tcPrChange w:id="5972" w:author="CR#1873r2" w:date="2024-01-02T11:35:00Z">
              <w:tcPr>
                <w:tcW w:w="992" w:type="dxa"/>
                <w:gridSpan w:val="2"/>
                <w:shd w:val="solid" w:color="FFFFFF" w:fill="auto"/>
              </w:tcPr>
            </w:tcPrChange>
          </w:tcPr>
          <w:p w14:paraId="68BB923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RP-130248</w:t>
            </w:r>
          </w:p>
        </w:tc>
        <w:tc>
          <w:tcPr>
            <w:tcW w:w="567" w:type="dxa"/>
            <w:shd w:val="solid" w:color="FFFFFF" w:fill="auto"/>
            <w:tcPrChange w:id="5973" w:author="CR#1873r2" w:date="2024-01-02T11:35:00Z">
              <w:tcPr>
                <w:tcW w:w="567" w:type="dxa"/>
                <w:gridSpan w:val="2"/>
                <w:shd w:val="solid" w:color="FFFFFF" w:fill="auto"/>
              </w:tcPr>
            </w:tcPrChange>
          </w:tcPr>
          <w:p w14:paraId="7EE6088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0140</w:t>
            </w:r>
          </w:p>
        </w:tc>
        <w:tc>
          <w:tcPr>
            <w:tcW w:w="426" w:type="dxa"/>
            <w:shd w:val="solid" w:color="FFFFFF" w:fill="auto"/>
            <w:tcPrChange w:id="5974" w:author="CR#1873r2" w:date="2024-01-02T11:35:00Z">
              <w:tcPr>
                <w:tcW w:w="426" w:type="dxa"/>
                <w:gridSpan w:val="2"/>
                <w:shd w:val="solid" w:color="FFFFFF" w:fill="auto"/>
              </w:tcPr>
            </w:tcPrChange>
          </w:tcPr>
          <w:p w14:paraId="59E1D8C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975" w:author="CR#1873r2" w:date="2024-01-02T11:35:00Z">
              <w:tcPr>
                <w:tcW w:w="425" w:type="dxa"/>
                <w:gridSpan w:val="2"/>
                <w:shd w:val="solid" w:color="FFFFFF" w:fill="auto"/>
              </w:tcPr>
            </w:tcPrChange>
          </w:tcPr>
          <w:p w14:paraId="4845BA2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76" w:author="CR#1873r2" w:date="2024-01-02T11:35:00Z">
              <w:tcPr>
                <w:tcW w:w="5386" w:type="dxa"/>
                <w:gridSpan w:val="2"/>
                <w:shd w:val="solid" w:color="FFFFFF" w:fill="auto"/>
              </w:tcPr>
            </w:tcPrChange>
          </w:tcPr>
          <w:p w14:paraId="360474E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Corrections to UE capabiliy naming and definition</w:t>
            </w:r>
          </w:p>
        </w:tc>
        <w:tc>
          <w:tcPr>
            <w:tcW w:w="709" w:type="dxa"/>
            <w:tcBorders>
              <w:right w:val="single" w:sz="12" w:space="0" w:color="auto"/>
            </w:tcBorders>
            <w:shd w:val="solid" w:color="FFFFFF" w:fill="auto"/>
            <w:tcPrChange w:id="5977" w:author="CR#1873r2" w:date="2024-01-02T11:35:00Z">
              <w:tcPr>
                <w:tcW w:w="709" w:type="dxa"/>
                <w:gridSpan w:val="2"/>
                <w:tcBorders>
                  <w:right w:val="single" w:sz="12" w:space="0" w:color="auto"/>
                </w:tcBorders>
                <w:shd w:val="solid" w:color="FFFFFF" w:fill="auto"/>
              </w:tcPr>
            </w:tcPrChange>
          </w:tcPr>
          <w:p w14:paraId="6405242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11.3.0</w:t>
            </w:r>
          </w:p>
        </w:tc>
      </w:tr>
      <w:tr w:rsidR="00BA0C90" w:rsidRPr="00BA0C90" w14:paraId="4D7CA9E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979" w:author="CR#1873r2" w:date="2024-01-02T11:35:00Z">
            <w:trPr>
              <w:gridAfter w:val="0"/>
            </w:trPr>
          </w:trPrChange>
        </w:trPr>
        <w:tc>
          <w:tcPr>
            <w:tcW w:w="709" w:type="dxa"/>
            <w:tcBorders>
              <w:left w:val="single" w:sz="12" w:space="0" w:color="auto"/>
            </w:tcBorders>
            <w:shd w:val="solid" w:color="FFFFFF" w:fill="auto"/>
            <w:tcPrChange w:id="5980" w:author="CR#1873r2" w:date="2024-01-02T11:35:00Z">
              <w:tcPr>
                <w:tcW w:w="709" w:type="dxa"/>
                <w:gridSpan w:val="2"/>
                <w:tcBorders>
                  <w:left w:val="single" w:sz="12" w:space="0" w:color="auto"/>
                </w:tcBorders>
                <w:shd w:val="solid" w:color="FFFFFF" w:fill="auto"/>
              </w:tcPr>
            </w:tcPrChange>
          </w:tcPr>
          <w:p w14:paraId="02FBE8B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81" w:author="CR#1873r2" w:date="2024-01-02T11:35:00Z">
              <w:tcPr>
                <w:tcW w:w="567" w:type="dxa"/>
                <w:gridSpan w:val="2"/>
                <w:shd w:val="solid" w:color="FFFFFF" w:fill="auto"/>
              </w:tcPr>
            </w:tcPrChange>
          </w:tcPr>
          <w:p w14:paraId="151AD2C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RP-59</w:t>
            </w:r>
          </w:p>
        </w:tc>
        <w:tc>
          <w:tcPr>
            <w:tcW w:w="905" w:type="dxa"/>
            <w:shd w:val="solid" w:color="FFFFFF" w:fill="auto"/>
            <w:tcPrChange w:id="5982" w:author="CR#1873r2" w:date="2024-01-02T11:35:00Z">
              <w:tcPr>
                <w:tcW w:w="992" w:type="dxa"/>
                <w:gridSpan w:val="2"/>
                <w:shd w:val="solid" w:color="FFFFFF" w:fill="auto"/>
              </w:tcPr>
            </w:tcPrChange>
          </w:tcPr>
          <w:p w14:paraId="4114D52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RP-130233</w:t>
            </w:r>
          </w:p>
        </w:tc>
        <w:tc>
          <w:tcPr>
            <w:tcW w:w="567" w:type="dxa"/>
            <w:shd w:val="solid" w:color="FFFFFF" w:fill="auto"/>
            <w:tcPrChange w:id="5983" w:author="CR#1873r2" w:date="2024-01-02T11:35:00Z">
              <w:tcPr>
                <w:tcW w:w="567" w:type="dxa"/>
                <w:gridSpan w:val="2"/>
                <w:shd w:val="solid" w:color="FFFFFF" w:fill="auto"/>
              </w:tcPr>
            </w:tcPrChange>
          </w:tcPr>
          <w:p w14:paraId="574297E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0142</w:t>
            </w:r>
          </w:p>
        </w:tc>
        <w:tc>
          <w:tcPr>
            <w:tcW w:w="426" w:type="dxa"/>
            <w:shd w:val="solid" w:color="FFFFFF" w:fill="auto"/>
            <w:tcPrChange w:id="5984" w:author="CR#1873r2" w:date="2024-01-02T11:35:00Z">
              <w:tcPr>
                <w:tcW w:w="426" w:type="dxa"/>
                <w:gridSpan w:val="2"/>
                <w:shd w:val="solid" w:color="FFFFFF" w:fill="auto"/>
              </w:tcPr>
            </w:tcPrChange>
          </w:tcPr>
          <w:p w14:paraId="30CB5FF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985" w:author="CR#1873r2" w:date="2024-01-02T11:35:00Z">
              <w:tcPr>
                <w:tcW w:w="425" w:type="dxa"/>
                <w:gridSpan w:val="2"/>
                <w:shd w:val="solid" w:color="FFFFFF" w:fill="auto"/>
              </w:tcPr>
            </w:tcPrChange>
          </w:tcPr>
          <w:p w14:paraId="052DBD7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86" w:author="CR#1873r2" w:date="2024-01-02T11:35:00Z">
              <w:tcPr>
                <w:tcW w:w="5386" w:type="dxa"/>
                <w:gridSpan w:val="2"/>
                <w:shd w:val="solid" w:color="FFFFFF" w:fill="auto"/>
              </w:tcPr>
            </w:tcPrChange>
          </w:tcPr>
          <w:p w14:paraId="46CAF25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Change w:id="5987" w:author="CR#1873r2" w:date="2024-01-02T11:35:00Z">
              <w:tcPr>
                <w:tcW w:w="709" w:type="dxa"/>
                <w:gridSpan w:val="2"/>
                <w:tcBorders>
                  <w:right w:val="single" w:sz="12" w:space="0" w:color="auto"/>
                </w:tcBorders>
                <w:shd w:val="solid" w:color="FFFFFF" w:fill="auto"/>
              </w:tcPr>
            </w:tcPrChange>
          </w:tcPr>
          <w:p w14:paraId="72C011E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11.3.0</w:t>
            </w:r>
          </w:p>
        </w:tc>
      </w:tr>
      <w:tr w:rsidR="00BA0C90" w:rsidRPr="00BA0C90" w14:paraId="6C586C1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989" w:author="CR#1873r2" w:date="2024-01-02T11:35:00Z">
            <w:trPr>
              <w:gridAfter w:val="0"/>
            </w:trPr>
          </w:trPrChange>
        </w:trPr>
        <w:tc>
          <w:tcPr>
            <w:tcW w:w="709" w:type="dxa"/>
            <w:tcBorders>
              <w:left w:val="single" w:sz="12" w:space="0" w:color="auto"/>
            </w:tcBorders>
            <w:shd w:val="solid" w:color="FFFFFF" w:fill="auto"/>
            <w:tcPrChange w:id="5990" w:author="CR#1873r2" w:date="2024-01-02T11:35:00Z">
              <w:tcPr>
                <w:tcW w:w="709" w:type="dxa"/>
                <w:gridSpan w:val="2"/>
                <w:tcBorders>
                  <w:left w:val="single" w:sz="12" w:space="0" w:color="auto"/>
                </w:tcBorders>
                <w:shd w:val="solid" w:color="FFFFFF" w:fill="auto"/>
              </w:tcPr>
            </w:tcPrChange>
          </w:tcPr>
          <w:p w14:paraId="428E157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91" w:author="CR#1873r2" w:date="2024-01-02T11:35:00Z">
              <w:tcPr>
                <w:tcW w:w="567" w:type="dxa"/>
                <w:gridSpan w:val="2"/>
                <w:shd w:val="solid" w:color="FFFFFF" w:fill="auto"/>
              </w:tcPr>
            </w:tcPrChange>
          </w:tcPr>
          <w:p w14:paraId="5FD9A82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RP-59</w:t>
            </w:r>
          </w:p>
        </w:tc>
        <w:tc>
          <w:tcPr>
            <w:tcW w:w="905" w:type="dxa"/>
            <w:shd w:val="solid" w:color="FFFFFF" w:fill="auto"/>
            <w:tcPrChange w:id="5992" w:author="CR#1873r2" w:date="2024-01-02T11:35:00Z">
              <w:tcPr>
                <w:tcW w:w="992" w:type="dxa"/>
                <w:gridSpan w:val="2"/>
                <w:shd w:val="solid" w:color="FFFFFF" w:fill="auto"/>
              </w:tcPr>
            </w:tcPrChange>
          </w:tcPr>
          <w:p w14:paraId="3C14D60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RP-130226</w:t>
            </w:r>
          </w:p>
        </w:tc>
        <w:tc>
          <w:tcPr>
            <w:tcW w:w="567" w:type="dxa"/>
            <w:shd w:val="solid" w:color="FFFFFF" w:fill="auto"/>
            <w:tcPrChange w:id="5993" w:author="CR#1873r2" w:date="2024-01-02T11:35:00Z">
              <w:tcPr>
                <w:tcW w:w="567" w:type="dxa"/>
                <w:gridSpan w:val="2"/>
                <w:shd w:val="solid" w:color="FFFFFF" w:fill="auto"/>
              </w:tcPr>
            </w:tcPrChange>
          </w:tcPr>
          <w:p w14:paraId="0663C00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0146</w:t>
            </w:r>
          </w:p>
        </w:tc>
        <w:tc>
          <w:tcPr>
            <w:tcW w:w="426" w:type="dxa"/>
            <w:shd w:val="solid" w:color="FFFFFF" w:fill="auto"/>
            <w:tcPrChange w:id="5994" w:author="CR#1873r2" w:date="2024-01-02T11:35:00Z">
              <w:tcPr>
                <w:tcW w:w="426" w:type="dxa"/>
                <w:gridSpan w:val="2"/>
                <w:shd w:val="solid" w:color="FFFFFF" w:fill="auto"/>
              </w:tcPr>
            </w:tcPrChange>
          </w:tcPr>
          <w:p w14:paraId="3BCAC58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995" w:author="CR#1873r2" w:date="2024-01-02T11:35:00Z">
              <w:tcPr>
                <w:tcW w:w="425" w:type="dxa"/>
                <w:gridSpan w:val="2"/>
                <w:shd w:val="solid" w:color="FFFFFF" w:fill="auto"/>
              </w:tcPr>
            </w:tcPrChange>
          </w:tcPr>
          <w:p w14:paraId="6D099979"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96" w:author="CR#1873r2" w:date="2024-01-02T11:35:00Z">
              <w:tcPr>
                <w:tcW w:w="5386" w:type="dxa"/>
                <w:gridSpan w:val="2"/>
                <w:shd w:val="solid" w:color="FFFFFF" w:fill="auto"/>
              </w:tcPr>
            </w:tcPrChange>
          </w:tcPr>
          <w:p w14:paraId="24519C5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Change w:id="5997" w:author="CR#1873r2" w:date="2024-01-02T11:35:00Z">
              <w:tcPr>
                <w:tcW w:w="709" w:type="dxa"/>
                <w:gridSpan w:val="2"/>
                <w:tcBorders>
                  <w:right w:val="single" w:sz="12" w:space="0" w:color="auto"/>
                </w:tcBorders>
                <w:shd w:val="solid" w:color="FFFFFF" w:fill="auto"/>
              </w:tcPr>
            </w:tcPrChange>
          </w:tcPr>
          <w:p w14:paraId="69E75FF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11.3.0</w:t>
            </w:r>
          </w:p>
        </w:tc>
      </w:tr>
      <w:tr w:rsidR="00BA0C90" w:rsidRPr="00BA0C90" w14:paraId="795B959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5999" w:author="CR#1873r2" w:date="2024-01-02T11:35:00Z">
            <w:trPr>
              <w:gridAfter w:val="0"/>
            </w:trPr>
          </w:trPrChange>
        </w:trPr>
        <w:tc>
          <w:tcPr>
            <w:tcW w:w="709" w:type="dxa"/>
            <w:tcBorders>
              <w:left w:val="single" w:sz="12" w:space="0" w:color="auto"/>
            </w:tcBorders>
            <w:shd w:val="solid" w:color="FFFFFF" w:fill="auto"/>
            <w:tcPrChange w:id="6000" w:author="CR#1873r2" w:date="2024-01-02T11:35:00Z">
              <w:tcPr>
                <w:tcW w:w="709" w:type="dxa"/>
                <w:gridSpan w:val="2"/>
                <w:tcBorders>
                  <w:left w:val="single" w:sz="12" w:space="0" w:color="auto"/>
                </w:tcBorders>
                <w:shd w:val="solid" w:color="FFFFFF" w:fill="auto"/>
              </w:tcPr>
            </w:tcPrChange>
          </w:tcPr>
          <w:p w14:paraId="173718B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09/2013</w:t>
            </w:r>
          </w:p>
        </w:tc>
        <w:tc>
          <w:tcPr>
            <w:tcW w:w="654" w:type="dxa"/>
            <w:shd w:val="solid" w:color="FFFFFF" w:fill="auto"/>
            <w:tcPrChange w:id="6001" w:author="CR#1873r2" w:date="2024-01-02T11:35:00Z">
              <w:tcPr>
                <w:tcW w:w="567" w:type="dxa"/>
                <w:gridSpan w:val="2"/>
                <w:shd w:val="solid" w:color="FFFFFF" w:fill="auto"/>
              </w:tcPr>
            </w:tcPrChange>
          </w:tcPr>
          <w:p w14:paraId="37BB785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RP-61</w:t>
            </w:r>
          </w:p>
        </w:tc>
        <w:tc>
          <w:tcPr>
            <w:tcW w:w="905" w:type="dxa"/>
            <w:shd w:val="solid" w:color="FFFFFF" w:fill="auto"/>
            <w:tcPrChange w:id="6002" w:author="CR#1873r2" w:date="2024-01-02T11:35:00Z">
              <w:tcPr>
                <w:tcW w:w="992" w:type="dxa"/>
                <w:gridSpan w:val="2"/>
                <w:shd w:val="solid" w:color="FFFFFF" w:fill="auto"/>
              </w:tcPr>
            </w:tcPrChange>
          </w:tcPr>
          <w:p w14:paraId="2E04C8B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RP-131315</w:t>
            </w:r>
          </w:p>
        </w:tc>
        <w:tc>
          <w:tcPr>
            <w:tcW w:w="567" w:type="dxa"/>
            <w:shd w:val="solid" w:color="FFFFFF" w:fill="auto"/>
            <w:tcPrChange w:id="6003" w:author="CR#1873r2" w:date="2024-01-02T11:35:00Z">
              <w:tcPr>
                <w:tcW w:w="567" w:type="dxa"/>
                <w:gridSpan w:val="2"/>
                <w:shd w:val="solid" w:color="FFFFFF" w:fill="auto"/>
              </w:tcPr>
            </w:tcPrChange>
          </w:tcPr>
          <w:p w14:paraId="089430C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0151</w:t>
            </w:r>
          </w:p>
        </w:tc>
        <w:tc>
          <w:tcPr>
            <w:tcW w:w="426" w:type="dxa"/>
            <w:shd w:val="solid" w:color="FFFFFF" w:fill="auto"/>
            <w:tcPrChange w:id="6004" w:author="CR#1873r2" w:date="2024-01-02T11:35:00Z">
              <w:tcPr>
                <w:tcW w:w="426" w:type="dxa"/>
                <w:gridSpan w:val="2"/>
                <w:shd w:val="solid" w:color="FFFFFF" w:fill="auto"/>
              </w:tcPr>
            </w:tcPrChange>
          </w:tcPr>
          <w:p w14:paraId="381F18A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005" w:author="CR#1873r2" w:date="2024-01-02T11:35:00Z">
              <w:tcPr>
                <w:tcW w:w="425" w:type="dxa"/>
                <w:gridSpan w:val="2"/>
                <w:shd w:val="solid" w:color="FFFFFF" w:fill="auto"/>
              </w:tcPr>
            </w:tcPrChange>
          </w:tcPr>
          <w:p w14:paraId="1C01B5E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006" w:author="CR#1873r2" w:date="2024-01-02T11:35:00Z">
              <w:tcPr>
                <w:tcW w:w="5386" w:type="dxa"/>
                <w:gridSpan w:val="2"/>
                <w:shd w:val="solid" w:color="FFFFFF" w:fill="auto"/>
              </w:tcPr>
            </w:tcPrChange>
          </w:tcPr>
          <w:p w14:paraId="08AB523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Remove TBD in max MCH TB size table</w:t>
            </w:r>
          </w:p>
        </w:tc>
        <w:tc>
          <w:tcPr>
            <w:tcW w:w="709" w:type="dxa"/>
            <w:tcBorders>
              <w:right w:val="single" w:sz="12" w:space="0" w:color="auto"/>
            </w:tcBorders>
            <w:shd w:val="solid" w:color="FFFFFF" w:fill="auto"/>
            <w:tcPrChange w:id="6007" w:author="CR#1873r2" w:date="2024-01-02T11:35:00Z">
              <w:tcPr>
                <w:tcW w:w="709" w:type="dxa"/>
                <w:gridSpan w:val="2"/>
                <w:tcBorders>
                  <w:right w:val="single" w:sz="12" w:space="0" w:color="auto"/>
                </w:tcBorders>
                <w:shd w:val="solid" w:color="FFFFFF" w:fill="auto"/>
              </w:tcPr>
            </w:tcPrChange>
          </w:tcPr>
          <w:p w14:paraId="2F7D6A1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11.4.0</w:t>
            </w:r>
          </w:p>
        </w:tc>
      </w:tr>
      <w:tr w:rsidR="00BA0C90" w:rsidRPr="00BA0C90" w14:paraId="13D665E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009" w:author="CR#1873r2" w:date="2024-01-02T11:35:00Z">
            <w:trPr>
              <w:gridAfter w:val="0"/>
            </w:trPr>
          </w:trPrChange>
        </w:trPr>
        <w:tc>
          <w:tcPr>
            <w:tcW w:w="709" w:type="dxa"/>
            <w:tcBorders>
              <w:left w:val="single" w:sz="12" w:space="0" w:color="auto"/>
            </w:tcBorders>
            <w:shd w:val="solid" w:color="FFFFFF" w:fill="auto"/>
            <w:tcPrChange w:id="6010" w:author="CR#1873r2" w:date="2024-01-02T11:35:00Z">
              <w:tcPr>
                <w:tcW w:w="709" w:type="dxa"/>
                <w:gridSpan w:val="2"/>
                <w:tcBorders>
                  <w:left w:val="single" w:sz="12" w:space="0" w:color="auto"/>
                </w:tcBorders>
                <w:shd w:val="solid" w:color="FFFFFF" w:fill="auto"/>
              </w:tcPr>
            </w:tcPrChange>
          </w:tcPr>
          <w:p w14:paraId="4987E77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11" w:author="CR#1873r2" w:date="2024-01-02T11:35:00Z">
              <w:tcPr>
                <w:tcW w:w="567" w:type="dxa"/>
                <w:gridSpan w:val="2"/>
                <w:shd w:val="solid" w:color="FFFFFF" w:fill="auto"/>
              </w:tcPr>
            </w:tcPrChange>
          </w:tcPr>
          <w:p w14:paraId="7DC810C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RP-61</w:t>
            </w:r>
          </w:p>
        </w:tc>
        <w:tc>
          <w:tcPr>
            <w:tcW w:w="905" w:type="dxa"/>
            <w:shd w:val="solid" w:color="FFFFFF" w:fill="auto"/>
            <w:tcPrChange w:id="6012" w:author="CR#1873r2" w:date="2024-01-02T11:35:00Z">
              <w:tcPr>
                <w:tcW w:w="992" w:type="dxa"/>
                <w:gridSpan w:val="2"/>
                <w:shd w:val="solid" w:color="FFFFFF" w:fill="auto"/>
              </w:tcPr>
            </w:tcPrChange>
          </w:tcPr>
          <w:p w14:paraId="7F37A95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RP-131314</w:t>
            </w:r>
          </w:p>
        </w:tc>
        <w:tc>
          <w:tcPr>
            <w:tcW w:w="567" w:type="dxa"/>
            <w:shd w:val="solid" w:color="FFFFFF" w:fill="auto"/>
            <w:tcPrChange w:id="6013" w:author="CR#1873r2" w:date="2024-01-02T11:35:00Z">
              <w:tcPr>
                <w:tcW w:w="567" w:type="dxa"/>
                <w:gridSpan w:val="2"/>
                <w:shd w:val="solid" w:color="FFFFFF" w:fill="auto"/>
              </w:tcPr>
            </w:tcPrChange>
          </w:tcPr>
          <w:p w14:paraId="156901F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0157</w:t>
            </w:r>
          </w:p>
        </w:tc>
        <w:tc>
          <w:tcPr>
            <w:tcW w:w="426" w:type="dxa"/>
            <w:shd w:val="solid" w:color="FFFFFF" w:fill="auto"/>
            <w:tcPrChange w:id="6014" w:author="CR#1873r2" w:date="2024-01-02T11:35:00Z">
              <w:tcPr>
                <w:tcW w:w="426" w:type="dxa"/>
                <w:gridSpan w:val="2"/>
                <w:shd w:val="solid" w:color="FFFFFF" w:fill="auto"/>
              </w:tcPr>
            </w:tcPrChange>
          </w:tcPr>
          <w:p w14:paraId="787D4EF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015" w:author="CR#1873r2" w:date="2024-01-02T11:35:00Z">
              <w:tcPr>
                <w:tcW w:w="425" w:type="dxa"/>
                <w:gridSpan w:val="2"/>
                <w:shd w:val="solid" w:color="FFFFFF" w:fill="auto"/>
              </w:tcPr>
            </w:tcPrChange>
          </w:tcPr>
          <w:p w14:paraId="7A4AA18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016" w:author="CR#1873r2" w:date="2024-01-02T11:35:00Z">
              <w:tcPr>
                <w:tcW w:w="5386" w:type="dxa"/>
                <w:gridSpan w:val="2"/>
                <w:shd w:val="solid" w:color="FFFFFF" w:fill="auto"/>
              </w:tcPr>
            </w:tcPrChange>
          </w:tcPr>
          <w:p w14:paraId="1C23D5E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Change w:id="6017" w:author="CR#1873r2" w:date="2024-01-02T11:35:00Z">
              <w:tcPr>
                <w:tcW w:w="709" w:type="dxa"/>
                <w:gridSpan w:val="2"/>
                <w:tcBorders>
                  <w:right w:val="single" w:sz="12" w:space="0" w:color="auto"/>
                </w:tcBorders>
                <w:shd w:val="solid" w:color="FFFFFF" w:fill="auto"/>
              </w:tcPr>
            </w:tcPrChange>
          </w:tcPr>
          <w:p w14:paraId="25D2676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11.4.0</w:t>
            </w:r>
          </w:p>
        </w:tc>
      </w:tr>
      <w:tr w:rsidR="00BA0C90" w:rsidRPr="00BA0C90" w14:paraId="7F8E33F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019" w:author="CR#1873r2" w:date="2024-01-02T11:35:00Z">
            <w:trPr>
              <w:gridAfter w:val="0"/>
            </w:trPr>
          </w:trPrChange>
        </w:trPr>
        <w:tc>
          <w:tcPr>
            <w:tcW w:w="709" w:type="dxa"/>
            <w:tcBorders>
              <w:left w:val="single" w:sz="12" w:space="0" w:color="auto"/>
            </w:tcBorders>
            <w:shd w:val="solid" w:color="FFFFFF" w:fill="auto"/>
            <w:tcPrChange w:id="6020" w:author="CR#1873r2" w:date="2024-01-02T11:35:00Z">
              <w:tcPr>
                <w:tcW w:w="709" w:type="dxa"/>
                <w:gridSpan w:val="2"/>
                <w:tcBorders>
                  <w:left w:val="single" w:sz="12" w:space="0" w:color="auto"/>
                </w:tcBorders>
                <w:shd w:val="solid" w:color="FFFFFF" w:fill="auto"/>
              </w:tcPr>
            </w:tcPrChange>
          </w:tcPr>
          <w:p w14:paraId="2310870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12/2013</w:t>
            </w:r>
          </w:p>
        </w:tc>
        <w:tc>
          <w:tcPr>
            <w:tcW w:w="654" w:type="dxa"/>
            <w:shd w:val="solid" w:color="FFFFFF" w:fill="auto"/>
            <w:tcPrChange w:id="6021" w:author="CR#1873r2" w:date="2024-01-02T11:35:00Z">
              <w:tcPr>
                <w:tcW w:w="567" w:type="dxa"/>
                <w:gridSpan w:val="2"/>
                <w:shd w:val="solid" w:color="FFFFFF" w:fill="auto"/>
              </w:tcPr>
            </w:tcPrChange>
          </w:tcPr>
          <w:p w14:paraId="4C18897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RP-62</w:t>
            </w:r>
          </w:p>
        </w:tc>
        <w:tc>
          <w:tcPr>
            <w:tcW w:w="905" w:type="dxa"/>
            <w:shd w:val="solid" w:color="FFFFFF" w:fill="auto"/>
            <w:tcPrChange w:id="6022" w:author="CR#1873r2" w:date="2024-01-02T11:35:00Z">
              <w:tcPr>
                <w:tcW w:w="992" w:type="dxa"/>
                <w:gridSpan w:val="2"/>
                <w:shd w:val="solid" w:color="FFFFFF" w:fill="auto"/>
              </w:tcPr>
            </w:tcPrChange>
          </w:tcPr>
          <w:p w14:paraId="645E21A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RP-131986</w:t>
            </w:r>
          </w:p>
        </w:tc>
        <w:tc>
          <w:tcPr>
            <w:tcW w:w="567" w:type="dxa"/>
            <w:shd w:val="solid" w:color="FFFFFF" w:fill="auto"/>
            <w:tcPrChange w:id="6023" w:author="CR#1873r2" w:date="2024-01-02T11:35:00Z">
              <w:tcPr>
                <w:tcW w:w="567" w:type="dxa"/>
                <w:gridSpan w:val="2"/>
                <w:shd w:val="solid" w:color="FFFFFF" w:fill="auto"/>
              </w:tcPr>
            </w:tcPrChange>
          </w:tcPr>
          <w:p w14:paraId="0A3DB67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0160</w:t>
            </w:r>
          </w:p>
        </w:tc>
        <w:tc>
          <w:tcPr>
            <w:tcW w:w="426" w:type="dxa"/>
            <w:shd w:val="solid" w:color="FFFFFF" w:fill="auto"/>
            <w:tcPrChange w:id="6024" w:author="CR#1873r2" w:date="2024-01-02T11:35:00Z">
              <w:tcPr>
                <w:tcW w:w="426" w:type="dxa"/>
                <w:gridSpan w:val="2"/>
                <w:shd w:val="solid" w:color="FFFFFF" w:fill="auto"/>
              </w:tcPr>
            </w:tcPrChange>
          </w:tcPr>
          <w:p w14:paraId="7C8DF94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025" w:author="CR#1873r2" w:date="2024-01-02T11:35:00Z">
              <w:tcPr>
                <w:tcW w:w="425" w:type="dxa"/>
                <w:gridSpan w:val="2"/>
                <w:shd w:val="solid" w:color="FFFFFF" w:fill="auto"/>
              </w:tcPr>
            </w:tcPrChange>
          </w:tcPr>
          <w:p w14:paraId="6DA0F0E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026" w:author="CR#1873r2" w:date="2024-01-02T11:35:00Z">
              <w:tcPr>
                <w:tcW w:w="5386" w:type="dxa"/>
                <w:gridSpan w:val="2"/>
                <w:shd w:val="solid" w:color="FFFFFF" w:fill="auto"/>
              </w:tcPr>
            </w:tcPrChange>
          </w:tcPr>
          <w:p w14:paraId="5246E57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capability bit for UTRA MFBI</w:t>
            </w:r>
          </w:p>
        </w:tc>
        <w:tc>
          <w:tcPr>
            <w:tcW w:w="709" w:type="dxa"/>
            <w:tcBorders>
              <w:right w:val="single" w:sz="12" w:space="0" w:color="auto"/>
            </w:tcBorders>
            <w:shd w:val="solid" w:color="FFFFFF" w:fill="auto"/>
            <w:tcPrChange w:id="6027" w:author="CR#1873r2" w:date="2024-01-02T11:35:00Z">
              <w:tcPr>
                <w:tcW w:w="709" w:type="dxa"/>
                <w:gridSpan w:val="2"/>
                <w:tcBorders>
                  <w:right w:val="single" w:sz="12" w:space="0" w:color="auto"/>
                </w:tcBorders>
                <w:shd w:val="solid" w:color="FFFFFF" w:fill="auto"/>
              </w:tcPr>
            </w:tcPrChange>
          </w:tcPr>
          <w:p w14:paraId="04DF24A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11.5.0</w:t>
            </w:r>
          </w:p>
        </w:tc>
      </w:tr>
      <w:tr w:rsidR="00BA0C90" w:rsidRPr="00BA0C90" w14:paraId="724185A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029" w:author="CR#1873r2" w:date="2024-01-02T11:35:00Z">
            <w:trPr>
              <w:gridAfter w:val="0"/>
            </w:trPr>
          </w:trPrChange>
        </w:trPr>
        <w:tc>
          <w:tcPr>
            <w:tcW w:w="709" w:type="dxa"/>
            <w:tcBorders>
              <w:left w:val="single" w:sz="12" w:space="0" w:color="auto"/>
            </w:tcBorders>
            <w:shd w:val="solid" w:color="FFFFFF" w:fill="auto"/>
            <w:tcPrChange w:id="6030" w:author="CR#1873r2" w:date="2024-01-02T11:35:00Z">
              <w:tcPr>
                <w:tcW w:w="709" w:type="dxa"/>
                <w:gridSpan w:val="2"/>
                <w:tcBorders>
                  <w:left w:val="single" w:sz="12" w:space="0" w:color="auto"/>
                </w:tcBorders>
                <w:shd w:val="solid" w:color="FFFFFF" w:fill="auto"/>
              </w:tcPr>
            </w:tcPrChange>
          </w:tcPr>
          <w:p w14:paraId="0D6CA35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31" w:author="CR#1873r2" w:date="2024-01-02T11:35:00Z">
              <w:tcPr>
                <w:tcW w:w="567" w:type="dxa"/>
                <w:gridSpan w:val="2"/>
                <w:shd w:val="solid" w:color="FFFFFF" w:fill="auto"/>
              </w:tcPr>
            </w:tcPrChange>
          </w:tcPr>
          <w:p w14:paraId="1BC3DA6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RP-62</w:t>
            </w:r>
          </w:p>
        </w:tc>
        <w:tc>
          <w:tcPr>
            <w:tcW w:w="905" w:type="dxa"/>
            <w:shd w:val="solid" w:color="FFFFFF" w:fill="auto"/>
            <w:tcPrChange w:id="6032" w:author="CR#1873r2" w:date="2024-01-02T11:35:00Z">
              <w:tcPr>
                <w:tcW w:w="992" w:type="dxa"/>
                <w:gridSpan w:val="2"/>
                <w:shd w:val="solid" w:color="FFFFFF" w:fill="auto"/>
              </w:tcPr>
            </w:tcPrChange>
          </w:tcPr>
          <w:p w14:paraId="439ECDC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RP-132003</w:t>
            </w:r>
          </w:p>
        </w:tc>
        <w:tc>
          <w:tcPr>
            <w:tcW w:w="567" w:type="dxa"/>
            <w:shd w:val="solid" w:color="FFFFFF" w:fill="auto"/>
            <w:tcPrChange w:id="6033" w:author="CR#1873r2" w:date="2024-01-02T11:35:00Z">
              <w:tcPr>
                <w:tcW w:w="567" w:type="dxa"/>
                <w:gridSpan w:val="2"/>
                <w:shd w:val="solid" w:color="FFFFFF" w:fill="auto"/>
              </w:tcPr>
            </w:tcPrChange>
          </w:tcPr>
          <w:p w14:paraId="3E48364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0161</w:t>
            </w:r>
          </w:p>
        </w:tc>
        <w:tc>
          <w:tcPr>
            <w:tcW w:w="426" w:type="dxa"/>
            <w:shd w:val="solid" w:color="FFFFFF" w:fill="auto"/>
            <w:tcPrChange w:id="6034" w:author="CR#1873r2" w:date="2024-01-02T11:35:00Z">
              <w:tcPr>
                <w:tcW w:w="426" w:type="dxa"/>
                <w:gridSpan w:val="2"/>
                <w:shd w:val="solid" w:color="FFFFFF" w:fill="auto"/>
              </w:tcPr>
            </w:tcPrChange>
          </w:tcPr>
          <w:p w14:paraId="7356775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035" w:author="CR#1873r2" w:date="2024-01-02T11:35:00Z">
              <w:tcPr>
                <w:tcW w:w="425" w:type="dxa"/>
                <w:gridSpan w:val="2"/>
                <w:shd w:val="solid" w:color="FFFFFF" w:fill="auto"/>
              </w:tcPr>
            </w:tcPrChange>
          </w:tcPr>
          <w:p w14:paraId="572C232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036" w:author="CR#1873r2" w:date="2024-01-02T11:35:00Z">
              <w:tcPr>
                <w:tcW w:w="5386" w:type="dxa"/>
                <w:gridSpan w:val="2"/>
                <w:shd w:val="solid" w:color="FFFFFF" w:fill="auto"/>
              </w:tcPr>
            </w:tcPrChange>
          </w:tcPr>
          <w:p w14:paraId="534CBEE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Change w:id="6037" w:author="CR#1873r2" w:date="2024-01-02T11:35:00Z">
              <w:tcPr>
                <w:tcW w:w="709" w:type="dxa"/>
                <w:gridSpan w:val="2"/>
                <w:tcBorders>
                  <w:right w:val="single" w:sz="12" w:space="0" w:color="auto"/>
                </w:tcBorders>
                <w:shd w:val="solid" w:color="FFFFFF" w:fill="auto"/>
              </w:tcPr>
            </w:tcPrChange>
          </w:tcPr>
          <w:p w14:paraId="424528F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11.5.0</w:t>
            </w:r>
          </w:p>
        </w:tc>
      </w:tr>
      <w:tr w:rsidR="00BA0C90" w:rsidRPr="00BA0C90" w14:paraId="62BAD24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039" w:author="CR#1873r2" w:date="2024-01-02T11:35:00Z">
            <w:trPr>
              <w:gridAfter w:val="0"/>
            </w:trPr>
          </w:trPrChange>
        </w:trPr>
        <w:tc>
          <w:tcPr>
            <w:tcW w:w="709" w:type="dxa"/>
            <w:tcBorders>
              <w:left w:val="single" w:sz="12" w:space="0" w:color="auto"/>
            </w:tcBorders>
            <w:shd w:val="solid" w:color="FFFFFF" w:fill="auto"/>
            <w:tcPrChange w:id="6040" w:author="CR#1873r2" w:date="2024-01-02T11:35:00Z">
              <w:tcPr>
                <w:tcW w:w="709" w:type="dxa"/>
                <w:gridSpan w:val="2"/>
                <w:tcBorders>
                  <w:left w:val="single" w:sz="12" w:space="0" w:color="auto"/>
                </w:tcBorders>
                <w:shd w:val="solid" w:color="FFFFFF" w:fill="auto"/>
              </w:tcPr>
            </w:tcPrChange>
          </w:tcPr>
          <w:p w14:paraId="56B0AC5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41" w:author="CR#1873r2" w:date="2024-01-02T11:35:00Z">
              <w:tcPr>
                <w:tcW w:w="567" w:type="dxa"/>
                <w:gridSpan w:val="2"/>
                <w:shd w:val="solid" w:color="FFFFFF" w:fill="auto"/>
              </w:tcPr>
            </w:tcPrChange>
          </w:tcPr>
          <w:p w14:paraId="52D11FD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RP-62</w:t>
            </w:r>
          </w:p>
        </w:tc>
        <w:tc>
          <w:tcPr>
            <w:tcW w:w="905" w:type="dxa"/>
            <w:shd w:val="solid" w:color="FFFFFF" w:fill="auto"/>
            <w:tcPrChange w:id="6042" w:author="CR#1873r2" w:date="2024-01-02T11:35:00Z">
              <w:tcPr>
                <w:tcW w:w="992" w:type="dxa"/>
                <w:gridSpan w:val="2"/>
                <w:shd w:val="solid" w:color="FFFFFF" w:fill="auto"/>
              </w:tcPr>
            </w:tcPrChange>
          </w:tcPr>
          <w:p w14:paraId="3BC01DF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RP-131991</w:t>
            </w:r>
          </w:p>
        </w:tc>
        <w:tc>
          <w:tcPr>
            <w:tcW w:w="567" w:type="dxa"/>
            <w:shd w:val="solid" w:color="FFFFFF" w:fill="auto"/>
            <w:tcPrChange w:id="6043" w:author="CR#1873r2" w:date="2024-01-02T11:35:00Z">
              <w:tcPr>
                <w:tcW w:w="567" w:type="dxa"/>
                <w:gridSpan w:val="2"/>
                <w:shd w:val="solid" w:color="FFFFFF" w:fill="auto"/>
              </w:tcPr>
            </w:tcPrChange>
          </w:tcPr>
          <w:p w14:paraId="544ADE9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0163</w:t>
            </w:r>
          </w:p>
        </w:tc>
        <w:tc>
          <w:tcPr>
            <w:tcW w:w="426" w:type="dxa"/>
            <w:shd w:val="solid" w:color="FFFFFF" w:fill="auto"/>
            <w:tcPrChange w:id="6044" w:author="CR#1873r2" w:date="2024-01-02T11:35:00Z">
              <w:tcPr>
                <w:tcW w:w="426" w:type="dxa"/>
                <w:gridSpan w:val="2"/>
                <w:shd w:val="solid" w:color="FFFFFF" w:fill="auto"/>
              </w:tcPr>
            </w:tcPrChange>
          </w:tcPr>
          <w:p w14:paraId="574AB18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045" w:author="CR#1873r2" w:date="2024-01-02T11:35:00Z">
              <w:tcPr>
                <w:tcW w:w="425" w:type="dxa"/>
                <w:gridSpan w:val="2"/>
                <w:shd w:val="solid" w:color="FFFFFF" w:fill="auto"/>
              </w:tcPr>
            </w:tcPrChange>
          </w:tcPr>
          <w:p w14:paraId="67898459"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046" w:author="CR#1873r2" w:date="2024-01-02T11:35:00Z">
              <w:tcPr>
                <w:tcW w:w="5386" w:type="dxa"/>
                <w:gridSpan w:val="2"/>
                <w:shd w:val="solid" w:color="FFFFFF" w:fill="auto"/>
              </w:tcPr>
            </w:tcPrChange>
          </w:tcPr>
          <w:p w14:paraId="21A7314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Change w:id="6047" w:author="CR#1873r2" w:date="2024-01-02T11:35:00Z">
              <w:tcPr>
                <w:tcW w:w="709" w:type="dxa"/>
                <w:gridSpan w:val="2"/>
                <w:tcBorders>
                  <w:right w:val="single" w:sz="12" w:space="0" w:color="auto"/>
                </w:tcBorders>
                <w:shd w:val="solid" w:color="FFFFFF" w:fill="auto"/>
              </w:tcPr>
            </w:tcPrChange>
          </w:tcPr>
          <w:p w14:paraId="261A870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11.5.0</w:t>
            </w:r>
          </w:p>
        </w:tc>
      </w:tr>
      <w:tr w:rsidR="00BA0C90" w:rsidRPr="00BA0C90" w14:paraId="7C1DE83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049" w:author="CR#1873r2" w:date="2024-01-02T11:35:00Z">
            <w:trPr>
              <w:gridAfter w:val="0"/>
            </w:trPr>
          </w:trPrChange>
        </w:trPr>
        <w:tc>
          <w:tcPr>
            <w:tcW w:w="709" w:type="dxa"/>
            <w:tcBorders>
              <w:left w:val="single" w:sz="12" w:space="0" w:color="auto"/>
            </w:tcBorders>
            <w:shd w:val="solid" w:color="FFFFFF" w:fill="auto"/>
            <w:tcPrChange w:id="6050" w:author="CR#1873r2" w:date="2024-01-02T11:35:00Z">
              <w:tcPr>
                <w:tcW w:w="709" w:type="dxa"/>
                <w:gridSpan w:val="2"/>
                <w:tcBorders>
                  <w:left w:val="single" w:sz="12" w:space="0" w:color="auto"/>
                </w:tcBorders>
                <w:shd w:val="solid" w:color="FFFFFF" w:fill="auto"/>
              </w:tcPr>
            </w:tcPrChange>
          </w:tcPr>
          <w:p w14:paraId="342223F2"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51" w:author="CR#1873r2" w:date="2024-01-02T11:35:00Z">
              <w:tcPr>
                <w:tcW w:w="567" w:type="dxa"/>
                <w:gridSpan w:val="2"/>
                <w:shd w:val="solid" w:color="FFFFFF" w:fill="auto"/>
              </w:tcPr>
            </w:tcPrChange>
          </w:tcPr>
          <w:p w14:paraId="1CC9C43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RP-62</w:t>
            </w:r>
          </w:p>
        </w:tc>
        <w:tc>
          <w:tcPr>
            <w:tcW w:w="905" w:type="dxa"/>
            <w:shd w:val="solid" w:color="FFFFFF" w:fill="auto"/>
            <w:tcPrChange w:id="6052" w:author="CR#1873r2" w:date="2024-01-02T11:35:00Z">
              <w:tcPr>
                <w:tcW w:w="992" w:type="dxa"/>
                <w:gridSpan w:val="2"/>
                <w:shd w:val="solid" w:color="FFFFFF" w:fill="auto"/>
              </w:tcPr>
            </w:tcPrChange>
          </w:tcPr>
          <w:p w14:paraId="03787E5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RP-131984</w:t>
            </w:r>
          </w:p>
        </w:tc>
        <w:tc>
          <w:tcPr>
            <w:tcW w:w="567" w:type="dxa"/>
            <w:shd w:val="solid" w:color="FFFFFF" w:fill="auto"/>
            <w:tcPrChange w:id="6053" w:author="CR#1873r2" w:date="2024-01-02T11:35:00Z">
              <w:tcPr>
                <w:tcW w:w="567" w:type="dxa"/>
                <w:gridSpan w:val="2"/>
                <w:shd w:val="solid" w:color="FFFFFF" w:fill="auto"/>
              </w:tcPr>
            </w:tcPrChange>
          </w:tcPr>
          <w:p w14:paraId="4094AB9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0165</w:t>
            </w:r>
          </w:p>
        </w:tc>
        <w:tc>
          <w:tcPr>
            <w:tcW w:w="426" w:type="dxa"/>
            <w:shd w:val="solid" w:color="FFFFFF" w:fill="auto"/>
            <w:tcPrChange w:id="6054" w:author="CR#1873r2" w:date="2024-01-02T11:35:00Z">
              <w:tcPr>
                <w:tcW w:w="426" w:type="dxa"/>
                <w:gridSpan w:val="2"/>
                <w:shd w:val="solid" w:color="FFFFFF" w:fill="auto"/>
              </w:tcPr>
            </w:tcPrChange>
          </w:tcPr>
          <w:p w14:paraId="2286EE8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055" w:author="CR#1873r2" w:date="2024-01-02T11:35:00Z">
              <w:tcPr>
                <w:tcW w:w="425" w:type="dxa"/>
                <w:gridSpan w:val="2"/>
                <w:shd w:val="solid" w:color="FFFFFF" w:fill="auto"/>
              </w:tcPr>
            </w:tcPrChange>
          </w:tcPr>
          <w:p w14:paraId="2D7ABAB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056" w:author="CR#1873r2" w:date="2024-01-02T11:35:00Z">
              <w:tcPr>
                <w:tcW w:w="5386" w:type="dxa"/>
                <w:gridSpan w:val="2"/>
                <w:shd w:val="solid" w:color="FFFFFF" w:fill="auto"/>
              </w:tcPr>
            </w:tcPrChange>
          </w:tcPr>
          <w:p w14:paraId="5859E55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Change w:id="6057" w:author="CR#1873r2" w:date="2024-01-02T11:35:00Z">
              <w:tcPr>
                <w:tcW w:w="709" w:type="dxa"/>
                <w:gridSpan w:val="2"/>
                <w:tcBorders>
                  <w:right w:val="single" w:sz="12" w:space="0" w:color="auto"/>
                </w:tcBorders>
                <w:shd w:val="solid" w:color="FFFFFF" w:fill="auto"/>
              </w:tcPr>
            </w:tcPrChange>
          </w:tcPr>
          <w:p w14:paraId="0BC0BCF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11.5.0</w:t>
            </w:r>
          </w:p>
        </w:tc>
      </w:tr>
      <w:tr w:rsidR="00BA0C90" w:rsidRPr="00BA0C90" w14:paraId="1BBC2C4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059" w:author="CR#1873r2" w:date="2024-01-02T11:35:00Z">
            <w:trPr>
              <w:gridAfter w:val="0"/>
            </w:trPr>
          </w:trPrChange>
        </w:trPr>
        <w:tc>
          <w:tcPr>
            <w:tcW w:w="709" w:type="dxa"/>
            <w:tcBorders>
              <w:left w:val="single" w:sz="12" w:space="0" w:color="auto"/>
            </w:tcBorders>
            <w:shd w:val="solid" w:color="FFFFFF" w:fill="auto"/>
            <w:tcPrChange w:id="6060" w:author="CR#1873r2" w:date="2024-01-02T11:35:00Z">
              <w:tcPr>
                <w:tcW w:w="709" w:type="dxa"/>
                <w:gridSpan w:val="2"/>
                <w:tcBorders>
                  <w:left w:val="single" w:sz="12" w:space="0" w:color="auto"/>
                </w:tcBorders>
                <w:shd w:val="solid" w:color="FFFFFF" w:fill="auto"/>
              </w:tcPr>
            </w:tcPrChange>
          </w:tcPr>
          <w:p w14:paraId="2263087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61" w:author="CR#1873r2" w:date="2024-01-02T11:35:00Z">
              <w:tcPr>
                <w:tcW w:w="567" w:type="dxa"/>
                <w:gridSpan w:val="2"/>
                <w:shd w:val="solid" w:color="FFFFFF" w:fill="auto"/>
              </w:tcPr>
            </w:tcPrChange>
          </w:tcPr>
          <w:p w14:paraId="4C4949F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RP-62</w:t>
            </w:r>
          </w:p>
        </w:tc>
        <w:tc>
          <w:tcPr>
            <w:tcW w:w="905" w:type="dxa"/>
            <w:shd w:val="solid" w:color="FFFFFF" w:fill="auto"/>
            <w:tcPrChange w:id="6062" w:author="CR#1873r2" w:date="2024-01-02T11:35:00Z">
              <w:tcPr>
                <w:tcW w:w="992" w:type="dxa"/>
                <w:gridSpan w:val="2"/>
                <w:shd w:val="solid" w:color="FFFFFF" w:fill="auto"/>
              </w:tcPr>
            </w:tcPrChange>
          </w:tcPr>
          <w:p w14:paraId="32A8AA6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RP-131789</w:t>
            </w:r>
          </w:p>
        </w:tc>
        <w:tc>
          <w:tcPr>
            <w:tcW w:w="567" w:type="dxa"/>
            <w:shd w:val="solid" w:color="FFFFFF" w:fill="auto"/>
            <w:tcPrChange w:id="6063" w:author="CR#1873r2" w:date="2024-01-02T11:35:00Z">
              <w:tcPr>
                <w:tcW w:w="567" w:type="dxa"/>
                <w:gridSpan w:val="2"/>
                <w:shd w:val="solid" w:color="FFFFFF" w:fill="auto"/>
              </w:tcPr>
            </w:tcPrChange>
          </w:tcPr>
          <w:p w14:paraId="0B9D36E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0166</w:t>
            </w:r>
          </w:p>
        </w:tc>
        <w:tc>
          <w:tcPr>
            <w:tcW w:w="426" w:type="dxa"/>
            <w:shd w:val="solid" w:color="FFFFFF" w:fill="auto"/>
            <w:tcPrChange w:id="6064" w:author="CR#1873r2" w:date="2024-01-02T11:35:00Z">
              <w:tcPr>
                <w:tcW w:w="426" w:type="dxa"/>
                <w:gridSpan w:val="2"/>
                <w:shd w:val="solid" w:color="FFFFFF" w:fill="auto"/>
              </w:tcPr>
            </w:tcPrChange>
          </w:tcPr>
          <w:p w14:paraId="2950632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065" w:author="CR#1873r2" w:date="2024-01-02T11:35:00Z">
              <w:tcPr>
                <w:tcW w:w="425" w:type="dxa"/>
                <w:gridSpan w:val="2"/>
                <w:shd w:val="solid" w:color="FFFFFF" w:fill="auto"/>
              </w:tcPr>
            </w:tcPrChange>
          </w:tcPr>
          <w:p w14:paraId="0BF8DF8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066" w:author="CR#1873r2" w:date="2024-01-02T11:35:00Z">
              <w:tcPr>
                <w:tcW w:w="5386" w:type="dxa"/>
                <w:gridSpan w:val="2"/>
                <w:shd w:val="solid" w:color="FFFFFF" w:fill="auto"/>
              </w:tcPr>
            </w:tcPrChange>
          </w:tcPr>
          <w:p w14:paraId="65A5253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Change w:id="6067" w:author="CR#1873r2" w:date="2024-01-02T11:35:00Z">
              <w:tcPr>
                <w:tcW w:w="709" w:type="dxa"/>
                <w:gridSpan w:val="2"/>
                <w:tcBorders>
                  <w:right w:val="single" w:sz="12" w:space="0" w:color="auto"/>
                </w:tcBorders>
                <w:shd w:val="solid" w:color="FFFFFF" w:fill="auto"/>
              </w:tcPr>
            </w:tcPrChange>
          </w:tcPr>
          <w:p w14:paraId="0B92D9D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11.5.0</w:t>
            </w:r>
          </w:p>
        </w:tc>
      </w:tr>
      <w:tr w:rsidR="00BA0C90" w:rsidRPr="00BA0C90" w14:paraId="5F159C9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069" w:author="CR#1873r2" w:date="2024-01-02T11:35:00Z">
            <w:trPr>
              <w:gridAfter w:val="0"/>
            </w:trPr>
          </w:trPrChange>
        </w:trPr>
        <w:tc>
          <w:tcPr>
            <w:tcW w:w="709" w:type="dxa"/>
            <w:tcBorders>
              <w:left w:val="single" w:sz="12" w:space="0" w:color="auto"/>
            </w:tcBorders>
            <w:shd w:val="solid" w:color="FFFFFF" w:fill="auto"/>
            <w:tcPrChange w:id="6070" w:author="CR#1873r2" w:date="2024-01-02T11:35:00Z">
              <w:tcPr>
                <w:tcW w:w="709" w:type="dxa"/>
                <w:gridSpan w:val="2"/>
                <w:tcBorders>
                  <w:left w:val="single" w:sz="12" w:space="0" w:color="auto"/>
                </w:tcBorders>
                <w:shd w:val="solid" w:color="FFFFFF" w:fill="auto"/>
              </w:tcPr>
            </w:tcPrChange>
          </w:tcPr>
          <w:p w14:paraId="1CFA8BF6"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71" w:author="CR#1873r2" w:date="2024-01-02T11:35:00Z">
              <w:tcPr>
                <w:tcW w:w="567" w:type="dxa"/>
                <w:gridSpan w:val="2"/>
                <w:shd w:val="solid" w:color="FFFFFF" w:fill="auto"/>
              </w:tcPr>
            </w:tcPrChange>
          </w:tcPr>
          <w:p w14:paraId="52D827B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RP-62</w:t>
            </w:r>
          </w:p>
        </w:tc>
        <w:tc>
          <w:tcPr>
            <w:tcW w:w="905" w:type="dxa"/>
            <w:shd w:val="solid" w:color="FFFFFF" w:fill="auto"/>
            <w:tcPrChange w:id="6072" w:author="CR#1873r2" w:date="2024-01-02T11:35:00Z">
              <w:tcPr>
                <w:tcW w:w="992" w:type="dxa"/>
                <w:gridSpan w:val="2"/>
                <w:shd w:val="solid" w:color="FFFFFF" w:fill="auto"/>
              </w:tcPr>
            </w:tcPrChange>
          </w:tcPr>
          <w:p w14:paraId="497999E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RP-131993</w:t>
            </w:r>
          </w:p>
        </w:tc>
        <w:tc>
          <w:tcPr>
            <w:tcW w:w="567" w:type="dxa"/>
            <w:shd w:val="solid" w:color="FFFFFF" w:fill="auto"/>
            <w:tcPrChange w:id="6073" w:author="CR#1873r2" w:date="2024-01-02T11:35:00Z">
              <w:tcPr>
                <w:tcW w:w="567" w:type="dxa"/>
                <w:gridSpan w:val="2"/>
                <w:shd w:val="solid" w:color="FFFFFF" w:fill="auto"/>
              </w:tcPr>
            </w:tcPrChange>
          </w:tcPr>
          <w:p w14:paraId="5911689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0167</w:t>
            </w:r>
          </w:p>
        </w:tc>
        <w:tc>
          <w:tcPr>
            <w:tcW w:w="426" w:type="dxa"/>
            <w:shd w:val="solid" w:color="FFFFFF" w:fill="auto"/>
            <w:tcPrChange w:id="6074" w:author="CR#1873r2" w:date="2024-01-02T11:35:00Z">
              <w:tcPr>
                <w:tcW w:w="426" w:type="dxa"/>
                <w:gridSpan w:val="2"/>
                <w:shd w:val="solid" w:color="FFFFFF" w:fill="auto"/>
              </w:tcPr>
            </w:tcPrChange>
          </w:tcPr>
          <w:p w14:paraId="0BE63B8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075" w:author="CR#1873r2" w:date="2024-01-02T11:35:00Z">
              <w:tcPr>
                <w:tcW w:w="425" w:type="dxa"/>
                <w:gridSpan w:val="2"/>
                <w:shd w:val="solid" w:color="FFFFFF" w:fill="auto"/>
              </w:tcPr>
            </w:tcPrChange>
          </w:tcPr>
          <w:p w14:paraId="1A8584C1"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076" w:author="CR#1873r2" w:date="2024-01-02T11:35:00Z">
              <w:tcPr>
                <w:tcW w:w="5386" w:type="dxa"/>
                <w:gridSpan w:val="2"/>
                <w:shd w:val="solid" w:color="FFFFFF" w:fill="auto"/>
              </w:tcPr>
            </w:tcPrChange>
          </w:tcPr>
          <w:p w14:paraId="0F429F2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Change w:id="6077" w:author="CR#1873r2" w:date="2024-01-02T11:35:00Z">
              <w:tcPr>
                <w:tcW w:w="709" w:type="dxa"/>
                <w:gridSpan w:val="2"/>
                <w:tcBorders>
                  <w:right w:val="single" w:sz="12" w:space="0" w:color="auto"/>
                </w:tcBorders>
                <w:shd w:val="solid" w:color="FFFFFF" w:fill="auto"/>
              </w:tcPr>
            </w:tcPrChange>
          </w:tcPr>
          <w:p w14:paraId="09DF859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11.5.0</w:t>
            </w:r>
          </w:p>
        </w:tc>
      </w:tr>
      <w:tr w:rsidR="00BA0C90" w:rsidRPr="00BA0C90" w14:paraId="221C580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079" w:author="CR#1873r2" w:date="2024-01-02T11:35:00Z">
            <w:trPr>
              <w:gridAfter w:val="0"/>
            </w:trPr>
          </w:trPrChange>
        </w:trPr>
        <w:tc>
          <w:tcPr>
            <w:tcW w:w="709" w:type="dxa"/>
            <w:tcBorders>
              <w:left w:val="single" w:sz="12" w:space="0" w:color="auto"/>
            </w:tcBorders>
            <w:shd w:val="solid" w:color="FFFFFF" w:fill="auto"/>
            <w:tcPrChange w:id="6080" w:author="CR#1873r2" w:date="2024-01-02T11:35:00Z">
              <w:tcPr>
                <w:tcW w:w="709" w:type="dxa"/>
                <w:gridSpan w:val="2"/>
                <w:tcBorders>
                  <w:left w:val="single" w:sz="12" w:space="0" w:color="auto"/>
                </w:tcBorders>
                <w:shd w:val="solid" w:color="FFFFFF" w:fill="auto"/>
              </w:tcPr>
            </w:tcPrChange>
          </w:tcPr>
          <w:p w14:paraId="5B2554C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03/2014</w:t>
            </w:r>
          </w:p>
        </w:tc>
        <w:tc>
          <w:tcPr>
            <w:tcW w:w="654" w:type="dxa"/>
            <w:shd w:val="solid" w:color="FFFFFF" w:fill="auto"/>
            <w:tcPrChange w:id="6081" w:author="CR#1873r2" w:date="2024-01-02T11:35:00Z">
              <w:tcPr>
                <w:tcW w:w="567" w:type="dxa"/>
                <w:gridSpan w:val="2"/>
                <w:shd w:val="solid" w:color="FFFFFF" w:fill="auto"/>
              </w:tcPr>
            </w:tcPrChange>
          </w:tcPr>
          <w:p w14:paraId="42321CC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RP-63</w:t>
            </w:r>
          </w:p>
        </w:tc>
        <w:tc>
          <w:tcPr>
            <w:tcW w:w="905" w:type="dxa"/>
            <w:shd w:val="solid" w:color="FFFFFF" w:fill="auto"/>
            <w:tcPrChange w:id="6082" w:author="CR#1873r2" w:date="2024-01-02T11:35:00Z">
              <w:tcPr>
                <w:tcW w:w="992" w:type="dxa"/>
                <w:gridSpan w:val="2"/>
                <w:shd w:val="solid" w:color="FFFFFF" w:fill="auto"/>
              </w:tcPr>
            </w:tcPrChange>
          </w:tcPr>
          <w:p w14:paraId="1787BB6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RP-140364</w:t>
            </w:r>
          </w:p>
        </w:tc>
        <w:tc>
          <w:tcPr>
            <w:tcW w:w="567" w:type="dxa"/>
            <w:shd w:val="solid" w:color="FFFFFF" w:fill="auto"/>
            <w:tcPrChange w:id="6083" w:author="CR#1873r2" w:date="2024-01-02T11:35:00Z">
              <w:tcPr>
                <w:tcW w:w="567" w:type="dxa"/>
                <w:gridSpan w:val="2"/>
                <w:shd w:val="solid" w:color="FFFFFF" w:fill="auto"/>
              </w:tcPr>
            </w:tcPrChange>
          </w:tcPr>
          <w:p w14:paraId="4D2CB9C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0168</w:t>
            </w:r>
          </w:p>
        </w:tc>
        <w:tc>
          <w:tcPr>
            <w:tcW w:w="426" w:type="dxa"/>
            <w:shd w:val="solid" w:color="FFFFFF" w:fill="auto"/>
            <w:tcPrChange w:id="6084" w:author="CR#1873r2" w:date="2024-01-02T11:35:00Z">
              <w:tcPr>
                <w:tcW w:w="426" w:type="dxa"/>
                <w:gridSpan w:val="2"/>
                <w:shd w:val="solid" w:color="FFFFFF" w:fill="auto"/>
              </w:tcPr>
            </w:tcPrChange>
          </w:tcPr>
          <w:p w14:paraId="47DFE7F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085" w:author="CR#1873r2" w:date="2024-01-02T11:35:00Z">
              <w:tcPr>
                <w:tcW w:w="425" w:type="dxa"/>
                <w:gridSpan w:val="2"/>
                <w:shd w:val="solid" w:color="FFFFFF" w:fill="auto"/>
              </w:tcPr>
            </w:tcPrChange>
          </w:tcPr>
          <w:p w14:paraId="73D23B4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086" w:author="CR#1873r2" w:date="2024-01-02T11:35:00Z">
              <w:tcPr>
                <w:tcW w:w="5386" w:type="dxa"/>
                <w:gridSpan w:val="2"/>
                <w:shd w:val="solid" w:color="FFFFFF" w:fill="auto"/>
              </w:tcPr>
            </w:tcPrChange>
          </w:tcPr>
          <w:p w14:paraId="63380E9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New UE categories for DL 450Mbps class</w:t>
            </w:r>
          </w:p>
        </w:tc>
        <w:tc>
          <w:tcPr>
            <w:tcW w:w="709" w:type="dxa"/>
            <w:tcBorders>
              <w:right w:val="single" w:sz="12" w:space="0" w:color="auto"/>
            </w:tcBorders>
            <w:shd w:val="solid" w:color="FFFFFF" w:fill="auto"/>
            <w:tcPrChange w:id="6087" w:author="CR#1873r2" w:date="2024-01-02T11:35:00Z">
              <w:tcPr>
                <w:tcW w:w="709" w:type="dxa"/>
                <w:gridSpan w:val="2"/>
                <w:tcBorders>
                  <w:right w:val="single" w:sz="12" w:space="0" w:color="auto"/>
                </w:tcBorders>
                <w:shd w:val="solid" w:color="FFFFFF" w:fill="auto"/>
              </w:tcPr>
            </w:tcPrChange>
          </w:tcPr>
          <w:p w14:paraId="7895B3B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11.6.0</w:t>
            </w:r>
          </w:p>
        </w:tc>
      </w:tr>
      <w:tr w:rsidR="00BA0C90" w:rsidRPr="00BA0C90" w14:paraId="6E5FC94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089" w:author="CR#1873r2" w:date="2024-01-02T11:35:00Z">
            <w:trPr>
              <w:gridAfter w:val="0"/>
            </w:trPr>
          </w:trPrChange>
        </w:trPr>
        <w:tc>
          <w:tcPr>
            <w:tcW w:w="709" w:type="dxa"/>
            <w:tcBorders>
              <w:left w:val="single" w:sz="12" w:space="0" w:color="auto"/>
            </w:tcBorders>
            <w:shd w:val="solid" w:color="FFFFFF" w:fill="auto"/>
            <w:tcPrChange w:id="6090" w:author="CR#1873r2" w:date="2024-01-02T11:35:00Z">
              <w:tcPr>
                <w:tcW w:w="709" w:type="dxa"/>
                <w:gridSpan w:val="2"/>
                <w:tcBorders>
                  <w:left w:val="single" w:sz="12" w:space="0" w:color="auto"/>
                </w:tcBorders>
                <w:shd w:val="solid" w:color="FFFFFF" w:fill="auto"/>
              </w:tcPr>
            </w:tcPrChange>
          </w:tcPr>
          <w:p w14:paraId="346A221E"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91" w:author="CR#1873r2" w:date="2024-01-02T11:35:00Z">
              <w:tcPr>
                <w:tcW w:w="567" w:type="dxa"/>
                <w:gridSpan w:val="2"/>
                <w:shd w:val="solid" w:color="FFFFFF" w:fill="auto"/>
              </w:tcPr>
            </w:tcPrChange>
          </w:tcPr>
          <w:p w14:paraId="66ABB25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RP-63</w:t>
            </w:r>
          </w:p>
        </w:tc>
        <w:tc>
          <w:tcPr>
            <w:tcW w:w="905" w:type="dxa"/>
            <w:shd w:val="solid" w:color="FFFFFF" w:fill="auto"/>
            <w:tcPrChange w:id="6092" w:author="CR#1873r2" w:date="2024-01-02T11:35:00Z">
              <w:tcPr>
                <w:tcW w:w="992" w:type="dxa"/>
                <w:gridSpan w:val="2"/>
                <w:shd w:val="solid" w:color="FFFFFF" w:fill="auto"/>
              </w:tcPr>
            </w:tcPrChange>
          </w:tcPr>
          <w:p w14:paraId="63E66EF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RP-140349</w:t>
            </w:r>
          </w:p>
        </w:tc>
        <w:tc>
          <w:tcPr>
            <w:tcW w:w="567" w:type="dxa"/>
            <w:shd w:val="solid" w:color="FFFFFF" w:fill="auto"/>
            <w:tcPrChange w:id="6093" w:author="CR#1873r2" w:date="2024-01-02T11:35:00Z">
              <w:tcPr>
                <w:tcW w:w="567" w:type="dxa"/>
                <w:gridSpan w:val="2"/>
                <w:shd w:val="solid" w:color="FFFFFF" w:fill="auto"/>
              </w:tcPr>
            </w:tcPrChange>
          </w:tcPr>
          <w:p w14:paraId="1A3C5AD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0170</w:t>
            </w:r>
          </w:p>
        </w:tc>
        <w:tc>
          <w:tcPr>
            <w:tcW w:w="426" w:type="dxa"/>
            <w:shd w:val="solid" w:color="FFFFFF" w:fill="auto"/>
            <w:tcPrChange w:id="6094" w:author="CR#1873r2" w:date="2024-01-02T11:35:00Z">
              <w:tcPr>
                <w:tcW w:w="426" w:type="dxa"/>
                <w:gridSpan w:val="2"/>
                <w:shd w:val="solid" w:color="FFFFFF" w:fill="auto"/>
              </w:tcPr>
            </w:tcPrChange>
          </w:tcPr>
          <w:p w14:paraId="1874D04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095" w:author="CR#1873r2" w:date="2024-01-02T11:35:00Z">
              <w:tcPr>
                <w:tcW w:w="425" w:type="dxa"/>
                <w:gridSpan w:val="2"/>
                <w:shd w:val="solid" w:color="FFFFFF" w:fill="auto"/>
              </w:tcPr>
            </w:tcPrChange>
          </w:tcPr>
          <w:p w14:paraId="54671127"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096" w:author="CR#1873r2" w:date="2024-01-02T11:35:00Z">
              <w:tcPr>
                <w:tcW w:w="5386" w:type="dxa"/>
                <w:gridSpan w:val="2"/>
                <w:shd w:val="solid" w:color="FFFFFF" w:fill="auto"/>
              </w:tcPr>
            </w:tcPrChange>
          </w:tcPr>
          <w:p w14:paraId="1109EB7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SS and common channel interference handling</w:t>
            </w:r>
          </w:p>
        </w:tc>
        <w:tc>
          <w:tcPr>
            <w:tcW w:w="709" w:type="dxa"/>
            <w:tcBorders>
              <w:right w:val="single" w:sz="12" w:space="0" w:color="auto"/>
            </w:tcBorders>
            <w:shd w:val="solid" w:color="FFFFFF" w:fill="auto"/>
            <w:tcPrChange w:id="6097" w:author="CR#1873r2" w:date="2024-01-02T11:35:00Z">
              <w:tcPr>
                <w:tcW w:w="709" w:type="dxa"/>
                <w:gridSpan w:val="2"/>
                <w:tcBorders>
                  <w:right w:val="single" w:sz="12" w:space="0" w:color="auto"/>
                </w:tcBorders>
                <w:shd w:val="solid" w:color="FFFFFF" w:fill="auto"/>
              </w:tcPr>
            </w:tcPrChange>
          </w:tcPr>
          <w:p w14:paraId="449A4BE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11.6.0</w:t>
            </w:r>
          </w:p>
        </w:tc>
      </w:tr>
      <w:tr w:rsidR="00BA0C90" w:rsidRPr="00BA0C90" w14:paraId="4857683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099" w:author="CR#1873r2" w:date="2024-01-02T11:35:00Z">
            <w:trPr>
              <w:gridAfter w:val="0"/>
            </w:trPr>
          </w:trPrChange>
        </w:trPr>
        <w:tc>
          <w:tcPr>
            <w:tcW w:w="709" w:type="dxa"/>
            <w:tcBorders>
              <w:left w:val="single" w:sz="12" w:space="0" w:color="auto"/>
            </w:tcBorders>
            <w:shd w:val="solid" w:color="FFFFFF" w:fill="auto"/>
            <w:tcPrChange w:id="6100" w:author="CR#1873r2" w:date="2024-01-02T11:35:00Z">
              <w:tcPr>
                <w:tcW w:w="709" w:type="dxa"/>
                <w:gridSpan w:val="2"/>
                <w:tcBorders>
                  <w:left w:val="single" w:sz="12" w:space="0" w:color="auto"/>
                </w:tcBorders>
                <w:shd w:val="solid" w:color="FFFFFF" w:fill="auto"/>
              </w:tcPr>
            </w:tcPrChange>
          </w:tcPr>
          <w:p w14:paraId="6BBA284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01" w:author="CR#1873r2" w:date="2024-01-02T11:35:00Z">
              <w:tcPr>
                <w:tcW w:w="567" w:type="dxa"/>
                <w:gridSpan w:val="2"/>
                <w:shd w:val="solid" w:color="FFFFFF" w:fill="auto"/>
              </w:tcPr>
            </w:tcPrChange>
          </w:tcPr>
          <w:p w14:paraId="5FA8D4B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RP-63</w:t>
            </w:r>
          </w:p>
        </w:tc>
        <w:tc>
          <w:tcPr>
            <w:tcW w:w="905" w:type="dxa"/>
            <w:shd w:val="solid" w:color="FFFFFF" w:fill="auto"/>
            <w:tcPrChange w:id="6102" w:author="CR#1873r2" w:date="2024-01-02T11:35:00Z">
              <w:tcPr>
                <w:tcW w:w="992" w:type="dxa"/>
                <w:gridSpan w:val="2"/>
                <w:shd w:val="solid" w:color="FFFFFF" w:fill="auto"/>
              </w:tcPr>
            </w:tcPrChange>
          </w:tcPr>
          <w:p w14:paraId="6AF6042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RP-140354</w:t>
            </w:r>
          </w:p>
        </w:tc>
        <w:tc>
          <w:tcPr>
            <w:tcW w:w="567" w:type="dxa"/>
            <w:shd w:val="solid" w:color="FFFFFF" w:fill="auto"/>
            <w:tcPrChange w:id="6103" w:author="CR#1873r2" w:date="2024-01-02T11:35:00Z">
              <w:tcPr>
                <w:tcW w:w="567" w:type="dxa"/>
                <w:gridSpan w:val="2"/>
                <w:shd w:val="solid" w:color="FFFFFF" w:fill="auto"/>
              </w:tcPr>
            </w:tcPrChange>
          </w:tcPr>
          <w:p w14:paraId="7B09BCB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0176</w:t>
            </w:r>
          </w:p>
        </w:tc>
        <w:tc>
          <w:tcPr>
            <w:tcW w:w="426" w:type="dxa"/>
            <w:shd w:val="solid" w:color="FFFFFF" w:fill="auto"/>
            <w:tcPrChange w:id="6104" w:author="CR#1873r2" w:date="2024-01-02T11:35:00Z">
              <w:tcPr>
                <w:tcW w:w="426" w:type="dxa"/>
                <w:gridSpan w:val="2"/>
                <w:shd w:val="solid" w:color="FFFFFF" w:fill="auto"/>
              </w:tcPr>
            </w:tcPrChange>
          </w:tcPr>
          <w:p w14:paraId="3F9A424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105" w:author="CR#1873r2" w:date="2024-01-02T11:35:00Z">
              <w:tcPr>
                <w:tcW w:w="425" w:type="dxa"/>
                <w:gridSpan w:val="2"/>
                <w:shd w:val="solid" w:color="FFFFFF" w:fill="auto"/>
              </w:tcPr>
            </w:tcPrChange>
          </w:tcPr>
          <w:p w14:paraId="1BEC75E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106" w:author="CR#1873r2" w:date="2024-01-02T11:35:00Z">
              <w:tcPr>
                <w:tcW w:w="5386" w:type="dxa"/>
                <w:gridSpan w:val="2"/>
                <w:shd w:val="solid" w:color="FFFFFF" w:fill="auto"/>
              </w:tcPr>
            </w:tcPrChange>
          </w:tcPr>
          <w:p w14:paraId="5973106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Change w:id="6107" w:author="CR#1873r2" w:date="2024-01-02T11:35:00Z">
              <w:tcPr>
                <w:tcW w:w="709" w:type="dxa"/>
                <w:gridSpan w:val="2"/>
                <w:tcBorders>
                  <w:right w:val="single" w:sz="12" w:space="0" w:color="auto"/>
                </w:tcBorders>
                <w:shd w:val="solid" w:color="FFFFFF" w:fill="auto"/>
              </w:tcPr>
            </w:tcPrChange>
          </w:tcPr>
          <w:p w14:paraId="2E492D3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11.6.0</w:t>
            </w:r>
          </w:p>
        </w:tc>
      </w:tr>
      <w:tr w:rsidR="00BA0C90" w:rsidRPr="00BA0C90" w14:paraId="2422C88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109" w:author="CR#1873r2" w:date="2024-01-02T11:35:00Z">
            <w:trPr>
              <w:gridAfter w:val="0"/>
            </w:trPr>
          </w:trPrChange>
        </w:trPr>
        <w:tc>
          <w:tcPr>
            <w:tcW w:w="709" w:type="dxa"/>
            <w:tcBorders>
              <w:left w:val="single" w:sz="12" w:space="0" w:color="auto"/>
            </w:tcBorders>
            <w:shd w:val="solid" w:color="FFFFFF" w:fill="auto"/>
            <w:tcPrChange w:id="6110" w:author="CR#1873r2" w:date="2024-01-02T11:35:00Z">
              <w:tcPr>
                <w:tcW w:w="709" w:type="dxa"/>
                <w:gridSpan w:val="2"/>
                <w:tcBorders>
                  <w:left w:val="single" w:sz="12" w:space="0" w:color="auto"/>
                </w:tcBorders>
                <w:shd w:val="solid" w:color="FFFFFF" w:fill="auto"/>
              </w:tcPr>
            </w:tcPrChange>
          </w:tcPr>
          <w:p w14:paraId="5C47229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11" w:author="CR#1873r2" w:date="2024-01-02T11:35:00Z">
              <w:tcPr>
                <w:tcW w:w="567" w:type="dxa"/>
                <w:gridSpan w:val="2"/>
                <w:shd w:val="solid" w:color="FFFFFF" w:fill="auto"/>
              </w:tcPr>
            </w:tcPrChange>
          </w:tcPr>
          <w:p w14:paraId="30079FD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RP-63</w:t>
            </w:r>
          </w:p>
        </w:tc>
        <w:tc>
          <w:tcPr>
            <w:tcW w:w="905" w:type="dxa"/>
            <w:shd w:val="solid" w:color="FFFFFF" w:fill="auto"/>
            <w:tcPrChange w:id="6112" w:author="CR#1873r2" w:date="2024-01-02T11:35:00Z">
              <w:tcPr>
                <w:tcW w:w="992" w:type="dxa"/>
                <w:gridSpan w:val="2"/>
                <w:shd w:val="solid" w:color="FFFFFF" w:fill="auto"/>
              </w:tcPr>
            </w:tcPrChange>
          </w:tcPr>
          <w:p w14:paraId="2F8B43B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RP-140353</w:t>
            </w:r>
          </w:p>
        </w:tc>
        <w:tc>
          <w:tcPr>
            <w:tcW w:w="567" w:type="dxa"/>
            <w:shd w:val="solid" w:color="FFFFFF" w:fill="auto"/>
            <w:tcPrChange w:id="6113" w:author="CR#1873r2" w:date="2024-01-02T11:35:00Z">
              <w:tcPr>
                <w:tcW w:w="567" w:type="dxa"/>
                <w:gridSpan w:val="2"/>
                <w:shd w:val="solid" w:color="FFFFFF" w:fill="auto"/>
              </w:tcPr>
            </w:tcPrChange>
          </w:tcPr>
          <w:p w14:paraId="0CB2543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0173</w:t>
            </w:r>
          </w:p>
        </w:tc>
        <w:tc>
          <w:tcPr>
            <w:tcW w:w="426" w:type="dxa"/>
            <w:shd w:val="solid" w:color="FFFFFF" w:fill="auto"/>
            <w:tcPrChange w:id="6114" w:author="CR#1873r2" w:date="2024-01-02T11:35:00Z">
              <w:tcPr>
                <w:tcW w:w="426" w:type="dxa"/>
                <w:gridSpan w:val="2"/>
                <w:shd w:val="solid" w:color="FFFFFF" w:fill="auto"/>
              </w:tcPr>
            </w:tcPrChange>
          </w:tcPr>
          <w:p w14:paraId="3055C8C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115" w:author="CR#1873r2" w:date="2024-01-02T11:35:00Z">
              <w:tcPr>
                <w:tcW w:w="425" w:type="dxa"/>
                <w:gridSpan w:val="2"/>
                <w:shd w:val="solid" w:color="FFFFFF" w:fill="auto"/>
              </w:tcPr>
            </w:tcPrChange>
          </w:tcPr>
          <w:p w14:paraId="66044B5D"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116" w:author="CR#1873r2" w:date="2024-01-02T11:35:00Z">
              <w:tcPr>
                <w:tcW w:w="5386" w:type="dxa"/>
                <w:gridSpan w:val="2"/>
                <w:shd w:val="solid" w:color="FFFFFF" w:fill="auto"/>
              </w:tcPr>
            </w:tcPrChange>
          </w:tcPr>
          <w:p w14:paraId="4DCC1D2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Change w:id="6117" w:author="CR#1873r2" w:date="2024-01-02T11:35:00Z">
              <w:tcPr>
                <w:tcW w:w="709" w:type="dxa"/>
                <w:gridSpan w:val="2"/>
                <w:tcBorders>
                  <w:right w:val="single" w:sz="12" w:space="0" w:color="auto"/>
                </w:tcBorders>
                <w:shd w:val="solid" w:color="FFFFFF" w:fill="auto"/>
              </w:tcPr>
            </w:tcPrChange>
          </w:tcPr>
          <w:p w14:paraId="2A87505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12.0.0</w:t>
            </w:r>
          </w:p>
        </w:tc>
      </w:tr>
      <w:tr w:rsidR="00BA0C90" w:rsidRPr="00BA0C90" w14:paraId="34C0C52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119" w:author="CR#1873r2" w:date="2024-01-02T11:35:00Z">
            <w:trPr>
              <w:gridAfter w:val="0"/>
            </w:trPr>
          </w:trPrChange>
        </w:trPr>
        <w:tc>
          <w:tcPr>
            <w:tcW w:w="709" w:type="dxa"/>
            <w:tcBorders>
              <w:left w:val="single" w:sz="12" w:space="0" w:color="auto"/>
            </w:tcBorders>
            <w:shd w:val="solid" w:color="FFFFFF" w:fill="auto"/>
            <w:tcPrChange w:id="6120" w:author="CR#1873r2" w:date="2024-01-02T11:35:00Z">
              <w:tcPr>
                <w:tcW w:w="709" w:type="dxa"/>
                <w:gridSpan w:val="2"/>
                <w:tcBorders>
                  <w:left w:val="single" w:sz="12" w:space="0" w:color="auto"/>
                </w:tcBorders>
                <w:shd w:val="solid" w:color="FFFFFF" w:fill="auto"/>
              </w:tcPr>
            </w:tcPrChange>
          </w:tcPr>
          <w:p w14:paraId="65743E4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06/2014</w:t>
            </w:r>
          </w:p>
        </w:tc>
        <w:tc>
          <w:tcPr>
            <w:tcW w:w="654" w:type="dxa"/>
            <w:shd w:val="solid" w:color="FFFFFF" w:fill="auto"/>
            <w:tcPrChange w:id="6121" w:author="CR#1873r2" w:date="2024-01-02T11:35:00Z">
              <w:tcPr>
                <w:tcW w:w="567" w:type="dxa"/>
                <w:gridSpan w:val="2"/>
                <w:shd w:val="solid" w:color="FFFFFF" w:fill="auto"/>
              </w:tcPr>
            </w:tcPrChange>
          </w:tcPr>
          <w:p w14:paraId="37863C6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RP-64</w:t>
            </w:r>
          </w:p>
        </w:tc>
        <w:tc>
          <w:tcPr>
            <w:tcW w:w="905" w:type="dxa"/>
            <w:shd w:val="solid" w:color="FFFFFF" w:fill="auto"/>
            <w:tcPrChange w:id="6122" w:author="CR#1873r2" w:date="2024-01-02T11:35:00Z">
              <w:tcPr>
                <w:tcW w:w="992" w:type="dxa"/>
                <w:gridSpan w:val="2"/>
                <w:shd w:val="solid" w:color="FFFFFF" w:fill="auto"/>
              </w:tcPr>
            </w:tcPrChange>
          </w:tcPr>
          <w:p w14:paraId="33C90D7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RP-140887</w:t>
            </w:r>
          </w:p>
        </w:tc>
        <w:tc>
          <w:tcPr>
            <w:tcW w:w="567" w:type="dxa"/>
            <w:shd w:val="solid" w:color="FFFFFF" w:fill="auto"/>
            <w:tcPrChange w:id="6123" w:author="CR#1873r2" w:date="2024-01-02T11:35:00Z">
              <w:tcPr>
                <w:tcW w:w="567" w:type="dxa"/>
                <w:gridSpan w:val="2"/>
                <w:shd w:val="solid" w:color="FFFFFF" w:fill="auto"/>
              </w:tcPr>
            </w:tcPrChange>
          </w:tcPr>
          <w:p w14:paraId="43178A3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0181</w:t>
            </w:r>
          </w:p>
        </w:tc>
        <w:tc>
          <w:tcPr>
            <w:tcW w:w="426" w:type="dxa"/>
            <w:shd w:val="solid" w:color="FFFFFF" w:fill="auto"/>
            <w:tcPrChange w:id="6124" w:author="CR#1873r2" w:date="2024-01-02T11:35:00Z">
              <w:tcPr>
                <w:tcW w:w="426" w:type="dxa"/>
                <w:gridSpan w:val="2"/>
                <w:shd w:val="solid" w:color="FFFFFF" w:fill="auto"/>
              </w:tcPr>
            </w:tcPrChange>
          </w:tcPr>
          <w:p w14:paraId="791D577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125" w:author="CR#1873r2" w:date="2024-01-02T11:35:00Z">
              <w:tcPr>
                <w:tcW w:w="425" w:type="dxa"/>
                <w:gridSpan w:val="2"/>
                <w:shd w:val="solid" w:color="FFFFFF" w:fill="auto"/>
              </w:tcPr>
            </w:tcPrChange>
          </w:tcPr>
          <w:p w14:paraId="75B125A7"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126" w:author="CR#1873r2" w:date="2024-01-02T11:35:00Z">
              <w:tcPr>
                <w:tcW w:w="5386" w:type="dxa"/>
                <w:gridSpan w:val="2"/>
                <w:shd w:val="solid" w:color="FFFFFF" w:fill="auto"/>
              </w:tcPr>
            </w:tcPrChange>
          </w:tcPr>
          <w:p w14:paraId="27FE652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Change w:id="6127" w:author="CR#1873r2" w:date="2024-01-02T11:35:00Z">
              <w:tcPr>
                <w:tcW w:w="709" w:type="dxa"/>
                <w:gridSpan w:val="2"/>
                <w:tcBorders>
                  <w:right w:val="single" w:sz="12" w:space="0" w:color="auto"/>
                </w:tcBorders>
                <w:shd w:val="solid" w:color="FFFFFF" w:fill="auto"/>
              </w:tcPr>
            </w:tcPrChange>
          </w:tcPr>
          <w:p w14:paraId="657AD81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12.1.0</w:t>
            </w:r>
          </w:p>
        </w:tc>
      </w:tr>
      <w:tr w:rsidR="00BA0C90" w:rsidRPr="00BA0C90" w14:paraId="491AE6E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129" w:author="CR#1873r2" w:date="2024-01-02T11:35:00Z">
            <w:trPr>
              <w:gridAfter w:val="0"/>
            </w:trPr>
          </w:trPrChange>
        </w:trPr>
        <w:tc>
          <w:tcPr>
            <w:tcW w:w="709" w:type="dxa"/>
            <w:tcBorders>
              <w:left w:val="single" w:sz="12" w:space="0" w:color="auto"/>
            </w:tcBorders>
            <w:shd w:val="solid" w:color="FFFFFF" w:fill="auto"/>
            <w:tcPrChange w:id="6130" w:author="CR#1873r2" w:date="2024-01-02T11:35:00Z">
              <w:tcPr>
                <w:tcW w:w="709" w:type="dxa"/>
                <w:gridSpan w:val="2"/>
                <w:tcBorders>
                  <w:left w:val="single" w:sz="12" w:space="0" w:color="auto"/>
                </w:tcBorders>
                <w:shd w:val="solid" w:color="FFFFFF" w:fill="auto"/>
              </w:tcPr>
            </w:tcPrChange>
          </w:tcPr>
          <w:p w14:paraId="6258E22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31" w:author="CR#1873r2" w:date="2024-01-02T11:35:00Z">
              <w:tcPr>
                <w:tcW w:w="567" w:type="dxa"/>
                <w:gridSpan w:val="2"/>
                <w:shd w:val="solid" w:color="FFFFFF" w:fill="auto"/>
              </w:tcPr>
            </w:tcPrChange>
          </w:tcPr>
          <w:p w14:paraId="06E8E2B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RP-64</w:t>
            </w:r>
          </w:p>
        </w:tc>
        <w:tc>
          <w:tcPr>
            <w:tcW w:w="905" w:type="dxa"/>
            <w:shd w:val="solid" w:color="FFFFFF" w:fill="auto"/>
            <w:tcPrChange w:id="6132" w:author="CR#1873r2" w:date="2024-01-02T11:35:00Z">
              <w:tcPr>
                <w:tcW w:w="992" w:type="dxa"/>
                <w:gridSpan w:val="2"/>
                <w:shd w:val="solid" w:color="FFFFFF" w:fill="auto"/>
              </w:tcPr>
            </w:tcPrChange>
          </w:tcPr>
          <w:p w14:paraId="2F4E333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RP-140888</w:t>
            </w:r>
          </w:p>
        </w:tc>
        <w:tc>
          <w:tcPr>
            <w:tcW w:w="567" w:type="dxa"/>
            <w:shd w:val="solid" w:color="FFFFFF" w:fill="auto"/>
            <w:tcPrChange w:id="6133" w:author="CR#1873r2" w:date="2024-01-02T11:35:00Z">
              <w:tcPr>
                <w:tcW w:w="567" w:type="dxa"/>
                <w:gridSpan w:val="2"/>
                <w:shd w:val="solid" w:color="FFFFFF" w:fill="auto"/>
              </w:tcPr>
            </w:tcPrChange>
          </w:tcPr>
          <w:p w14:paraId="660F895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0185</w:t>
            </w:r>
          </w:p>
        </w:tc>
        <w:tc>
          <w:tcPr>
            <w:tcW w:w="426" w:type="dxa"/>
            <w:shd w:val="solid" w:color="FFFFFF" w:fill="auto"/>
            <w:tcPrChange w:id="6134" w:author="CR#1873r2" w:date="2024-01-02T11:35:00Z">
              <w:tcPr>
                <w:tcW w:w="426" w:type="dxa"/>
                <w:gridSpan w:val="2"/>
                <w:shd w:val="solid" w:color="FFFFFF" w:fill="auto"/>
              </w:tcPr>
            </w:tcPrChange>
          </w:tcPr>
          <w:p w14:paraId="7D13B51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6135" w:author="CR#1873r2" w:date="2024-01-02T11:35:00Z">
              <w:tcPr>
                <w:tcW w:w="425" w:type="dxa"/>
                <w:gridSpan w:val="2"/>
                <w:shd w:val="solid" w:color="FFFFFF" w:fill="auto"/>
              </w:tcPr>
            </w:tcPrChange>
          </w:tcPr>
          <w:p w14:paraId="7816932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136" w:author="CR#1873r2" w:date="2024-01-02T11:35:00Z">
              <w:tcPr>
                <w:tcW w:w="5386" w:type="dxa"/>
                <w:gridSpan w:val="2"/>
                <w:shd w:val="solid" w:color="FFFFFF" w:fill="auto"/>
              </w:tcPr>
            </w:tcPrChange>
          </w:tcPr>
          <w:p w14:paraId="15177BA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Change w:id="6137" w:author="CR#1873r2" w:date="2024-01-02T11:35:00Z">
              <w:tcPr>
                <w:tcW w:w="709" w:type="dxa"/>
                <w:gridSpan w:val="2"/>
                <w:tcBorders>
                  <w:right w:val="single" w:sz="12" w:space="0" w:color="auto"/>
                </w:tcBorders>
                <w:shd w:val="solid" w:color="FFFFFF" w:fill="auto"/>
              </w:tcPr>
            </w:tcPrChange>
          </w:tcPr>
          <w:p w14:paraId="40EFC30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12.1.0</w:t>
            </w:r>
          </w:p>
        </w:tc>
      </w:tr>
      <w:tr w:rsidR="00BA0C90" w:rsidRPr="00BA0C90" w14:paraId="59EE483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139" w:author="CR#1873r2" w:date="2024-01-02T11:35:00Z">
            <w:trPr>
              <w:gridAfter w:val="0"/>
            </w:trPr>
          </w:trPrChange>
        </w:trPr>
        <w:tc>
          <w:tcPr>
            <w:tcW w:w="709" w:type="dxa"/>
            <w:tcBorders>
              <w:left w:val="single" w:sz="12" w:space="0" w:color="auto"/>
            </w:tcBorders>
            <w:shd w:val="solid" w:color="FFFFFF" w:fill="auto"/>
            <w:tcPrChange w:id="6140" w:author="CR#1873r2" w:date="2024-01-02T11:35:00Z">
              <w:tcPr>
                <w:tcW w:w="709" w:type="dxa"/>
                <w:gridSpan w:val="2"/>
                <w:tcBorders>
                  <w:left w:val="single" w:sz="12" w:space="0" w:color="auto"/>
                </w:tcBorders>
                <w:shd w:val="solid" w:color="FFFFFF" w:fill="auto"/>
              </w:tcPr>
            </w:tcPrChange>
          </w:tcPr>
          <w:p w14:paraId="2819C8B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41" w:author="CR#1873r2" w:date="2024-01-02T11:35:00Z">
              <w:tcPr>
                <w:tcW w:w="567" w:type="dxa"/>
                <w:gridSpan w:val="2"/>
                <w:shd w:val="solid" w:color="FFFFFF" w:fill="auto"/>
              </w:tcPr>
            </w:tcPrChange>
          </w:tcPr>
          <w:p w14:paraId="003624A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RP-64</w:t>
            </w:r>
          </w:p>
        </w:tc>
        <w:tc>
          <w:tcPr>
            <w:tcW w:w="905" w:type="dxa"/>
            <w:shd w:val="solid" w:color="FFFFFF" w:fill="auto"/>
            <w:tcPrChange w:id="6142" w:author="CR#1873r2" w:date="2024-01-02T11:35:00Z">
              <w:tcPr>
                <w:tcW w:w="992" w:type="dxa"/>
                <w:gridSpan w:val="2"/>
                <w:shd w:val="solid" w:color="FFFFFF" w:fill="auto"/>
              </w:tcPr>
            </w:tcPrChange>
          </w:tcPr>
          <w:p w14:paraId="382893B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RP-140892</w:t>
            </w:r>
          </w:p>
        </w:tc>
        <w:tc>
          <w:tcPr>
            <w:tcW w:w="567" w:type="dxa"/>
            <w:shd w:val="solid" w:color="FFFFFF" w:fill="auto"/>
            <w:tcPrChange w:id="6143" w:author="CR#1873r2" w:date="2024-01-02T11:35:00Z">
              <w:tcPr>
                <w:tcW w:w="567" w:type="dxa"/>
                <w:gridSpan w:val="2"/>
                <w:shd w:val="solid" w:color="FFFFFF" w:fill="auto"/>
              </w:tcPr>
            </w:tcPrChange>
          </w:tcPr>
          <w:p w14:paraId="07B717F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0190</w:t>
            </w:r>
          </w:p>
        </w:tc>
        <w:tc>
          <w:tcPr>
            <w:tcW w:w="426" w:type="dxa"/>
            <w:shd w:val="solid" w:color="FFFFFF" w:fill="auto"/>
            <w:tcPrChange w:id="6144" w:author="CR#1873r2" w:date="2024-01-02T11:35:00Z">
              <w:tcPr>
                <w:tcW w:w="426" w:type="dxa"/>
                <w:gridSpan w:val="2"/>
                <w:shd w:val="solid" w:color="FFFFFF" w:fill="auto"/>
              </w:tcPr>
            </w:tcPrChange>
          </w:tcPr>
          <w:p w14:paraId="1620249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145" w:author="CR#1873r2" w:date="2024-01-02T11:35:00Z">
              <w:tcPr>
                <w:tcW w:w="425" w:type="dxa"/>
                <w:gridSpan w:val="2"/>
                <w:shd w:val="solid" w:color="FFFFFF" w:fill="auto"/>
              </w:tcPr>
            </w:tcPrChange>
          </w:tcPr>
          <w:p w14:paraId="6A28B35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146" w:author="CR#1873r2" w:date="2024-01-02T11:35:00Z">
              <w:tcPr>
                <w:tcW w:w="5386" w:type="dxa"/>
                <w:gridSpan w:val="2"/>
                <w:shd w:val="solid" w:color="FFFFFF" w:fill="auto"/>
              </w:tcPr>
            </w:tcPrChange>
          </w:tcPr>
          <w:p w14:paraId="3674B51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Extended RLC LI field</w:t>
            </w:r>
          </w:p>
        </w:tc>
        <w:tc>
          <w:tcPr>
            <w:tcW w:w="709" w:type="dxa"/>
            <w:tcBorders>
              <w:right w:val="single" w:sz="12" w:space="0" w:color="auto"/>
            </w:tcBorders>
            <w:shd w:val="solid" w:color="FFFFFF" w:fill="auto"/>
            <w:tcPrChange w:id="6147" w:author="CR#1873r2" w:date="2024-01-02T11:35:00Z">
              <w:tcPr>
                <w:tcW w:w="709" w:type="dxa"/>
                <w:gridSpan w:val="2"/>
                <w:tcBorders>
                  <w:right w:val="single" w:sz="12" w:space="0" w:color="auto"/>
                </w:tcBorders>
                <w:shd w:val="solid" w:color="FFFFFF" w:fill="auto"/>
              </w:tcPr>
            </w:tcPrChange>
          </w:tcPr>
          <w:p w14:paraId="3654452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12.1.0</w:t>
            </w:r>
          </w:p>
        </w:tc>
      </w:tr>
      <w:tr w:rsidR="00BA0C90" w:rsidRPr="00BA0C90" w14:paraId="6427E1E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149" w:author="CR#1873r2" w:date="2024-01-02T11:35:00Z">
            <w:trPr>
              <w:gridAfter w:val="0"/>
            </w:trPr>
          </w:trPrChange>
        </w:trPr>
        <w:tc>
          <w:tcPr>
            <w:tcW w:w="709" w:type="dxa"/>
            <w:tcBorders>
              <w:left w:val="single" w:sz="12" w:space="0" w:color="auto"/>
            </w:tcBorders>
            <w:shd w:val="solid" w:color="FFFFFF" w:fill="auto"/>
            <w:tcPrChange w:id="6150" w:author="CR#1873r2" w:date="2024-01-02T11:35:00Z">
              <w:tcPr>
                <w:tcW w:w="709" w:type="dxa"/>
                <w:gridSpan w:val="2"/>
                <w:tcBorders>
                  <w:left w:val="single" w:sz="12" w:space="0" w:color="auto"/>
                </w:tcBorders>
                <w:shd w:val="solid" w:color="FFFFFF" w:fill="auto"/>
              </w:tcPr>
            </w:tcPrChange>
          </w:tcPr>
          <w:p w14:paraId="2555CF7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51" w:author="CR#1873r2" w:date="2024-01-02T11:35:00Z">
              <w:tcPr>
                <w:tcW w:w="567" w:type="dxa"/>
                <w:gridSpan w:val="2"/>
                <w:shd w:val="solid" w:color="FFFFFF" w:fill="auto"/>
              </w:tcPr>
            </w:tcPrChange>
          </w:tcPr>
          <w:p w14:paraId="6804950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RP-64</w:t>
            </w:r>
          </w:p>
        </w:tc>
        <w:tc>
          <w:tcPr>
            <w:tcW w:w="905" w:type="dxa"/>
            <w:shd w:val="solid" w:color="FFFFFF" w:fill="auto"/>
            <w:tcPrChange w:id="6152" w:author="CR#1873r2" w:date="2024-01-02T11:35:00Z">
              <w:tcPr>
                <w:tcW w:w="992" w:type="dxa"/>
                <w:gridSpan w:val="2"/>
                <w:shd w:val="solid" w:color="FFFFFF" w:fill="auto"/>
              </w:tcPr>
            </w:tcPrChange>
          </w:tcPr>
          <w:p w14:paraId="12D6A32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RP-140873</w:t>
            </w:r>
          </w:p>
        </w:tc>
        <w:tc>
          <w:tcPr>
            <w:tcW w:w="567" w:type="dxa"/>
            <w:shd w:val="solid" w:color="FFFFFF" w:fill="auto"/>
            <w:tcPrChange w:id="6153" w:author="CR#1873r2" w:date="2024-01-02T11:35:00Z">
              <w:tcPr>
                <w:tcW w:w="567" w:type="dxa"/>
                <w:gridSpan w:val="2"/>
                <w:shd w:val="solid" w:color="FFFFFF" w:fill="auto"/>
              </w:tcPr>
            </w:tcPrChange>
          </w:tcPr>
          <w:p w14:paraId="4F3E1F6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0194</w:t>
            </w:r>
          </w:p>
        </w:tc>
        <w:tc>
          <w:tcPr>
            <w:tcW w:w="426" w:type="dxa"/>
            <w:shd w:val="solid" w:color="FFFFFF" w:fill="auto"/>
            <w:tcPrChange w:id="6154" w:author="CR#1873r2" w:date="2024-01-02T11:35:00Z">
              <w:tcPr>
                <w:tcW w:w="426" w:type="dxa"/>
                <w:gridSpan w:val="2"/>
                <w:shd w:val="solid" w:color="FFFFFF" w:fill="auto"/>
              </w:tcPr>
            </w:tcPrChange>
          </w:tcPr>
          <w:p w14:paraId="1D47A58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155" w:author="CR#1873r2" w:date="2024-01-02T11:35:00Z">
              <w:tcPr>
                <w:tcW w:w="425" w:type="dxa"/>
                <w:gridSpan w:val="2"/>
                <w:shd w:val="solid" w:color="FFFFFF" w:fill="auto"/>
              </w:tcPr>
            </w:tcPrChange>
          </w:tcPr>
          <w:p w14:paraId="60A5461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156" w:author="CR#1873r2" w:date="2024-01-02T11:35:00Z">
              <w:tcPr>
                <w:tcW w:w="5386" w:type="dxa"/>
                <w:gridSpan w:val="2"/>
                <w:shd w:val="solid" w:color="FFFFFF" w:fill="auto"/>
              </w:tcPr>
            </w:tcPrChange>
          </w:tcPr>
          <w:p w14:paraId="3F7DCBD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Change w:id="6157" w:author="CR#1873r2" w:date="2024-01-02T11:35:00Z">
              <w:tcPr>
                <w:tcW w:w="709" w:type="dxa"/>
                <w:gridSpan w:val="2"/>
                <w:tcBorders>
                  <w:right w:val="single" w:sz="12" w:space="0" w:color="auto"/>
                </w:tcBorders>
                <w:shd w:val="solid" w:color="FFFFFF" w:fill="auto"/>
              </w:tcPr>
            </w:tcPrChange>
          </w:tcPr>
          <w:p w14:paraId="58021D3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12.1.0</w:t>
            </w:r>
          </w:p>
        </w:tc>
      </w:tr>
      <w:tr w:rsidR="00BA0C90" w:rsidRPr="00BA0C90" w14:paraId="1E97A45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159" w:author="CR#1873r2" w:date="2024-01-02T11:35:00Z">
            <w:trPr>
              <w:gridAfter w:val="0"/>
            </w:trPr>
          </w:trPrChange>
        </w:trPr>
        <w:tc>
          <w:tcPr>
            <w:tcW w:w="709" w:type="dxa"/>
            <w:tcBorders>
              <w:left w:val="single" w:sz="12" w:space="0" w:color="auto"/>
            </w:tcBorders>
            <w:shd w:val="solid" w:color="FFFFFF" w:fill="auto"/>
            <w:tcPrChange w:id="6160" w:author="CR#1873r2" w:date="2024-01-02T11:35:00Z">
              <w:tcPr>
                <w:tcW w:w="709" w:type="dxa"/>
                <w:gridSpan w:val="2"/>
                <w:tcBorders>
                  <w:left w:val="single" w:sz="12" w:space="0" w:color="auto"/>
                </w:tcBorders>
                <w:shd w:val="solid" w:color="FFFFFF" w:fill="auto"/>
              </w:tcPr>
            </w:tcPrChange>
          </w:tcPr>
          <w:p w14:paraId="6913599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61" w:author="CR#1873r2" w:date="2024-01-02T11:35:00Z">
              <w:tcPr>
                <w:tcW w:w="567" w:type="dxa"/>
                <w:gridSpan w:val="2"/>
                <w:shd w:val="solid" w:color="FFFFFF" w:fill="auto"/>
              </w:tcPr>
            </w:tcPrChange>
          </w:tcPr>
          <w:p w14:paraId="26604EB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RP-64</w:t>
            </w:r>
          </w:p>
        </w:tc>
        <w:tc>
          <w:tcPr>
            <w:tcW w:w="905" w:type="dxa"/>
            <w:shd w:val="solid" w:color="FFFFFF" w:fill="auto"/>
            <w:tcPrChange w:id="6162" w:author="CR#1873r2" w:date="2024-01-02T11:35:00Z">
              <w:tcPr>
                <w:tcW w:w="992" w:type="dxa"/>
                <w:gridSpan w:val="2"/>
                <w:shd w:val="solid" w:color="FFFFFF" w:fill="auto"/>
              </w:tcPr>
            </w:tcPrChange>
          </w:tcPr>
          <w:p w14:paraId="57B9AFE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RP-140892</w:t>
            </w:r>
          </w:p>
        </w:tc>
        <w:tc>
          <w:tcPr>
            <w:tcW w:w="567" w:type="dxa"/>
            <w:shd w:val="solid" w:color="FFFFFF" w:fill="auto"/>
            <w:tcPrChange w:id="6163" w:author="CR#1873r2" w:date="2024-01-02T11:35:00Z">
              <w:tcPr>
                <w:tcW w:w="567" w:type="dxa"/>
                <w:gridSpan w:val="2"/>
                <w:shd w:val="solid" w:color="FFFFFF" w:fill="auto"/>
              </w:tcPr>
            </w:tcPrChange>
          </w:tcPr>
          <w:p w14:paraId="099E2B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0196</w:t>
            </w:r>
          </w:p>
        </w:tc>
        <w:tc>
          <w:tcPr>
            <w:tcW w:w="426" w:type="dxa"/>
            <w:shd w:val="solid" w:color="FFFFFF" w:fill="auto"/>
            <w:tcPrChange w:id="6164" w:author="CR#1873r2" w:date="2024-01-02T11:35:00Z">
              <w:tcPr>
                <w:tcW w:w="426" w:type="dxa"/>
                <w:gridSpan w:val="2"/>
                <w:shd w:val="solid" w:color="FFFFFF" w:fill="auto"/>
              </w:tcPr>
            </w:tcPrChange>
          </w:tcPr>
          <w:p w14:paraId="14032D1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165" w:author="CR#1873r2" w:date="2024-01-02T11:35:00Z">
              <w:tcPr>
                <w:tcW w:w="425" w:type="dxa"/>
                <w:gridSpan w:val="2"/>
                <w:shd w:val="solid" w:color="FFFFFF" w:fill="auto"/>
              </w:tcPr>
            </w:tcPrChange>
          </w:tcPr>
          <w:p w14:paraId="58E6A2FA"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166" w:author="CR#1873r2" w:date="2024-01-02T11:35:00Z">
              <w:tcPr>
                <w:tcW w:w="5386" w:type="dxa"/>
                <w:gridSpan w:val="2"/>
                <w:shd w:val="solid" w:color="FFFFFF" w:fill="auto"/>
              </w:tcPr>
            </w:tcPrChange>
          </w:tcPr>
          <w:p w14:paraId="23072AD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Change w:id="6167" w:author="CR#1873r2" w:date="2024-01-02T11:35:00Z">
              <w:tcPr>
                <w:tcW w:w="709" w:type="dxa"/>
                <w:gridSpan w:val="2"/>
                <w:tcBorders>
                  <w:right w:val="single" w:sz="12" w:space="0" w:color="auto"/>
                </w:tcBorders>
                <w:shd w:val="solid" w:color="FFFFFF" w:fill="auto"/>
              </w:tcPr>
            </w:tcPrChange>
          </w:tcPr>
          <w:p w14:paraId="650226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12.1.0</w:t>
            </w:r>
          </w:p>
        </w:tc>
      </w:tr>
      <w:tr w:rsidR="00BA0C90" w:rsidRPr="00BA0C90" w14:paraId="4C8A652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169" w:author="CR#1873r2" w:date="2024-01-02T11:35:00Z">
            <w:trPr>
              <w:gridAfter w:val="0"/>
            </w:trPr>
          </w:trPrChange>
        </w:trPr>
        <w:tc>
          <w:tcPr>
            <w:tcW w:w="709" w:type="dxa"/>
            <w:tcBorders>
              <w:left w:val="single" w:sz="12" w:space="0" w:color="auto"/>
            </w:tcBorders>
            <w:shd w:val="solid" w:color="FFFFFF" w:fill="auto"/>
            <w:tcPrChange w:id="6170" w:author="CR#1873r2" w:date="2024-01-02T11:35:00Z">
              <w:tcPr>
                <w:tcW w:w="709" w:type="dxa"/>
                <w:gridSpan w:val="2"/>
                <w:tcBorders>
                  <w:left w:val="single" w:sz="12" w:space="0" w:color="auto"/>
                </w:tcBorders>
                <w:shd w:val="solid" w:color="FFFFFF" w:fill="auto"/>
              </w:tcPr>
            </w:tcPrChange>
          </w:tcPr>
          <w:p w14:paraId="3A88B94F"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71" w:author="CR#1873r2" w:date="2024-01-02T11:35:00Z">
              <w:tcPr>
                <w:tcW w:w="567" w:type="dxa"/>
                <w:gridSpan w:val="2"/>
                <w:shd w:val="solid" w:color="FFFFFF" w:fill="auto"/>
              </w:tcPr>
            </w:tcPrChange>
          </w:tcPr>
          <w:p w14:paraId="2A39D06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RP-64</w:t>
            </w:r>
          </w:p>
        </w:tc>
        <w:tc>
          <w:tcPr>
            <w:tcW w:w="905" w:type="dxa"/>
            <w:shd w:val="solid" w:color="FFFFFF" w:fill="auto"/>
            <w:tcPrChange w:id="6172" w:author="CR#1873r2" w:date="2024-01-02T11:35:00Z">
              <w:tcPr>
                <w:tcW w:w="992" w:type="dxa"/>
                <w:gridSpan w:val="2"/>
                <w:shd w:val="solid" w:color="FFFFFF" w:fill="auto"/>
              </w:tcPr>
            </w:tcPrChange>
          </w:tcPr>
          <w:p w14:paraId="06FD154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RP-141028</w:t>
            </w:r>
          </w:p>
        </w:tc>
        <w:tc>
          <w:tcPr>
            <w:tcW w:w="567" w:type="dxa"/>
            <w:shd w:val="solid" w:color="FFFFFF" w:fill="auto"/>
            <w:tcPrChange w:id="6173" w:author="CR#1873r2" w:date="2024-01-02T11:35:00Z">
              <w:tcPr>
                <w:tcW w:w="567" w:type="dxa"/>
                <w:gridSpan w:val="2"/>
                <w:shd w:val="solid" w:color="FFFFFF" w:fill="auto"/>
              </w:tcPr>
            </w:tcPrChange>
          </w:tcPr>
          <w:p w14:paraId="3626030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0198</w:t>
            </w:r>
          </w:p>
        </w:tc>
        <w:tc>
          <w:tcPr>
            <w:tcW w:w="426" w:type="dxa"/>
            <w:shd w:val="solid" w:color="FFFFFF" w:fill="auto"/>
            <w:tcPrChange w:id="6174" w:author="CR#1873r2" w:date="2024-01-02T11:35:00Z">
              <w:tcPr>
                <w:tcW w:w="426" w:type="dxa"/>
                <w:gridSpan w:val="2"/>
                <w:shd w:val="solid" w:color="FFFFFF" w:fill="auto"/>
              </w:tcPr>
            </w:tcPrChange>
          </w:tcPr>
          <w:p w14:paraId="6B502E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6175" w:author="CR#1873r2" w:date="2024-01-02T11:35:00Z">
              <w:tcPr>
                <w:tcW w:w="425" w:type="dxa"/>
                <w:gridSpan w:val="2"/>
                <w:shd w:val="solid" w:color="FFFFFF" w:fill="auto"/>
              </w:tcPr>
            </w:tcPrChange>
          </w:tcPr>
          <w:p w14:paraId="7E05FC4D"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176" w:author="CR#1873r2" w:date="2024-01-02T11:35:00Z">
              <w:tcPr>
                <w:tcW w:w="5386" w:type="dxa"/>
                <w:gridSpan w:val="2"/>
                <w:shd w:val="solid" w:color="FFFFFF" w:fill="auto"/>
              </w:tcPr>
            </w:tcPrChange>
          </w:tcPr>
          <w:p w14:paraId="46AD1A3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eMBMS reception on SCell and Non-Serving Cell</w:t>
            </w:r>
          </w:p>
        </w:tc>
        <w:tc>
          <w:tcPr>
            <w:tcW w:w="709" w:type="dxa"/>
            <w:tcBorders>
              <w:right w:val="single" w:sz="12" w:space="0" w:color="auto"/>
            </w:tcBorders>
            <w:shd w:val="solid" w:color="FFFFFF" w:fill="auto"/>
            <w:tcPrChange w:id="6177" w:author="CR#1873r2" w:date="2024-01-02T11:35:00Z">
              <w:tcPr>
                <w:tcW w:w="709" w:type="dxa"/>
                <w:gridSpan w:val="2"/>
                <w:tcBorders>
                  <w:right w:val="single" w:sz="12" w:space="0" w:color="auto"/>
                </w:tcBorders>
                <w:shd w:val="solid" w:color="FFFFFF" w:fill="auto"/>
              </w:tcPr>
            </w:tcPrChange>
          </w:tcPr>
          <w:p w14:paraId="79D3C71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12.1.0</w:t>
            </w:r>
          </w:p>
        </w:tc>
      </w:tr>
      <w:tr w:rsidR="00BA0C90" w:rsidRPr="00BA0C90" w14:paraId="138B523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179" w:author="CR#1873r2" w:date="2024-01-02T11:35:00Z">
            <w:trPr>
              <w:gridAfter w:val="0"/>
            </w:trPr>
          </w:trPrChange>
        </w:trPr>
        <w:tc>
          <w:tcPr>
            <w:tcW w:w="709" w:type="dxa"/>
            <w:tcBorders>
              <w:left w:val="single" w:sz="12" w:space="0" w:color="auto"/>
            </w:tcBorders>
            <w:shd w:val="solid" w:color="FFFFFF" w:fill="auto"/>
            <w:tcPrChange w:id="6180" w:author="CR#1873r2" w:date="2024-01-02T11:35:00Z">
              <w:tcPr>
                <w:tcW w:w="709" w:type="dxa"/>
                <w:gridSpan w:val="2"/>
                <w:tcBorders>
                  <w:left w:val="single" w:sz="12" w:space="0" w:color="auto"/>
                </w:tcBorders>
                <w:shd w:val="solid" w:color="FFFFFF" w:fill="auto"/>
              </w:tcPr>
            </w:tcPrChange>
          </w:tcPr>
          <w:p w14:paraId="7458275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09/2014</w:t>
            </w:r>
          </w:p>
        </w:tc>
        <w:tc>
          <w:tcPr>
            <w:tcW w:w="654" w:type="dxa"/>
            <w:shd w:val="solid" w:color="FFFFFF" w:fill="auto"/>
            <w:tcPrChange w:id="6181" w:author="CR#1873r2" w:date="2024-01-02T11:35:00Z">
              <w:tcPr>
                <w:tcW w:w="567" w:type="dxa"/>
                <w:gridSpan w:val="2"/>
                <w:shd w:val="solid" w:color="FFFFFF" w:fill="auto"/>
              </w:tcPr>
            </w:tcPrChange>
          </w:tcPr>
          <w:p w14:paraId="74E9429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RP-65</w:t>
            </w:r>
          </w:p>
        </w:tc>
        <w:tc>
          <w:tcPr>
            <w:tcW w:w="905" w:type="dxa"/>
            <w:shd w:val="solid" w:color="FFFFFF" w:fill="auto"/>
            <w:tcPrChange w:id="6182" w:author="CR#1873r2" w:date="2024-01-02T11:35:00Z">
              <w:tcPr>
                <w:tcW w:w="992" w:type="dxa"/>
                <w:gridSpan w:val="2"/>
                <w:shd w:val="solid" w:color="FFFFFF" w:fill="auto"/>
              </w:tcPr>
            </w:tcPrChange>
          </w:tcPr>
          <w:p w14:paraId="33AB7D2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RP-141498</w:t>
            </w:r>
          </w:p>
        </w:tc>
        <w:tc>
          <w:tcPr>
            <w:tcW w:w="567" w:type="dxa"/>
            <w:shd w:val="solid" w:color="FFFFFF" w:fill="auto"/>
            <w:tcPrChange w:id="6183" w:author="CR#1873r2" w:date="2024-01-02T11:35:00Z">
              <w:tcPr>
                <w:tcW w:w="567" w:type="dxa"/>
                <w:gridSpan w:val="2"/>
                <w:shd w:val="solid" w:color="FFFFFF" w:fill="auto"/>
              </w:tcPr>
            </w:tcPrChange>
          </w:tcPr>
          <w:p w14:paraId="54EC4DB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0218</w:t>
            </w:r>
          </w:p>
        </w:tc>
        <w:tc>
          <w:tcPr>
            <w:tcW w:w="426" w:type="dxa"/>
            <w:shd w:val="solid" w:color="FFFFFF" w:fill="auto"/>
            <w:tcPrChange w:id="6184" w:author="CR#1873r2" w:date="2024-01-02T11:35:00Z">
              <w:tcPr>
                <w:tcW w:w="426" w:type="dxa"/>
                <w:gridSpan w:val="2"/>
                <w:shd w:val="solid" w:color="FFFFFF" w:fill="auto"/>
              </w:tcPr>
            </w:tcPrChange>
          </w:tcPr>
          <w:p w14:paraId="086DCFC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185" w:author="CR#1873r2" w:date="2024-01-02T11:35:00Z">
              <w:tcPr>
                <w:tcW w:w="425" w:type="dxa"/>
                <w:gridSpan w:val="2"/>
                <w:shd w:val="solid" w:color="FFFFFF" w:fill="auto"/>
              </w:tcPr>
            </w:tcPrChange>
          </w:tcPr>
          <w:p w14:paraId="77C7DF06"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186" w:author="CR#1873r2" w:date="2024-01-02T11:35:00Z">
              <w:tcPr>
                <w:tcW w:w="5386" w:type="dxa"/>
                <w:gridSpan w:val="2"/>
                <w:shd w:val="solid" w:color="FFFFFF" w:fill="auto"/>
              </w:tcPr>
            </w:tcPrChange>
          </w:tcPr>
          <w:p w14:paraId="49C3E70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The PDCP SDU number limitation for Category 9-10 UE</w:t>
            </w:r>
          </w:p>
        </w:tc>
        <w:tc>
          <w:tcPr>
            <w:tcW w:w="709" w:type="dxa"/>
            <w:tcBorders>
              <w:right w:val="single" w:sz="12" w:space="0" w:color="auto"/>
            </w:tcBorders>
            <w:shd w:val="solid" w:color="FFFFFF" w:fill="auto"/>
            <w:tcPrChange w:id="6187" w:author="CR#1873r2" w:date="2024-01-02T11:35:00Z">
              <w:tcPr>
                <w:tcW w:w="709" w:type="dxa"/>
                <w:gridSpan w:val="2"/>
                <w:tcBorders>
                  <w:right w:val="single" w:sz="12" w:space="0" w:color="auto"/>
                </w:tcBorders>
                <w:shd w:val="solid" w:color="FFFFFF" w:fill="auto"/>
              </w:tcPr>
            </w:tcPrChange>
          </w:tcPr>
          <w:p w14:paraId="7B840A4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w:t>
            </w:r>
          </w:p>
        </w:tc>
      </w:tr>
      <w:tr w:rsidR="00BA0C90" w:rsidRPr="00BA0C90" w14:paraId="00F72A3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189" w:author="CR#1873r2" w:date="2024-01-02T11:35:00Z">
            <w:trPr>
              <w:gridAfter w:val="0"/>
            </w:trPr>
          </w:trPrChange>
        </w:trPr>
        <w:tc>
          <w:tcPr>
            <w:tcW w:w="709" w:type="dxa"/>
            <w:tcBorders>
              <w:left w:val="single" w:sz="12" w:space="0" w:color="auto"/>
            </w:tcBorders>
            <w:shd w:val="solid" w:color="FFFFFF" w:fill="auto"/>
            <w:tcPrChange w:id="6190" w:author="CR#1873r2" w:date="2024-01-02T11:35:00Z">
              <w:tcPr>
                <w:tcW w:w="709" w:type="dxa"/>
                <w:gridSpan w:val="2"/>
                <w:tcBorders>
                  <w:left w:val="single" w:sz="12" w:space="0" w:color="auto"/>
                </w:tcBorders>
                <w:shd w:val="solid" w:color="FFFFFF" w:fill="auto"/>
              </w:tcPr>
            </w:tcPrChange>
          </w:tcPr>
          <w:p w14:paraId="62DDA46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91" w:author="CR#1873r2" w:date="2024-01-02T11:35:00Z">
              <w:tcPr>
                <w:tcW w:w="567" w:type="dxa"/>
                <w:gridSpan w:val="2"/>
                <w:shd w:val="solid" w:color="FFFFFF" w:fill="auto"/>
              </w:tcPr>
            </w:tcPrChange>
          </w:tcPr>
          <w:p w14:paraId="6BF7F10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RP-65</w:t>
            </w:r>
          </w:p>
        </w:tc>
        <w:tc>
          <w:tcPr>
            <w:tcW w:w="905" w:type="dxa"/>
            <w:shd w:val="solid" w:color="FFFFFF" w:fill="auto"/>
            <w:tcPrChange w:id="6192" w:author="CR#1873r2" w:date="2024-01-02T11:35:00Z">
              <w:tcPr>
                <w:tcW w:w="992" w:type="dxa"/>
                <w:gridSpan w:val="2"/>
                <w:shd w:val="solid" w:color="FFFFFF" w:fill="auto"/>
              </w:tcPr>
            </w:tcPrChange>
          </w:tcPr>
          <w:p w14:paraId="21E5B66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RP-141505</w:t>
            </w:r>
          </w:p>
        </w:tc>
        <w:tc>
          <w:tcPr>
            <w:tcW w:w="567" w:type="dxa"/>
            <w:shd w:val="solid" w:color="FFFFFF" w:fill="auto"/>
            <w:tcPrChange w:id="6193" w:author="CR#1873r2" w:date="2024-01-02T11:35:00Z">
              <w:tcPr>
                <w:tcW w:w="567" w:type="dxa"/>
                <w:gridSpan w:val="2"/>
                <w:shd w:val="solid" w:color="FFFFFF" w:fill="auto"/>
              </w:tcPr>
            </w:tcPrChange>
          </w:tcPr>
          <w:p w14:paraId="0493CE8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0215</w:t>
            </w:r>
          </w:p>
        </w:tc>
        <w:tc>
          <w:tcPr>
            <w:tcW w:w="426" w:type="dxa"/>
            <w:shd w:val="solid" w:color="FFFFFF" w:fill="auto"/>
            <w:tcPrChange w:id="6194" w:author="CR#1873r2" w:date="2024-01-02T11:35:00Z">
              <w:tcPr>
                <w:tcW w:w="426" w:type="dxa"/>
                <w:gridSpan w:val="2"/>
                <w:shd w:val="solid" w:color="FFFFFF" w:fill="auto"/>
              </w:tcPr>
            </w:tcPrChange>
          </w:tcPr>
          <w:p w14:paraId="35662E7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195" w:author="CR#1873r2" w:date="2024-01-02T11:35:00Z">
              <w:tcPr>
                <w:tcW w:w="425" w:type="dxa"/>
                <w:gridSpan w:val="2"/>
                <w:shd w:val="solid" w:color="FFFFFF" w:fill="auto"/>
              </w:tcPr>
            </w:tcPrChange>
          </w:tcPr>
          <w:p w14:paraId="2C10570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196" w:author="CR#1873r2" w:date="2024-01-02T11:35:00Z">
              <w:tcPr>
                <w:tcW w:w="5386" w:type="dxa"/>
                <w:gridSpan w:val="2"/>
                <w:shd w:val="solid" w:color="FFFFFF" w:fill="auto"/>
              </w:tcPr>
            </w:tcPrChange>
          </w:tcPr>
          <w:p w14:paraId="09E7874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UE capabilities for Hetnet mobility in TS 36.306</w:t>
            </w:r>
          </w:p>
        </w:tc>
        <w:tc>
          <w:tcPr>
            <w:tcW w:w="709" w:type="dxa"/>
            <w:tcBorders>
              <w:right w:val="single" w:sz="12" w:space="0" w:color="auto"/>
            </w:tcBorders>
            <w:shd w:val="solid" w:color="FFFFFF" w:fill="auto"/>
            <w:tcPrChange w:id="6197" w:author="CR#1873r2" w:date="2024-01-02T11:35:00Z">
              <w:tcPr>
                <w:tcW w:w="709" w:type="dxa"/>
                <w:gridSpan w:val="2"/>
                <w:tcBorders>
                  <w:right w:val="single" w:sz="12" w:space="0" w:color="auto"/>
                </w:tcBorders>
                <w:shd w:val="solid" w:color="FFFFFF" w:fill="auto"/>
              </w:tcPr>
            </w:tcPrChange>
          </w:tcPr>
          <w:p w14:paraId="123E740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w:t>
            </w:r>
          </w:p>
        </w:tc>
      </w:tr>
      <w:tr w:rsidR="00BA0C90" w:rsidRPr="00BA0C90" w14:paraId="088320A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199" w:author="CR#1873r2" w:date="2024-01-02T11:35:00Z">
            <w:trPr>
              <w:gridAfter w:val="0"/>
            </w:trPr>
          </w:trPrChange>
        </w:trPr>
        <w:tc>
          <w:tcPr>
            <w:tcW w:w="709" w:type="dxa"/>
            <w:tcBorders>
              <w:left w:val="single" w:sz="12" w:space="0" w:color="auto"/>
            </w:tcBorders>
            <w:shd w:val="solid" w:color="FFFFFF" w:fill="auto"/>
            <w:tcPrChange w:id="6200" w:author="CR#1873r2" w:date="2024-01-02T11:35:00Z">
              <w:tcPr>
                <w:tcW w:w="709" w:type="dxa"/>
                <w:gridSpan w:val="2"/>
                <w:tcBorders>
                  <w:left w:val="single" w:sz="12" w:space="0" w:color="auto"/>
                </w:tcBorders>
                <w:shd w:val="solid" w:color="FFFFFF" w:fill="auto"/>
              </w:tcPr>
            </w:tcPrChange>
          </w:tcPr>
          <w:p w14:paraId="251A128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01" w:author="CR#1873r2" w:date="2024-01-02T11:35:00Z">
              <w:tcPr>
                <w:tcW w:w="567" w:type="dxa"/>
                <w:gridSpan w:val="2"/>
                <w:shd w:val="solid" w:color="FFFFFF" w:fill="auto"/>
              </w:tcPr>
            </w:tcPrChange>
          </w:tcPr>
          <w:p w14:paraId="7445D3D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RP-65</w:t>
            </w:r>
          </w:p>
        </w:tc>
        <w:tc>
          <w:tcPr>
            <w:tcW w:w="905" w:type="dxa"/>
            <w:shd w:val="solid" w:color="FFFFFF" w:fill="auto"/>
            <w:tcPrChange w:id="6202" w:author="CR#1873r2" w:date="2024-01-02T11:35:00Z">
              <w:tcPr>
                <w:tcW w:w="992" w:type="dxa"/>
                <w:gridSpan w:val="2"/>
                <w:shd w:val="solid" w:color="FFFFFF" w:fill="auto"/>
              </w:tcPr>
            </w:tcPrChange>
          </w:tcPr>
          <w:p w14:paraId="35DD65D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RP-141499</w:t>
            </w:r>
          </w:p>
        </w:tc>
        <w:tc>
          <w:tcPr>
            <w:tcW w:w="567" w:type="dxa"/>
            <w:shd w:val="solid" w:color="FFFFFF" w:fill="auto"/>
            <w:tcPrChange w:id="6203" w:author="CR#1873r2" w:date="2024-01-02T11:35:00Z">
              <w:tcPr>
                <w:tcW w:w="567" w:type="dxa"/>
                <w:gridSpan w:val="2"/>
                <w:shd w:val="solid" w:color="FFFFFF" w:fill="auto"/>
              </w:tcPr>
            </w:tcPrChange>
          </w:tcPr>
          <w:p w14:paraId="0998D34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0212</w:t>
            </w:r>
          </w:p>
        </w:tc>
        <w:tc>
          <w:tcPr>
            <w:tcW w:w="426" w:type="dxa"/>
            <w:shd w:val="solid" w:color="FFFFFF" w:fill="auto"/>
            <w:tcPrChange w:id="6204" w:author="CR#1873r2" w:date="2024-01-02T11:35:00Z">
              <w:tcPr>
                <w:tcW w:w="426" w:type="dxa"/>
                <w:gridSpan w:val="2"/>
                <w:shd w:val="solid" w:color="FFFFFF" w:fill="auto"/>
              </w:tcPr>
            </w:tcPrChange>
          </w:tcPr>
          <w:p w14:paraId="46EE336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205" w:author="CR#1873r2" w:date="2024-01-02T11:35:00Z">
              <w:tcPr>
                <w:tcW w:w="425" w:type="dxa"/>
                <w:gridSpan w:val="2"/>
                <w:shd w:val="solid" w:color="FFFFFF" w:fill="auto"/>
              </w:tcPr>
            </w:tcPrChange>
          </w:tcPr>
          <w:p w14:paraId="3B36730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206" w:author="CR#1873r2" w:date="2024-01-02T11:35:00Z">
              <w:tcPr>
                <w:tcW w:w="5386" w:type="dxa"/>
                <w:gridSpan w:val="2"/>
                <w:shd w:val="solid" w:color="FFFFFF" w:fill="auto"/>
              </w:tcPr>
            </w:tcPrChange>
          </w:tcPr>
          <w:p w14:paraId="32E8668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UE eIMTA capabilities</w:t>
            </w:r>
          </w:p>
        </w:tc>
        <w:tc>
          <w:tcPr>
            <w:tcW w:w="709" w:type="dxa"/>
            <w:tcBorders>
              <w:right w:val="single" w:sz="12" w:space="0" w:color="auto"/>
            </w:tcBorders>
            <w:shd w:val="solid" w:color="FFFFFF" w:fill="auto"/>
            <w:tcPrChange w:id="6207" w:author="CR#1873r2" w:date="2024-01-02T11:35:00Z">
              <w:tcPr>
                <w:tcW w:w="709" w:type="dxa"/>
                <w:gridSpan w:val="2"/>
                <w:tcBorders>
                  <w:right w:val="single" w:sz="12" w:space="0" w:color="auto"/>
                </w:tcBorders>
                <w:shd w:val="solid" w:color="FFFFFF" w:fill="auto"/>
              </w:tcPr>
            </w:tcPrChange>
          </w:tcPr>
          <w:p w14:paraId="18B23AB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w:t>
            </w:r>
          </w:p>
        </w:tc>
      </w:tr>
      <w:tr w:rsidR="00BA0C90" w:rsidRPr="00BA0C90" w14:paraId="41755C4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209" w:author="CR#1873r2" w:date="2024-01-02T11:35:00Z">
            <w:trPr>
              <w:gridAfter w:val="0"/>
            </w:trPr>
          </w:trPrChange>
        </w:trPr>
        <w:tc>
          <w:tcPr>
            <w:tcW w:w="709" w:type="dxa"/>
            <w:tcBorders>
              <w:left w:val="single" w:sz="12" w:space="0" w:color="auto"/>
            </w:tcBorders>
            <w:shd w:val="solid" w:color="FFFFFF" w:fill="auto"/>
            <w:tcPrChange w:id="6210" w:author="CR#1873r2" w:date="2024-01-02T11:35:00Z">
              <w:tcPr>
                <w:tcW w:w="709" w:type="dxa"/>
                <w:gridSpan w:val="2"/>
                <w:tcBorders>
                  <w:left w:val="single" w:sz="12" w:space="0" w:color="auto"/>
                </w:tcBorders>
                <w:shd w:val="solid" w:color="FFFFFF" w:fill="auto"/>
              </w:tcPr>
            </w:tcPrChange>
          </w:tcPr>
          <w:p w14:paraId="2988538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11" w:author="CR#1873r2" w:date="2024-01-02T11:35:00Z">
              <w:tcPr>
                <w:tcW w:w="567" w:type="dxa"/>
                <w:gridSpan w:val="2"/>
                <w:shd w:val="solid" w:color="FFFFFF" w:fill="auto"/>
              </w:tcPr>
            </w:tcPrChange>
          </w:tcPr>
          <w:p w14:paraId="6DFA1A7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RP-65</w:t>
            </w:r>
          </w:p>
        </w:tc>
        <w:tc>
          <w:tcPr>
            <w:tcW w:w="905" w:type="dxa"/>
            <w:shd w:val="solid" w:color="FFFFFF" w:fill="auto"/>
            <w:tcPrChange w:id="6212" w:author="CR#1873r2" w:date="2024-01-02T11:35:00Z">
              <w:tcPr>
                <w:tcW w:w="992" w:type="dxa"/>
                <w:gridSpan w:val="2"/>
                <w:shd w:val="solid" w:color="FFFFFF" w:fill="auto"/>
              </w:tcPr>
            </w:tcPrChange>
          </w:tcPr>
          <w:p w14:paraId="2ED73E8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RP-141493</w:t>
            </w:r>
          </w:p>
        </w:tc>
        <w:tc>
          <w:tcPr>
            <w:tcW w:w="567" w:type="dxa"/>
            <w:shd w:val="solid" w:color="FFFFFF" w:fill="auto"/>
            <w:tcPrChange w:id="6213" w:author="CR#1873r2" w:date="2024-01-02T11:35:00Z">
              <w:tcPr>
                <w:tcW w:w="567" w:type="dxa"/>
                <w:gridSpan w:val="2"/>
                <w:shd w:val="solid" w:color="FFFFFF" w:fill="auto"/>
              </w:tcPr>
            </w:tcPrChange>
          </w:tcPr>
          <w:p w14:paraId="1287548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0205</w:t>
            </w:r>
          </w:p>
        </w:tc>
        <w:tc>
          <w:tcPr>
            <w:tcW w:w="426" w:type="dxa"/>
            <w:shd w:val="solid" w:color="FFFFFF" w:fill="auto"/>
            <w:tcPrChange w:id="6214" w:author="CR#1873r2" w:date="2024-01-02T11:35:00Z">
              <w:tcPr>
                <w:tcW w:w="426" w:type="dxa"/>
                <w:gridSpan w:val="2"/>
                <w:shd w:val="solid" w:color="FFFFFF" w:fill="auto"/>
              </w:tcPr>
            </w:tcPrChange>
          </w:tcPr>
          <w:p w14:paraId="6CC3A14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215" w:author="CR#1873r2" w:date="2024-01-02T11:35:00Z">
              <w:tcPr>
                <w:tcW w:w="425" w:type="dxa"/>
                <w:gridSpan w:val="2"/>
                <w:shd w:val="solid" w:color="FFFFFF" w:fill="auto"/>
              </w:tcPr>
            </w:tcPrChange>
          </w:tcPr>
          <w:p w14:paraId="280FFF6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216" w:author="CR#1873r2" w:date="2024-01-02T11:35:00Z">
              <w:tcPr>
                <w:tcW w:w="5386" w:type="dxa"/>
                <w:gridSpan w:val="2"/>
                <w:shd w:val="solid" w:color="FFFFFF" w:fill="auto"/>
              </w:tcPr>
            </w:tcPrChange>
          </w:tcPr>
          <w:p w14:paraId="08C5288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Corrections to UE capabilities and features</w:t>
            </w:r>
          </w:p>
        </w:tc>
        <w:tc>
          <w:tcPr>
            <w:tcW w:w="709" w:type="dxa"/>
            <w:tcBorders>
              <w:right w:val="single" w:sz="12" w:space="0" w:color="auto"/>
            </w:tcBorders>
            <w:shd w:val="solid" w:color="FFFFFF" w:fill="auto"/>
            <w:tcPrChange w:id="6217" w:author="CR#1873r2" w:date="2024-01-02T11:35:00Z">
              <w:tcPr>
                <w:tcW w:w="709" w:type="dxa"/>
                <w:gridSpan w:val="2"/>
                <w:tcBorders>
                  <w:right w:val="single" w:sz="12" w:space="0" w:color="auto"/>
                </w:tcBorders>
                <w:shd w:val="solid" w:color="FFFFFF" w:fill="auto"/>
              </w:tcPr>
            </w:tcPrChange>
          </w:tcPr>
          <w:p w14:paraId="0EB1437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w:t>
            </w:r>
          </w:p>
        </w:tc>
      </w:tr>
      <w:tr w:rsidR="00BA0C90" w:rsidRPr="00BA0C90" w14:paraId="29B3C56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219" w:author="CR#1873r2" w:date="2024-01-02T11:35:00Z">
            <w:trPr>
              <w:gridAfter w:val="0"/>
            </w:trPr>
          </w:trPrChange>
        </w:trPr>
        <w:tc>
          <w:tcPr>
            <w:tcW w:w="709" w:type="dxa"/>
            <w:tcBorders>
              <w:left w:val="single" w:sz="12" w:space="0" w:color="auto"/>
            </w:tcBorders>
            <w:shd w:val="solid" w:color="FFFFFF" w:fill="auto"/>
            <w:tcPrChange w:id="6220" w:author="CR#1873r2" w:date="2024-01-02T11:35:00Z">
              <w:tcPr>
                <w:tcW w:w="709" w:type="dxa"/>
                <w:gridSpan w:val="2"/>
                <w:tcBorders>
                  <w:left w:val="single" w:sz="12" w:space="0" w:color="auto"/>
                </w:tcBorders>
                <w:shd w:val="solid" w:color="FFFFFF" w:fill="auto"/>
              </w:tcPr>
            </w:tcPrChange>
          </w:tcPr>
          <w:p w14:paraId="4E62174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21" w:author="CR#1873r2" w:date="2024-01-02T11:35:00Z">
              <w:tcPr>
                <w:tcW w:w="567" w:type="dxa"/>
                <w:gridSpan w:val="2"/>
                <w:shd w:val="solid" w:color="FFFFFF" w:fill="auto"/>
              </w:tcPr>
            </w:tcPrChange>
          </w:tcPr>
          <w:p w14:paraId="24234EC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RP-65</w:t>
            </w:r>
          </w:p>
        </w:tc>
        <w:tc>
          <w:tcPr>
            <w:tcW w:w="905" w:type="dxa"/>
            <w:shd w:val="solid" w:color="FFFFFF" w:fill="auto"/>
            <w:tcPrChange w:id="6222" w:author="CR#1873r2" w:date="2024-01-02T11:35:00Z">
              <w:tcPr>
                <w:tcW w:w="992" w:type="dxa"/>
                <w:gridSpan w:val="2"/>
                <w:shd w:val="solid" w:color="FFFFFF" w:fill="auto"/>
              </w:tcPr>
            </w:tcPrChange>
          </w:tcPr>
          <w:p w14:paraId="79917E7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RP-141507</w:t>
            </w:r>
          </w:p>
        </w:tc>
        <w:tc>
          <w:tcPr>
            <w:tcW w:w="567" w:type="dxa"/>
            <w:shd w:val="solid" w:color="FFFFFF" w:fill="auto"/>
            <w:tcPrChange w:id="6223" w:author="CR#1873r2" w:date="2024-01-02T11:35:00Z">
              <w:tcPr>
                <w:tcW w:w="567" w:type="dxa"/>
                <w:gridSpan w:val="2"/>
                <w:shd w:val="solid" w:color="FFFFFF" w:fill="auto"/>
              </w:tcPr>
            </w:tcPrChange>
          </w:tcPr>
          <w:p w14:paraId="5DAE273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0209</w:t>
            </w:r>
          </w:p>
        </w:tc>
        <w:tc>
          <w:tcPr>
            <w:tcW w:w="426" w:type="dxa"/>
            <w:shd w:val="solid" w:color="FFFFFF" w:fill="auto"/>
            <w:tcPrChange w:id="6224" w:author="CR#1873r2" w:date="2024-01-02T11:35:00Z">
              <w:tcPr>
                <w:tcW w:w="426" w:type="dxa"/>
                <w:gridSpan w:val="2"/>
                <w:shd w:val="solid" w:color="FFFFFF" w:fill="auto"/>
              </w:tcPr>
            </w:tcPrChange>
          </w:tcPr>
          <w:p w14:paraId="7D2491B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225" w:author="CR#1873r2" w:date="2024-01-02T11:35:00Z">
              <w:tcPr>
                <w:tcW w:w="425" w:type="dxa"/>
                <w:gridSpan w:val="2"/>
                <w:shd w:val="solid" w:color="FFFFFF" w:fill="auto"/>
              </w:tcPr>
            </w:tcPrChange>
          </w:tcPr>
          <w:p w14:paraId="7EF841D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226" w:author="CR#1873r2" w:date="2024-01-02T11:35:00Z">
              <w:tcPr>
                <w:tcW w:w="5386" w:type="dxa"/>
                <w:gridSpan w:val="2"/>
                <w:shd w:val="solid" w:color="FFFFFF" w:fill="auto"/>
              </w:tcPr>
            </w:tcPrChange>
          </w:tcPr>
          <w:p w14:paraId="1504010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MBSFN MDT capability</w:t>
            </w:r>
          </w:p>
        </w:tc>
        <w:tc>
          <w:tcPr>
            <w:tcW w:w="709" w:type="dxa"/>
            <w:tcBorders>
              <w:right w:val="single" w:sz="12" w:space="0" w:color="auto"/>
            </w:tcBorders>
            <w:shd w:val="solid" w:color="FFFFFF" w:fill="auto"/>
            <w:tcPrChange w:id="6227" w:author="CR#1873r2" w:date="2024-01-02T11:35:00Z">
              <w:tcPr>
                <w:tcW w:w="709" w:type="dxa"/>
                <w:gridSpan w:val="2"/>
                <w:tcBorders>
                  <w:right w:val="single" w:sz="12" w:space="0" w:color="auto"/>
                </w:tcBorders>
                <w:shd w:val="solid" w:color="FFFFFF" w:fill="auto"/>
              </w:tcPr>
            </w:tcPrChange>
          </w:tcPr>
          <w:p w14:paraId="55A8042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w:t>
            </w:r>
          </w:p>
        </w:tc>
      </w:tr>
      <w:tr w:rsidR="00BA0C90" w:rsidRPr="00BA0C90" w14:paraId="098382D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229" w:author="CR#1873r2" w:date="2024-01-02T11:35:00Z">
            <w:trPr>
              <w:gridAfter w:val="0"/>
            </w:trPr>
          </w:trPrChange>
        </w:trPr>
        <w:tc>
          <w:tcPr>
            <w:tcW w:w="709" w:type="dxa"/>
            <w:tcBorders>
              <w:left w:val="single" w:sz="12" w:space="0" w:color="auto"/>
            </w:tcBorders>
            <w:shd w:val="solid" w:color="FFFFFF" w:fill="auto"/>
            <w:tcPrChange w:id="6230" w:author="CR#1873r2" w:date="2024-01-02T11:35:00Z">
              <w:tcPr>
                <w:tcW w:w="709" w:type="dxa"/>
                <w:gridSpan w:val="2"/>
                <w:tcBorders>
                  <w:left w:val="single" w:sz="12" w:space="0" w:color="auto"/>
                </w:tcBorders>
                <w:shd w:val="solid" w:color="FFFFFF" w:fill="auto"/>
              </w:tcPr>
            </w:tcPrChange>
          </w:tcPr>
          <w:p w14:paraId="70A9B31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31" w:author="CR#1873r2" w:date="2024-01-02T11:35:00Z">
              <w:tcPr>
                <w:tcW w:w="567" w:type="dxa"/>
                <w:gridSpan w:val="2"/>
                <w:shd w:val="solid" w:color="FFFFFF" w:fill="auto"/>
              </w:tcPr>
            </w:tcPrChange>
          </w:tcPr>
          <w:p w14:paraId="3948B16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RP-65</w:t>
            </w:r>
          </w:p>
        </w:tc>
        <w:tc>
          <w:tcPr>
            <w:tcW w:w="905" w:type="dxa"/>
            <w:shd w:val="solid" w:color="FFFFFF" w:fill="auto"/>
            <w:tcPrChange w:id="6232" w:author="CR#1873r2" w:date="2024-01-02T11:35:00Z">
              <w:tcPr>
                <w:tcW w:w="992" w:type="dxa"/>
                <w:gridSpan w:val="2"/>
                <w:shd w:val="solid" w:color="FFFFFF" w:fill="auto"/>
              </w:tcPr>
            </w:tcPrChange>
          </w:tcPr>
          <w:p w14:paraId="34C9B44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RP-141506</w:t>
            </w:r>
          </w:p>
        </w:tc>
        <w:tc>
          <w:tcPr>
            <w:tcW w:w="567" w:type="dxa"/>
            <w:shd w:val="solid" w:color="FFFFFF" w:fill="auto"/>
            <w:tcPrChange w:id="6233" w:author="CR#1873r2" w:date="2024-01-02T11:35:00Z">
              <w:tcPr>
                <w:tcW w:w="567" w:type="dxa"/>
                <w:gridSpan w:val="2"/>
                <w:shd w:val="solid" w:color="FFFFFF" w:fill="auto"/>
              </w:tcPr>
            </w:tcPrChange>
          </w:tcPr>
          <w:p w14:paraId="3915B9B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0207</w:t>
            </w:r>
          </w:p>
        </w:tc>
        <w:tc>
          <w:tcPr>
            <w:tcW w:w="426" w:type="dxa"/>
            <w:shd w:val="solid" w:color="FFFFFF" w:fill="auto"/>
            <w:tcPrChange w:id="6234" w:author="CR#1873r2" w:date="2024-01-02T11:35:00Z">
              <w:tcPr>
                <w:tcW w:w="426" w:type="dxa"/>
                <w:gridSpan w:val="2"/>
                <w:shd w:val="solid" w:color="FFFFFF" w:fill="auto"/>
              </w:tcPr>
            </w:tcPrChange>
          </w:tcPr>
          <w:p w14:paraId="1181BA7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235" w:author="CR#1873r2" w:date="2024-01-02T11:35:00Z">
              <w:tcPr>
                <w:tcW w:w="425" w:type="dxa"/>
                <w:gridSpan w:val="2"/>
                <w:shd w:val="solid" w:color="FFFFFF" w:fill="auto"/>
              </w:tcPr>
            </w:tcPrChange>
          </w:tcPr>
          <w:p w14:paraId="38DAD759"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236" w:author="CR#1873r2" w:date="2024-01-02T11:35:00Z">
              <w:tcPr>
                <w:tcW w:w="5386" w:type="dxa"/>
                <w:gridSpan w:val="2"/>
                <w:shd w:val="solid" w:color="FFFFFF" w:fill="auto"/>
              </w:tcPr>
            </w:tcPrChange>
          </w:tcPr>
          <w:p w14:paraId="3E8437B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Category 0 for low complexity UEs</w:t>
            </w:r>
          </w:p>
        </w:tc>
        <w:tc>
          <w:tcPr>
            <w:tcW w:w="709" w:type="dxa"/>
            <w:tcBorders>
              <w:right w:val="single" w:sz="12" w:space="0" w:color="auto"/>
            </w:tcBorders>
            <w:shd w:val="solid" w:color="FFFFFF" w:fill="auto"/>
            <w:tcPrChange w:id="6237" w:author="CR#1873r2" w:date="2024-01-02T11:35:00Z">
              <w:tcPr>
                <w:tcW w:w="709" w:type="dxa"/>
                <w:gridSpan w:val="2"/>
                <w:tcBorders>
                  <w:right w:val="single" w:sz="12" w:space="0" w:color="auto"/>
                </w:tcBorders>
                <w:shd w:val="solid" w:color="FFFFFF" w:fill="auto"/>
              </w:tcPr>
            </w:tcPrChange>
          </w:tcPr>
          <w:p w14:paraId="71594A4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w:t>
            </w:r>
          </w:p>
        </w:tc>
      </w:tr>
      <w:tr w:rsidR="00BA0C90" w:rsidRPr="00BA0C90" w14:paraId="2968840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239" w:author="CR#1873r2" w:date="2024-01-02T11:35:00Z">
            <w:trPr>
              <w:gridAfter w:val="0"/>
            </w:trPr>
          </w:trPrChange>
        </w:trPr>
        <w:tc>
          <w:tcPr>
            <w:tcW w:w="709" w:type="dxa"/>
            <w:tcBorders>
              <w:left w:val="single" w:sz="12" w:space="0" w:color="auto"/>
            </w:tcBorders>
            <w:shd w:val="solid" w:color="FFFFFF" w:fill="auto"/>
            <w:tcPrChange w:id="6240" w:author="CR#1873r2" w:date="2024-01-02T11:35:00Z">
              <w:tcPr>
                <w:tcW w:w="709" w:type="dxa"/>
                <w:gridSpan w:val="2"/>
                <w:tcBorders>
                  <w:left w:val="single" w:sz="12" w:space="0" w:color="auto"/>
                </w:tcBorders>
                <w:shd w:val="solid" w:color="FFFFFF" w:fill="auto"/>
              </w:tcPr>
            </w:tcPrChange>
          </w:tcPr>
          <w:p w14:paraId="153F9ED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12.2014</w:t>
            </w:r>
          </w:p>
        </w:tc>
        <w:tc>
          <w:tcPr>
            <w:tcW w:w="654" w:type="dxa"/>
            <w:shd w:val="solid" w:color="FFFFFF" w:fill="auto"/>
            <w:tcPrChange w:id="6241" w:author="CR#1873r2" w:date="2024-01-02T11:35:00Z">
              <w:tcPr>
                <w:tcW w:w="567" w:type="dxa"/>
                <w:gridSpan w:val="2"/>
                <w:shd w:val="solid" w:color="FFFFFF" w:fill="auto"/>
              </w:tcPr>
            </w:tcPrChange>
          </w:tcPr>
          <w:p w14:paraId="44BC858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6242" w:author="CR#1873r2" w:date="2024-01-02T11:35:00Z">
              <w:tcPr>
                <w:tcW w:w="992" w:type="dxa"/>
                <w:gridSpan w:val="2"/>
                <w:shd w:val="solid" w:color="FFFFFF" w:fill="auto"/>
              </w:tcPr>
            </w:tcPrChange>
          </w:tcPr>
          <w:p w14:paraId="0F5C52F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RP-142129</w:t>
            </w:r>
          </w:p>
        </w:tc>
        <w:tc>
          <w:tcPr>
            <w:tcW w:w="567" w:type="dxa"/>
            <w:shd w:val="solid" w:color="FFFFFF" w:fill="auto"/>
            <w:tcPrChange w:id="6243" w:author="CR#1873r2" w:date="2024-01-02T11:35:00Z">
              <w:tcPr>
                <w:tcW w:w="567" w:type="dxa"/>
                <w:gridSpan w:val="2"/>
                <w:shd w:val="solid" w:color="FFFFFF" w:fill="auto"/>
              </w:tcPr>
            </w:tcPrChange>
          </w:tcPr>
          <w:p w14:paraId="63E7479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0225</w:t>
            </w:r>
          </w:p>
        </w:tc>
        <w:tc>
          <w:tcPr>
            <w:tcW w:w="426" w:type="dxa"/>
            <w:shd w:val="solid" w:color="FFFFFF" w:fill="auto"/>
            <w:tcPrChange w:id="6244" w:author="CR#1873r2" w:date="2024-01-02T11:35:00Z">
              <w:tcPr>
                <w:tcW w:w="426" w:type="dxa"/>
                <w:gridSpan w:val="2"/>
                <w:shd w:val="solid" w:color="FFFFFF" w:fill="auto"/>
              </w:tcPr>
            </w:tcPrChange>
          </w:tcPr>
          <w:p w14:paraId="3AB2236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245" w:author="CR#1873r2" w:date="2024-01-02T11:35:00Z">
              <w:tcPr>
                <w:tcW w:w="425" w:type="dxa"/>
                <w:gridSpan w:val="2"/>
                <w:shd w:val="solid" w:color="FFFFFF" w:fill="auto"/>
              </w:tcPr>
            </w:tcPrChange>
          </w:tcPr>
          <w:p w14:paraId="5F040A91"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246" w:author="CR#1873r2" w:date="2024-01-02T11:35:00Z">
              <w:tcPr>
                <w:tcW w:w="5386" w:type="dxa"/>
                <w:gridSpan w:val="2"/>
                <w:shd w:val="solid" w:color="FFFFFF" w:fill="auto"/>
              </w:tcPr>
            </w:tcPrChange>
          </w:tcPr>
          <w:p w14:paraId="39163DB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Change w:id="6247" w:author="CR#1873r2" w:date="2024-01-02T11:35:00Z">
              <w:tcPr>
                <w:tcW w:w="709" w:type="dxa"/>
                <w:gridSpan w:val="2"/>
                <w:tcBorders>
                  <w:right w:val="single" w:sz="12" w:space="0" w:color="auto"/>
                </w:tcBorders>
                <w:shd w:val="solid" w:color="FFFFFF" w:fill="auto"/>
              </w:tcPr>
            </w:tcPrChange>
          </w:tcPr>
          <w:p w14:paraId="254A2B3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437928C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249" w:author="CR#1873r2" w:date="2024-01-02T11:35:00Z">
            <w:trPr>
              <w:gridAfter w:val="0"/>
            </w:trPr>
          </w:trPrChange>
        </w:trPr>
        <w:tc>
          <w:tcPr>
            <w:tcW w:w="709" w:type="dxa"/>
            <w:tcBorders>
              <w:left w:val="single" w:sz="12" w:space="0" w:color="auto"/>
            </w:tcBorders>
            <w:shd w:val="solid" w:color="FFFFFF" w:fill="auto"/>
            <w:tcPrChange w:id="6250" w:author="CR#1873r2" w:date="2024-01-02T11:35:00Z">
              <w:tcPr>
                <w:tcW w:w="709" w:type="dxa"/>
                <w:gridSpan w:val="2"/>
                <w:tcBorders>
                  <w:left w:val="single" w:sz="12" w:space="0" w:color="auto"/>
                </w:tcBorders>
                <w:shd w:val="solid" w:color="FFFFFF" w:fill="auto"/>
              </w:tcPr>
            </w:tcPrChange>
          </w:tcPr>
          <w:p w14:paraId="299D7FA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51" w:author="CR#1873r2" w:date="2024-01-02T11:35:00Z">
              <w:tcPr>
                <w:tcW w:w="567" w:type="dxa"/>
                <w:gridSpan w:val="2"/>
                <w:shd w:val="solid" w:color="FFFFFF" w:fill="auto"/>
              </w:tcPr>
            </w:tcPrChange>
          </w:tcPr>
          <w:p w14:paraId="1A36AFE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6252" w:author="CR#1873r2" w:date="2024-01-02T11:35:00Z">
              <w:tcPr>
                <w:tcW w:w="992" w:type="dxa"/>
                <w:gridSpan w:val="2"/>
                <w:shd w:val="solid" w:color="FFFFFF" w:fill="auto"/>
              </w:tcPr>
            </w:tcPrChange>
          </w:tcPr>
          <w:p w14:paraId="3F06743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RP-142125</w:t>
            </w:r>
          </w:p>
        </w:tc>
        <w:tc>
          <w:tcPr>
            <w:tcW w:w="567" w:type="dxa"/>
            <w:shd w:val="solid" w:color="FFFFFF" w:fill="auto"/>
            <w:tcPrChange w:id="6253" w:author="CR#1873r2" w:date="2024-01-02T11:35:00Z">
              <w:tcPr>
                <w:tcW w:w="567" w:type="dxa"/>
                <w:gridSpan w:val="2"/>
                <w:shd w:val="solid" w:color="FFFFFF" w:fill="auto"/>
              </w:tcPr>
            </w:tcPrChange>
          </w:tcPr>
          <w:p w14:paraId="75A5A9F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0228</w:t>
            </w:r>
          </w:p>
        </w:tc>
        <w:tc>
          <w:tcPr>
            <w:tcW w:w="426" w:type="dxa"/>
            <w:shd w:val="solid" w:color="FFFFFF" w:fill="auto"/>
            <w:tcPrChange w:id="6254" w:author="CR#1873r2" w:date="2024-01-02T11:35:00Z">
              <w:tcPr>
                <w:tcW w:w="426" w:type="dxa"/>
                <w:gridSpan w:val="2"/>
                <w:shd w:val="solid" w:color="FFFFFF" w:fill="auto"/>
              </w:tcPr>
            </w:tcPrChange>
          </w:tcPr>
          <w:p w14:paraId="6F763AD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255" w:author="CR#1873r2" w:date="2024-01-02T11:35:00Z">
              <w:tcPr>
                <w:tcW w:w="425" w:type="dxa"/>
                <w:gridSpan w:val="2"/>
                <w:shd w:val="solid" w:color="FFFFFF" w:fill="auto"/>
              </w:tcPr>
            </w:tcPrChange>
          </w:tcPr>
          <w:p w14:paraId="25BC9A09"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256" w:author="CR#1873r2" w:date="2024-01-02T11:35:00Z">
              <w:tcPr>
                <w:tcW w:w="5386" w:type="dxa"/>
                <w:gridSpan w:val="2"/>
                <w:shd w:val="solid" w:color="FFFFFF" w:fill="auto"/>
              </w:tcPr>
            </w:tcPrChange>
          </w:tcPr>
          <w:p w14:paraId="4F6E00D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Optional features for Hetnet mobility in TS 36.306</w:t>
            </w:r>
          </w:p>
        </w:tc>
        <w:tc>
          <w:tcPr>
            <w:tcW w:w="709" w:type="dxa"/>
            <w:tcBorders>
              <w:right w:val="single" w:sz="12" w:space="0" w:color="auto"/>
            </w:tcBorders>
            <w:shd w:val="solid" w:color="FFFFFF" w:fill="auto"/>
            <w:tcPrChange w:id="6257" w:author="CR#1873r2" w:date="2024-01-02T11:35:00Z">
              <w:tcPr>
                <w:tcW w:w="709" w:type="dxa"/>
                <w:gridSpan w:val="2"/>
                <w:tcBorders>
                  <w:right w:val="single" w:sz="12" w:space="0" w:color="auto"/>
                </w:tcBorders>
                <w:shd w:val="solid" w:color="FFFFFF" w:fill="auto"/>
              </w:tcPr>
            </w:tcPrChange>
          </w:tcPr>
          <w:p w14:paraId="4A23337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15AD30B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259" w:author="CR#1873r2" w:date="2024-01-02T11:35:00Z">
            <w:trPr>
              <w:gridAfter w:val="0"/>
            </w:trPr>
          </w:trPrChange>
        </w:trPr>
        <w:tc>
          <w:tcPr>
            <w:tcW w:w="709" w:type="dxa"/>
            <w:tcBorders>
              <w:left w:val="single" w:sz="12" w:space="0" w:color="auto"/>
            </w:tcBorders>
            <w:shd w:val="solid" w:color="FFFFFF" w:fill="auto"/>
            <w:tcPrChange w:id="6260" w:author="CR#1873r2" w:date="2024-01-02T11:35:00Z">
              <w:tcPr>
                <w:tcW w:w="709" w:type="dxa"/>
                <w:gridSpan w:val="2"/>
                <w:tcBorders>
                  <w:left w:val="single" w:sz="12" w:space="0" w:color="auto"/>
                </w:tcBorders>
                <w:shd w:val="solid" w:color="FFFFFF" w:fill="auto"/>
              </w:tcPr>
            </w:tcPrChange>
          </w:tcPr>
          <w:p w14:paraId="1A1E330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61" w:author="CR#1873r2" w:date="2024-01-02T11:35:00Z">
              <w:tcPr>
                <w:tcW w:w="567" w:type="dxa"/>
                <w:gridSpan w:val="2"/>
                <w:shd w:val="solid" w:color="FFFFFF" w:fill="auto"/>
              </w:tcPr>
            </w:tcPrChange>
          </w:tcPr>
          <w:p w14:paraId="1397AFF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6262" w:author="CR#1873r2" w:date="2024-01-02T11:35:00Z">
              <w:tcPr>
                <w:tcW w:w="992" w:type="dxa"/>
                <w:gridSpan w:val="2"/>
                <w:shd w:val="solid" w:color="FFFFFF" w:fill="auto"/>
              </w:tcPr>
            </w:tcPrChange>
          </w:tcPr>
          <w:p w14:paraId="3D46613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RP-142123</w:t>
            </w:r>
          </w:p>
        </w:tc>
        <w:tc>
          <w:tcPr>
            <w:tcW w:w="567" w:type="dxa"/>
            <w:shd w:val="solid" w:color="FFFFFF" w:fill="auto"/>
            <w:tcPrChange w:id="6263" w:author="CR#1873r2" w:date="2024-01-02T11:35:00Z">
              <w:tcPr>
                <w:tcW w:w="567" w:type="dxa"/>
                <w:gridSpan w:val="2"/>
                <w:shd w:val="solid" w:color="FFFFFF" w:fill="auto"/>
              </w:tcPr>
            </w:tcPrChange>
          </w:tcPr>
          <w:p w14:paraId="500C1D3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0230</w:t>
            </w:r>
          </w:p>
        </w:tc>
        <w:tc>
          <w:tcPr>
            <w:tcW w:w="426" w:type="dxa"/>
            <w:shd w:val="solid" w:color="FFFFFF" w:fill="auto"/>
            <w:tcPrChange w:id="6264" w:author="CR#1873r2" w:date="2024-01-02T11:35:00Z">
              <w:tcPr>
                <w:tcW w:w="426" w:type="dxa"/>
                <w:gridSpan w:val="2"/>
                <w:shd w:val="solid" w:color="FFFFFF" w:fill="auto"/>
              </w:tcPr>
            </w:tcPrChange>
          </w:tcPr>
          <w:p w14:paraId="7BC9EDE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265" w:author="CR#1873r2" w:date="2024-01-02T11:35:00Z">
              <w:tcPr>
                <w:tcW w:w="425" w:type="dxa"/>
                <w:gridSpan w:val="2"/>
                <w:shd w:val="solid" w:color="FFFFFF" w:fill="auto"/>
              </w:tcPr>
            </w:tcPrChange>
          </w:tcPr>
          <w:p w14:paraId="0CB944E3"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266" w:author="CR#1873r2" w:date="2024-01-02T11:35:00Z">
              <w:tcPr>
                <w:tcW w:w="5386" w:type="dxa"/>
                <w:gridSpan w:val="2"/>
                <w:shd w:val="solid" w:color="FFFFFF" w:fill="auto"/>
              </w:tcPr>
            </w:tcPrChange>
          </w:tcPr>
          <w:p w14:paraId="3A947D5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Corrections to eIMTA capabilities</w:t>
            </w:r>
          </w:p>
        </w:tc>
        <w:tc>
          <w:tcPr>
            <w:tcW w:w="709" w:type="dxa"/>
            <w:tcBorders>
              <w:right w:val="single" w:sz="12" w:space="0" w:color="auto"/>
            </w:tcBorders>
            <w:shd w:val="solid" w:color="FFFFFF" w:fill="auto"/>
            <w:tcPrChange w:id="6267" w:author="CR#1873r2" w:date="2024-01-02T11:35:00Z">
              <w:tcPr>
                <w:tcW w:w="709" w:type="dxa"/>
                <w:gridSpan w:val="2"/>
                <w:tcBorders>
                  <w:right w:val="single" w:sz="12" w:space="0" w:color="auto"/>
                </w:tcBorders>
                <w:shd w:val="solid" w:color="FFFFFF" w:fill="auto"/>
              </w:tcPr>
            </w:tcPrChange>
          </w:tcPr>
          <w:p w14:paraId="6D98B03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08ECD79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269" w:author="CR#1873r2" w:date="2024-01-02T11:35:00Z">
            <w:trPr>
              <w:gridAfter w:val="0"/>
            </w:trPr>
          </w:trPrChange>
        </w:trPr>
        <w:tc>
          <w:tcPr>
            <w:tcW w:w="709" w:type="dxa"/>
            <w:tcBorders>
              <w:left w:val="single" w:sz="12" w:space="0" w:color="auto"/>
            </w:tcBorders>
            <w:shd w:val="solid" w:color="FFFFFF" w:fill="auto"/>
            <w:tcPrChange w:id="6270" w:author="CR#1873r2" w:date="2024-01-02T11:35:00Z">
              <w:tcPr>
                <w:tcW w:w="709" w:type="dxa"/>
                <w:gridSpan w:val="2"/>
                <w:tcBorders>
                  <w:left w:val="single" w:sz="12" w:space="0" w:color="auto"/>
                </w:tcBorders>
                <w:shd w:val="solid" w:color="FFFFFF" w:fill="auto"/>
              </w:tcPr>
            </w:tcPrChange>
          </w:tcPr>
          <w:p w14:paraId="30334E6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71" w:author="CR#1873r2" w:date="2024-01-02T11:35:00Z">
              <w:tcPr>
                <w:tcW w:w="567" w:type="dxa"/>
                <w:gridSpan w:val="2"/>
                <w:shd w:val="solid" w:color="FFFFFF" w:fill="auto"/>
              </w:tcPr>
            </w:tcPrChange>
          </w:tcPr>
          <w:p w14:paraId="3B5472E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6272" w:author="CR#1873r2" w:date="2024-01-02T11:35:00Z">
              <w:tcPr>
                <w:tcW w:w="992" w:type="dxa"/>
                <w:gridSpan w:val="2"/>
                <w:shd w:val="solid" w:color="FFFFFF" w:fill="auto"/>
              </w:tcPr>
            </w:tcPrChange>
          </w:tcPr>
          <w:p w14:paraId="31C9EB4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RP-142140</w:t>
            </w:r>
          </w:p>
        </w:tc>
        <w:tc>
          <w:tcPr>
            <w:tcW w:w="567" w:type="dxa"/>
            <w:shd w:val="solid" w:color="FFFFFF" w:fill="auto"/>
            <w:tcPrChange w:id="6273" w:author="CR#1873r2" w:date="2024-01-02T11:35:00Z">
              <w:tcPr>
                <w:tcW w:w="567" w:type="dxa"/>
                <w:gridSpan w:val="2"/>
                <w:shd w:val="solid" w:color="FFFFFF" w:fill="auto"/>
              </w:tcPr>
            </w:tcPrChange>
          </w:tcPr>
          <w:p w14:paraId="2A54D6D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0243</w:t>
            </w:r>
          </w:p>
        </w:tc>
        <w:tc>
          <w:tcPr>
            <w:tcW w:w="426" w:type="dxa"/>
            <w:shd w:val="solid" w:color="FFFFFF" w:fill="auto"/>
            <w:tcPrChange w:id="6274" w:author="CR#1873r2" w:date="2024-01-02T11:35:00Z">
              <w:tcPr>
                <w:tcW w:w="426" w:type="dxa"/>
                <w:gridSpan w:val="2"/>
                <w:shd w:val="solid" w:color="FFFFFF" w:fill="auto"/>
              </w:tcPr>
            </w:tcPrChange>
          </w:tcPr>
          <w:p w14:paraId="13C1F4B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275" w:author="CR#1873r2" w:date="2024-01-02T11:35:00Z">
              <w:tcPr>
                <w:tcW w:w="425" w:type="dxa"/>
                <w:gridSpan w:val="2"/>
                <w:shd w:val="solid" w:color="FFFFFF" w:fill="auto"/>
              </w:tcPr>
            </w:tcPrChange>
          </w:tcPr>
          <w:p w14:paraId="12D582F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276" w:author="CR#1873r2" w:date="2024-01-02T11:35:00Z">
              <w:tcPr>
                <w:tcW w:w="5386" w:type="dxa"/>
                <w:gridSpan w:val="2"/>
                <w:shd w:val="solid" w:color="FFFFFF" w:fill="auto"/>
              </w:tcPr>
            </w:tcPrChange>
          </w:tcPr>
          <w:p w14:paraId="240F2F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Change w:id="6277" w:author="CR#1873r2" w:date="2024-01-02T11:35:00Z">
              <w:tcPr>
                <w:tcW w:w="709" w:type="dxa"/>
                <w:gridSpan w:val="2"/>
                <w:tcBorders>
                  <w:right w:val="single" w:sz="12" w:space="0" w:color="auto"/>
                </w:tcBorders>
                <w:shd w:val="solid" w:color="FFFFFF" w:fill="auto"/>
              </w:tcPr>
            </w:tcPrChange>
          </w:tcPr>
          <w:p w14:paraId="75A9AA0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00D3C23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279" w:author="CR#1873r2" w:date="2024-01-02T11:35:00Z">
            <w:trPr>
              <w:gridAfter w:val="0"/>
            </w:trPr>
          </w:trPrChange>
        </w:trPr>
        <w:tc>
          <w:tcPr>
            <w:tcW w:w="709" w:type="dxa"/>
            <w:tcBorders>
              <w:left w:val="single" w:sz="12" w:space="0" w:color="auto"/>
            </w:tcBorders>
            <w:shd w:val="solid" w:color="FFFFFF" w:fill="auto"/>
            <w:tcPrChange w:id="6280" w:author="CR#1873r2" w:date="2024-01-02T11:35:00Z">
              <w:tcPr>
                <w:tcW w:w="709" w:type="dxa"/>
                <w:gridSpan w:val="2"/>
                <w:tcBorders>
                  <w:left w:val="single" w:sz="12" w:space="0" w:color="auto"/>
                </w:tcBorders>
                <w:shd w:val="solid" w:color="FFFFFF" w:fill="auto"/>
              </w:tcPr>
            </w:tcPrChange>
          </w:tcPr>
          <w:p w14:paraId="011777E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81" w:author="CR#1873r2" w:date="2024-01-02T11:35:00Z">
              <w:tcPr>
                <w:tcW w:w="567" w:type="dxa"/>
                <w:gridSpan w:val="2"/>
                <w:shd w:val="solid" w:color="FFFFFF" w:fill="auto"/>
              </w:tcPr>
            </w:tcPrChange>
          </w:tcPr>
          <w:p w14:paraId="7C5E92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6282" w:author="CR#1873r2" w:date="2024-01-02T11:35:00Z">
              <w:tcPr>
                <w:tcW w:w="992" w:type="dxa"/>
                <w:gridSpan w:val="2"/>
                <w:shd w:val="solid" w:color="FFFFFF" w:fill="auto"/>
              </w:tcPr>
            </w:tcPrChange>
          </w:tcPr>
          <w:p w14:paraId="5332DF2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RP-142132</w:t>
            </w:r>
          </w:p>
        </w:tc>
        <w:tc>
          <w:tcPr>
            <w:tcW w:w="567" w:type="dxa"/>
            <w:shd w:val="solid" w:color="FFFFFF" w:fill="auto"/>
            <w:tcPrChange w:id="6283" w:author="CR#1873r2" w:date="2024-01-02T11:35:00Z">
              <w:tcPr>
                <w:tcW w:w="567" w:type="dxa"/>
                <w:gridSpan w:val="2"/>
                <w:shd w:val="solid" w:color="FFFFFF" w:fill="auto"/>
              </w:tcPr>
            </w:tcPrChange>
          </w:tcPr>
          <w:p w14:paraId="61A792F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0232</w:t>
            </w:r>
          </w:p>
        </w:tc>
        <w:tc>
          <w:tcPr>
            <w:tcW w:w="426" w:type="dxa"/>
            <w:shd w:val="solid" w:color="FFFFFF" w:fill="auto"/>
            <w:tcPrChange w:id="6284" w:author="CR#1873r2" w:date="2024-01-02T11:35:00Z">
              <w:tcPr>
                <w:tcW w:w="426" w:type="dxa"/>
                <w:gridSpan w:val="2"/>
                <w:shd w:val="solid" w:color="FFFFFF" w:fill="auto"/>
              </w:tcPr>
            </w:tcPrChange>
          </w:tcPr>
          <w:p w14:paraId="74BEDA1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285" w:author="CR#1873r2" w:date="2024-01-02T11:35:00Z">
              <w:tcPr>
                <w:tcW w:w="425" w:type="dxa"/>
                <w:gridSpan w:val="2"/>
                <w:shd w:val="solid" w:color="FFFFFF" w:fill="auto"/>
              </w:tcPr>
            </w:tcPrChange>
          </w:tcPr>
          <w:p w14:paraId="58C25B1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286" w:author="CR#1873r2" w:date="2024-01-02T11:35:00Z">
              <w:tcPr>
                <w:tcW w:w="5386" w:type="dxa"/>
                <w:gridSpan w:val="2"/>
                <w:shd w:val="solid" w:color="FFFFFF" w:fill="auto"/>
              </w:tcPr>
            </w:tcPrChange>
          </w:tcPr>
          <w:p w14:paraId="332D18A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Support of Discovery Signals in TS 36.306</w:t>
            </w:r>
          </w:p>
        </w:tc>
        <w:tc>
          <w:tcPr>
            <w:tcW w:w="709" w:type="dxa"/>
            <w:tcBorders>
              <w:right w:val="single" w:sz="12" w:space="0" w:color="auto"/>
            </w:tcBorders>
            <w:shd w:val="solid" w:color="FFFFFF" w:fill="auto"/>
            <w:tcPrChange w:id="6287" w:author="CR#1873r2" w:date="2024-01-02T11:35:00Z">
              <w:tcPr>
                <w:tcW w:w="709" w:type="dxa"/>
                <w:gridSpan w:val="2"/>
                <w:tcBorders>
                  <w:right w:val="single" w:sz="12" w:space="0" w:color="auto"/>
                </w:tcBorders>
                <w:shd w:val="solid" w:color="FFFFFF" w:fill="auto"/>
              </w:tcPr>
            </w:tcPrChange>
          </w:tcPr>
          <w:p w14:paraId="6417D1A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30B55D7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289" w:author="CR#1873r2" w:date="2024-01-02T11:35:00Z">
            <w:trPr>
              <w:gridAfter w:val="0"/>
            </w:trPr>
          </w:trPrChange>
        </w:trPr>
        <w:tc>
          <w:tcPr>
            <w:tcW w:w="709" w:type="dxa"/>
            <w:tcBorders>
              <w:left w:val="single" w:sz="12" w:space="0" w:color="auto"/>
            </w:tcBorders>
            <w:shd w:val="solid" w:color="FFFFFF" w:fill="auto"/>
            <w:tcPrChange w:id="6290" w:author="CR#1873r2" w:date="2024-01-02T11:35:00Z">
              <w:tcPr>
                <w:tcW w:w="709" w:type="dxa"/>
                <w:gridSpan w:val="2"/>
                <w:tcBorders>
                  <w:left w:val="single" w:sz="12" w:space="0" w:color="auto"/>
                </w:tcBorders>
                <w:shd w:val="solid" w:color="FFFFFF" w:fill="auto"/>
              </w:tcPr>
            </w:tcPrChange>
          </w:tcPr>
          <w:p w14:paraId="56CEDF8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91" w:author="CR#1873r2" w:date="2024-01-02T11:35:00Z">
              <w:tcPr>
                <w:tcW w:w="567" w:type="dxa"/>
                <w:gridSpan w:val="2"/>
                <w:shd w:val="solid" w:color="FFFFFF" w:fill="auto"/>
              </w:tcPr>
            </w:tcPrChange>
          </w:tcPr>
          <w:p w14:paraId="5961D0D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6292" w:author="CR#1873r2" w:date="2024-01-02T11:35:00Z">
              <w:tcPr>
                <w:tcW w:w="992" w:type="dxa"/>
                <w:gridSpan w:val="2"/>
                <w:shd w:val="solid" w:color="FFFFFF" w:fill="auto"/>
              </w:tcPr>
            </w:tcPrChange>
          </w:tcPr>
          <w:p w14:paraId="189610D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RP-142140</w:t>
            </w:r>
          </w:p>
        </w:tc>
        <w:tc>
          <w:tcPr>
            <w:tcW w:w="567" w:type="dxa"/>
            <w:shd w:val="solid" w:color="FFFFFF" w:fill="auto"/>
            <w:tcPrChange w:id="6293" w:author="CR#1873r2" w:date="2024-01-02T11:35:00Z">
              <w:tcPr>
                <w:tcW w:w="567" w:type="dxa"/>
                <w:gridSpan w:val="2"/>
                <w:shd w:val="solid" w:color="FFFFFF" w:fill="auto"/>
              </w:tcPr>
            </w:tcPrChange>
          </w:tcPr>
          <w:p w14:paraId="5010D32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0247</w:t>
            </w:r>
          </w:p>
        </w:tc>
        <w:tc>
          <w:tcPr>
            <w:tcW w:w="426" w:type="dxa"/>
            <w:shd w:val="solid" w:color="FFFFFF" w:fill="auto"/>
            <w:tcPrChange w:id="6294" w:author="CR#1873r2" w:date="2024-01-02T11:35:00Z">
              <w:tcPr>
                <w:tcW w:w="426" w:type="dxa"/>
                <w:gridSpan w:val="2"/>
                <w:shd w:val="solid" w:color="FFFFFF" w:fill="auto"/>
              </w:tcPr>
            </w:tcPrChange>
          </w:tcPr>
          <w:p w14:paraId="30828C1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295" w:author="CR#1873r2" w:date="2024-01-02T11:35:00Z">
              <w:tcPr>
                <w:tcW w:w="425" w:type="dxa"/>
                <w:gridSpan w:val="2"/>
                <w:shd w:val="solid" w:color="FFFFFF" w:fill="auto"/>
              </w:tcPr>
            </w:tcPrChange>
          </w:tcPr>
          <w:p w14:paraId="1B44216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296" w:author="CR#1873r2" w:date="2024-01-02T11:35:00Z">
              <w:tcPr>
                <w:tcW w:w="5386" w:type="dxa"/>
                <w:gridSpan w:val="2"/>
                <w:shd w:val="solid" w:color="FFFFFF" w:fill="auto"/>
              </w:tcPr>
            </w:tcPrChange>
          </w:tcPr>
          <w:p w14:paraId="1FC2FD6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Prohibit timer for SR</w:t>
            </w:r>
          </w:p>
        </w:tc>
        <w:tc>
          <w:tcPr>
            <w:tcW w:w="709" w:type="dxa"/>
            <w:tcBorders>
              <w:right w:val="single" w:sz="12" w:space="0" w:color="auto"/>
            </w:tcBorders>
            <w:shd w:val="solid" w:color="FFFFFF" w:fill="auto"/>
            <w:tcPrChange w:id="6297" w:author="CR#1873r2" w:date="2024-01-02T11:35:00Z">
              <w:tcPr>
                <w:tcW w:w="709" w:type="dxa"/>
                <w:gridSpan w:val="2"/>
                <w:tcBorders>
                  <w:right w:val="single" w:sz="12" w:space="0" w:color="auto"/>
                </w:tcBorders>
                <w:shd w:val="solid" w:color="FFFFFF" w:fill="auto"/>
              </w:tcPr>
            </w:tcPrChange>
          </w:tcPr>
          <w:p w14:paraId="167F679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168D144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299" w:author="CR#1873r2" w:date="2024-01-02T11:35:00Z">
            <w:trPr>
              <w:gridAfter w:val="0"/>
            </w:trPr>
          </w:trPrChange>
        </w:trPr>
        <w:tc>
          <w:tcPr>
            <w:tcW w:w="709" w:type="dxa"/>
            <w:tcBorders>
              <w:left w:val="single" w:sz="12" w:space="0" w:color="auto"/>
            </w:tcBorders>
            <w:shd w:val="solid" w:color="FFFFFF" w:fill="auto"/>
            <w:tcPrChange w:id="6300" w:author="CR#1873r2" w:date="2024-01-02T11:35:00Z">
              <w:tcPr>
                <w:tcW w:w="709" w:type="dxa"/>
                <w:gridSpan w:val="2"/>
                <w:tcBorders>
                  <w:left w:val="single" w:sz="12" w:space="0" w:color="auto"/>
                </w:tcBorders>
                <w:shd w:val="solid" w:color="FFFFFF" w:fill="auto"/>
              </w:tcPr>
            </w:tcPrChange>
          </w:tcPr>
          <w:p w14:paraId="38CFDA7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01" w:author="CR#1873r2" w:date="2024-01-02T11:35:00Z">
              <w:tcPr>
                <w:tcW w:w="567" w:type="dxa"/>
                <w:gridSpan w:val="2"/>
                <w:shd w:val="solid" w:color="FFFFFF" w:fill="auto"/>
              </w:tcPr>
            </w:tcPrChange>
          </w:tcPr>
          <w:p w14:paraId="18FC526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6302" w:author="CR#1873r2" w:date="2024-01-02T11:35:00Z">
              <w:tcPr>
                <w:tcW w:w="992" w:type="dxa"/>
                <w:gridSpan w:val="2"/>
                <w:shd w:val="solid" w:color="FFFFFF" w:fill="auto"/>
              </w:tcPr>
            </w:tcPrChange>
          </w:tcPr>
          <w:p w14:paraId="22F2377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RP-142128</w:t>
            </w:r>
          </w:p>
        </w:tc>
        <w:tc>
          <w:tcPr>
            <w:tcW w:w="567" w:type="dxa"/>
            <w:shd w:val="solid" w:color="FFFFFF" w:fill="auto"/>
            <w:tcPrChange w:id="6303" w:author="CR#1873r2" w:date="2024-01-02T11:35:00Z">
              <w:tcPr>
                <w:tcW w:w="567" w:type="dxa"/>
                <w:gridSpan w:val="2"/>
                <w:shd w:val="solid" w:color="FFFFFF" w:fill="auto"/>
              </w:tcPr>
            </w:tcPrChange>
          </w:tcPr>
          <w:p w14:paraId="4145FE2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0241</w:t>
            </w:r>
          </w:p>
        </w:tc>
        <w:tc>
          <w:tcPr>
            <w:tcW w:w="426" w:type="dxa"/>
            <w:shd w:val="solid" w:color="FFFFFF" w:fill="auto"/>
            <w:tcPrChange w:id="6304" w:author="CR#1873r2" w:date="2024-01-02T11:35:00Z">
              <w:tcPr>
                <w:tcW w:w="426" w:type="dxa"/>
                <w:gridSpan w:val="2"/>
                <w:shd w:val="solid" w:color="FFFFFF" w:fill="auto"/>
              </w:tcPr>
            </w:tcPrChange>
          </w:tcPr>
          <w:p w14:paraId="35352EE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305" w:author="CR#1873r2" w:date="2024-01-02T11:35:00Z">
              <w:tcPr>
                <w:tcW w:w="425" w:type="dxa"/>
                <w:gridSpan w:val="2"/>
                <w:shd w:val="solid" w:color="FFFFFF" w:fill="auto"/>
              </w:tcPr>
            </w:tcPrChange>
          </w:tcPr>
          <w:p w14:paraId="54547DD3"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306" w:author="CR#1873r2" w:date="2024-01-02T11:35:00Z">
              <w:tcPr>
                <w:tcW w:w="5386" w:type="dxa"/>
                <w:gridSpan w:val="2"/>
                <w:shd w:val="solid" w:color="FFFFFF" w:fill="auto"/>
              </w:tcPr>
            </w:tcPrChange>
          </w:tcPr>
          <w:p w14:paraId="486BEC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UE capability for IncMon</w:t>
            </w:r>
          </w:p>
        </w:tc>
        <w:tc>
          <w:tcPr>
            <w:tcW w:w="709" w:type="dxa"/>
            <w:tcBorders>
              <w:right w:val="single" w:sz="12" w:space="0" w:color="auto"/>
            </w:tcBorders>
            <w:shd w:val="solid" w:color="FFFFFF" w:fill="auto"/>
            <w:tcPrChange w:id="6307" w:author="CR#1873r2" w:date="2024-01-02T11:35:00Z">
              <w:tcPr>
                <w:tcW w:w="709" w:type="dxa"/>
                <w:gridSpan w:val="2"/>
                <w:tcBorders>
                  <w:right w:val="single" w:sz="12" w:space="0" w:color="auto"/>
                </w:tcBorders>
                <w:shd w:val="solid" w:color="FFFFFF" w:fill="auto"/>
              </w:tcPr>
            </w:tcPrChange>
          </w:tcPr>
          <w:p w14:paraId="6F687CE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7F039B7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309" w:author="CR#1873r2" w:date="2024-01-02T11:35:00Z">
            <w:trPr>
              <w:gridAfter w:val="0"/>
            </w:trPr>
          </w:trPrChange>
        </w:trPr>
        <w:tc>
          <w:tcPr>
            <w:tcW w:w="709" w:type="dxa"/>
            <w:tcBorders>
              <w:left w:val="single" w:sz="12" w:space="0" w:color="auto"/>
            </w:tcBorders>
            <w:shd w:val="solid" w:color="FFFFFF" w:fill="auto"/>
            <w:tcPrChange w:id="6310" w:author="CR#1873r2" w:date="2024-01-02T11:35:00Z">
              <w:tcPr>
                <w:tcW w:w="709" w:type="dxa"/>
                <w:gridSpan w:val="2"/>
                <w:tcBorders>
                  <w:left w:val="single" w:sz="12" w:space="0" w:color="auto"/>
                </w:tcBorders>
                <w:shd w:val="solid" w:color="FFFFFF" w:fill="auto"/>
              </w:tcPr>
            </w:tcPrChange>
          </w:tcPr>
          <w:p w14:paraId="3D5061AE"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11" w:author="CR#1873r2" w:date="2024-01-02T11:35:00Z">
              <w:tcPr>
                <w:tcW w:w="567" w:type="dxa"/>
                <w:gridSpan w:val="2"/>
                <w:shd w:val="solid" w:color="FFFFFF" w:fill="auto"/>
              </w:tcPr>
            </w:tcPrChange>
          </w:tcPr>
          <w:p w14:paraId="4FC0214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6312" w:author="CR#1873r2" w:date="2024-01-02T11:35:00Z">
              <w:tcPr>
                <w:tcW w:w="992" w:type="dxa"/>
                <w:gridSpan w:val="2"/>
                <w:shd w:val="solid" w:color="FFFFFF" w:fill="auto"/>
              </w:tcPr>
            </w:tcPrChange>
          </w:tcPr>
          <w:p w14:paraId="18C9B58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RP-142115</w:t>
            </w:r>
          </w:p>
        </w:tc>
        <w:tc>
          <w:tcPr>
            <w:tcW w:w="567" w:type="dxa"/>
            <w:shd w:val="solid" w:color="FFFFFF" w:fill="auto"/>
            <w:tcPrChange w:id="6313" w:author="CR#1873r2" w:date="2024-01-02T11:35:00Z">
              <w:tcPr>
                <w:tcW w:w="567" w:type="dxa"/>
                <w:gridSpan w:val="2"/>
                <w:shd w:val="solid" w:color="FFFFFF" w:fill="auto"/>
              </w:tcPr>
            </w:tcPrChange>
          </w:tcPr>
          <w:p w14:paraId="0D45C4E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0227</w:t>
            </w:r>
          </w:p>
        </w:tc>
        <w:tc>
          <w:tcPr>
            <w:tcW w:w="426" w:type="dxa"/>
            <w:shd w:val="solid" w:color="FFFFFF" w:fill="auto"/>
            <w:tcPrChange w:id="6314" w:author="CR#1873r2" w:date="2024-01-02T11:35:00Z">
              <w:tcPr>
                <w:tcW w:w="426" w:type="dxa"/>
                <w:gridSpan w:val="2"/>
                <w:shd w:val="solid" w:color="FFFFFF" w:fill="auto"/>
              </w:tcPr>
            </w:tcPrChange>
          </w:tcPr>
          <w:p w14:paraId="489E8E2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315" w:author="CR#1873r2" w:date="2024-01-02T11:35:00Z">
              <w:tcPr>
                <w:tcW w:w="425" w:type="dxa"/>
                <w:gridSpan w:val="2"/>
                <w:shd w:val="solid" w:color="FFFFFF" w:fill="auto"/>
              </w:tcPr>
            </w:tcPrChange>
          </w:tcPr>
          <w:p w14:paraId="05BF7024"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316" w:author="CR#1873r2" w:date="2024-01-02T11:35:00Z">
              <w:tcPr>
                <w:tcW w:w="5386" w:type="dxa"/>
                <w:gridSpan w:val="2"/>
                <w:shd w:val="solid" w:color="FFFFFF" w:fill="auto"/>
              </w:tcPr>
            </w:tcPrChange>
          </w:tcPr>
          <w:p w14:paraId="1C3DDAF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Change w:id="6317" w:author="CR#1873r2" w:date="2024-01-02T11:35:00Z">
              <w:tcPr>
                <w:tcW w:w="709" w:type="dxa"/>
                <w:gridSpan w:val="2"/>
                <w:tcBorders>
                  <w:right w:val="single" w:sz="12" w:space="0" w:color="auto"/>
                </w:tcBorders>
                <w:shd w:val="solid" w:color="FFFFFF" w:fill="auto"/>
              </w:tcPr>
            </w:tcPrChange>
          </w:tcPr>
          <w:p w14:paraId="0C06E17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278777C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319" w:author="CR#1873r2" w:date="2024-01-02T11:35:00Z">
            <w:trPr>
              <w:gridAfter w:val="0"/>
            </w:trPr>
          </w:trPrChange>
        </w:trPr>
        <w:tc>
          <w:tcPr>
            <w:tcW w:w="709" w:type="dxa"/>
            <w:tcBorders>
              <w:left w:val="single" w:sz="12" w:space="0" w:color="auto"/>
            </w:tcBorders>
            <w:shd w:val="solid" w:color="FFFFFF" w:fill="auto"/>
            <w:tcPrChange w:id="6320" w:author="CR#1873r2" w:date="2024-01-02T11:35:00Z">
              <w:tcPr>
                <w:tcW w:w="709" w:type="dxa"/>
                <w:gridSpan w:val="2"/>
                <w:tcBorders>
                  <w:left w:val="single" w:sz="12" w:space="0" w:color="auto"/>
                </w:tcBorders>
                <w:shd w:val="solid" w:color="FFFFFF" w:fill="auto"/>
              </w:tcPr>
            </w:tcPrChange>
          </w:tcPr>
          <w:p w14:paraId="4870284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21" w:author="CR#1873r2" w:date="2024-01-02T11:35:00Z">
              <w:tcPr>
                <w:tcW w:w="567" w:type="dxa"/>
                <w:gridSpan w:val="2"/>
                <w:shd w:val="solid" w:color="FFFFFF" w:fill="auto"/>
              </w:tcPr>
            </w:tcPrChange>
          </w:tcPr>
          <w:p w14:paraId="11C5218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6322" w:author="CR#1873r2" w:date="2024-01-02T11:35:00Z">
              <w:tcPr>
                <w:tcW w:w="992" w:type="dxa"/>
                <w:gridSpan w:val="2"/>
                <w:shd w:val="solid" w:color="FFFFFF" w:fill="auto"/>
              </w:tcPr>
            </w:tcPrChange>
          </w:tcPr>
          <w:p w14:paraId="52A4F33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RP-142134</w:t>
            </w:r>
          </w:p>
        </w:tc>
        <w:tc>
          <w:tcPr>
            <w:tcW w:w="567" w:type="dxa"/>
            <w:shd w:val="solid" w:color="FFFFFF" w:fill="auto"/>
            <w:tcPrChange w:id="6323" w:author="CR#1873r2" w:date="2024-01-02T11:35:00Z">
              <w:tcPr>
                <w:tcW w:w="567" w:type="dxa"/>
                <w:gridSpan w:val="2"/>
                <w:shd w:val="solid" w:color="FFFFFF" w:fill="auto"/>
              </w:tcPr>
            </w:tcPrChange>
          </w:tcPr>
          <w:p w14:paraId="1D1277E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0239</w:t>
            </w:r>
          </w:p>
        </w:tc>
        <w:tc>
          <w:tcPr>
            <w:tcW w:w="426" w:type="dxa"/>
            <w:shd w:val="solid" w:color="FFFFFF" w:fill="auto"/>
            <w:tcPrChange w:id="6324" w:author="CR#1873r2" w:date="2024-01-02T11:35:00Z">
              <w:tcPr>
                <w:tcW w:w="426" w:type="dxa"/>
                <w:gridSpan w:val="2"/>
                <w:shd w:val="solid" w:color="FFFFFF" w:fill="auto"/>
              </w:tcPr>
            </w:tcPrChange>
          </w:tcPr>
          <w:p w14:paraId="688E3E8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325" w:author="CR#1873r2" w:date="2024-01-02T11:35:00Z">
              <w:tcPr>
                <w:tcW w:w="425" w:type="dxa"/>
                <w:gridSpan w:val="2"/>
                <w:shd w:val="solid" w:color="FFFFFF" w:fill="auto"/>
              </w:tcPr>
            </w:tcPrChange>
          </w:tcPr>
          <w:p w14:paraId="340236B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326" w:author="CR#1873r2" w:date="2024-01-02T11:35:00Z">
              <w:tcPr>
                <w:tcW w:w="5386" w:type="dxa"/>
                <w:gridSpan w:val="2"/>
                <w:shd w:val="solid" w:color="FFFFFF" w:fill="auto"/>
              </w:tcPr>
            </w:tcPrChange>
          </w:tcPr>
          <w:p w14:paraId="53FA94C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missing Rel-12 UE capabilities</w:t>
            </w:r>
          </w:p>
        </w:tc>
        <w:tc>
          <w:tcPr>
            <w:tcW w:w="709" w:type="dxa"/>
            <w:tcBorders>
              <w:right w:val="single" w:sz="12" w:space="0" w:color="auto"/>
            </w:tcBorders>
            <w:shd w:val="solid" w:color="FFFFFF" w:fill="auto"/>
            <w:tcPrChange w:id="6327" w:author="CR#1873r2" w:date="2024-01-02T11:35:00Z">
              <w:tcPr>
                <w:tcW w:w="709" w:type="dxa"/>
                <w:gridSpan w:val="2"/>
                <w:tcBorders>
                  <w:right w:val="single" w:sz="12" w:space="0" w:color="auto"/>
                </w:tcBorders>
                <w:shd w:val="solid" w:color="FFFFFF" w:fill="auto"/>
              </w:tcPr>
            </w:tcPrChange>
          </w:tcPr>
          <w:p w14:paraId="4F2A5EE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4789975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329" w:author="CR#1873r2" w:date="2024-01-02T11:35:00Z">
            <w:trPr>
              <w:gridAfter w:val="0"/>
            </w:trPr>
          </w:trPrChange>
        </w:trPr>
        <w:tc>
          <w:tcPr>
            <w:tcW w:w="709" w:type="dxa"/>
            <w:tcBorders>
              <w:left w:val="single" w:sz="12" w:space="0" w:color="auto"/>
            </w:tcBorders>
            <w:shd w:val="solid" w:color="FFFFFF" w:fill="auto"/>
            <w:tcPrChange w:id="6330" w:author="CR#1873r2" w:date="2024-01-02T11:35:00Z">
              <w:tcPr>
                <w:tcW w:w="709" w:type="dxa"/>
                <w:gridSpan w:val="2"/>
                <w:tcBorders>
                  <w:left w:val="single" w:sz="12" w:space="0" w:color="auto"/>
                </w:tcBorders>
                <w:shd w:val="solid" w:color="FFFFFF" w:fill="auto"/>
              </w:tcPr>
            </w:tcPrChange>
          </w:tcPr>
          <w:p w14:paraId="130A8EB8"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31" w:author="CR#1873r2" w:date="2024-01-02T11:35:00Z">
              <w:tcPr>
                <w:tcW w:w="567" w:type="dxa"/>
                <w:gridSpan w:val="2"/>
                <w:shd w:val="solid" w:color="FFFFFF" w:fill="auto"/>
              </w:tcPr>
            </w:tcPrChange>
          </w:tcPr>
          <w:p w14:paraId="1711EDA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6332" w:author="CR#1873r2" w:date="2024-01-02T11:35:00Z">
              <w:tcPr>
                <w:tcW w:w="992" w:type="dxa"/>
                <w:gridSpan w:val="2"/>
                <w:shd w:val="solid" w:color="FFFFFF" w:fill="auto"/>
              </w:tcPr>
            </w:tcPrChange>
          </w:tcPr>
          <w:p w14:paraId="25D6099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RP-142130</w:t>
            </w:r>
          </w:p>
        </w:tc>
        <w:tc>
          <w:tcPr>
            <w:tcW w:w="567" w:type="dxa"/>
            <w:shd w:val="solid" w:color="FFFFFF" w:fill="auto"/>
            <w:tcPrChange w:id="6333" w:author="CR#1873r2" w:date="2024-01-02T11:35:00Z">
              <w:tcPr>
                <w:tcW w:w="567" w:type="dxa"/>
                <w:gridSpan w:val="2"/>
                <w:shd w:val="solid" w:color="FFFFFF" w:fill="auto"/>
              </w:tcPr>
            </w:tcPrChange>
          </w:tcPr>
          <w:p w14:paraId="1F3AA00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0245</w:t>
            </w:r>
          </w:p>
        </w:tc>
        <w:tc>
          <w:tcPr>
            <w:tcW w:w="426" w:type="dxa"/>
            <w:shd w:val="solid" w:color="FFFFFF" w:fill="auto"/>
            <w:tcPrChange w:id="6334" w:author="CR#1873r2" w:date="2024-01-02T11:35:00Z">
              <w:tcPr>
                <w:tcW w:w="426" w:type="dxa"/>
                <w:gridSpan w:val="2"/>
                <w:shd w:val="solid" w:color="FFFFFF" w:fill="auto"/>
              </w:tcPr>
            </w:tcPrChange>
          </w:tcPr>
          <w:p w14:paraId="2718F80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335" w:author="CR#1873r2" w:date="2024-01-02T11:35:00Z">
              <w:tcPr>
                <w:tcW w:w="425" w:type="dxa"/>
                <w:gridSpan w:val="2"/>
                <w:shd w:val="solid" w:color="FFFFFF" w:fill="auto"/>
              </w:tcPr>
            </w:tcPrChange>
          </w:tcPr>
          <w:p w14:paraId="03F081E3"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336" w:author="CR#1873r2" w:date="2024-01-02T11:35:00Z">
              <w:tcPr>
                <w:tcW w:w="5386" w:type="dxa"/>
                <w:gridSpan w:val="2"/>
                <w:shd w:val="solid" w:color="FFFFFF" w:fill="auto"/>
              </w:tcPr>
            </w:tcPrChange>
          </w:tcPr>
          <w:p w14:paraId="3CB3844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Change w:id="6337" w:author="CR#1873r2" w:date="2024-01-02T11:35:00Z">
              <w:tcPr>
                <w:tcW w:w="709" w:type="dxa"/>
                <w:gridSpan w:val="2"/>
                <w:tcBorders>
                  <w:right w:val="single" w:sz="12" w:space="0" w:color="auto"/>
                </w:tcBorders>
                <w:shd w:val="solid" w:color="FFFFFF" w:fill="auto"/>
              </w:tcPr>
            </w:tcPrChange>
          </w:tcPr>
          <w:p w14:paraId="4DE78FE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6D9C28B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339" w:author="CR#1873r2" w:date="2024-01-02T11:35:00Z">
            <w:trPr>
              <w:gridAfter w:val="0"/>
            </w:trPr>
          </w:trPrChange>
        </w:trPr>
        <w:tc>
          <w:tcPr>
            <w:tcW w:w="709" w:type="dxa"/>
            <w:tcBorders>
              <w:left w:val="single" w:sz="12" w:space="0" w:color="auto"/>
            </w:tcBorders>
            <w:shd w:val="solid" w:color="FFFFFF" w:fill="auto"/>
            <w:tcPrChange w:id="6340" w:author="CR#1873r2" w:date="2024-01-02T11:35:00Z">
              <w:tcPr>
                <w:tcW w:w="709" w:type="dxa"/>
                <w:gridSpan w:val="2"/>
                <w:tcBorders>
                  <w:left w:val="single" w:sz="12" w:space="0" w:color="auto"/>
                </w:tcBorders>
                <w:shd w:val="solid" w:color="FFFFFF" w:fill="auto"/>
              </w:tcPr>
            </w:tcPrChange>
          </w:tcPr>
          <w:p w14:paraId="0480DF4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41" w:author="CR#1873r2" w:date="2024-01-02T11:35:00Z">
              <w:tcPr>
                <w:tcW w:w="567" w:type="dxa"/>
                <w:gridSpan w:val="2"/>
                <w:shd w:val="solid" w:color="FFFFFF" w:fill="auto"/>
              </w:tcPr>
            </w:tcPrChange>
          </w:tcPr>
          <w:p w14:paraId="5F031A8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6342" w:author="CR#1873r2" w:date="2024-01-02T11:35:00Z">
              <w:tcPr>
                <w:tcW w:w="992" w:type="dxa"/>
                <w:gridSpan w:val="2"/>
                <w:shd w:val="solid" w:color="FFFFFF" w:fill="auto"/>
              </w:tcPr>
            </w:tcPrChange>
          </w:tcPr>
          <w:p w14:paraId="151DCEE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RP-142135</w:t>
            </w:r>
          </w:p>
        </w:tc>
        <w:tc>
          <w:tcPr>
            <w:tcW w:w="567" w:type="dxa"/>
            <w:shd w:val="solid" w:color="FFFFFF" w:fill="auto"/>
            <w:tcPrChange w:id="6343" w:author="CR#1873r2" w:date="2024-01-02T11:35:00Z">
              <w:tcPr>
                <w:tcW w:w="567" w:type="dxa"/>
                <w:gridSpan w:val="2"/>
                <w:shd w:val="solid" w:color="FFFFFF" w:fill="auto"/>
              </w:tcPr>
            </w:tcPrChange>
          </w:tcPr>
          <w:p w14:paraId="3396C17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0238</w:t>
            </w:r>
          </w:p>
        </w:tc>
        <w:tc>
          <w:tcPr>
            <w:tcW w:w="426" w:type="dxa"/>
            <w:shd w:val="solid" w:color="FFFFFF" w:fill="auto"/>
            <w:tcPrChange w:id="6344" w:author="CR#1873r2" w:date="2024-01-02T11:35:00Z">
              <w:tcPr>
                <w:tcW w:w="426" w:type="dxa"/>
                <w:gridSpan w:val="2"/>
                <w:shd w:val="solid" w:color="FFFFFF" w:fill="auto"/>
              </w:tcPr>
            </w:tcPrChange>
          </w:tcPr>
          <w:p w14:paraId="3989CF3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345" w:author="CR#1873r2" w:date="2024-01-02T11:35:00Z">
              <w:tcPr>
                <w:tcW w:w="425" w:type="dxa"/>
                <w:gridSpan w:val="2"/>
                <w:shd w:val="solid" w:color="FFFFFF" w:fill="auto"/>
              </w:tcPr>
            </w:tcPrChange>
          </w:tcPr>
          <w:p w14:paraId="76E080D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346" w:author="CR#1873r2" w:date="2024-01-02T11:35:00Z">
              <w:tcPr>
                <w:tcW w:w="5386" w:type="dxa"/>
                <w:gridSpan w:val="2"/>
                <w:shd w:val="solid" w:color="FFFFFF" w:fill="auto"/>
              </w:tcPr>
            </w:tcPrChange>
          </w:tcPr>
          <w:p w14:paraId="1DBCD4D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Dual Connectivity</w:t>
            </w:r>
          </w:p>
        </w:tc>
        <w:tc>
          <w:tcPr>
            <w:tcW w:w="709" w:type="dxa"/>
            <w:tcBorders>
              <w:right w:val="single" w:sz="12" w:space="0" w:color="auto"/>
            </w:tcBorders>
            <w:shd w:val="solid" w:color="FFFFFF" w:fill="auto"/>
            <w:tcPrChange w:id="6347" w:author="CR#1873r2" w:date="2024-01-02T11:35:00Z">
              <w:tcPr>
                <w:tcW w:w="709" w:type="dxa"/>
                <w:gridSpan w:val="2"/>
                <w:tcBorders>
                  <w:right w:val="single" w:sz="12" w:space="0" w:color="auto"/>
                </w:tcBorders>
                <w:shd w:val="solid" w:color="FFFFFF" w:fill="auto"/>
              </w:tcPr>
            </w:tcPrChange>
          </w:tcPr>
          <w:p w14:paraId="703CF55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7DC9360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349" w:author="CR#1873r2" w:date="2024-01-02T11:35:00Z">
            <w:trPr>
              <w:gridAfter w:val="0"/>
            </w:trPr>
          </w:trPrChange>
        </w:trPr>
        <w:tc>
          <w:tcPr>
            <w:tcW w:w="709" w:type="dxa"/>
            <w:tcBorders>
              <w:left w:val="single" w:sz="12" w:space="0" w:color="auto"/>
            </w:tcBorders>
            <w:shd w:val="solid" w:color="FFFFFF" w:fill="auto"/>
            <w:tcPrChange w:id="6350" w:author="CR#1873r2" w:date="2024-01-02T11:35:00Z">
              <w:tcPr>
                <w:tcW w:w="709" w:type="dxa"/>
                <w:gridSpan w:val="2"/>
                <w:tcBorders>
                  <w:left w:val="single" w:sz="12" w:space="0" w:color="auto"/>
                </w:tcBorders>
                <w:shd w:val="solid" w:color="FFFFFF" w:fill="auto"/>
              </w:tcPr>
            </w:tcPrChange>
          </w:tcPr>
          <w:p w14:paraId="1AD41F3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51" w:author="CR#1873r2" w:date="2024-01-02T11:35:00Z">
              <w:tcPr>
                <w:tcW w:w="567" w:type="dxa"/>
                <w:gridSpan w:val="2"/>
                <w:shd w:val="solid" w:color="FFFFFF" w:fill="auto"/>
              </w:tcPr>
            </w:tcPrChange>
          </w:tcPr>
          <w:p w14:paraId="56BDAC1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6352" w:author="CR#1873r2" w:date="2024-01-02T11:35:00Z">
              <w:tcPr>
                <w:tcW w:w="992" w:type="dxa"/>
                <w:gridSpan w:val="2"/>
                <w:shd w:val="solid" w:color="FFFFFF" w:fill="auto"/>
              </w:tcPr>
            </w:tcPrChange>
          </w:tcPr>
          <w:p w14:paraId="457FA98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RP-142139</w:t>
            </w:r>
          </w:p>
        </w:tc>
        <w:tc>
          <w:tcPr>
            <w:tcW w:w="567" w:type="dxa"/>
            <w:shd w:val="solid" w:color="FFFFFF" w:fill="auto"/>
            <w:tcPrChange w:id="6353" w:author="CR#1873r2" w:date="2024-01-02T11:35:00Z">
              <w:tcPr>
                <w:tcW w:w="567" w:type="dxa"/>
                <w:gridSpan w:val="2"/>
                <w:shd w:val="solid" w:color="FFFFFF" w:fill="auto"/>
              </w:tcPr>
            </w:tcPrChange>
          </w:tcPr>
          <w:p w14:paraId="4D984CB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0237</w:t>
            </w:r>
          </w:p>
        </w:tc>
        <w:tc>
          <w:tcPr>
            <w:tcW w:w="426" w:type="dxa"/>
            <w:shd w:val="solid" w:color="FFFFFF" w:fill="auto"/>
            <w:tcPrChange w:id="6354" w:author="CR#1873r2" w:date="2024-01-02T11:35:00Z">
              <w:tcPr>
                <w:tcW w:w="426" w:type="dxa"/>
                <w:gridSpan w:val="2"/>
                <w:shd w:val="solid" w:color="FFFFFF" w:fill="auto"/>
              </w:tcPr>
            </w:tcPrChange>
          </w:tcPr>
          <w:p w14:paraId="66C478D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355" w:author="CR#1873r2" w:date="2024-01-02T11:35:00Z">
              <w:tcPr>
                <w:tcW w:w="425" w:type="dxa"/>
                <w:gridSpan w:val="2"/>
                <w:shd w:val="solid" w:color="FFFFFF" w:fill="auto"/>
              </w:tcPr>
            </w:tcPrChange>
          </w:tcPr>
          <w:p w14:paraId="1A5D11A6"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356" w:author="CR#1873r2" w:date="2024-01-02T11:35:00Z">
              <w:tcPr>
                <w:tcW w:w="5386" w:type="dxa"/>
                <w:gridSpan w:val="2"/>
                <w:shd w:val="solid" w:color="FFFFFF" w:fill="auto"/>
              </w:tcPr>
            </w:tcPrChange>
          </w:tcPr>
          <w:p w14:paraId="7F7AC79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NAICS Capability</w:t>
            </w:r>
          </w:p>
        </w:tc>
        <w:tc>
          <w:tcPr>
            <w:tcW w:w="709" w:type="dxa"/>
            <w:tcBorders>
              <w:right w:val="single" w:sz="12" w:space="0" w:color="auto"/>
            </w:tcBorders>
            <w:shd w:val="solid" w:color="FFFFFF" w:fill="auto"/>
            <w:tcPrChange w:id="6357" w:author="CR#1873r2" w:date="2024-01-02T11:35:00Z">
              <w:tcPr>
                <w:tcW w:w="709" w:type="dxa"/>
                <w:gridSpan w:val="2"/>
                <w:tcBorders>
                  <w:right w:val="single" w:sz="12" w:space="0" w:color="auto"/>
                </w:tcBorders>
                <w:shd w:val="solid" w:color="FFFFFF" w:fill="auto"/>
              </w:tcPr>
            </w:tcPrChange>
          </w:tcPr>
          <w:p w14:paraId="24481E9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3E297C9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359" w:author="CR#1873r2" w:date="2024-01-02T11:35:00Z">
            <w:trPr>
              <w:gridAfter w:val="0"/>
            </w:trPr>
          </w:trPrChange>
        </w:trPr>
        <w:tc>
          <w:tcPr>
            <w:tcW w:w="709" w:type="dxa"/>
            <w:tcBorders>
              <w:left w:val="single" w:sz="12" w:space="0" w:color="auto"/>
            </w:tcBorders>
            <w:shd w:val="solid" w:color="FFFFFF" w:fill="auto"/>
            <w:tcPrChange w:id="6360" w:author="CR#1873r2" w:date="2024-01-02T11:35:00Z">
              <w:tcPr>
                <w:tcW w:w="709" w:type="dxa"/>
                <w:gridSpan w:val="2"/>
                <w:tcBorders>
                  <w:left w:val="single" w:sz="12" w:space="0" w:color="auto"/>
                </w:tcBorders>
                <w:shd w:val="solid" w:color="FFFFFF" w:fill="auto"/>
              </w:tcPr>
            </w:tcPrChange>
          </w:tcPr>
          <w:p w14:paraId="2B2AA1D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61" w:author="CR#1873r2" w:date="2024-01-02T11:35:00Z">
              <w:tcPr>
                <w:tcW w:w="567" w:type="dxa"/>
                <w:gridSpan w:val="2"/>
                <w:shd w:val="solid" w:color="FFFFFF" w:fill="auto"/>
              </w:tcPr>
            </w:tcPrChange>
          </w:tcPr>
          <w:p w14:paraId="1D8F227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6362" w:author="CR#1873r2" w:date="2024-01-02T11:35:00Z">
              <w:tcPr>
                <w:tcW w:w="992" w:type="dxa"/>
                <w:gridSpan w:val="2"/>
                <w:shd w:val="solid" w:color="FFFFFF" w:fill="auto"/>
              </w:tcPr>
            </w:tcPrChange>
          </w:tcPr>
          <w:p w14:paraId="172966D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RP-142124</w:t>
            </w:r>
          </w:p>
        </w:tc>
        <w:tc>
          <w:tcPr>
            <w:tcW w:w="567" w:type="dxa"/>
            <w:shd w:val="solid" w:color="FFFFFF" w:fill="auto"/>
            <w:tcPrChange w:id="6363" w:author="CR#1873r2" w:date="2024-01-02T11:35:00Z">
              <w:tcPr>
                <w:tcW w:w="567" w:type="dxa"/>
                <w:gridSpan w:val="2"/>
                <w:shd w:val="solid" w:color="FFFFFF" w:fill="auto"/>
              </w:tcPr>
            </w:tcPrChange>
          </w:tcPr>
          <w:p w14:paraId="2A5B813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0229</w:t>
            </w:r>
          </w:p>
        </w:tc>
        <w:tc>
          <w:tcPr>
            <w:tcW w:w="426" w:type="dxa"/>
            <w:shd w:val="solid" w:color="FFFFFF" w:fill="auto"/>
            <w:tcPrChange w:id="6364" w:author="CR#1873r2" w:date="2024-01-02T11:35:00Z">
              <w:tcPr>
                <w:tcW w:w="426" w:type="dxa"/>
                <w:gridSpan w:val="2"/>
                <w:shd w:val="solid" w:color="FFFFFF" w:fill="auto"/>
              </w:tcPr>
            </w:tcPrChange>
          </w:tcPr>
          <w:p w14:paraId="137870B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365" w:author="CR#1873r2" w:date="2024-01-02T11:35:00Z">
              <w:tcPr>
                <w:tcW w:w="425" w:type="dxa"/>
                <w:gridSpan w:val="2"/>
                <w:shd w:val="solid" w:color="FFFFFF" w:fill="auto"/>
              </w:tcPr>
            </w:tcPrChange>
          </w:tcPr>
          <w:p w14:paraId="0E8931F7"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366" w:author="CR#1873r2" w:date="2024-01-02T11:35:00Z">
              <w:tcPr>
                <w:tcW w:w="5386" w:type="dxa"/>
                <w:gridSpan w:val="2"/>
                <w:shd w:val="solid" w:color="FFFFFF" w:fill="auto"/>
              </w:tcPr>
            </w:tcPrChange>
          </w:tcPr>
          <w:p w14:paraId="404E928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Change w:id="6367" w:author="CR#1873r2" w:date="2024-01-02T11:35:00Z">
              <w:tcPr>
                <w:tcW w:w="709" w:type="dxa"/>
                <w:gridSpan w:val="2"/>
                <w:tcBorders>
                  <w:right w:val="single" w:sz="12" w:space="0" w:color="auto"/>
                </w:tcBorders>
                <w:shd w:val="solid" w:color="FFFFFF" w:fill="auto"/>
              </w:tcPr>
            </w:tcPrChange>
          </w:tcPr>
          <w:p w14:paraId="2157BE3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7C1CB3B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369" w:author="CR#1873r2" w:date="2024-01-02T11:35:00Z">
            <w:trPr>
              <w:gridAfter w:val="0"/>
            </w:trPr>
          </w:trPrChange>
        </w:trPr>
        <w:tc>
          <w:tcPr>
            <w:tcW w:w="709" w:type="dxa"/>
            <w:tcBorders>
              <w:left w:val="single" w:sz="12" w:space="0" w:color="auto"/>
            </w:tcBorders>
            <w:shd w:val="solid" w:color="FFFFFF" w:fill="auto"/>
            <w:tcPrChange w:id="6370" w:author="CR#1873r2" w:date="2024-01-02T11:35:00Z">
              <w:tcPr>
                <w:tcW w:w="709" w:type="dxa"/>
                <w:gridSpan w:val="2"/>
                <w:tcBorders>
                  <w:left w:val="single" w:sz="12" w:space="0" w:color="auto"/>
                </w:tcBorders>
                <w:shd w:val="solid" w:color="FFFFFF" w:fill="auto"/>
              </w:tcPr>
            </w:tcPrChange>
          </w:tcPr>
          <w:p w14:paraId="589E0F5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71" w:author="CR#1873r2" w:date="2024-01-02T11:35:00Z">
              <w:tcPr>
                <w:tcW w:w="567" w:type="dxa"/>
                <w:gridSpan w:val="2"/>
                <w:shd w:val="solid" w:color="FFFFFF" w:fill="auto"/>
              </w:tcPr>
            </w:tcPrChange>
          </w:tcPr>
          <w:p w14:paraId="42C0407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6372" w:author="CR#1873r2" w:date="2024-01-02T11:35:00Z">
              <w:tcPr>
                <w:tcW w:w="992" w:type="dxa"/>
                <w:gridSpan w:val="2"/>
                <w:shd w:val="solid" w:color="FFFFFF" w:fill="auto"/>
              </w:tcPr>
            </w:tcPrChange>
          </w:tcPr>
          <w:p w14:paraId="6475313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RP-141981</w:t>
            </w:r>
          </w:p>
        </w:tc>
        <w:tc>
          <w:tcPr>
            <w:tcW w:w="567" w:type="dxa"/>
            <w:shd w:val="solid" w:color="FFFFFF" w:fill="auto"/>
            <w:tcPrChange w:id="6373" w:author="CR#1873r2" w:date="2024-01-02T11:35:00Z">
              <w:tcPr>
                <w:tcW w:w="567" w:type="dxa"/>
                <w:gridSpan w:val="2"/>
                <w:shd w:val="solid" w:color="FFFFFF" w:fill="auto"/>
              </w:tcPr>
            </w:tcPrChange>
          </w:tcPr>
          <w:p w14:paraId="7EED5EE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0248</w:t>
            </w:r>
          </w:p>
        </w:tc>
        <w:tc>
          <w:tcPr>
            <w:tcW w:w="426" w:type="dxa"/>
            <w:shd w:val="solid" w:color="FFFFFF" w:fill="auto"/>
            <w:tcPrChange w:id="6374" w:author="CR#1873r2" w:date="2024-01-02T11:35:00Z">
              <w:tcPr>
                <w:tcW w:w="426" w:type="dxa"/>
                <w:gridSpan w:val="2"/>
                <w:shd w:val="solid" w:color="FFFFFF" w:fill="auto"/>
              </w:tcPr>
            </w:tcPrChange>
          </w:tcPr>
          <w:p w14:paraId="735F651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375" w:author="CR#1873r2" w:date="2024-01-02T11:35:00Z">
              <w:tcPr>
                <w:tcW w:w="425" w:type="dxa"/>
                <w:gridSpan w:val="2"/>
                <w:shd w:val="solid" w:color="FFFFFF" w:fill="auto"/>
              </w:tcPr>
            </w:tcPrChange>
          </w:tcPr>
          <w:p w14:paraId="2DB5153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376" w:author="CR#1873r2" w:date="2024-01-02T11:35:00Z">
              <w:tcPr>
                <w:tcW w:w="5386" w:type="dxa"/>
                <w:gridSpan w:val="2"/>
                <w:shd w:val="solid" w:color="FFFFFF" w:fill="auto"/>
              </w:tcPr>
            </w:tcPrChange>
          </w:tcPr>
          <w:p w14:paraId="16FBC94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Change w:id="6377" w:author="CR#1873r2" w:date="2024-01-02T11:35:00Z">
              <w:tcPr>
                <w:tcW w:w="709" w:type="dxa"/>
                <w:gridSpan w:val="2"/>
                <w:tcBorders>
                  <w:right w:val="single" w:sz="12" w:space="0" w:color="auto"/>
                </w:tcBorders>
                <w:shd w:val="solid" w:color="FFFFFF" w:fill="auto"/>
              </w:tcPr>
            </w:tcPrChange>
          </w:tcPr>
          <w:p w14:paraId="5466858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3C88A1A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379" w:author="CR#1873r2" w:date="2024-01-02T11:35:00Z">
            <w:trPr>
              <w:gridAfter w:val="0"/>
            </w:trPr>
          </w:trPrChange>
        </w:trPr>
        <w:tc>
          <w:tcPr>
            <w:tcW w:w="709" w:type="dxa"/>
            <w:tcBorders>
              <w:left w:val="single" w:sz="12" w:space="0" w:color="auto"/>
            </w:tcBorders>
            <w:shd w:val="solid" w:color="FFFFFF" w:fill="auto"/>
            <w:tcPrChange w:id="6380" w:author="CR#1873r2" w:date="2024-01-02T11:35:00Z">
              <w:tcPr>
                <w:tcW w:w="709" w:type="dxa"/>
                <w:gridSpan w:val="2"/>
                <w:tcBorders>
                  <w:left w:val="single" w:sz="12" w:space="0" w:color="auto"/>
                </w:tcBorders>
                <w:shd w:val="solid" w:color="FFFFFF" w:fill="auto"/>
              </w:tcPr>
            </w:tcPrChange>
          </w:tcPr>
          <w:p w14:paraId="7426D44F"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81" w:author="CR#1873r2" w:date="2024-01-02T11:35:00Z">
              <w:tcPr>
                <w:tcW w:w="567" w:type="dxa"/>
                <w:gridSpan w:val="2"/>
                <w:shd w:val="solid" w:color="FFFFFF" w:fill="auto"/>
              </w:tcPr>
            </w:tcPrChange>
          </w:tcPr>
          <w:p w14:paraId="10ABC55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6382" w:author="CR#1873r2" w:date="2024-01-02T11:35:00Z">
              <w:tcPr>
                <w:tcW w:w="992" w:type="dxa"/>
                <w:gridSpan w:val="2"/>
                <w:shd w:val="solid" w:color="FFFFFF" w:fill="auto"/>
              </w:tcPr>
            </w:tcPrChange>
          </w:tcPr>
          <w:p w14:paraId="28BDC6E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RP-142232</w:t>
            </w:r>
          </w:p>
        </w:tc>
        <w:tc>
          <w:tcPr>
            <w:tcW w:w="567" w:type="dxa"/>
            <w:shd w:val="solid" w:color="FFFFFF" w:fill="auto"/>
            <w:tcPrChange w:id="6383" w:author="CR#1873r2" w:date="2024-01-02T11:35:00Z">
              <w:tcPr>
                <w:tcW w:w="567" w:type="dxa"/>
                <w:gridSpan w:val="2"/>
                <w:shd w:val="solid" w:color="FFFFFF" w:fill="auto"/>
              </w:tcPr>
            </w:tcPrChange>
          </w:tcPr>
          <w:p w14:paraId="1384B69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0233</w:t>
            </w:r>
          </w:p>
        </w:tc>
        <w:tc>
          <w:tcPr>
            <w:tcW w:w="426" w:type="dxa"/>
            <w:shd w:val="solid" w:color="FFFFFF" w:fill="auto"/>
            <w:tcPrChange w:id="6384" w:author="CR#1873r2" w:date="2024-01-02T11:35:00Z">
              <w:tcPr>
                <w:tcW w:w="426" w:type="dxa"/>
                <w:gridSpan w:val="2"/>
                <w:shd w:val="solid" w:color="FFFFFF" w:fill="auto"/>
              </w:tcPr>
            </w:tcPrChange>
          </w:tcPr>
          <w:p w14:paraId="655E299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385" w:author="CR#1873r2" w:date="2024-01-02T11:35:00Z">
              <w:tcPr>
                <w:tcW w:w="425" w:type="dxa"/>
                <w:gridSpan w:val="2"/>
                <w:shd w:val="solid" w:color="FFFFFF" w:fill="auto"/>
              </w:tcPr>
            </w:tcPrChange>
          </w:tcPr>
          <w:p w14:paraId="686EFC3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386" w:author="CR#1873r2" w:date="2024-01-02T11:35:00Z">
              <w:tcPr>
                <w:tcW w:w="5386" w:type="dxa"/>
                <w:gridSpan w:val="2"/>
                <w:shd w:val="solid" w:color="FFFFFF" w:fill="auto"/>
              </w:tcPr>
            </w:tcPrChange>
          </w:tcPr>
          <w:p w14:paraId="04CED32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Support of 256QAM in TS 36.306</w:t>
            </w:r>
          </w:p>
        </w:tc>
        <w:tc>
          <w:tcPr>
            <w:tcW w:w="709" w:type="dxa"/>
            <w:tcBorders>
              <w:right w:val="single" w:sz="12" w:space="0" w:color="auto"/>
            </w:tcBorders>
            <w:shd w:val="solid" w:color="FFFFFF" w:fill="auto"/>
            <w:tcPrChange w:id="6387" w:author="CR#1873r2" w:date="2024-01-02T11:35:00Z">
              <w:tcPr>
                <w:tcW w:w="709" w:type="dxa"/>
                <w:gridSpan w:val="2"/>
                <w:tcBorders>
                  <w:right w:val="single" w:sz="12" w:space="0" w:color="auto"/>
                </w:tcBorders>
                <w:shd w:val="solid" w:color="FFFFFF" w:fill="auto"/>
              </w:tcPr>
            </w:tcPrChange>
          </w:tcPr>
          <w:p w14:paraId="0D882F3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7AE78E9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389" w:author="CR#1873r2" w:date="2024-01-02T11:35:00Z">
            <w:trPr>
              <w:gridAfter w:val="0"/>
            </w:trPr>
          </w:trPrChange>
        </w:trPr>
        <w:tc>
          <w:tcPr>
            <w:tcW w:w="709" w:type="dxa"/>
            <w:tcBorders>
              <w:left w:val="single" w:sz="12" w:space="0" w:color="auto"/>
            </w:tcBorders>
            <w:shd w:val="solid" w:color="FFFFFF" w:fill="auto"/>
            <w:tcPrChange w:id="6390" w:author="CR#1873r2" w:date="2024-01-02T11:35:00Z">
              <w:tcPr>
                <w:tcW w:w="709" w:type="dxa"/>
                <w:gridSpan w:val="2"/>
                <w:tcBorders>
                  <w:left w:val="single" w:sz="12" w:space="0" w:color="auto"/>
                </w:tcBorders>
                <w:shd w:val="solid" w:color="FFFFFF" w:fill="auto"/>
              </w:tcPr>
            </w:tcPrChange>
          </w:tcPr>
          <w:p w14:paraId="60AE7ED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03/2015</w:t>
            </w:r>
          </w:p>
        </w:tc>
        <w:tc>
          <w:tcPr>
            <w:tcW w:w="654" w:type="dxa"/>
            <w:shd w:val="solid" w:color="FFFFFF" w:fill="auto"/>
            <w:tcPrChange w:id="6391" w:author="CR#1873r2" w:date="2024-01-02T11:35:00Z">
              <w:tcPr>
                <w:tcW w:w="567" w:type="dxa"/>
                <w:gridSpan w:val="2"/>
                <w:shd w:val="solid" w:color="FFFFFF" w:fill="auto"/>
              </w:tcPr>
            </w:tcPrChange>
          </w:tcPr>
          <w:p w14:paraId="21453C5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6392" w:author="CR#1873r2" w:date="2024-01-02T11:35:00Z">
              <w:tcPr>
                <w:tcW w:w="992" w:type="dxa"/>
                <w:gridSpan w:val="2"/>
                <w:shd w:val="solid" w:color="FFFFFF" w:fill="auto"/>
              </w:tcPr>
            </w:tcPrChange>
          </w:tcPr>
          <w:p w14:paraId="7829034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RP-150378</w:t>
            </w:r>
          </w:p>
        </w:tc>
        <w:tc>
          <w:tcPr>
            <w:tcW w:w="567" w:type="dxa"/>
            <w:shd w:val="solid" w:color="FFFFFF" w:fill="auto"/>
            <w:tcPrChange w:id="6393" w:author="CR#1873r2" w:date="2024-01-02T11:35:00Z">
              <w:tcPr>
                <w:tcW w:w="567" w:type="dxa"/>
                <w:gridSpan w:val="2"/>
                <w:shd w:val="solid" w:color="FFFFFF" w:fill="auto"/>
              </w:tcPr>
            </w:tcPrChange>
          </w:tcPr>
          <w:p w14:paraId="5870095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0265</w:t>
            </w:r>
          </w:p>
        </w:tc>
        <w:tc>
          <w:tcPr>
            <w:tcW w:w="426" w:type="dxa"/>
            <w:shd w:val="solid" w:color="FFFFFF" w:fill="auto"/>
            <w:tcPrChange w:id="6394" w:author="CR#1873r2" w:date="2024-01-02T11:35:00Z">
              <w:tcPr>
                <w:tcW w:w="426" w:type="dxa"/>
                <w:gridSpan w:val="2"/>
                <w:shd w:val="solid" w:color="FFFFFF" w:fill="auto"/>
              </w:tcPr>
            </w:tcPrChange>
          </w:tcPr>
          <w:p w14:paraId="5D24531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395" w:author="CR#1873r2" w:date="2024-01-02T11:35:00Z">
              <w:tcPr>
                <w:tcW w:w="425" w:type="dxa"/>
                <w:gridSpan w:val="2"/>
                <w:shd w:val="solid" w:color="FFFFFF" w:fill="auto"/>
              </w:tcPr>
            </w:tcPrChange>
          </w:tcPr>
          <w:p w14:paraId="55952B9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396" w:author="CR#1873r2" w:date="2024-01-02T11:35:00Z">
              <w:tcPr>
                <w:tcW w:w="5386" w:type="dxa"/>
                <w:gridSpan w:val="2"/>
                <w:shd w:val="solid" w:color="FFFFFF" w:fill="auto"/>
              </w:tcPr>
            </w:tcPrChange>
          </w:tcPr>
          <w:p w14:paraId="56B6389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UE capability for modified MPR behavior</w:t>
            </w:r>
          </w:p>
        </w:tc>
        <w:tc>
          <w:tcPr>
            <w:tcW w:w="709" w:type="dxa"/>
            <w:tcBorders>
              <w:right w:val="single" w:sz="12" w:space="0" w:color="auto"/>
            </w:tcBorders>
            <w:shd w:val="solid" w:color="FFFFFF" w:fill="auto"/>
            <w:tcPrChange w:id="6397" w:author="CR#1873r2" w:date="2024-01-02T11:35:00Z">
              <w:tcPr>
                <w:tcW w:w="709" w:type="dxa"/>
                <w:gridSpan w:val="2"/>
                <w:tcBorders>
                  <w:right w:val="single" w:sz="12" w:space="0" w:color="auto"/>
                </w:tcBorders>
                <w:shd w:val="solid" w:color="FFFFFF" w:fill="auto"/>
              </w:tcPr>
            </w:tcPrChange>
          </w:tcPr>
          <w:p w14:paraId="27A4DE0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68737EC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399" w:author="CR#1873r2" w:date="2024-01-02T11:35:00Z">
            <w:trPr>
              <w:gridAfter w:val="0"/>
            </w:trPr>
          </w:trPrChange>
        </w:trPr>
        <w:tc>
          <w:tcPr>
            <w:tcW w:w="709" w:type="dxa"/>
            <w:tcBorders>
              <w:left w:val="single" w:sz="12" w:space="0" w:color="auto"/>
            </w:tcBorders>
            <w:shd w:val="solid" w:color="FFFFFF" w:fill="auto"/>
            <w:tcPrChange w:id="6400" w:author="CR#1873r2" w:date="2024-01-02T11:35:00Z">
              <w:tcPr>
                <w:tcW w:w="709" w:type="dxa"/>
                <w:gridSpan w:val="2"/>
                <w:tcBorders>
                  <w:left w:val="single" w:sz="12" w:space="0" w:color="auto"/>
                </w:tcBorders>
                <w:shd w:val="solid" w:color="FFFFFF" w:fill="auto"/>
              </w:tcPr>
            </w:tcPrChange>
          </w:tcPr>
          <w:p w14:paraId="2055DF9E"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01" w:author="CR#1873r2" w:date="2024-01-02T11:35:00Z">
              <w:tcPr>
                <w:tcW w:w="567" w:type="dxa"/>
                <w:gridSpan w:val="2"/>
                <w:shd w:val="solid" w:color="FFFFFF" w:fill="auto"/>
              </w:tcPr>
            </w:tcPrChange>
          </w:tcPr>
          <w:p w14:paraId="1970830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6402" w:author="CR#1873r2" w:date="2024-01-02T11:35:00Z">
              <w:tcPr>
                <w:tcW w:w="992" w:type="dxa"/>
                <w:gridSpan w:val="2"/>
                <w:shd w:val="solid" w:color="FFFFFF" w:fill="auto"/>
              </w:tcPr>
            </w:tcPrChange>
          </w:tcPr>
          <w:p w14:paraId="0C60244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RP-150373</w:t>
            </w:r>
          </w:p>
        </w:tc>
        <w:tc>
          <w:tcPr>
            <w:tcW w:w="567" w:type="dxa"/>
            <w:shd w:val="solid" w:color="FFFFFF" w:fill="auto"/>
            <w:tcPrChange w:id="6403" w:author="CR#1873r2" w:date="2024-01-02T11:35:00Z">
              <w:tcPr>
                <w:tcW w:w="567" w:type="dxa"/>
                <w:gridSpan w:val="2"/>
                <w:shd w:val="solid" w:color="FFFFFF" w:fill="auto"/>
              </w:tcPr>
            </w:tcPrChange>
          </w:tcPr>
          <w:p w14:paraId="5F5B6A4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0257</w:t>
            </w:r>
          </w:p>
        </w:tc>
        <w:tc>
          <w:tcPr>
            <w:tcW w:w="426" w:type="dxa"/>
            <w:shd w:val="solid" w:color="FFFFFF" w:fill="auto"/>
            <w:tcPrChange w:id="6404" w:author="CR#1873r2" w:date="2024-01-02T11:35:00Z">
              <w:tcPr>
                <w:tcW w:w="426" w:type="dxa"/>
                <w:gridSpan w:val="2"/>
                <w:shd w:val="solid" w:color="FFFFFF" w:fill="auto"/>
              </w:tcPr>
            </w:tcPrChange>
          </w:tcPr>
          <w:p w14:paraId="5108835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405" w:author="CR#1873r2" w:date="2024-01-02T11:35:00Z">
              <w:tcPr>
                <w:tcW w:w="425" w:type="dxa"/>
                <w:gridSpan w:val="2"/>
                <w:shd w:val="solid" w:color="FFFFFF" w:fill="auto"/>
              </w:tcPr>
            </w:tcPrChange>
          </w:tcPr>
          <w:p w14:paraId="4EA2F213"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406" w:author="CR#1873r2" w:date="2024-01-02T11:35:00Z">
              <w:tcPr>
                <w:tcW w:w="5386" w:type="dxa"/>
                <w:gridSpan w:val="2"/>
                <w:shd w:val="solid" w:color="FFFFFF" w:fill="auto"/>
              </w:tcPr>
            </w:tcPrChange>
          </w:tcPr>
          <w:p w14:paraId="5C2DA47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Change w:id="6407" w:author="CR#1873r2" w:date="2024-01-02T11:35:00Z">
              <w:tcPr>
                <w:tcW w:w="709" w:type="dxa"/>
                <w:gridSpan w:val="2"/>
                <w:tcBorders>
                  <w:right w:val="single" w:sz="12" w:space="0" w:color="auto"/>
                </w:tcBorders>
                <w:shd w:val="solid" w:color="FFFFFF" w:fill="auto"/>
              </w:tcPr>
            </w:tcPrChange>
          </w:tcPr>
          <w:p w14:paraId="5E0B096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44B7004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409" w:author="CR#1873r2" w:date="2024-01-02T11:35:00Z">
            <w:trPr>
              <w:gridAfter w:val="0"/>
            </w:trPr>
          </w:trPrChange>
        </w:trPr>
        <w:tc>
          <w:tcPr>
            <w:tcW w:w="709" w:type="dxa"/>
            <w:tcBorders>
              <w:left w:val="single" w:sz="12" w:space="0" w:color="auto"/>
            </w:tcBorders>
            <w:shd w:val="solid" w:color="FFFFFF" w:fill="auto"/>
            <w:tcPrChange w:id="6410" w:author="CR#1873r2" w:date="2024-01-02T11:35:00Z">
              <w:tcPr>
                <w:tcW w:w="709" w:type="dxa"/>
                <w:gridSpan w:val="2"/>
                <w:tcBorders>
                  <w:left w:val="single" w:sz="12" w:space="0" w:color="auto"/>
                </w:tcBorders>
                <w:shd w:val="solid" w:color="FFFFFF" w:fill="auto"/>
              </w:tcPr>
            </w:tcPrChange>
          </w:tcPr>
          <w:p w14:paraId="31D40032"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11" w:author="CR#1873r2" w:date="2024-01-02T11:35:00Z">
              <w:tcPr>
                <w:tcW w:w="567" w:type="dxa"/>
                <w:gridSpan w:val="2"/>
                <w:shd w:val="solid" w:color="FFFFFF" w:fill="auto"/>
              </w:tcPr>
            </w:tcPrChange>
          </w:tcPr>
          <w:p w14:paraId="2D185ED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6412" w:author="CR#1873r2" w:date="2024-01-02T11:35:00Z">
              <w:tcPr>
                <w:tcW w:w="992" w:type="dxa"/>
                <w:gridSpan w:val="2"/>
                <w:shd w:val="solid" w:color="FFFFFF" w:fill="auto"/>
              </w:tcPr>
            </w:tcPrChange>
          </w:tcPr>
          <w:p w14:paraId="1AFA844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RP-150373</w:t>
            </w:r>
          </w:p>
        </w:tc>
        <w:tc>
          <w:tcPr>
            <w:tcW w:w="567" w:type="dxa"/>
            <w:shd w:val="solid" w:color="FFFFFF" w:fill="auto"/>
            <w:tcPrChange w:id="6413" w:author="CR#1873r2" w:date="2024-01-02T11:35:00Z">
              <w:tcPr>
                <w:tcW w:w="567" w:type="dxa"/>
                <w:gridSpan w:val="2"/>
                <w:shd w:val="solid" w:color="FFFFFF" w:fill="auto"/>
              </w:tcPr>
            </w:tcPrChange>
          </w:tcPr>
          <w:p w14:paraId="17B106B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0259</w:t>
            </w:r>
          </w:p>
        </w:tc>
        <w:tc>
          <w:tcPr>
            <w:tcW w:w="426" w:type="dxa"/>
            <w:shd w:val="solid" w:color="FFFFFF" w:fill="auto"/>
            <w:tcPrChange w:id="6414" w:author="CR#1873r2" w:date="2024-01-02T11:35:00Z">
              <w:tcPr>
                <w:tcW w:w="426" w:type="dxa"/>
                <w:gridSpan w:val="2"/>
                <w:shd w:val="solid" w:color="FFFFFF" w:fill="auto"/>
              </w:tcPr>
            </w:tcPrChange>
          </w:tcPr>
          <w:p w14:paraId="7D5B3E1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415" w:author="CR#1873r2" w:date="2024-01-02T11:35:00Z">
              <w:tcPr>
                <w:tcW w:w="425" w:type="dxa"/>
                <w:gridSpan w:val="2"/>
                <w:shd w:val="solid" w:color="FFFFFF" w:fill="auto"/>
              </w:tcPr>
            </w:tcPrChange>
          </w:tcPr>
          <w:p w14:paraId="30691D18" w14:textId="77777777" w:rsidR="002E475C" w:rsidRPr="00BA0C90" w:rsidRDefault="002E475C" w:rsidP="00325DB8">
            <w:pPr>
              <w:spacing w:after="0"/>
              <w:rPr>
                <w:rFonts w:ascii="Arial" w:hAnsi="Arial" w:cs="Arial"/>
                <w:sz w:val="16"/>
                <w:szCs w:val="16"/>
              </w:rPr>
            </w:pPr>
          </w:p>
        </w:tc>
        <w:tc>
          <w:tcPr>
            <w:tcW w:w="5386" w:type="dxa"/>
            <w:shd w:val="solid" w:color="FFFFFF" w:fill="auto"/>
            <w:tcPrChange w:id="6416" w:author="CR#1873r2" w:date="2024-01-02T11:35:00Z">
              <w:tcPr>
                <w:tcW w:w="5386" w:type="dxa"/>
                <w:gridSpan w:val="2"/>
                <w:shd w:val="solid" w:color="FFFFFF" w:fill="auto"/>
              </w:tcPr>
            </w:tcPrChange>
          </w:tcPr>
          <w:p w14:paraId="4B8DF291" w14:textId="77777777" w:rsidR="002E475C" w:rsidRPr="00BA0C90" w:rsidRDefault="002E475C" w:rsidP="00325DB8">
            <w:pPr>
              <w:spacing w:after="0"/>
              <w:rPr>
                <w:rFonts w:ascii="Arial" w:hAnsi="Arial" w:cs="Arial"/>
                <w:sz w:val="16"/>
                <w:szCs w:val="16"/>
              </w:rPr>
            </w:pPr>
            <w:r w:rsidRPr="00BA0C90">
              <w:rPr>
                <w:rFonts w:ascii="Arial" w:hAnsi="Arial" w:cs="Arial"/>
                <w:sz w:val="16"/>
                <w:szCs w:val="16"/>
              </w:rPr>
              <w:t>Clarification of TDD DC capability</w:t>
            </w:r>
          </w:p>
        </w:tc>
        <w:tc>
          <w:tcPr>
            <w:tcW w:w="709" w:type="dxa"/>
            <w:tcBorders>
              <w:right w:val="single" w:sz="12" w:space="0" w:color="auto"/>
            </w:tcBorders>
            <w:shd w:val="solid" w:color="FFFFFF" w:fill="auto"/>
            <w:tcPrChange w:id="6417" w:author="CR#1873r2" w:date="2024-01-02T11:35:00Z">
              <w:tcPr>
                <w:tcW w:w="709" w:type="dxa"/>
                <w:gridSpan w:val="2"/>
                <w:tcBorders>
                  <w:right w:val="single" w:sz="12" w:space="0" w:color="auto"/>
                </w:tcBorders>
                <w:shd w:val="solid" w:color="FFFFFF" w:fill="auto"/>
              </w:tcPr>
            </w:tcPrChange>
          </w:tcPr>
          <w:p w14:paraId="1F9F7E2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07F4FB0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419" w:author="CR#1873r2" w:date="2024-01-02T11:35:00Z">
            <w:trPr>
              <w:gridAfter w:val="0"/>
            </w:trPr>
          </w:trPrChange>
        </w:trPr>
        <w:tc>
          <w:tcPr>
            <w:tcW w:w="709" w:type="dxa"/>
            <w:tcBorders>
              <w:left w:val="single" w:sz="12" w:space="0" w:color="auto"/>
            </w:tcBorders>
            <w:shd w:val="solid" w:color="FFFFFF" w:fill="auto"/>
            <w:tcPrChange w:id="6420" w:author="CR#1873r2" w:date="2024-01-02T11:35:00Z">
              <w:tcPr>
                <w:tcW w:w="709" w:type="dxa"/>
                <w:gridSpan w:val="2"/>
                <w:tcBorders>
                  <w:left w:val="single" w:sz="12" w:space="0" w:color="auto"/>
                </w:tcBorders>
                <w:shd w:val="solid" w:color="FFFFFF" w:fill="auto"/>
              </w:tcPr>
            </w:tcPrChange>
          </w:tcPr>
          <w:p w14:paraId="3B92451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21" w:author="CR#1873r2" w:date="2024-01-02T11:35:00Z">
              <w:tcPr>
                <w:tcW w:w="567" w:type="dxa"/>
                <w:gridSpan w:val="2"/>
                <w:shd w:val="solid" w:color="FFFFFF" w:fill="auto"/>
              </w:tcPr>
            </w:tcPrChange>
          </w:tcPr>
          <w:p w14:paraId="7570432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6422" w:author="CR#1873r2" w:date="2024-01-02T11:35:00Z">
              <w:tcPr>
                <w:tcW w:w="992" w:type="dxa"/>
                <w:gridSpan w:val="2"/>
                <w:shd w:val="solid" w:color="FFFFFF" w:fill="auto"/>
              </w:tcPr>
            </w:tcPrChange>
          </w:tcPr>
          <w:p w14:paraId="6ECD7F9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RP-150373</w:t>
            </w:r>
          </w:p>
        </w:tc>
        <w:tc>
          <w:tcPr>
            <w:tcW w:w="567" w:type="dxa"/>
            <w:shd w:val="solid" w:color="FFFFFF" w:fill="auto"/>
            <w:tcPrChange w:id="6423" w:author="CR#1873r2" w:date="2024-01-02T11:35:00Z">
              <w:tcPr>
                <w:tcW w:w="567" w:type="dxa"/>
                <w:gridSpan w:val="2"/>
                <w:shd w:val="solid" w:color="FFFFFF" w:fill="auto"/>
              </w:tcPr>
            </w:tcPrChange>
          </w:tcPr>
          <w:p w14:paraId="5CA5B6D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0258</w:t>
            </w:r>
          </w:p>
        </w:tc>
        <w:tc>
          <w:tcPr>
            <w:tcW w:w="426" w:type="dxa"/>
            <w:shd w:val="solid" w:color="FFFFFF" w:fill="auto"/>
            <w:tcPrChange w:id="6424" w:author="CR#1873r2" w:date="2024-01-02T11:35:00Z">
              <w:tcPr>
                <w:tcW w:w="426" w:type="dxa"/>
                <w:gridSpan w:val="2"/>
                <w:shd w:val="solid" w:color="FFFFFF" w:fill="auto"/>
              </w:tcPr>
            </w:tcPrChange>
          </w:tcPr>
          <w:p w14:paraId="5C63A22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425" w:author="CR#1873r2" w:date="2024-01-02T11:35:00Z">
              <w:tcPr>
                <w:tcW w:w="425" w:type="dxa"/>
                <w:gridSpan w:val="2"/>
                <w:shd w:val="solid" w:color="FFFFFF" w:fill="auto"/>
              </w:tcPr>
            </w:tcPrChange>
          </w:tcPr>
          <w:p w14:paraId="75519D44"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426" w:author="CR#1873r2" w:date="2024-01-02T11:35:00Z">
              <w:tcPr>
                <w:tcW w:w="5386" w:type="dxa"/>
                <w:gridSpan w:val="2"/>
                <w:shd w:val="solid" w:color="FFFFFF" w:fill="auto"/>
              </w:tcPr>
            </w:tcPrChange>
          </w:tcPr>
          <w:p w14:paraId="570B42B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Change w:id="6427" w:author="CR#1873r2" w:date="2024-01-02T11:35:00Z">
              <w:tcPr>
                <w:tcW w:w="709" w:type="dxa"/>
                <w:gridSpan w:val="2"/>
                <w:tcBorders>
                  <w:right w:val="single" w:sz="12" w:space="0" w:color="auto"/>
                </w:tcBorders>
                <w:shd w:val="solid" w:color="FFFFFF" w:fill="auto"/>
              </w:tcPr>
            </w:tcPrChange>
          </w:tcPr>
          <w:p w14:paraId="660C7BC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799FDEE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429" w:author="CR#1873r2" w:date="2024-01-02T11:35:00Z">
            <w:trPr>
              <w:gridAfter w:val="0"/>
            </w:trPr>
          </w:trPrChange>
        </w:trPr>
        <w:tc>
          <w:tcPr>
            <w:tcW w:w="709" w:type="dxa"/>
            <w:tcBorders>
              <w:left w:val="single" w:sz="12" w:space="0" w:color="auto"/>
            </w:tcBorders>
            <w:shd w:val="solid" w:color="FFFFFF" w:fill="auto"/>
            <w:tcPrChange w:id="6430" w:author="CR#1873r2" w:date="2024-01-02T11:35:00Z">
              <w:tcPr>
                <w:tcW w:w="709" w:type="dxa"/>
                <w:gridSpan w:val="2"/>
                <w:tcBorders>
                  <w:left w:val="single" w:sz="12" w:space="0" w:color="auto"/>
                </w:tcBorders>
                <w:shd w:val="solid" w:color="FFFFFF" w:fill="auto"/>
              </w:tcPr>
            </w:tcPrChange>
          </w:tcPr>
          <w:p w14:paraId="5C4DFEF2"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31" w:author="CR#1873r2" w:date="2024-01-02T11:35:00Z">
              <w:tcPr>
                <w:tcW w:w="567" w:type="dxa"/>
                <w:gridSpan w:val="2"/>
                <w:shd w:val="solid" w:color="FFFFFF" w:fill="auto"/>
              </w:tcPr>
            </w:tcPrChange>
          </w:tcPr>
          <w:p w14:paraId="373A82D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6432" w:author="CR#1873r2" w:date="2024-01-02T11:35:00Z">
              <w:tcPr>
                <w:tcW w:w="992" w:type="dxa"/>
                <w:gridSpan w:val="2"/>
                <w:shd w:val="solid" w:color="FFFFFF" w:fill="auto"/>
              </w:tcPr>
            </w:tcPrChange>
          </w:tcPr>
          <w:p w14:paraId="5ABA9F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RP-150373</w:t>
            </w:r>
          </w:p>
        </w:tc>
        <w:tc>
          <w:tcPr>
            <w:tcW w:w="567" w:type="dxa"/>
            <w:shd w:val="solid" w:color="FFFFFF" w:fill="auto"/>
            <w:tcPrChange w:id="6433" w:author="CR#1873r2" w:date="2024-01-02T11:35:00Z">
              <w:tcPr>
                <w:tcW w:w="567" w:type="dxa"/>
                <w:gridSpan w:val="2"/>
                <w:shd w:val="solid" w:color="FFFFFF" w:fill="auto"/>
              </w:tcPr>
            </w:tcPrChange>
          </w:tcPr>
          <w:p w14:paraId="4477050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0253</w:t>
            </w:r>
          </w:p>
        </w:tc>
        <w:tc>
          <w:tcPr>
            <w:tcW w:w="426" w:type="dxa"/>
            <w:shd w:val="solid" w:color="FFFFFF" w:fill="auto"/>
            <w:tcPrChange w:id="6434" w:author="CR#1873r2" w:date="2024-01-02T11:35:00Z">
              <w:tcPr>
                <w:tcW w:w="426" w:type="dxa"/>
                <w:gridSpan w:val="2"/>
                <w:shd w:val="solid" w:color="FFFFFF" w:fill="auto"/>
              </w:tcPr>
            </w:tcPrChange>
          </w:tcPr>
          <w:p w14:paraId="2508FA8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435" w:author="CR#1873r2" w:date="2024-01-02T11:35:00Z">
              <w:tcPr>
                <w:tcW w:w="425" w:type="dxa"/>
                <w:gridSpan w:val="2"/>
                <w:shd w:val="solid" w:color="FFFFFF" w:fill="auto"/>
              </w:tcPr>
            </w:tcPrChange>
          </w:tcPr>
          <w:p w14:paraId="647F886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436" w:author="CR#1873r2" w:date="2024-01-02T11:35:00Z">
              <w:tcPr>
                <w:tcW w:w="5386" w:type="dxa"/>
                <w:gridSpan w:val="2"/>
                <w:shd w:val="solid" w:color="FFFFFF" w:fill="auto"/>
              </w:tcPr>
            </w:tcPrChange>
          </w:tcPr>
          <w:p w14:paraId="0BA080D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total L2 buffer sizes for UEs supporting split bearers</w:t>
            </w:r>
          </w:p>
          <w:p w14:paraId="277C1632" w14:textId="77777777" w:rsidR="002E475C" w:rsidRPr="00BA0C90" w:rsidRDefault="002E475C" w:rsidP="00E947F2">
            <w:pPr>
              <w:spacing w:after="0"/>
              <w:rPr>
                <w:rFonts w:ascii="Arial" w:hAnsi="Arial" w:cs="Arial"/>
                <w:sz w:val="16"/>
                <w:szCs w:val="16"/>
              </w:rPr>
            </w:pPr>
            <w:r w:rsidRPr="00BA0C90">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Change w:id="6437" w:author="CR#1873r2" w:date="2024-01-02T11:35:00Z">
              <w:tcPr>
                <w:tcW w:w="709" w:type="dxa"/>
                <w:gridSpan w:val="2"/>
                <w:tcBorders>
                  <w:right w:val="single" w:sz="12" w:space="0" w:color="auto"/>
                </w:tcBorders>
                <w:shd w:val="solid" w:color="FFFFFF" w:fill="auto"/>
              </w:tcPr>
            </w:tcPrChange>
          </w:tcPr>
          <w:p w14:paraId="5E6C3E5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7F28FE6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439" w:author="CR#1873r2" w:date="2024-01-02T11:35:00Z">
            <w:trPr>
              <w:gridAfter w:val="0"/>
            </w:trPr>
          </w:trPrChange>
        </w:trPr>
        <w:tc>
          <w:tcPr>
            <w:tcW w:w="709" w:type="dxa"/>
            <w:tcBorders>
              <w:left w:val="single" w:sz="12" w:space="0" w:color="auto"/>
            </w:tcBorders>
            <w:shd w:val="solid" w:color="FFFFFF" w:fill="auto"/>
            <w:tcPrChange w:id="6440" w:author="CR#1873r2" w:date="2024-01-02T11:35:00Z">
              <w:tcPr>
                <w:tcW w:w="709" w:type="dxa"/>
                <w:gridSpan w:val="2"/>
                <w:tcBorders>
                  <w:left w:val="single" w:sz="12" w:space="0" w:color="auto"/>
                </w:tcBorders>
                <w:shd w:val="solid" w:color="FFFFFF" w:fill="auto"/>
              </w:tcPr>
            </w:tcPrChange>
          </w:tcPr>
          <w:p w14:paraId="05371B3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41" w:author="CR#1873r2" w:date="2024-01-02T11:35:00Z">
              <w:tcPr>
                <w:tcW w:w="567" w:type="dxa"/>
                <w:gridSpan w:val="2"/>
                <w:shd w:val="solid" w:color="FFFFFF" w:fill="auto"/>
              </w:tcPr>
            </w:tcPrChange>
          </w:tcPr>
          <w:p w14:paraId="2E1BB19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6442" w:author="CR#1873r2" w:date="2024-01-02T11:35:00Z">
              <w:tcPr>
                <w:tcW w:w="992" w:type="dxa"/>
                <w:gridSpan w:val="2"/>
                <w:shd w:val="solid" w:color="FFFFFF" w:fill="auto"/>
              </w:tcPr>
            </w:tcPrChange>
          </w:tcPr>
          <w:p w14:paraId="7779F3C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RP-150374</w:t>
            </w:r>
          </w:p>
        </w:tc>
        <w:tc>
          <w:tcPr>
            <w:tcW w:w="567" w:type="dxa"/>
            <w:shd w:val="solid" w:color="FFFFFF" w:fill="auto"/>
            <w:tcPrChange w:id="6443" w:author="CR#1873r2" w:date="2024-01-02T11:35:00Z">
              <w:tcPr>
                <w:tcW w:w="567" w:type="dxa"/>
                <w:gridSpan w:val="2"/>
                <w:shd w:val="solid" w:color="FFFFFF" w:fill="auto"/>
              </w:tcPr>
            </w:tcPrChange>
          </w:tcPr>
          <w:p w14:paraId="1C8A236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0267</w:t>
            </w:r>
          </w:p>
        </w:tc>
        <w:tc>
          <w:tcPr>
            <w:tcW w:w="426" w:type="dxa"/>
            <w:shd w:val="solid" w:color="FFFFFF" w:fill="auto"/>
            <w:tcPrChange w:id="6444" w:author="CR#1873r2" w:date="2024-01-02T11:35:00Z">
              <w:tcPr>
                <w:tcW w:w="426" w:type="dxa"/>
                <w:gridSpan w:val="2"/>
                <w:shd w:val="solid" w:color="FFFFFF" w:fill="auto"/>
              </w:tcPr>
            </w:tcPrChange>
          </w:tcPr>
          <w:p w14:paraId="7A7C5DC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445" w:author="CR#1873r2" w:date="2024-01-02T11:35:00Z">
              <w:tcPr>
                <w:tcW w:w="425" w:type="dxa"/>
                <w:gridSpan w:val="2"/>
                <w:shd w:val="solid" w:color="FFFFFF" w:fill="auto"/>
              </w:tcPr>
            </w:tcPrChange>
          </w:tcPr>
          <w:p w14:paraId="1027CE0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446" w:author="CR#1873r2" w:date="2024-01-02T11:35:00Z">
              <w:tcPr>
                <w:tcW w:w="5386" w:type="dxa"/>
                <w:gridSpan w:val="2"/>
                <w:shd w:val="solid" w:color="FFFFFF" w:fill="auto"/>
              </w:tcPr>
            </w:tcPrChange>
          </w:tcPr>
          <w:p w14:paraId="6217B7E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ProSe</w:t>
            </w:r>
          </w:p>
        </w:tc>
        <w:tc>
          <w:tcPr>
            <w:tcW w:w="709" w:type="dxa"/>
            <w:tcBorders>
              <w:right w:val="single" w:sz="12" w:space="0" w:color="auto"/>
            </w:tcBorders>
            <w:shd w:val="solid" w:color="FFFFFF" w:fill="auto"/>
            <w:tcPrChange w:id="6447" w:author="CR#1873r2" w:date="2024-01-02T11:35:00Z">
              <w:tcPr>
                <w:tcW w:w="709" w:type="dxa"/>
                <w:gridSpan w:val="2"/>
                <w:tcBorders>
                  <w:right w:val="single" w:sz="12" w:space="0" w:color="auto"/>
                </w:tcBorders>
                <w:shd w:val="solid" w:color="FFFFFF" w:fill="auto"/>
              </w:tcPr>
            </w:tcPrChange>
          </w:tcPr>
          <w:p w14:paraId="42F6550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3854248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449" w:author="CR#1873r2" w:date="2024-01-02T11:35:00Z">
            <w:trPr>
              <w:gridAfter w:val="0"/>
            </w:trPr>
          </w:trPrChange>
        </w:trPr>
        <w:tc>
          <w:tcPr>
            <w:tcW w:w="709" w:type="dxa"/>
            <w:tcBorders>
              <w:left w:val="single" w:sz="12" w:space="0" w:color="auto"/>
            </w:tcBorders>
            <w:shd w:val="solid" w:color="FFFFFF" w:fill="auto"/>
            <w:tcPrChange w:id="6450" w:author="CR#1873r2" w:date="2024-01-02T11:35:00Z">
              <w:tcPr>
                <w:tcW w:w="709" w:type="dxa"/>
                <w:gridSpan w:val="2"/>
                <w:tcBorders>
                  <w:left w:val="single" w:sz="12" w:space="0" w:color="auto"/>
                </w:tcBorders>
                <w:shd w:val="solid" w:color="FFFFFF" w:fill="auto"/>
              </w:tcPr>
            </w:tcPrChange>
          </w:tcPr>
          <w:p w14:paraId="62B3AD5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51" w:author="CR#1873r2" w:date="2024-01-02T11:35:00Z">
              <w:tcPr>
                <w:tcW w:w="567" w:type="dxa"/>
                <w:gridSpan w:val="2"/>
                <w:shd w:val="solid" w:color="FFFFFF" w:fill="auto"/>
              </w:tcPr>
            </w:tcPrChange>
          </w:tcPr>
          <w:p w14:paraId="220E0E9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6452" w:author="CR#1873r2" w:date="2024-01-02T11:35:00Z">
              <w:tcPr>
                <w:tcW w:w="992" w:type="dxa"/>
                <w:gridSpan w:val="2"/>
                <w:shd w:val="solid" w:color="FFFFFF" w:fill="auto"/>
              </w:tcPr>
            </w:tcPrChange>
          </w:tcPr>
          <w:p w14:paraId="1051A55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RP-150376</w:t>
            </w:r>
          </w:p>
        </w:tc>
        <w:tc>
          <w:tcPr>
            <w:tcW w:w="567" w:type="dxa"/>
            <w:shd w:val="solid" w:color="FFFFFF" w:fill="auto"/>
            <w:tcPrChange w:id="6453" w:author="CR#1873r2" w:date="2024-01-02T11:35:00Z">
              <w:tcPr>
                <w:tcW w:w="567" w:type="dxa"/>
                <w:gridSpan w:val="2"/>
                <w:shd w:val="solid" w:color="FFFFFF" w:fill="auto"/>
              </w:tcPr>
            </w:tcPrChange>
          </w:tcPr>
          <w:p w14:paraId="2741048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0266</w:t>
            </w:r>
          </w:p>
        </w:tc>
        <w:tc>
          <w:tcPr>
            <w:tcW w:w="426" w:type="dxa"/>
            <w:shd w:val="solid" w:color="FFFFFF" w:fill="auto"/>
            <w:tcPrChange w:id="6454" w:author="CR#1873r2" w:date="2024-01-02T11:35:00Z">
              <w:tcPr>
                <w:tcW w:w="426" w:type="dxa"/>
                <w:gridSpan w:val="2"/>
                <w:shd w:val="solid" w:color="FFFFFF" w:fill="auto"/>
              </w:tcPr>
            </w:tcPrChange>
          </w:tcPr>
          <w:p w14:paraId="0458581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455" w:author="CR#1873r2" w:date="2024-01-02T11:35:00Z">
              <w:tcPr>
                <w:tcW w:w="425" w:type="dxa"/>
                <w:gridSpan w:val="2"/>
                <w:shd w:val="solid" w:color="FFFFFF" w:fill="auto"/>
              </w:tcPr>
            </w:tcPrChange>
          </w:tcPr>
          <w:p w14:paraId="4C37123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456" w:author="CR#1873r2" w:date="2024-01-02T11:35:00Z">
              <w:tcPr>
                <w:tcW w:w="5386" w:type="dxa"/>
                <w:gridSpan w:val="2"/>
                <w:shd w:val="solid" w:color="FFFFFF" w:fill="auto"/>
              </w:tcPr>
            </w:tcPrChange>
          </w:tcPr>
          <w:p w14:paraId="77C1940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Change w:id="6457" w:author="CR#1873r2" w:date="2024-01-02T11:35:00Z">
              <w:tcPr>
                <w:tcW w:w="709" w:type="dxa"/>
                <w:gridSpan w:val="2"/>
                <w:tcBorders>
                  <w:right w:val="single" w:sz="12" w:space="0" w:color="auto"/>
                </w:tcBorders>
                <w:shd w:val="solid" w:color="FFFFFF" w:fill="auto"/>
              </w:tcPr>
            </w:tcPrChange>
          </w:tcPr>
          <w:p w14:paraId="5857B8A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21BE217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459" w:author="CR#1873r2" w:date="2024-01-02T11:35:00Z">
            <w:trPr>
              <w:gridAfter w:val="0"/>
            </w:trPr>
          </w:trPrChange>
        </w:trPr>
        <w:tc>
          <w:tcPr>
            <w:tcW w:w="709" w:type="dxa"/>
            <w:tcBorders>
              <w:left w:val="single" w:sz="12" w:space="0" w:color="auto"/>
            </w:tcBorders>
            <w:shd w:val="solid" w:color="FFFFFF" w:fill="auto"/>
            <w:tcPrChange w:id="6460" w:author="CR#1873r2" w:date="2024-01-02T11:35:00Z">
              <w:tcPr>
                <w:tcW w:w="709" w:type="dxa"/>
                <w:gridSpan w:val="2"/>
                <w:tcBorders>
                  <w:left w:val="single" w:sz="12" w:space="0" w:color="auto"/>
                </w:tcBorders>
                <w:shd w:val="solid" w:color="FFFFFF" w:fill="auto"/>
              </w:tcPr>
            </w:tcPrChange>
          </w:tcPr>
          <w:p w14:paraId="0F0B2A6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61" w:author="CR#1873r2" w:date="2024-01-02T11:35:00Z">
              <w:tcPr>
                <w:tcW w:w="567" w:type="dxa"/>
                <w:gridSpan w:val="2"/>
                <w:shd w:val="solid" w:color="FFFFFF" w:fill="auto"/>
              </w:tcPr>
            </w:tcPrChange>
          </w:tcPr>
          <w:p w14:paraId="3A66DB4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6462" w:author="CR#1873r2" w:date="2024-01-02T11:35:00Z">
              <w:tcPr>
                <w:tcW w:w="992" w:type="dxa"/>
                <w:gridSpan w:val="2"/>
                <w:shd w:val="solid" w:color="FFFFFF" w:fill="auto"/>
              </w:tcPr>
            </w:tcPrChange>
          </w:tcPr>
          <w:p w14:paraId="16F72A8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RP-150379</w:t>
            </w:r>
          </w:p>
        </w:tc>
        <w:tc>
          <w:tcPr>
            <w:tcW w:w="567" w:type="dxa"/>
            <w:shd w:val="solid" w:color="FFFFFF" w:fill="auto"/>
            <w:tcPrChange w:id="6463" w:author="CR#1873r2" w:date="2024-01-02T11:35:00Z">
              <w:tcPr>
                <w:tcW w:w="567" w:type="dxa"/>
                <w:gridSpan w:val="2"/>
                <w:shd w:val="solid" w:color="FFFFFF" w:fill="auto"/>
              </w:tcPr>
            </w:tcPrChange>
          </w:tcPr>
          <w:p w14:paraId="232760E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0261</w:t>
            </w:r>
          </w:p>
        </w:tc>
        <w:tc>
          <w:tcPr>
            <w:tcW w:w="426" w:type="dxa"/>
            <w:shd w:val="solid" w:color="FFFFFF" w:fill="auto"/>
            <w:tcPrChange w:id="6464" w:author="CR#1873r2" w:date="2024-01-02T11:35:00Z">
              <w:tcPr>
                <w:tcW w:w="426" w:type="dxa"/>
                <w:gridSpan w:val="2"/>
                <w:shd w:val="solid" w:color="FFFFFF" w:fill="auto"/>
              </w:tcPr>
            </w:tcPrChange>
          </w:tcPr>
          <w:p w14:paraId="38BE1C7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465" w:author="CR#1873r2" w:date="2024-01-02T11:35:00Z">
              <w:tcPr>
                <w:tcW w:w="425" w:type="dxa"/>
                <w:gridSpan w:val="2"/>
                <w:shd w:val="solid" w:color="FFFFFF" w:fill="auto"/>
              </w:tcPr>
            </w:tcPrChange>
          </w:tcPr>
          <w:p w14:paraId="70560BAA"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466" w:author="CR#1873r2" w:date="2024-01-02T11:35:00Z">
              <w:tcPr>
                <w:tcW w:w="5386" w:type="dxa"/>
                <w:gridSpan w:val="2"/>
                <w:shd w:val="solid" w:color="FFFFFF" w:fill="auto"/>
              </w:tcPr>
            </w:tcPrChange>
          </w:tcPr>
          <w:p w14:paraId="300A793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Change w:id="6467" w:author="CR#1873r2" w:date="2024-01-02T11:35:00Z">
              <w:tcPr>
                <w:tcW w:w="709" w:type="dxa"/>
                <w:gridSpan w:val="2"/>
                <w:tcBorders>
                  <w:right w:val="single" w:sz="12" w:space="0" w:color="auto"/>
                </w:tcBorders>
                <w:shd w:val="solid" w:color="FFFFFF" w:fill="auto"/>
              </w:tcPr>
            </w:tcPrChange>
          </w:tcPr>
          <w:p w14:paraId="1CD7E6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147496D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469" w:author="CR#1873r2" w:date="2024-01-02T11:35:00Z">
            <w:trPr>
              <w:gridAfter w:val="0"/>
            </w:trPr>
          </w:trPrChange>
        </w:trPr>
        <w:tc>
          <w:tcPr>
            <w:tcW w:w="709" w:type="dxa"/>
            <w:tcBorders>
              <w:left w:val="single" w:sz="12" w:space="0" w:color="auto"/>
            </w:tcBorders>
            <w:shd w:val="solid" w:color="FFFFFF" w:fill="auto"/>
            <w:tcPrChange w:id="6470" w:author="CR#1873r2" w:date="2024-01-02T11:35:00Z">
              <w:tcPr>
                <w:tcW w:w="709" w:type="dxa"/>
                <w:gridSpan w:val="2"/>
                <w:tcBorders>
                  <w:left w:val="single" w:sz="12" w:space="0" w:color="auto"/>
                </w:tcBorders>
                <w:shd w:val="solid" w:color="FFFFFF" w:fill="auto"/>
              </w:tcPr>
            </w:tcPrChange>
          </w:tcPr>
          <w:p w14:paraId="16158CC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06/2015</w:t>
            </w:r>
          </w:p>
        </w:tc>
        <w:tc>
          <w:tcPr>
            <w:tcW w:w="654" w:type="dxa"/>
            <w:shd w:val="solid" w:color="FFFFFF" w:fill="auto"/>
            <w:tcPrChange w:id="6471" w:author="CR#1873r2" w:date="2024-01-02T11:35:00Z">
              <w:tcPr>
                <w:tcW w:w="567" w:type="dxa"/>
                <w:gridSpan w:val="2"/>
                <w:shd w:val="solid" w:color="FFFFFF" w:fill="auto"/>
              </w:tcPr>
            </w:tcPrChange>
          </w:tcPr>
          <w:p w14:paraId="53C7300C"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RP-68</w:t>
            </w:r>
          </w:p>
        </w:tc>
        <w:tc>
          <w:tcPr>
            <w:tcW w:w="905" w:type="dxa"/>
            <w:shd w:val="solid" w:color="FFFFFF" w:fill="auto"/>
            <w:tcPrChange w:id="6472" w:author="CR#1873r2" w:date="2024-01-02T11:35:00Z">
              <w:tcPr>
                <w:tcW w:w="992" w:type="dxa"/>
                <w:gridSpan w:val="2"/>
                <w:shd w:val="solid" w:color="FFFFFF" w:fill="auto"/>
              </w:tcPr>
            </w:tcPrChange>
          </w:tcPr>
          <w:p w14:paraId="1B8B1035"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RP-150921</w:t>
            </w:r>
          </w:p>
        </w:tc>
        <w:tc>
          <w:tcPr>
            <w:tcW w:w="567" w:type="dxa"/>
            <w:shd w:val="solid" w:color="FFFFFF" w:fill="auto"/>
            <w:tcPrChange w:id="6473" w:author="CR#1873r2" w:date="2024-01-02T11:35:00Z">
              <w:tcPr>
                <w:tcW w:w="567" w:type="dxa"/>
                <w:gridSpan w:val="2"/>
                <w:shd w:val="solid" w:color="FFFFFF" w:fill="auto"/>
              </w:tcPr>
            </w:tcPrChange>
          </w:tcPr>
          <w:p w14:paraId="40F97E8C"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0269</w:t>
            </w:r>
          </w:p>
        </w:tc>
        <w:tc>
          <w:tcPr>
            <w:tcW w:w="426" w:type="dxa"/>
            <w:shd w:val="solid" w:color="FFFFFF" w:fill="auto"/>
            <w:tcPrChange w:id="6474" w:author="CR#1873r2" w:date="2024-01-02T11:35:00Z">
              <w:tcPr>
                <w:tcW w:w="426" w:type="dxa"/>
                <w:gridSpan w:val="2"/>
                <w:shd w:val="solid" w:color="FFFFFF" w:fill="auto"/>
              </w:tcPr>
            </w:tcPrChange>
          </w:tcPr>
          <w:p w14:paraId="3E788AAA"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475" w:author="CR#1873r2" w:date="2024-01-02T11:35:00Z">
              <w:tcPr>
                <w:tcW w:w="425" w:type="dxa"/>
                <w:gridSpan w:val="2"/>
                <w:shd w:val="solid" w:color="FFFFFF" w:fill="auto"/>
              </w:tcPr>
            </w:tcPrChange>
          </w:tcPr>
          <w:p w14:paraId="316C7260" w14:textId="77777777" w:rsidR="002E475C" w:rsidRPr="00BA0C90" w:rsidRDefault="002E475C" w:rsidP="000D204F">
            <w:pPr>
              <w:spacing w:after="0"/>
              <w:rPr>
                <w:rFonts w:ascii="Arial" w:hAnsi="Arial" w:cs="Arial"/>
                <w:sz w:val="16"/>
                <w:szCs w:val="16"/>
              </w:rPr>
            </w:pPr>
          </w:p>
        </w:tc>
        <w:tc>
          <w:tcPr>
            <w:tcW w:w="5386" w:type="dxa"/>
            <w:shd w:val="solid" w:color="FFFFFF" w:fill="auto"/>
            <w:tcPrChange w:id="6476" w:author="CR#1873r2" w:date="2024-01-02T11:35:00Z">
              <w:tcPr>
                <w:tcW w:w="5386" w:type="dxa"/>
                <w:gridSpan w:val="2"/>
                <w:shd w:val="solid" w:color="FFFFFF" w:fill="auto"/>
              </w:tcPr>
            </w:tcPrChange>
          </w:tcPr>
          <w:p w14:paraId="286CA5D1"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Change w:id="6477" w:author="CR#1873r2" w:date="2024-01-02T11:35:00Z">
              <w:tcPr>
                <w:tcW w:w="709" w:type="dxa"/>
                <w:gridSpan w:val="2"/>
                <w:tcBorders>
                  <w:right w:val="single" w:sz="12" w:space="0" w:color="auto"/>
                </w:tcBorders>
                <w:shd w:val="solid" w:color="FFFFFF" w:fill="auto"/>
              </w:tcPr>
            </w:tcPrChange>
          </w:tcPr>
          <w:p w14:paraId="6B220DB4"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12.5.0</w:t>
            </w:r>
          </w:p>
        </w:tc>
      </w:tr>
      <w:tr w:rsidR="00BA0C90" w:rsidRPr="00BA0C90" w14:paraId="305B26C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479" w:author="CR#1873r2" w:date="2024-01-02T11:35:00Z">
            <w:trPr>
              <w:gridAfter w:val="0"/>
            </w:trPr>
          </w:trPrChange>
        </w:trPr>
        <w:tc>
          <w:tcPr>
            <w:tcW w:w="709" w:type="dxa"/>
            <w:tcBorders>
              <w:left w:val="single" w:sz="12" w:space="0" w:color="auto"/>
            </w:tcBorders>
            <w:shd w:val="solid" w:color="FFFFFF" w:fill="auto"/>
            <w:tcPrChange w:id="6480" w:author="CR#1873r2" w:date="2024-01-02T11:35:00Z">
              <w:tcPr>
                <w:tcW w:w="709" w:type="dxa"/>
                <w:gridSpan w:val="2"/>
                <w:tcBorders>
                  <w:left w:val="single" w:sz="12" w:space="0" w:color="auto"/>
                </w:tcBorders>
                <w:shd w:val="solid" w:color="FFFFFF" w:fill="auto"/>
              </w:tcPr>
            </w:tcPrChange>
          </w:tcPr>
          <w:p w14:paraId="57CCB2D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81" w:author="CR#1873r2" w:date="2024-01-02T11:35:00Z">
              <w:tcPr>
                <w:tcW w:w="567" w:type="dxa"/>
                <w:gridSpan w:val="2"/>
                <w:shd w:val="solid" w:color="FFFFFF" w:fill="auto"/>
              </w:tcPr>
            </w:tcPrChange>
          </w:tcPr>
          <w:p w14:paraId="62F4D28B"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RP-68</w:t>
            </w:r>
          </w:p>
        </w:tc>
        <w:tc>
          <w:tcPr>
            <w:tcW w:w="905" w:type="dxa"/>
            <w:shd w:val="solid" w:color="FFFFFF" w:fill="auto"/>
            <w:tcPrChange w:id="6482" w:author="CR#1873r2" w:date="2024-01-02T11:35:00Z">
              <w:tcPr>
                <w:tcW w:w="992" w:type="dxa"/>
                <w:gridSpan w:val="2"/>
                <w:shd w:val="solid" w:color="FFFFFF" w:fill="auto"/>
              </w:tcPr>
            </w:tcPrChange>
          </w:tcPr>
          <w:p w14:paraId="653DF76F"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RP-150917</w:t>
            </w:r>
          </w:p>
        </w:tc>
        <w:tc>
          <w:tcPr>
            <w:tcW w:w="567" w:type="dxa"/>
            <w:shd w:val="solid" w:color="FFFFFF" w:fill="auto"/>
            <w:tcPrChange w:id="6483" w:author="CR#1873r2" w:date="2024-01-02T11:35:00Z">
              <w:tcPr>
                <w:tcW w:w="567" w:type="dxa"/>
                <w:gridSpan w:val="2"/>
                <w:shd w:val="solid" w:color="FFFFFF" w:fill="auto"/>
              </w:tcPr>
            </w:tcPrChange>
          </w:tcPr>
          <w:p w14:paraId="154A4E78"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0272</w:t>
            </w:r>
          </w:p>
        </w:tc>
        <w:tc>
          <w:tcPr>
            <w:tcW w:w="426" w:type="dxa"/>
            <w:shd w:val="solid" w:color="FFFFFF" w:fill="auto"/>
            <w:tcPrChange w:id="6484" w:author="CR#1873r2" w:date="2024-01-02T11:35:00Z">
              <w:tcPr>
                <w:tcW w:w="426" w:type="dxa"/>
                <w:gridSpan w:val="2"/>
                <w:shd w:val="solid" w:color="FFFFFF" w:fill="auto"/>
              </w:tcPr>
            </w:tcPrChange>
          </w:tcPr>
          <w:p w14:paraId="5EB10FB5"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485" w:author="CR#1873r2" w:date="2024-01-02T11:35:00Z">
              <w:tcPr>
                <w:tcW w:w="425" w:type="dxa"/>
                <w:gridSpan w:val="2"/>
                <w:shd w:val="solid" w:color="FFFFFF" w:fill="auto"/>
              </w:tcPr>
            </w:tcPrChange>
          </w:tcPr>
          <w:p w14:paraId="49B482D9" w14:textId="77777777" w:rsidR="002E475C" w:rsidRPr="00BA0C90" w:rsidRDefault="002E475C" w:rsidP="000D204F">
            <w:pPr>
              <w:spacing w:after="0"/>
              <w:rPr>
                <w:rFonts w:ascii="Arial" w:hAnsi="Arial" w:cs="Arial"/>
                <w:sz w:val="16"/>
                <w:szCs w:val="16"/>
              </w:rPr>
            </w:pPr>
          </w:p>
        </w:tc>
        <w:tc>
          <w:tcPr>
            <w:tcW w:w="5386" w:type="dxa"/>
            <w:shd w:val="solid" w:color="FFFFFF" w:fill="auto"/>
            <w:tcPrChange w:id="6486" w:author="CR#1873r2" w:date="2024-01-02T11:35:00Z">
              <w:tcPr>
                <w:tcW w:w="5386" w:type="dxa"/>
                <w:gridSpan w:val="2"/>
                <w:shd w:val="solid" w:color="FFFFFF" w:fill="auto"/>
              </w:tcPr>
            </w:tcPrChange>
          </w:tcPr>
          <w:p w14:paraId="2D0C8E7B"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Corrections on MIMO capabilities</w:t>
            </w:r>
          </w:p>
        </w:tc>
        <w:tc>
          <w:tcPr>
            <w:tcW w:w="709" w:type="dxa"/>
            <w:tcBorders>
              <w:right w:val="single" w:sz="12" w:space="0" w:color="auto"/>
            </w:tcBorders>
            <w:shd w:val="solid" w:color="FFFFFF" w:fill="auto"/>
            <w:tcPrChange w:id="6487" w:author="CR#1873r2" w:date="2024-01-02T11:35:00Z">
              <w:tcPr>
                <w:tcW w:w="709" w:type="dxa"/>
                <w:gridSpan w:val="2"/>
                <w:tcBorders>
                  <w:right w:val="single" w:sz="12" w:space="0" w:color="auto"/>
                </w:tcBorders>
                <w:shd w:val="solid" w:color="FFFFFF" w:fill="auto"/>
              </w:tcPr>
            </w:tcPrChange>
          </w:tcPr>
          <w:p w14:paraId="55C2E1BE"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12.5.0</w:t>
            </w:r>
          </w:p>
        </w:tc>
      </w:tr>
      <w:tr w:rsidR="00BA0C90" w:rsidRPr="00BA0C90" w14:paraId="010CA4C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489" w:author="CR#1873r2" w:date="2024-01-02T11:35:00Z">
            <w:trPr>
              <w:gridAfter w:val="0"/>
            </w:trPr>
          </w:trPrChange>
        </w:trPr>
        <w:tc>
          <w:tcPr>
            <w:tcW w:w="709" w:type="dxa"/>
            <w:tcBorders>
              <w:left w:val="single" w:sz="12" w:space="0" w:color="auto"/>
            </w:tcBorders>
            <w:shd w:val="solid" w:color="FFFFFF" w:fill="auto"/>
            <w:tcPrChange w:id="6490" w:author="CR#1873r2" w:date="2024-01-02T11:35:00Z">
              <w:tcPr>
                <w:tcW w:w="709" w:type="dxa"/>
                <w:gridSpan w:val="2"/>
                <w:tcBorders>
                  <w:left w:val="single" w:sz="12" w:space="0" w:color="auto"/>
                </w:tcBorders>
                <w:shd w:val="solid" w:color="FFFFFF" w:fill="auto"/>
              </w:tcPr>
            </w:tcPrChange>
          </w:tcPr>
          <w:p w14:paraId="33EBFB62"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91" w:author="CR#1873r2" w:date="2024-01-02T11:35:00Z">
              <w:tcPr>
                <w:tcW w:w="567" w:type="dxa"/>
                <w:gridSpan w:val="2"/>
                <w:shd w:val="solid" w:color="FFFFFF" w:fill="auto"/>
              </w:tcPr>
            </w:tcPrChange>
          </w:tcPr>
          <w:p w14:paraId="7F17BCEF"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RP-68</w:t>
            </w:r>
          </w:p>
        </w:tc>
        <w:tc>
          <w:tcPr>
            <w:tcW w:w="905" w:type="dxa"/>
            <w:shd w:val="solid" w:color="FFFFFF" w:fill="auto"/>
            <w:tcPrChange w:id="6492" w:author="CR#1873r2" w:date="2024-01-02T11:35:00Z">
              <w:tcPr>
                <w:tcW w:w="992" w:type="dxa"/>
                <w:gridSpan w:val="2"/>
                <w:shd w:val="solid" w:color="FFFFFF" w:fill="auto"/>
              </w:tcPr>
            </w:tcPrChange>
          </w:tcPr>
          <w:p w14:paraId="4CB810F6"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RP-150923</w:t>
            </w:r>
          </w:p>
        </w:tc>
        <w:tc>
          <w:tcPr>
            <w:tcW w:w="567" w:type="dxa"/>
            <w:shd w:val="solid" w:color="FFFFFF" w:fill="auto"/>
            <w:tcPrChange w:id="6493" w:author="CR#1873r2" w:date="2024-01-02T11:35:00Z">
              <w:tcPr>
                <w:tcW w:w="567" w:type="dxa"/>
                <w:gridSpan w:val="2"/>
                <w:shd w:val="solid" w:color="FFFFFF" w:fill="auto"/>
              </w:tcPr>
            </w:tcPrChange>
          </w:tcPr>
          <w:p w14:paraId="4C6F9C30"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0277</w:t>
            </w:r>
          </w:p>
        </w:tc>
        <w:tc>
          <w:tcPr>
            <w:tcW w:w="426" w:type="dxa"/>
            <w:shd w:val="solid" w:color="FFFFFF" w:fill="auto"/>
            <w:tcPrChange w:id="6494" w:author="CR#1873r2" w:date="2024-01-02T11:35:00Z">
              <w:tcPr>
                <w:tcW w:w="426" w:type="dxa"/>
                <w:gridSpan w:val="2"/>
                <w:shd w:val="solid" w:color="FFFFFF" w:fill="auto"/>
              </w:tcPr>
            </w:tcPrChange>
          </w:tcPr>
          <w:p w14:paraId="70C7A9B6"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495" w:author="CR#1873r2" w:date="2024-01-02T11:35:00Z">
              <w:tcPr>
                <w:tcW w:w="425" w:type="dxa"/>
                <w:gridSpan w:val="2"/>
                <w:shd w:val="solid" w:color="FFFFFF" w:fill="auto"/>
              </w:tcPr>
            </w:tcPrChange>
          </w:tcPr>
          <w:p w14:paraId="36C6A7E0" w14:textId="77777777" w:rsidR="002E475C" w:rsidRPr="00BA0C90" w:rsidRDefault="002E475C" w:rsidP="000D204F">
            <w:pPr>
              <w:spacing w:after="0"/>
              <w:rPr>
                <w:rFonts w:ascii="Arial" w:hAnsi="Arial" w:cs="Arial"/>
                <w:sz w:val="16"/>
                <w:szCs w:val="16"/>
              </w:rPr>
            </w:pPr>
          </w:p>
        </w:tc>
        <w:tc>
          <w:tcPr>
            <w:tcW w:w="5386" w:type="dxa"/>
            <w:shd w:val="solid" w:color="FFFFFF" w:fill="auto"/>
            <w:tcPrChange w:id="6496" w:author="CR#1873r2" w:date="2024-01-02T11:35:00Z">
              <w:tcPr>
                <w:tcW w:w="5386" w:type="dxa"/>
                <w:gridSpan w:val="2"/>
                <w:shd w:val="solid" w:color="FFFFFF" w:fill="auto"/>
              </w:tcPr>
            </w:tcPrChange>
          </w:tcPr>
          <w:p w14:paraId="7E23007B"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Clarification on UL 64QAM capability</w:t>
            </w:r>
          </w:p>
        </w:tc>
        <w:tc>
          <w:tcPr>
            <w:tcW w:w="709" w:type="dxa"/>
            <w:tcBorders>
              <w:right w:val="single" w:sz="12" w:space="0" w:color="auto"/>
            </w:tcBorders>
            <w:shd w:val="solid" w:color="FFFFFF" w:fill="auto"/>
            <w:tcPrChange w:id="6497" w:author="CR#1873r2" w:date="2024-01-02T11:35:00Z">
              <w:tcPr>
                <w:tcW w:w="709" w:type="dxa"/>
                <w:gridSpan w:val="2"/>
                <w:tcBorders>
                  <w:right w:val="single" w:sz="12" w:space="0" w:color="auto"/>
                </w:tcBorders>
                <w:shd w:val="solid" w:color="FFFFFF" w:fill="auto"/>
              </w:tcPr>
            </w:tcPrChange>
          </w:tcPr>
          <w:p w14:paraId="1FD67329"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12.5.0</w:t>
            </w:r>
          </w:p>
        </w:tc>
      </w:tr>
      <w:tr w:rsidR="00BA0C90" w:rsidRPr="00BA0C90" w14:paraId="5FC2382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499" w:author="CR#1873r2" w:date="2024-01-02T11:35:00Z">
            <w:trPr>
              <w:gridAfter w:val="0"/>
            </w:trPr>
          </w:trPrChange>
        </w:trPr>
        <w:tc>
          <w:tcPr>
            <w:tcW w:w="709" w:type="dxa"/>
            <w:tcBorders>
              <w:left w:val="single" w:sz="12" w:space="0" w:color="auto"/>
            </w:tcBorders>
            <w:shd w:val="solid" w:color="FFFFFF" w:fill="auto"/>
            <w:tcPrChange w:id="6500" w:author="CR#1873r2" w:date="2024-01-02T11:35:00Z">
              <w:tcPr>
                <w:tcW w:w="709" w:type="dxa"/>
                <w:gridSpan w:val="2"/>
                <w:tcBorders>
                  <w:left w:val="single" w:sz="12" w:space="0" w:color="auto"/>
                </w:tcBorders>
                <w:shd w:val="solid" w:color="FFFFFF" w:fill="auto"/>
              </w:tcPr>
            </w:tcPrChange>
          </w:tcPr>
          <w:p w14:paraId="5D19C7DF"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01" w:author="CR#1873r2" w:date="2024-01-02T11:35:00Z">
              <w:tcPr>
                <w:tcW w:w="567" w:type="dxa"/>
                <w:gridSpan w:val="2"/>
                <w:shd w:val="solid" w:color="FFFFFF" w:fill="auto"/>
              </w:tcPr>
            </w:tcPrChange>
          </w:tcPr>
          <w:p w14:paraId="41159998"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RP-68</w:t>
            </w:r>
          </w:p>
        </w:tc>
        <w:tc>
          <w:tcPr>
            <w:tcW w:w="905" w:type="dxa"/>
            <w:shd w:val="solid" w:color="FFFFFF" w:fill="auto"/>
            <w:tcPrChange w:id="6502" w:author="CR#1873r2" w:date="2024-01-02T11:35:00Z">
              <w:tcPr>
                <w:tcW w:w="992" w:type="dxa"/>
                <w:gridSpan w:val="2"/>
                <w:shd w:val="solid" w:color="FFFFFF" w:fill="auto"/>
              </w:tcPr>
            </w:tcPrChange>
          </w:tcPr>
          <w:p w14:paraId="74B22A84"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RP-150917</w:t>
            </w:r>
          </w:p>
        </w:tc>
        <w:tc>
          <w:tcPr>
            <w:tcW w:w="567" w:type="dxa"/>
            <w:shd w:val="solid" w:color="FFFFFF" w:fill="auto"/>
            <w:tcPrChange w:id="6503" w:author="CR#1873r2" w:date="2024-01-02T11:35:00Z">
              <w:tcPr>
                <w:tcW w:w="567" w:type="dxa"/>
                <w:gridSpan w:val="2"/>
                <w:shd w:val="solid" w:color="FFFFFF" w:fill="auto"/>
              </w:tcPr>
            </w:tcPrChange>
          </w:tcPr>
          <w:p w14:paraId="72160309"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0276</w:t>
            </w:r>
          </w:p>
        </w:tc>
        <w:tc>
          <w:tcPr>
            <w:tcW w:w="426" w:type="dxa"/>
            <w:shd w:val="solid" w:color="FFFFFF" w:fill="auto"/>
            <w:tcPrChange w:id="6504" w:author="CR#1873r2" w:date="2024-01-02T11:35:00Z">
              <w:tcPr>
                <w:tcW w:w="426" w:type="dxa"/>
                <w:gridSpan w:val="2"/>
                <w:shd w:val="solid" w:color="FFFFFF" w:fill="auto"/>
              </w:tcPr>
            </w:tcPrChange>
          </w:tcPr>
          <w:p w14:paraId="517F5E7D"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505" w:author="CR#1873r2" w:date="2024-01-02T11:35:00Z">
              <w:tcPr>
                <w:tcW w:w="425" w:type="dxa"/>
                <w:gridSpan w:val="2"/>
                <w:shd w:val="solid" w:color="FFFFFF" w:fill="auto"/>
              </w:tcPr>
            </w:tcPrChange>
          </w:tcPr>
          <w:p w14:paraId="1E58C2BF" w14:textId="77777777" w:rsidR="002E475C" w:rsidRPr="00BA0C90" w:rsidRDefault="002E475C" w:rsidP="000D204F">
            <w:pPr>
              <w:spacing w:after="0"/>
              <w:rPr>
                <w:rFonts w:ascii="Arial" w:hAnsi="Arial" w:cs="Arial"/>
                <w:sz w:val="16"/>
                <w:szCs w:val="16"/>
              </w:rPr>
            </w:pPr>
          </w:p>
        </w:tc>
        <w:tc>
          <w:tcPr>
            <w:tcW w:w="5386" w:type="dxa"/>
            <w:shd w:val="solid" w:color="FFFFFF" w:fill="auto"/>
            <w:tcPrChange w:id="6506" w:author="CR#1873r2" w:date="2024-01-02T11:35:00Z">
              <w:tcPr>
                <w:tcW w:w="5386" w:type="dxa"/>
                <w:gridSpan w:val="2"/>
                <w:shd w:val="solid" w:color="FFFFFF" w:fill="auto"/>
              </w:tcPr>
            </w:tcPrChange>
          </w:tcPr>
          <w:p w14:paraId="4E33CAFD"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UE support of CA fallback configurations</w:t>
            </w:r>
          </w:p>
        </w:tc>
        <w:tc>
          <w:tcPr>
            <w:tcW w:w="709" w:type="dxa"/>
            <w:tcBorders>
              <w:right w:val="single" w:sz="12" w:space="0" w:color="auto"/>
            </w:tcBorders>
            <w:shd w:val="solid" w:color="FFFFFF" w:fill="auto"/>
            <w:tcPrChange w:id="6507" w:author="CR#1873r2" w:date="2024-01-02T11:35:00Z">
              <w:tcPr>
                <w:tcW w:w="709" w:type="dxa"/>
                <w:gridSpan w:val="2"/>
                <w:tcBorders>
                  <w:right w:val="single" w:sz="12" w:space="0" w:color="auto"/>
                </w:tcBorders>
                <w:shd w:val="solid" w:color="FFFFFF" w:fill="auto"/>
              </w:tcPr>
            </w:tcPrChange>
          </w:tcPr>
          <w:p w14:paraId="33FF2F31"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12.5.0</w:t>
            </w:r>
          </w:p>
        </w:tc>
      </w:tr>
      <w:tr w:rsidR="00BA0C90" w:rsidRPr="00BA0C90" w14:paraId="1ECB184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509" w:author="CR#1873r2" w:date="2024-01-02T11:35:00Z">
            <w:trPr>
              <w:gridAfter w:val="0"/>
            </w:trPr>
          </w:trPrChange>
        </w:trPr>
        <w:tc>
          <w:tcPr>
            <w:tcW w:w="709" w:type="dxa"/>
            <w:tcBorders>
              <w:left w:val="single" w:sz="12" w:space="0" w:color="auto"/>
            </w:tcBorders>
            <w:shd w:val="solid" w:color="FFFFFF" w:fill="auto"/>
            <w:tcPrChange w:id="6510" w:author="CR#1873r2" w:date="2024-01-02T11:35:00Z">
              <w:tcPr>
                <w:tcW w:w="709" w:type="dxa"/>
                <w:gridSpan w:val="2"/>
                <w:tcBorders>
                  <w:left w:val="single" w:sz="12" w:space="0" w:color="auto"/>
                </w:tcBorders>
                <w:shd w:val="solid" w:color="FFFFFF" w:fill="auto"/>
              </w:tcPr>
            </w:tcPrChange>
          </w:tcPr>
          <w:p w14:paraId="38F00ED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11" w:author="CR#1873r2" w:date="2024-01-02T11:35:00Z">
              <w:tcPr>
                <w:tcW w:w="567" w:type="dxa"/>
                <w:gridSpan w:val="2"/>
                <w:shd w:val="solid" w:color="FFFFFF" w:fill="auto"/>
              </w:tcPr>
            </w:tcPrChange>
          </w:tcPr>
          <w:p w14:paraId="6C7671E5"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RP-68</w:t>
            </w:r>
          </w:p>
        </w:tc>
        <w:tc>
          <w:tcPr>
            <w:tcW w:w="905" w:type="dxa"/>
            <w:shd w:val="solid" w:color="FFFFFF" w:fill="auto"/>
            <w:tcPrChange w:id="6512" w:author="CR#1873r2" w:date="2024-01-02T11:35:00Z">
              <w:tcPr>
                <w:tcW w:w="992" w:type="dxa"/>
                <w:gridSpan w:val="2"/>
                <w:shd w:val="solid" w:color="FFFFFF" w:fill="auto"/>
              </w:tcPr>
            </w:tcPrChange>
          </w:tcPr>
          <w:p w14:paraId="16FC60F2"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RP-150921</w:t>
            </w:r>
          </w:p>
        </w:tc>
        <w:tc>
          <w:tcPr>
            <w:tcW w:w="567" w:type="dxa"/>
            <w:shd w:val="solid" w:color="FFFFFF" w:fill="auto"/>
            <w:tcPrChange w:id="6513" w:author="CR#1873r2" w:date="2024-01-02T11:35:00Z">
              <w:tcPr>
                <w:tcW w:w="567" w:type="dxa"/>
                <w:gridSpan w:val="2"/>
                <w:shd w:val="solid" w:color="FFFFFF" w:fill="auto"/>
              </w:tcPr>
            </w:tcPrChange>
          </w:tcPr>
          <w:p w14:paraId="6B1FD60A"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0283</w:t>
            </w:r>
          </w:p>
        </w:tc>
        <w:tc>
          <w:tcPr>
            <w:tcW w:w="426" w:type="dxa"/>
            <w:shd w:val="solid" w:color="FFFFFF" w:fill="auto"/>
            <w:tcPrChange w:id="6514" w:author="CR#1873r2" w:date="2024-01-02T11:35:00Z">
              <w:tcPr>
                <w:tcW w:w="426" w:type="dxa"/>
                <w:gridSpan w:val="2"/>
                <w:shd w:val="solid" w:color="FFFFFF" w:fill="auto"/>
              </w:tcPr>
            </w:tcPrChange>
          </w:tcPr>
          <w:p w14:paraId="3F632B54"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515" w:author="CR#1873r2" w:date="2024-01-02T11:35:00Z">
              <w:tcPr>
                <w:tcW w:w="425" w:type="dxa"/>
                <w:gridSpan w:val="2"/>
                <w:shd w:val="solid" w:color="FFFFFF" w:fill="auto"/>
              </w:tcPr>
            </w:tcPrChange>
          </w:tcPr>
          <w:p w14:paraId="5A820C5B" w14:textId="77777777" w:rsidR="002E475C" w:rsidRPr="00BA0C90" w:rsidRDefault="002E475C" w:rsidP="000D204F">
            <w:pPr>
              <w:spacing w:after="0"/>
              <w:rPr>
                <w:rFonts w:ascii="Arial" w:hAnsi="Arial" w:cs="Arial"/>
                <w:sz w:val="16"/>
                <w:szCs w:val="16"/>
              </w:rPr>
            </w:pPr>
          </w:p>
        </w:tc>
        <w:tc>
          <w:tcPr>
            <w:tcW w:w="5386" w:type="dxa"/>
            <w:shd w:val="solid" w:color="FFFFFF" w:fill="auto"/>
            <w:tcPrChange w:id="6516" w:author="CR#1873r2" w:date="2024-01-02T11:35:00Z">
              <w:tcPr>
                <w:tcW w:w="5386" w:type="dxa"/>
                <w:gridSpan w:val="2"/>
                <w:shd w:val="solid" w:color="FFFFFF" w:fill="auto"/>
              </w:tcPr>
            </w:tcPrChange>
          </w:tcPr>
          <w:p w14:paraId="4A20ECE7"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Change w:id="6517" w:author="CR#1873r2" w:date="2024-01-02T11:35:00Z">
              <w:tcPr>
                <w:tcW w:w="709" w:type="dxa"/>
                <w:gridSpan w:val="2"/>
                <w:tcBorders>
                  <w:right w:val="single" w:sz="12" w:space="0" w:color="auto"/>
                </w:tcBorders>
                <w:shd w:val="solid" w:color="FFFFFF" w:fill="auto"/>
              </w:tcPr>
            </w:tcPrChange>
          </w:tcPr>
          <w:p w14:paraId="6C2D3EB2"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12.5.0</w:t>
            </w:r>
          </w:p>
        </w:tc>
      </w:tr>
      <w:tr w:rsidR="00BA0C90" w:rsidRPr="00BA0C90" w14:paraId="703999A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519" w:author="CR#1873r2" w:date="2024-01-02T11:35:00Z">
            <w:trPr>
              <w:gridAfter w:val="0"/>
            </w:trPr>
          </w:trPrChange>
        </w:trPr>
        <w:tc>
          <w:tcPr>
            <w:tcW w:w="709" w:type="dxa"/>
            <w:tcBorders>
              <w:left w:val="single" w:sz="12" w:space="0" w:color="auto"/>
            </w:tcBorders>
            <w:shd w:val="solid" w:color="FFFFFF" w:fill="auto"/>
            <w:tcPrChange w:id="6520" w:author="CR#1873r2" w:date="2024-01-02T11:35:00Z">
              <w:tcPr>
                <w:tcW w:w="709" w:type="dxa"/>
                <w:gridSpan w:val="2"/>
                <w:tcBorders>
                  <w:left w:val="single" w:sz="12" w:space="0" w:color="auto"/>
                </w:tcBorders>
                <w:shd w:val="solid" w:color="FFFFFF" w:fill="auto"/>
              </w:tcPr>
            </w:tcPrChange>
          </w:tcPr>
          <w:p w14:paraId="706ECE3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21" w:author="CR#1873r2" w:date="2024-01-02T11:35:00Z">
              <w:tcPr>
                <w:tcW w:w="567" w:type="dxa"/>
                <w:gridSpan w:val="2"/>
                <w:shd w:val="solid" w:color="FFFFFF" w:fill="auto"/>
              </w:tcPr>
            </w:tcPrChange>
          </w:tcPr>
          <w:p w14:paraId="65EA8BFE"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RP-68</w:t>
            </w:r>
          </w:p>
        </w:tc>
        <w:tc>
          <w:tcPr>
            <w:tcW w:w="905" w:type="dxa"/>
            <w:shd w:val="solid" w:color="FFFFFF" w:fill="auto"/>
            <w:tcPrChange w:id="6522" w:author="CR#1873r2" w:date="2024-01-02T11:35:00Z">
              <w:tcPr>
                <w:tcW w:w="992" w:type="dxa"/>
                <w:gridSpan w:val="2"/>
                <w:shd w:val="solid" w:color="FFFFFF" w:fill="auto"/>
              </w:tcPr>
            </w:tcPrChange>
          </w:tcPr>
          <w:p w14:paraId="7209721A"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RP-150951</w:t>
            </w:r>
          </w:p>
        </w:tc>
        <w:tc>
          <w:tcPr>
            <w:tcW w:w="567" w:type="dxa"/>
            <w:shd w:val="solid" w:color="FFFFFF" w:fill="auto"/>
            <w:tcPrChange w:id="6523" w:author="CR#1873r2" w:date="2024-01-02T11:35:00Z">
              <w:tcPr>
                <w:tcW w:w="567" w:type="dxa"/>
                <w:gridSpan w:val="2"/>
                <w:shd w:val="solid" w:color="FFFFFF" w:fill="auto"/>
              </w:tcPr>
            </w:tcPrChange>
          </w:tcPr>
          <w:p w14:paraId="6F6B3FAF"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0280</w:t>
            </w:r>
          </w:p>
        </w:tc>
        <w:tc>
          <w:tcPr>
            <w:tcW w:w="426" w:type="dxa"/>
            <w:shd w:val="solid" w:color="FFFFFF" w:fill="auto"/>
            <w:tcPrChange w:id="6524" w:author="CR#1873r2" w:date="2024-01-02T11:35:00Z">
              <w:tcPr>
                <w:tcW w:w="426" w:type="dxa"/>
                <w:gridSpan w:val="2"/>
                <w:shd w:val="solid" w:color="FFFFFF" w:fill="auto"/>
              </w:tcPr>
            </w:tcPrChange>
          </w:tcPr>
          <w:p w14:paraId="007720AD"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525" w:author="CR#1873r2" w:date="2024-01-02T11:35:00Z">
              <w:tcPr>
                <w:tcW w:w="425" w:type="dxa"/>
                <w:gridSpan w:val="2"/>
                <w:shd w:val="solid" w:color="FFFFFF" w:fill="auto"/>
              </w:tcPr>
            </w:tcPrChange>
          </w:tcPr>
          <w:p w14:paraId="752D4950" w14:textId="77777777" w:rsidR="002E475C" w:rsidRPr="00BA0C90" w:rsidRDefault="002E475C" w:rsidP="000D204F">
            <w:pPr>
              <w:spacing w:after="0"/>
              <w:rPr>
                <w:rFonts w:ascii="Arial" w:hAnsi="Arial" w:cs="Arial"/>
                <w:sz w:val="16"/>
                <w:szCs w:val="16"/>
              </w:rPr>
            </w:pPr>
          </w:p>
        </w:tc>
        <w:tc>
          <w:tcPr>
            <w:tcW w:w="5386" w:type="dxa"/>
            <w:shd w:val="solid" w:color="FFFFFF" w:fill="auto"/>
            <w:tcPrChange w:id="6526" w:author="CR#1873r2" w:date="2024-01-02T11:35:00Z">
              <w:tcPr>
                <w:tcW w:w="5386" w:type="dxa"/>
                <w:gridSpan w:val="2"/>
                <w:shd w:val="solid" w:color="FFFFFF" w:fill="auto"/>
              </w:tcPr>
            </w:tcPrChange>
          </w:tcPr>
          <w:p w14:paraId="6562724E"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Introduction of new DL UE categories 15&amp;16</w:t>
            </w:r>
          </w:p>
        </w:tc>
        <w:tc>
          <w:tcPr>
            <w:tcW w:w="709" w:type="dxa"/>
            <w:tcBorders>
              <w:right w:val="single" w:sz="12" w:space="0" w:color="auto"/>
            </w:tcBorders>
            <w:shd w:val="solid" w:color="FFFFFF" w:fill="auto"/>
            <w:tcPrChange w:id="6527" w:author="CR#1873r2" w:date="2024-01-02T11:35:00Z">
              <w:tcPr>
                <w:tcW w:w="709" w:type="dxa"/>
                <w:gridSpan w:val="2"/>
                <w:tcBorders>
                  <w:right w:val="single" w:sz="12" w:space="0" w:color="auto"/>
                </w:tcBorders>
                <w:shd w:val="solid" w:color="FFFFFF" w:fill="auto"/>
              </w:tcPr>
            </w:tcPrChange>
          </w:tcPr>
          <w:p w14:paraId="0CC80377"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12.5.0</w:t>
            </w:r>
          </w:p>
        </w:tc>
      </w:tr>
      <w:tr w:rsidR="00BA0C90" w:rsidRPr="00BA0C90" w14:paraId="103482A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529" w:author="CR#1873r2" w:date="2024-01-02T11:35:00Z">
            <w:trPr>
              <w:gridAfter w:val="0"/>
            </w:trPr>
          </w:trPrChange>
        </w:trPr>
        <w:tc>
          <w:tcPr>
            <w:tcW w:w="709" w:type="dxa"/>
            <w:tcBorders>
              <w:left w:val="single" w:sz="12" w:space="0" w:color="auto"/>
            </w:tcBorders>
            <w:shd w:val="solid" w:color="FFFFFF" w:fill="auto"/>
            <w:tcPrChange w:id="6530" w:author="CR#1873r2" w:date="2024-01-02T11:35:00Z">
              <w:tcPr>
                <w:tcW w:w="709" w:type="dxa"/>
                <w:gridSpan w:val="2"/>
                <w:tcBorders>
                  <w:left w:val="single" w:sz="12" w:space="0" w:color="auto"/>
                </w:tcBorders>
                <w:shd w:val="solid" w:color="FFFFFF" w:fill="auto"/>
              </w:tcPr>
            </w:tcPrChange>
          </w:tcPr>
          <w:p w14:paraId="6CC7DEE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09/2015</w:t>
            </w:r>
          </w:p>
        </w:tc>
        <w:tc>
          <w:tcPr>
            <w:tcW w:w="654" w:type="dxa"/>
            <w:shd w:val="solid" w:color="FFFFFF" w:fill="auto"/>
            <w:tcPrChange w:id="6531" w:author="CR#1873r2" w:date="2024-01-02T11:35:00Z">
              <w:tcPr>
                <w:tcW w:w="567" w:type="dxa"/>
                <w:gridSpan w:val="2"/>
                <w:shd w:val="solid" w:color="FFFFFF" w:fill="auto"/>
              </w:tcPr>
            </w:tcPrChange>
          </w:tcPr>
          <w:p w14:paraId="4ABF11EB"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532" w:author="CR#1873r2" w:date="2024-01-02T11:35:00Z">
              <w:tcPr>
                <w:tcW w:w="992" w:type="dxa"/>
                <w:gridSpan w:val="2"/>
                <w:shd w:val="solid" w:color="FFFFFF" w:fill="auto"/>
              </w:tcPr>
            </w:tcPrChange>
          </w:tcPr>
          <w:p w14:paraId="1F1F41A9"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RP-151438</w:t>
            </w:r>
          </w:p>
        </w:tc>
        <w:tc>
          <w:tcPr>
            <w:tcW w:w="567" w:type="dxa"/>
            <w:shd w:val="solid" w:color="FFFFFF" w:fill="auto"/>
            <w:tcPrChange w:id="6533" w:author="CR#1873r2" w:date="2024-01-02T11:35:00Z">
              <w:tcPr>
                <w:tcW w:w="567" w:type="dxa"/>
                <w:gridSpan w:val="2"/>
                <w:shd w:val="solid" w:color="FFFFFF" w:fill="auto"/>
              </w:tcPr>
            </w:tcPrChange>
          </w:tcPr>
          <w:p w14:paraId="0D26A958"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0287</w:t>
            </w:r>
          </w:p>
        </w:tc>
        <w:tc>
          <w:tcPr>
            <w:tcW w:w="426" w:type="dxa"/>
            <w:shd w:val="solid" w:color="FFFFFF" w:fill="auto"/>
            <w:tcPrChange w:id="6534" w:author="CR#1873r2" w:date="2024-01-02T11:35:00Z">
              <w:tcPr>
                <w:tcW w:w="426" w:type="dxa"/>
                <w:gridSpan w:val="2"/>
                <w:shd w:val="solid" w:color="FFFFFF" w:fill="auto"/>
              </w:tcPr>
            </w:tcPrChange>
          </w:tcPr>
          <w:p w14:paraId="1F3B4A3F"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535" w:author="CR#1873r2" w:date="2024-01-02T11:35:00Z">
              <w:tcPr>
                <w:tcW w:w="425" w:type="dxa"/>
                <w:gridSpan w:val="2"/>
                <w:shd w:val="solid" w:color="FFFFFF" w:fill="auto"/>
              </w:tcPr>
            </w:tcPrChange>
          </w:tcPr>
          <w:p w14:paraId="409C0BFB"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536" w:author="CR#1873r2" w:date="2024-01-02T11:35:00Z">
              <w:tcPr>
                <w:tcW w:w="5386" w:type="dxa"/>
                <w:gridSpan w:val="2"/>
                <w:shd w:val="solid" w:color="FFFFFF" w:fill="auto"/>
              </w:tcPr>
            </w:tcPrChange>
          </w:tcPr>
          <w:p w14:paraId="3D8485C2"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Remove support of additionalSpectrumEmissionPCell</w:t>
            </w:r>
          </w:p>
        </w:tc>
        <w:tc>
          <w:tcPr>
            <w:tcW w:w="709" w:type="dxa"/>
            <w:tcBorders>
              <w:right w:val="single" w:sz="12" w:space="0" w:color="auto"/>
            </w:tcBorders>
            <w:shd w:val="solid" w:color="FFFFFF" w:fill="auto"/>
            <w:tcPrChange w:id="6537" w:author="CR#1873r2" w:date="2024-01-02T11:35:00Z">
              <w:tcPr>
                <w:tcW w:w="709" w:type="dxa"/>
                <w:gridSpan w:val="2"/>
                <w:tcBorders>
                  <w:right w:val="single" w:sz="12" w:space="0" w:color="auto"/>
                </w:tcBorders>
                <w:shd w:val="solid" w:color="FFFFFF" w:fill="auto"/>
              </w:tcPr>
            </w:tcPrChange>
          </w:tcPr>
          <w:p w14:paraId="200C3AB2"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12EF28D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539" w:author="CR#1873r2" w:date="2024-01-02T11:35:00Z">
            <w:trPr>
              <w:gridAfter w:val="0"/>
            </w:trPr>
          </w:trPrChange>
        </w:trPr>
        <w:tc>
          <w:tcPr>
            <w:tcW w:w="709" w:type="dxa"/>
            <w:tcBorders>
              <w:left w:val="single" w:sz="12" w:space="0" w:color="auto"/>
            </w:tcBorders>
            <w:shd w:val="solid" w:color="FFFFFF" w:fill="auto"/>
            <w:tcPrChange w:id="6540" w:author="CR#1873r2" w:date="2024-01-02T11:35:00Z">
              <w:tcPr>
                <w:tcW w:w="709" w:type="dxa"/>
                <w:gridSpan w:val="2"/>
                <w:tcBorders>
                  <w:left w:val="single" w:sz="12" w:space="0" w:color="auto"/>
                </w:tcBorders>
                <w:shd w:val="solid" w:color="FFFFFF" w:fill="auto"/>
              </w:tcPr>
            </w:tcPrChange>
          </w:tcPr>
          <w:p w14:paraId="4984044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41" w:author="CR#1873r2" w:date="2024-01-02T11:35:00Z">
              <w:tcPr>
                <w:tcW w:w="567" w:type="dxa"/>
                <w:gridSpan w:val="2"/>
                <w:shd w:val="solid" w:color="FFFFFF" w:fill="auto"/>
              </w:tcPr>
            </w:tcPrChange>
          </w:tcPr>
          <w:p w14:paraId="68A5BF15"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542" w:author="CR#1873r2" w:date="2024-01-02T11:35:00Z">
              <w:tcPr>
                <w:tcW w:w="992" w:type="dxa"/>
                <w:gridSpan w:val="2"/>
                <w:shd w:val="solid" w:color="FFFFFF" w:fill="auto"/>
              </w:tcPr>
            </w:tcPrChange>
          </w:tcPr>
          <w:p w14:paraId="39A082EA"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RP-151442</w:t>
            </w:r>
          </w:p>
        </w:tc>
        <w:tc>
          <w:tcPr>
            <w:tcW w:w="567" w:type="dxa"/>
            <w:shd w:val="solid" w:color="FFFFFF" w:fill="auto"/>
            <w:tcPrChange w:id="6543" w:author="CR#1873r2" w:date="2024-01-02T11:35:00Z">
              <w:tcPr>
                <w:tcW w:w="567" w:type="dxa"/>
                <w:gridSpan w:val="2"/>
                <w:shd w:val="solid" w:color="FFFFFF" w:fill="auto"/>
              </w:tcPr>
            </w:tcPrChange>
          </w:tcPr>
          <w:p w14:paraId="5DCB0F44"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0288</w:t>
            </w:r>
          </w:p>
        </w:tc>
        <w:tc>
          <w:tcPr>
            <w:tcW w:w="426" w:type="dxa"/>
            <w:shd w:val="solid" w:color="FFFFFF" w:fill="auto"/>
            <w:tcPrChange w:id="6544" w:author="CR#1873r2" w:date="2024-01-02T11:35:00Z">
              <w:tcPr>
                <w:tcW w:w="426" w:type="dxa"/>
                <w:gridSpan w:val="2"/>
                <w:shd w:val="solid" w:color="FFFFFF" w:fill="auto"/>
              </w:tcPr>
            </w:tcPrChange>
          </w:tcPr>
          <w:p w14:paraId="52158FC0"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545" w:author="CR#1873r2" w:date="2024-01-02T11:35:00Z">
              <w:tcPr>
                <w:tcW w:w="425" w:type="dxa"/>
                <w:gridSpan w:val="2"/>
                <w:shd w:val="solid" w:color="FFFFFF" w:fill="auto"/>
              </w:tcPr>
            </w:tcPrChange>
          </w:tcPr>
          <w:p w14:paraId="20388FBE"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546" w:author="CR#1873r2" w:date="2024-01-02T11:35:00Z">
              <w:tcPr>
                <w:tcW w:w="5386" w:type="dxa"/>
                <w:gridSpan w:val="2"/>
                <w:shd w:val="solid" w:color="FFFFFF" w:fill="auto"/>
              </w:tcPr>
            </w:tcPrChange>
          </w:tcPr>
          <w:p w14:paraId="34EF4171"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Capturing PCell support for FDD-TDD CA</w:t>
            </w:r>
          </w:p>
        </w:tc>
        <w:tc>
          <w:tcPr>
            <w:tcW w:w="709" w:type="dxa"/>
            <w:tcBorders>
              <w:right w:val="single" w:sz="12" w:space="0" w:color="auto"/>
            </w:tcBorders>
            <w:shd w:val="solid" w:color="FFFFFF" w:fill="auto"/>
            <w:tcPrChange w:id="6547" w:author="CR#1873r2" w:date="2024-01-02T11:35:00Z">
              <w:tcPr>
                <w:tcW w:w="709" w:type="dxa"/>
                <w:gridSpan w:val="2"/>
                <w:tcBorders>
                  <w:right w:val="single" w:sz="12" w:space="0" w:color="auto"/>
                </w:tcBorders>
                <w:shd w:val="solid" w:color="FFFFFF" w:fill="auto"/>
              </w:tcPr>
            </w:tcPrChange>
          </w:tcPr>
          <w:p w14:paraId="59AE6896"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7D84FFB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549" w:author="CR#1873r2" w:date="2024-01-02T11:35:00Z">
            <w:trPr>
              <w:gridAfter w:val="0"/>
            </w:trPr>
          </w:trPrChange>
        </w:trPr>
        <w:tc>
          <w:tcPr>
            <w:tcW w:w="709" w:type="dxa"/>
            <w:tcBorders>
              <w:left w:val="single" w:sz="12" w:space="0" w:color="auto"/>
            </w:tcBorders>
            <w:shd w:val="solid" w:color="FFFFFF" w:fill="auto"/>
            <w:tcPrChange w:id="6550" w:author="CR#1873r2" w:date="2024-01-02T11:35:00Z">
              <w:tcPr>
                <w:tcW w:w="709" w:type="dxa"/>
                <w:gridSpan w:val="2"/>
                <w:tcBorders>
                  <w:left w:val="single" w:sz="12" w:space="0" w:color="auto"/>
                </w:tcBorders>
                <w:shd w:val="solid" w:color="FFFFFF" w:fill="auto"/>
              </w:tcPr>
            </w:tcPrChange>
          </w:tcPr>
          <w:p w14:paraId="7BFEC4F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51" w:author="CR#1873r2" w:date="2024-01-02T11:35:00Z">
              <w:tcPr>
                <w:tcW w:w="567" w:type="dxa"/>
                <w:gridSpan w:val="2"/>
                <w:shd w:val="solid" w:color="FFFFFF" w:fill="auto"/>
              </w:tcPr>
            </w:tcPrChange>
          </w:tcPr>
          <w:p w14:paraId="77D6A05A"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552" w:author="CR#1873r2" w:date="2024-01-02T11:35:00Z">
              <w:tcPr>
                <w:tcW w:w="992" w:type="dxa"/>
                <w:gridSpan w:val="2"/>
                <w:shd w:val="solid" w:color="FFFFFF" w:fill="auto"/>
              </w:tcPr>
            </w:tcPrChange>
          </w:tcPr>
          <w:p w14:paraId="7FD2831E"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RP-151442</w:t>
            </w:r>
          </w:p>
        </w:tc>
        <w:tc>
          <w:tcPr>
            <w:tcW w:w="567" w:type="dxa"/>
            <w:shd w:val="solid" w:color="FFFFFF" w:fill="auto"/>
            <w:tcPrChange w:id="6553" w:author="CR#1873r2" w:date="2024-01-02T11:35:00Z">
              <w:tcPr>
                <w:tcW w:w="567" w:type="dxa"/>
                <w:gridSpan w:val="2"/>
                <w:shd w:val="solid" w:color="FFFFFF" w:fill="auto"/>
              </w:tcPr>
            </w:tcPrChange>
          </w:tcPr>
          <w:p w14:paraId="49FD21CA"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0292</w:t>
            </w:r>
          </w:p>
        </w:tc>
        <w:tc>
          <w:tcPr>
            <w:tcW w:w="426" w:type="dxa"/>
            <w:shd w:val="solid" w:color="FFFFFF" w:fill="auto"/>
            <w:tcPrChange w:id="6554" w:author="CR#1873r2" w:date="2024-01-02T11:35:00Z">
              <w:tcPr>
                <w:tcW w:w="426" w:type="dxa"/>
                <w:gridSpan w:val="2"/>
                <w:shd w:val="solid" w:color="FFFFFF" w:fill="auto"/>
              </w:tcPr>
            </w:tcPrChange>
          </w:tcPr>
          <w:p w14:paraId="0F062105"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555" w:author="CR#1873r2" w:date="2024-01-02T11:35:00Z">
              <w:tcPr>
                <w:tcW w:w="425" w:type="dxa"/>
                <w:gridSpan w:val="2"/>
                <w:shd w:val="solid" w:color="FFFFFF" w:fill="auto"/>
              </w:tcPr>
            </w:tcPrChange>
          </w:tcPr>
          <w:p w14:paraId="792D8019"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556" w:author="CR#1873r2" w:date="2024-01-02T11:35:00Z">
              <w:tcPr>
                <w:tcW w:w="5386" w:type="dxa"/>
                <w:gridSpan w:val="2"/>
                <w:shd w:val="solid" w:color="FFFFFF" w:fill="auto"/>
              </w:tcPr>
            </w:tcPrChange>
          </w:tcPr>
          <w:p w14:paraId="619843A1"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Change w:id="6557" w:author="CR#1873r2" w:date="2024-01-02T11:35:00Z">
              <w:tcPr>
                <w:tcW w:w="709" w:type="dxa"/>
                <w:gridSpan w:val="2"/>
                <w:tcBorders>
                  <w:right w:val="single" w:sz="12" w:space="0" w:color="auto"/>
                </w:tcBorders>
                <w:shd w:val="solid" w:color="FFFFFF" w:fill="auto"/>
              </w:tcPr>
            </w:tcPrChange>
          </w:tcPr>
          <w:p w14:paraId="29675DC4"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1256942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559" w:author="CR#1873r2" w:date="2024-01-02T11:35:00Z">
            <w:trPr>
              <w:gridAfter w:val="0"/>
            </w:trPr>
          </w:trPrChange>
        </w:trPr>
        <w:tc>
          <w:tcPr>
            <w:tcW w:w="709" w:type="dxa"/>
            <w:tcBorders>
              <w:left w:val="single" w:sz="12" w:space="0" w:color="auto"/>
            </w:tcBorders>
            <w:shd w:val="solid" w:color="FFFFFF" w:fill="auto"/>
            <w:tcPrChange w:id="6560" w:author="CR#1873r2" w:date="2024-01-02T11:35:00Z">
              <w:tcPr>
                <w:tcW w:w="709" w:type="dxa"/>
                <w:gridSpan w:val="2"/>
                <w:tcBorders>
                  <w:left w:val="single" w:sz="12" w:space="0" w:color="auto"/>
                </w:tcBorders>
                <w:shd w:val="solid" w:color="FFFFFF" w:fill="auto"/>
              </w:tcPr>
            </w:tcPrChange>
          </w:tcPr>
          <w:p w14:paraId="725315A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61" w:author="CR#1873r2" w:date="2024-01-02T11:35:00Z">
              <w:tcPr>
                <w:tcW w:w="567" w:type="dxa"/>
                <w:gridSpan w:val="2"/>
                <w:shd w:val="solid" w:color="FFFFFF" w:fill="auto"/>
              </w:tcPr>
            </w:tcPrChange>
          </w:tcPr>
          <w:p w14:paraId="787373F9"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562" w:author="CR#1873r2" w:date="2024-01-02T11:35:00Z">
              <w:tcPr>
                <w:tcW w:w="992" w:type="dxa"/>
                <w:gridSpan w:val="2"/>
                <w:shd w:val="solid" w:color="FFFFFF" w:fill="auto"/>
              </w:tcPr>
            </w:tcPrChange>
          </w:tcPr>
          <w:p w14:paraId="0035077B"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RP-151442</w:t>
            </w:r>
          </w:p>
        </w:tc>
        <w:tc>
          <w:tcPr>
            <w:tcW w:w="567" w:type="dxa"/>
            <w:shd w:val="solid" w:color="FFFFFF" w:fill="auto"/>
            <w:tcPrChange w:id="6563" w:author="CR#1873r2" w:date="2024-01-02T11:35:00Z">
              <w:tcPr>
                <w:tcW w:w="567" w:type="dxa"/>
                <w:gridSpan w:val="2"/>
                <w:shd w:val="solid" w:color="FFFFFF" w:fill="auto"/>
              </w:tcPr>
            </w:tcPrChange>
          </w:tcPr>
          <w:p w14:paraId="0D6C9C14"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0293</w:t>
            </w:r>
          </w:p>
        </w:tc>
        <w:tc>
          <w:tcPr>
            <w:tcW w:w="426" w:type="dxa"/>
            <w:shd w:val="solid" w:color="FFFFFF" w:fill="auto"/>
            <w:tcPrChange w:id="6564" w:author="CR#1873r2" w:date="2024-01-02T11:35:00Z">
              <w:tcPr>
                <w:tcW w:w="426" w:type="dxa"/>
                <w:gridSpan w:val="2"/>
                <w:shd w:val="solid" w:color="FFFFFF" w:fill="auto"/>
              </w:tcPr>
            </w:tcPrChange>
          </w:tcPr>
          <w:p w14:paraId="1AAC6D0F"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565" w:author="CR#1873r2" w:date="2024-01-02T11:35:00Z">
              <w:tcPr>
                <w:tcW w:w="425" w:type="dxa"/>
                <w:gridSpan w:val="2"/>
                <w:shd w:val="solid" w:color="FFFFFF" w:fill="auto"/>
              </w:tcPr>
            </w:tcPrChange>
          </w:tcPr>
          <w:p w14:paraId="63E0865C"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566" w:author="CR#1873r2" w:date="2024-01-02T11:35:00Z">
              <w:tcPr>
                <w:tcW w:w="5386" w:type="dxa"/>
                <w:gridSpan w:val="2"/>
                <w:shd w:val="solid" w:color="FFFFFF" w:fill="auto"/>
              </w:tcPr>
            </w:tcPrChange>
          </w:tcPr>
          <w:p w14:paraId="378F665F"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Capturing mandatory/optional features of Rel-12 UEs</w:t>
            </w:r>
          </w:p>
        </w:tc>
        <w:tc>
          <w:tcPr>
            <w:tcW w:w="709" w:type="dxa"/>
            <w:tcBorders>
              <w:right w:val="single" w:sz="12" w:space="0" w:color="auto"/>
            </w:tcBorders>
            <w:shd w:val="solid" w:color="FFFFFF" w:fill="auto"/>
            <w:tcPrChange w:id="6567" w:author="CR#1873r2" w:date="2024-01-02T11:35:00Z">
              <w:tcPr>
                <w:tcW w:w="709" w:type="dxa"/>
                <w:gridSpan w:val="2"/>
                <w:tcBorders>
                  <w:right w:val="single" w:sz="12" w:space="0" w:color="auto"/>
                </w:tcBorders>
                <w:shd w:val="solid" w:color="FFFFFF" w:fill="auto"/>
              </w:tcPr>
            </w:tcPrChange>
          </w:tcPr>
          <w:p w14:paraId="13572C99"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49AF30A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569" w:author="CR#1873r2" w:date="2024-01-02T11:35:00Z">
            <w:trPr>
              <w:gridAfter w:val="0"/>
            </w:trPr>
          </w:trPrChange>
        </w:trPr>
        <w:tc>
          <w:tcPr>
            <w:tcW w:w="709" w:type="dxa"/>
            <w:tcBorders>
              <w:left w:val="single" w:sz="12" w:space="0" w:color="auto"/>
            </w:tcBorders>
            <w:shd w:val="solid" w:color="FFFFFF" w:fill="auto"/>
            <w:tcPrChange w:id="6570" w:author="CR#1873r2" w:date="2024-01-02T11:35:00Z">
              <w:tcPr>
                <w:tcW w:w="709" w:type="dxa"/>
                <w:gridSpan w:val="2"/>
                <w:tcBorders>
                  <w:left w:val="single" w:sz="12" w:space="0" w:color="auto"/>
                </w:tcBorders>
                <w:shd w:val="solid" w:color="FFFFFF" w:fill="auto"/>
              </w:tcPr>
            </w:tcPrChange>
          </w:tcPr>
          <w:p w14:paraId="1E7E098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71" w:author="CR#1873r2" w:date="2024-01-02T11:35:00Z">
              <w:tcPr>
                <w:tcW w:w="567" w:type="dxa"/>
                <w:gridSpan w:val="2"/>
                <w:shd w:val="solid" w:color="FFFFFF" w:fill="auto"/>
              </w:tcPr>
            </w:tcPrChange>
          </w:tcPr>
          <w:p w14:paraId="643FB7A9"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572" w:author="CR#1873r2" w:date="2024-01-02T11:35:00Z">
              <w:tcPr>
                <w:tcW w:w="992" w:type="dxa"/>
                <w:gridSpan w:val="2"/>
                <w:shd w:val="solid" w:color="FFFFFF" w:fill="auto"/>
              </w:tcPr>
            </w:tcPrChange>
          </w:tcPr>
          <w:p w14:paraId="7B75BCC3"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RP-151439</w:t>
            </w:r>
          </w:p>
        </w:tc>
        <w:tc>
          <w:tcPr>
            <w:tcW w:w="567" w:type="dxa"/>
            <w:shd w:val="solid" w:color="FFFFFF" w:fill="auto"/>
            <w:tcPrChange w:id="6573" w:author="CR#1873r2" w:date="2024-01-02T11:35:00Z">
              <w:tcPr>
                <w:tcW w:w="567" w:type="dxa"/>
                <w:gridSpan w:val="2"/>
                <w:shd w:val="solid" w:color="FFFFFF" w:fill="auto"/>
              </w:tcPr>
            </w:tcPrChange>
          </w:tcPr>
          <w:p w14:paraId="6ED77408"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0298</w:t>
            </w:r>
          </w:p>
        </w:tc>
        <w:tc>
          <w:tcPr>
            <w:tcW w:w="426" w:type="dxa"/>
            <w:shd w:val="solid" w:color="FFFFFF" w:fill="auto"/>
            <w:tcPrChange w:id="6574" w:author="CR#1873r2" w:date="2024-01-02T11:35:00Z">
              <w:tcPr>
                <w:tcW w:w="426" w:type="dxa"/>
                <w:gridSpan w:val="2"/>
                <w:shd w:val="solid" w:color="FFFFFF" w:fill="auto"/>
              </w:tcPr>
            </w:tcPrChange>
          </w:tcPr>
          <w:p w14:paraId="5A8B4606"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575" w:author="CR#1873r2" w:date="2024-01-02T11:35:00Z">
              <w:tcPr>
                <w:tcW w:w="425" w:type="dxa"/>
                <w:gridSpan w:val="2"/>
                <w:shd w:val="solid" w:color="FFFFFF" w:fill="auto"/>
              </w:tcPr>
            </w:tcPrChange>
          </w:tcPr>
          <w:p w14:paraId="2C0A3C68"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576" w:author="CR#1873r2" w:date="2024-01-02T11:35:00Z">
              <w:tcPr>
                <w:tcW w:w="5386" w:type="dxa"/>
                <w:gridSpan w:val="2"/>
                <w:shd w:val="solid" w:color="FFFFFF" w:fill="auto"/>
              </w:tcPr>
            </w:tcPrChange>
          </w:tcPr>
          <w:p w14:paraId="1FBC2EA9"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CR for IDC signalling enhancement for UL CA</w:t>
            </w:r>
          </w:p>
        </w:tc>
        <w:tc>
          <w:tcPr>
            <w:tcW w:w="709" w:type="dxa"/>
            <w:tcBorders>
              <w:right w:val="single" w:sz="12" w:space="0" w:color="auto"/>
            </w:tcBorders>
            <w:shd w:val="solid" w:color="FFFFFF" w:fill="auto"/>
            <w:tcPrChange w:id="6577" w:author="CR#1873r2" w:date="2024-01-02T11:35:00Z">
              <w:tcPr>
                <w:tcW w:w="709" w:type="dxa"/>
                <w:gridSpan w:val="2"/>
                <w:tcBorders>
                  <w:right w:val="single" w:sz="12" w:space="0" w:color="auto"/>
                </w:tcBorders>
                <w:shd w:val="solid" w:color="FFFFFF" w:fill="auto"/>
              </w:tcPr>
            </w:tcPrChange>
          </w:tcPr>
          <w:p w14:paraId="1156CACF"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263C34B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579" w:author="CR#1873r2" w:date="2024-01-02T11:35:00Z">
            <w:trPr>
              <w:gridAfter w:val="0"/>
            </w:trPr>
          </w:trPrChange>
        </w:trPr>
        <w:tc>
          <w:tcPr>
            <w:tcW w:w="709" w:type="dxa"/>
            <w:tcBorders>
              <w:left w:val="single" w:sz="12" w:space="0" w:color="auto"/>
            </w:tcBorders>
            <w:shd w:val="solid" w:color="FFFFFF" w:fill="auto"/>
            <w:tcPrChange w:id="6580" w:author="CR#1873r2" w:date="2024-01-02T11:35:00Z">
              <w:tcPr>
                <w:tcW w:w="709" w:type="dxa"/>
                <w:gridSpan w:val="2"/>
                <w:tcBorders>
                  <w:left w:val="single" w:sz="12" w:space="0" w:color="auto"/>
                </w:tcBorders>
                <w:shd w:val="solid" w:color="FFFFFF" w:fill="auto"/>
              </w:tcPr>
            </w:tcPrChange>
          </w:tcPr>
          <w:p w14:paraId="60E96AA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81" w:author="CR#1873r2" w:date="2024-01-02T11:35:00Z">
              <w:tcPr>
                <w:tcW w:w="567" w:type="dxa"/>
                <w:gridSpan w:val="2"/>
                <w:shd w:val="solid" w:color="FFFFFF" w:fill="auto"/>
              </w:tcPr>
            </w:tcPrChange>
          </w:tcPr>
          <w:p w14:paraId="75AC69AB"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582" w:author="CR#1873r2" w:date="2024-01-02T11:35:00Z">
              <w:tcPr>
                <w:tcW w:w="992" w:type="dxa"/>
                <w:gridSpan w:val="2"/>
                <w:shd w:val="solid" w:color="FFFFFF" w:fill="auto"/>
              </w:tcPr>
            </w:tcPrChange>
          </w:tcPr>
          <w:p w14:paraId="725EB463"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RP-151441</w:t>
            </w:r>
          </w:p>
        </w:tc>
        <w:tc>
          <w:tcPr>
            <w:tcW w:w="567" w:type="dxa"/>
            <w:shd w:val="solid" w:color="FFFFFF" w:fill="auto"/>
            <w:tcPrChange w:id="6583" w:author="CR#1873r2" w:date="2024-01-02T11:35:00Z">
              <w:tcPr>
                <w:tcW w:w="567" w:type="dxa"/>
                <w:gridSpan w:val="2"/>
                <w:shd w:val="solid" w:color="FFFFFF" w:fill="auto"/>
              </w:tcPr>
            </w:tcPrChange>
          </w:tcPr>
          <w:p w14:paraId="363B3021"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0289</w:t>
            </w:r>
          </w:p>
        </w:tc>
        <w:tc>
          <w:tcPr>
            <w:tcW w:w="426" w:type="dxa"/>
            <w:shd w:val="solid" w:color="FFFFFF" w:fill="auto"/>
            <w:tcPrChange w:id="6584" w:author="CR#1873r2" w:date="2024-01-02T11:35:00Z">
              <w:tcPr>
                <w:tcW w:w="426" w:type="dxa"/>
                <w:gridSpan w:val="2"/>
                <w:shd w:val="solid" w:color="FFFFFF" w:fill="auto"/>
              </w:tcPr>
            </w:tcPrChange>
          </w:tcPr>
          <w:p w14:paraId="17B226B3"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585" w:author="CR#1873r2" w:date="2024-01-02T11:35:00Z">
              <w:tcPr>
                <w:tcW w:w="425" w:type="dxa"/>
                <w:gridSpan w:val="2"/>
                <w:shd w:val="solid" w:color="FFFFFF" w:fill="auto"/>
              </w:tcPr>
            </w:tcPrChange>
          </w:tcPr>
          <w:p w14:paraId="28836A29"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586" w:author="CR#1873r2" w:date="2024-01-02T11:35:00Z">
              <w:tcPr>
                <w:tcW w:w="5386" w:type="dxa"/>
                <w:gridSpan w:val="2"/>
                <w:shd w:val="solid" w:color="FFFFFF" w:fill="auto"/>
              </w:tcPr>
            </w:tcPrChange>
          </w:tcPr>
          <w:p w14:paraId="548C6529"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Change w:id="6587" w:author="CR#1873r2" w:date="2024-01-02T11:35:00Z">
              <w:tcPr>
                <w:tcW w:w="709" w:type="dxa"/>
                <w:gridSpan w:val="2"/>
                <w:tcBorders>
                  <w:right w:val="single" w:sz="12" w:space="0" w:color="auto"/>
                </w:tcBorders>
                <w:shd w:val="solid" w:color="FFFFFF" w:fill="auto"/>
              </w:tcPr>
            </w:tcPrChange>
          </w:tcPr>
          <w:p w14:paraId="2911AD90"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51D92CA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589" w:author="CR#1873r2" w:date="2024-01-02T11:35:00Z">
            <w:trPr>
              <w:gridAfter w:val="0"/>
            </w:trPr>
          </w:trPrChange>
        </w:trPr>
        <w:tc>
          <w:tcPr>
            <w:tcW w:w="709" w:type="dxa"/>
            <w:tcBorders>
              <w:left w:val="single" w:sz="12" w:space="0" w:color="auto"/>
            </w:tcBorders>
            <w:shd w:val="solid" w:color="FFFFFF" w:fill="auto"/>
            <w:tcPrChange w:id="6590" w:author="CR#1873r2" w:date="2024-01-02T11:35:00Z">
              <w:tcPr>
                <w:tcW w:w="709" w:type="dxa"/>
                <w:gridSpan w:val="2"/>
                <w:tcBorders>
                  <w:left w:val="single" w:sz="12" w:space="0" w:color="auto"/>
                </w:tcBorders>
                <w:shd w:val="solid" w:color="FFFFFF" w:fill="auto"/>
              </w:tcPr>
            </w:tcPrChange>
          </w:tcPr>
          <w:p w14:paraId="6EBF54A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91" w:author="CR#1873r2" w:date="2024-01-02T11:35:00Z">
              <w:tcPr>
                <w:tcW w:w="567" w:type="dxa"/>
                <w:gridSpan w:val="2"/>
                <w:shd w:val="solid" w:color="FFFFFF" w:fill="auto"/>
              </w:tcPr>
            </w:tcPrChange>
          </w:tcPr>
          <w:p w14:paraId="3D1F7464"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592" w:author="CR#1873r2" w:date="2024-01-02T11:35:00Z">
              <w:tcPr>
                <w:tcW w:w="992" w:type="dxa"/>
                <w:gridSpan w:val="2"/>
                <w:shd w:val="solid" w:color="FFFFFF" w:fill="auto"/>
              </w:tcPr>
            </w:tcPrChange>
          </w:tcPr>
          <w:p w14:paraId="7AC1058E"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RP-151467</w:t>
            </w:r>
          </w:p>
        </w:tc>
        <w:tc>
          <w:tcPr>
            <w:tcW w:w="567" w:type="dxa"/>
            <w:shd w:val="solid" w:color="FFFFFF" w:fill="auto"/>
            <w:tcPrChange w:id="6593" w:author="CR#1873r2" w:date="2024-01-02T11:35:00Z">
              <w:tcPr>
                <w:tcW w:w="567" w:type="dxa"/>
                <w:gridSpan w:val="2"/>
                <w:shd w:val="solid" w:color="FFFFFF" w:fill="auto"/>
              </w:tcPr>
            </w:tcPrChange>
          </w:tcPr>
          <w:p w14:paraId="59FF01A2"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0290</w:t>
            </w:r>
          </w:p>
        </w:tc>
        <w:tc>
          <w:tcPr>
            <w:tcW w:w="426" w:type="dxa"/>
            <w:shd w:val="solid" w:color="FFFFFF" w:fill="auto"/>
            <w:tcPrChange w:id="6594" w:author="CR#1873r2" w:date="2024-01-02T11:35:00Z">
              <w:tcPr>
                <w:tcW w:w="426" w:type="dxa"/>
                <w:gridSpan w:val="2"/>
                <w:shd w:val="solid" w:color="FFFFFF" w:fill="auto"/>
              </w:tcPr>
            </w:tcPrChange>
          </w:tcPr>
          <w:p w14:paraId="26EE972B"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595" w:author="CR#1873r2" w:date="2024-01-02T11:35:00Z">
              <w:tcPr>
                <w:tcW w:w="425" w:type="dxa"/>
                <w:gridSpan w:val="2"/>
                <w:shd w:val="solid" w:color="FFFFFF" w:fill="auto"/>
              </w:tcPr>
            </w:tcPrChange>
          </w:tcPr>
          <w:p w14:paraId="2A2A1501"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596" w:author="CR#1873r2" w:date="2024-01-02T11:35:00Z">
              <w:tcPr>
                <w:tcW w:w="5386" w:type="dxa"/>
                <w:gridSpan w:val="2"/>
                <w:shd w:val="solid" w:color="FFFFFF" w:fill="auto"/>
              </w:tcPr>
            </w:tcPrChange>
          </w:tcPr>
          <w:p w14:paraId="2B748CAC"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Change w:id="6597" w:author="CR#1873r2" w:date="2024-01-02T11:35:00Z">
              <w:tcPr>
                <w:tcW w:w="709" w:type="dxa"/>
                <w:gridSpan w:val="2"/>
                <w:tcBorders>
                  <w:right w:val="single" w:sz="12" w:space="0" w:color="auto"/>
                </w:tcBorders>
                <w:shd w:val="solid" w:color="FFFFFF" w:fill="auto"/>
              </w:tcPr>
            </w:tcPrChange>
          </w:tcPr>
          <w:p w14:paraId="31457D00"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7C857CB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599" w:author="CR#1873r2" w:date="2024-01-02T11:35:00Z">
            <w:trPr>
              <w:gridAfter w:val="0"/>
            </w:trPr>
          </w:trPrChange>
        </w:trPr>
        <w:tc>
          <w:tcPr>
            <w:tcW w:w="709" w:type="dxa"/>
            <w:tcBorders>
              <w:left w:val="single" w:sz="12" w:space="0" w:color="auto"/>
            </w:tcBorders>
            <w:shd w:val="solid" w:color="FFFFFF" w:fill="auto"/>
            <w:tcPrChange w:id="6600" w:author="CR#1873r2" w:date="2024-01-02T11:35:00Z">
              <w:tcPr>
                <w:tcW w:w="709" w:type="dxa"/>
                <w:gridSpan w:val="2"/>
                <w:tcBorders>
                  <w:left w:val="single" w:sz="12" w:space="0" w:color="auto"/>
                </w:tcBorders>
                <w:shd w:val="solid" w:color="FFFFFF" w:fill="auto"/>
              </w:tcPr>
            </w:tcPrChange>
          </w:tcPr>
          <w:p w14:paraId="13932A1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01" w:author="CR#1873r2" w:date="2024-01-02T11:35:00Z">
              <w:tcPr>
                <w:tcW w:w="567" w:type="dxa"/>
                <w:gridSpan w:val="2"/>
                <w:shd w:val="solid" w:color="FFFFFF" w:fill="auto"/>
              </w:tcPr>
            </w:tcPrChange>
          </w:tcPr>
          <w:p w14:paraId="0FC1530D"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602" w:author="CR#1873r2" w:date="2024-01-02T11:35:00Z">
              <w:tcPr>
                <w:tcW w:w="992" w:type="dxa"/>
                <w:gridSpan w:val="2"/>
                <w:shd w:val="solid" w:color="FFFFFF" w:fill="auto"/>
              </w:tcPr>
            </w:tcPrChange>
          </w:tcPr>
          <w:p w14:paraId="069BC5C9"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RP-151597</w:t>
            </w:r>
          </w:p>
        </w:tc>
        <w:tc>
          <w:tcPr>
            <w:tcW w:w="567" w:type="dxa"/>
            <w:shd w:val="solid" w:color="FFFFFF" w:fill="auto"/>
            <w:tcPrChange w:id="6603" w:author="CR#1873r2" w:date="2024-01-02T11:35:00Z">
              <w:tcPr>
                <w:tcW w:w="567" w:type="dxa"/>
                <w:gridSpan w:val="2"/>
                <w:shd w:val="solid" w:color="FFFFFF" w:fill="auto"/>
              </w:tcPr>
            </w:tcPrChange>
          </w:tcPr>
          <w:p w14:paraId="20FF5C01"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0296</w:t>
            </w:r>
          </w:p>
        </w:tc>
        <w:tc>
          <w:tcPr>
            <w:tcW w:w="426" w:type="dxa"/>
            <w:shd w:val="solid" w:color="FFFFFF" w:fill="auto"/>
            <w:tcPrChange w:id="6604" w:author="CR#1873r2" w:date="2024-01-02T11:35:00Z">
              <w:tcPr>
                <w:tcW w:w="426" w:type="dxa"/>
                <w:gridSpan w:val="2"/>
                <w:shd w:val="solid" w:color="FFFFFF" w:fill="auto"/>
              </w:tcPr>
            </w:tcPrChange>
          </w:tcPr>
          <w:p w14:paraId="7F795DBD"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6605" w:author="CR#1873r2" w:date="2024-01-02T11:35:00Z">
              <w:tcPr>
                <w:tcW w:w="425" w:type="dxa"/>
                <w:gridSpan w:val="2"/>
                <w:shd w:val="solid" w:color="FFFFFF" w:fill="auto"/>
              </w:tcPr>
            </w:tcPrChange>
          </w:tcPr>
          <w:p w14:paraId="6E0E1185"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606" w:author="CR#1873r2" w:date="2024-01-02T11:35:00Z">
              <w:tcPr>
                <w:tcW w:w="5386" w:type="dxa"/>
                <w:gridSpan w:val="2"/>
                <w:shd w:val="solid" w:color="FFFFFF" w:fill="auto"/>
              </w:tcPr>
            </w:tcPrChange>
          </w:tcPr>
          <w:p w14:paraId="2CC310E1"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Capability for 4-layer MIMO with TM3 and TM4</w:t>
            </w:r>
          </w:p>
        </w:tc>
        <w:tc>
          <w:tcPr>
            <w:tcW w:w="709" w:type="dxa"/>
            <w:tcBorders>
              <w:right w:val="single" w:sz="12" w:space="0" w:color="auto"/>
            </w:tcBorders>
            <w:shd w:val="solid" w:color="FFFFFF" w:fill="auto"/>
            <w:tcPrChange w:id="6607" w:author="CR#1873r2" w:date="2024-01-02T11:35:00Z">
              <w:tcPr>
                <w:tcW w:w="709" w:type="dxa"/>
                <w:gridSpan w:val="2"/>
                <w:tcBorders>
                  <w:right w:val="single" w:sz="12" w:space="0" w:color="auto"/>
                </w:tcBorders>
                <w:shd w:val="solid" w:color="FFFFFF" w:fill="auto"/>
              </w:tcPr>
            </w:tcPrChange>
          </w:tcPr>
          <w:p w14:paraId="526B616D"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57779ED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609" w:author="CR#1873r2" w:date="2024-01-02T11:35:00Z">
            <w:trPr>
              <w:gridAfter w:val="0"/>
            </w:trPr>
          </w:trPrChange>
        </w:trPr>
        <w:tc>
          <w:tcPr>
            <w:tcW w:w="709" w:type="dxa"/>
            <w:tcBorders>
              <w:left w:val="single" w:sz="12" w:space="0" w:color="auto"/>
            </w:tcBorders>
            <w:shd w:val="solid" w:color="FFFFFF" w:fill="auto"/>
            <w:tcPrChange w:id="6610" w:author="CR#1873r2" w:date="2024-01-02T11:35:00Z">
              <w:tcPr>
                <w:tcW w:w="709" w:type="dxa"/>
                <w:gridSpan w:val="2"/>
                <w:tcBorders>
                  <w:left w:val="single" w:sz="12" w:space="0" w:color="auto"/>
                </w:tcBorders>
                <w:shd w:val="solid" w:color="FFFFFF" w:fill="auto"/>
              </w:tcPr>
            </w:tcPrChange>
          </w:tcPr>
          <w:p w14:paraId="280D9A4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12/2015</w:t>
            </w:r>
          </w:p>
        </w:tc>
        <w:tc>
          <w:tcPr>
            <w:tcW w:w="654" w:type="dxa"/>
            <w:shd w:val="solid" w:color="FFFFFF" w:fill="auto"/>
            <w:tcPrChange w:id="6611" w:author="CR#1873r2" w:date="2024-01-02T11:35:00Z">
              <w:tcPr>
                <w:tcW w:w="567" w:type="dxa"/>
                <w:gridSpan w:val="2"/>
                <w:shd w:val="solid" w:color="FFFFFF" w:fill="auto"/>
              </w:tcPr>
            </w:tcPrChange>
          </w:tcPr>
          <w:p w14:paraId="2CE52329"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612" w:author="CR#1873r2" w:date="2024-01-02T11:35:00Z">
              <w:tcPr>
                <w:tcW w:w="992" w:type="dxa"/>
                <w:gridSpan w:val="2"/>
                <w:shd w:val="solid" w:color="FFFFFF" w:fill="auto"/>
              </w:tcPr>
            </w:tcPrChange>
          </w:tcPr>
          <w:p w14:paraId="6D82B5A8"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RP-152053</w:t>
            </w:r>
          </w:p>
        </w:tc>
        <w:tc>
          <w:tcPr>
            <w:tcW w:w="567" w:type="dxa"/>
            <w:shd w:val="solid" w:color="FFFFFF" w:fill="auto"/>
            <w:tcPrChange w:id="6613" w:author="CR#1873r2" w:date="2024-01-02T11:35:00Z">
              <w:tcPr>
                <w:tcW w:w="567" w:type="dxa"/>
                <w:gridSpan w:val="2"/>
                <w:shd w:val="solid" w:color="FFFFFF" w:fill="auto"/>
              </w:tcPr>
            </w:tcPrChange>
          </w:tcPr>
          <w:p w14:paraId="4A7FDF19"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0309</w:t>
            </w:r>
          </w:p>
        </w:tc>
        <w:tc>
          <w:tcPr>
            <w:tcW w:w="426" w:type="dxa"/>
            <w:shd w:val="solid" w:color="FFFFFF" w:fill="auto"/>
            <w:tcPrChange w:id="6614" w:author="CR#1873r2" w:date="2024-01-02T11:35:00Z">
              <w:tcPr>
                <w:tcW w:w="426" w:type="dxa"/>
                <w:gridSpan w:val="2"/>
                <w:shd w:val="solid" w:color="FFFFFF" w:fill="auto"/>
              </w:tcPr>
            </w:tcPrChange>
          </w:tcPr>
          <w:p w14:paraId="269E9FAB"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615" w:author="CR#1873r2" w:date="2024-01-02T11:35:00Z">
              <w:tcPr>
                <w:tcW w:w="425" w:type="dxa"/>
                <w:gridSpan w:val="2"/>
                <w:shd w:val="solid" w:color="FFFFFF" w:fill="auto"/>
              </w:tcPr>
            </w:tcPrChange>
          </w:tcPr>
          <w:p w14:paraId="2E6037F1"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616" w:author="CR#1873r2" w:date="2024-01-02T11:35:00Z">
              <w:tcPr>
                <w:tcW w:w="5386" w:type="dxa"/>
                <w:gridSpan w:val="2"/>
                <w:shd w:val="solid" w:color="FFFFFF" w:fill="auto"/>
              </w:tcPr>
            </w:tcPrChange>
          </w:tcPr>
          <w:p w14:paraId="3C4EE3B4"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Definitions of sidelink terminologies in TS 36.306</w:t>
            </w:r>
          </w:p>
        </w:tc>
        <w:tc>
          <w:tcPr>
            <w:tcW w:w="709" w:type="dxa"/>
            <w:tcBorders>
              <w:right w:val="single" w:sz="12" w:space="0" w:color="auto"/>
            </w:tcBorders>
            <w:shd w:val="solid" w:color="FFFFFF" w:fill="auto"/>
            <w:tcPrChange w:id="6617" w:author="CR#1873r2" w:date="2024-01-02T11:35:00Z">
              <w:tcPr>
                <w:tcW w:w="709" w:type="dxa"/>
                <w:gridSpan w:val="2"/>
                <w:tcBorders>
                  <w:right w:val="single" w:sz="12" w:space="0" w:color="auto"/>
                </w:tcBorders>
                <w:shd w:val="solid" w:color="FFFFFF" w:fill="auto"/>
              </w:tcPr>
            </w:tcPrChange>
          </w:tcPr>
          <w:p w14:paraId="39825159"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7C6C4B6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619" w:author="CR#1873r2" w:date="2024-01-02T11:35:00Z">
            <w:trPr>
              <w:gridAfter w:val="0"/>
            </w:trPr>
          </w:trPrChange>
        </w:trPr>
        <w:tc>
          <w:tcPr>
            <w:tcW w:w="709" w:type="dxa"/>
            <w:tcBorders>
              <w:left w:val="single" w:sz="12" w:space="0" w:color="auto"/>
            </w:tcBorders>
            <w:shd w:val="solid" w:color="FFFFFF" w:fill="auto"/>
            <w:tcPrChange w:id="6620" w:author="CR#1873r2" w:date="2024-01-02T11:35:00Z">
              <w:tcPr>
                <w:tcW w:w="709" w:type="dxa"/>
                <w:gridSpan w:val="2"/>
                <w:tcBorders>
                  <w:left w:val="single" w:sz="12" w:space="0" w:color="auto"/>
                </w:tcBorders>
                <w:shd w:val="solid" w:color="FFFFFF" w:fill="auto"/>
              </w:tcPr>
            </w:tcPrChange>
          </w:tcPr>
          <w:p w14:paraId="2314AFD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21" w:author="CR#1873r2" w:date="2024-01-02T11:35:00Z">
              <w:tcPr>
                <w:tcW w:w="567" w:type="dxa"/>
                <w:gridSpan w:val="2"/>
                <w:shd w:val="solid" w:color="FFFFFF" w:fill="auto"/>
              </w:tcPr>
            </w:tcPrChange>
          </w:tcPr>
          <w:p w14:paraId="6BA98A03"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622" w:author="CR#1873r2" w:date="2024-01-02T11:35:00Z">
              <w:tcPr>
                <w:tcW w:w="992" w:type="dxa"/>
                <w:gridSpan w:val="2"/>
                <w:shd w:val="solid" w:color="FFFFFF" w:fill="auto"/>
              </w:tcPr>
            </w:tcPrChange>
          </w:tcPr>
          <w:p w14:paraId="622091EB"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RP-152055</w:t>
            </w:r>
          </w:p>
        </w:tc>
        <w:tc>
          <w:tcPr>
            <w:tcW w:w="567" w:type="dxa"/>
            <w:shd w:val="solid" w:color="FFFFFF" w:fill="auto"/>
            <w:tcPrChange w:id="6623" w:author="CR#1873r2" w:date="2024-01-02T11:35:00Z">
              <w:tcPr>
                <w:tcW w:w="567" w:type="dxa"/>
                <w:gridSpan w:val="2"/>
                <w:shd w:val="solid" w:color="FFFFFF" w:fill="auto"/>
              </w:tcPr>
            </w:tcPrChange>
          </w:tcPr>
          <w:p w14:paraId="168AD5E4"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0310</w:t>
            </w:r>
          </w:p>
        </w:tc>
        <w:tc>
          <w:tcPr>
            <w:tcW w:w="426" w:type="dxa"/>
            <w:shd w:val="solid" w:color="FFFFFF" w:fill="auto"/>
            <w:tcPrChange w:id="6624" w:author="CR#1873r2" w:date="2024-01-02T11:35:00Z">
              <w:tcPr>
                <w:tcW w:w="426" w:type="dxa"/>
                <w:gridSpan w:val="2"/>
                <w:shd w:val="solid" w:color="FFFFFF" w:fill="auto"/>
              </w:tcPr>
            </w:tcPrChange>
          </w:tcPr>
          <w:p w14:paraId="673C466C"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625" w:author="CR#1873r2" w:date="2024-01-02T11:35:00Z">
              <w:tcPr>
                <w:tcW w:w="425" w:type="dxa"/>
                <w:gridSpan w:val="2"/>
                <w:shd w:val="solid" w:color="FFFFFF" w:fill="auto"/>
              </w:tcPr>
            </w:tcPrChange>
          </w:tcPr>
          <w:p w14:paraId="0E6678BA"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626" w:author="CR#1873r2" w:date="2024-01-02T11:35:00Z">
              <w:tcPr>
                <w:tcW w:w="5386" w:type="dxa"/>
                <w:gridSpan w:val="2"/>
                <w:shd w:val="solid" w:color="FFFFFF" w:fill="auto"/>
              </w:tcPr>
            </w:tcPrChange>
          </w:tcPr>
          <w:p w14:paraId="0C3222BC"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Change w:id="6627" w:author="CR#1873r2" w:date="2024-01-02T11:35:00Z">
              <w:tcPr>
                <w:tcW w:w="709" w:type="dxa"/>
                <w:gridSpan w:val="2"/>
                <w:tcBorders>
                  <w:right w:val="single" w:sz="12" w:space="0" w:color="auto"/>
                </w:tcBorders>
                <w:shd w:val="solid" w:color="FFFFFF" w:fill="auto"/>
              </w:tcPr>
            </w:tcPrChange>
          </w:tcPr>
          <w:p w14:paraId="7A6B2B62"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58182C4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629" w:author="CR#1873r2" w:date="2024-01-02T11:35:00Z">
            <w:trPr>
              <w:gridAfter w:val="0"/>
            </w:trPr>
          </w:trPrChange>
        </w:trPr>
        <w:tc>
          <w:tcPr>
            <w:tcW w:w="709" w:type="dxa"/>
            <w:tcBorders>
              <w:left w:val="single" w:sz="12" w:space="0" w:color="auto"/>
            </w:tcBorders>
            <w:shd w:val="solid" w:color="FFFFFF" w:fill="auto"/>
            <w:tcPrChange w:id="6630" w:author="CR#1873r2" w:date="2024-01-02T11:35:00Z">
              <w:tcPr>
                <w:tcW w:w="709" w:type="dxa"/>
                <w:gridSpan w:val="2"/>
                <w:tcBorders>
                  <w:left w:val="single" w:sz="12" w:space="0" w:color="auto"/>
                </w:tcBorders>
                <w:shd w:val="solid" w:color="FFFFFF" w:fill="auto"/>
              </w:tcPr>
            </w:tcPrChange>
          </w:tcPr>
          <w:p w14:paraId="6196AC7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31" w:author="CR#1873r2" w:date="2024-01-02T11:35:00Z">
              <w:tcPr>
                <w:tcW w:w="567" w:type="dxa"/>
                <w:gridSpan w:val="2"/>
                <w:shd w:val="solid" w:color="FFFFFF" w:fill="auto"/>
              </w:tcPr>
            </w:tcPrChange>
          </w:tcPr>
          <w:p w14:paraId="6C63A55A"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632" w:author="CR#1873r2" w:date="2024-01-02T11:35:00Z">
              <w:tcPr>
                <w:tcW w:w="992" w:type="dxa"/>
                <w:gridSpan w:val="2"/>
                <w:shd w:val="solid" w:color="FFFFFF" w:fill="auto"/>
              </w:tcPr>
            </w:tcPrChange>
          </w:tcPr>
          <w:p w14:paraId="45CB5027"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RP-152048</w:t>
            </w:r>
          </w:p>
        </w:tc>
        <w:tc>
          <w:tcPr>
            <w:tcW w:w="567" w:type="dxa"/>
            <w:shd w:val="solid" w:color="FFFFFF" w:fill="auto"/>
            <w:tcPrChange w:id="6633" w:author="CR#1873r2" w:date="2024-01-02T11:35:00Z">
              <w:tcPr>
                <w:tcW w:w="567" w:type="dxa"/>
                <w:gridSpan w:val="2"/>
                <w:shd w:val="solid" w:color="FFFFFF" w:fill="auto"/>
              </w:tcPr>
            </w:tcPrChange>
          </w:tcPr>
          <w:p w14:paraId="23CEB5B9"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0303</w:t>
            </w:r>
          </w:p>
        </w:tc>
        <w:tc>
          <w:tcPr>
            <w:tcW w:w="426" w:type="dxa"/>
            <w:shd w:val="solid" w:color="FFFFFF" w:fill="auto"/>
            <w:tcPrChange w:id="6634" w:author="CR#1873r2" w:date="2024-01-02T11:35:00Z">
              <w:tcPr>
                <w:tcW w:w="426" w:type="dxa"/>
                <w:gridSpan w:val="2"/>
                <w:shd w:val="solid" w:color="FFFFFF" w:fill="auto"/>
              </w:tcPr>
            </w:tcPrChange>
          </w:tcPr>
          <w:p w14:paraId="4C1E2D9C"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635" w:author="CR#1873r2" w:date="2024-01-02T11:35:00Z">
              <w:tcPr>
                <w:tcW w:w="425" w:type="dxa"/>
                <w:gridSpan w:val="2"/>
                <w:shd w:val="solid" w:color="FFFFFF" w:fill="auto"/>
              </w:tcPr>
            </w:tcPrChange>
          </w:tcPr>
          <w:p w14:paraId="3CC88460"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636" w:author="CR#1873r2" w:date="2024-01-02T11:35:00Z">
              <w:tcPr>
                <w:tcW w:w="5386" w:type="dxa"/>
                <w:gridSpan w:val="2"/>
                <w:shd w:val="solid" w:color="FFFFFF" w:fill="auto"/>
              </w:tcPr>
            </w:tcPrChange>
          </w:tcPr>
          <w:p w14:paraId="738B3462"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Clarification on support of extended wait time</w:t>
            </w:r>
          </w:p>
        </w:tc>
        <w:tc>
          <w:tcPr>
            <w:tcW w:w="709" w:type="dxa"/>
            <w:tcBorders>
              <w:right w:val="single" w:sz="12" w:space="0" w:color="auto"/>
            </w:tcBorders>
            <w:shd w:val="solid" w:color="FFFFFF" w:fill="auto"/>
            <w:tcPrChange w:id="6637" w:author="CR#1873r2" w:date="2024-01-02T11:35:00Z">
              <w:tcPr>
                <w:tcW w:w="709" w:type="dxa"/>
                <w:gridSpan w:val="2"/>
                <w:tcBorders>
                  <w:right w:val="single" w:sz="12" w:space="0" w:color="auto"/>
                </w:tcBorders>
                <w:shd w:val="solid" w:color="FFFFFF" w:fill="auto"/>
              </w:tcPr>
            </w:tcPrChange>
          </w:tcPr>
          <w:p w14:paraId="3E6587D1"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0E4E773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639" w:author="CR#1873r2" w:date="2024-01-02T11:35:00Z">
            <w:trPr>
              <w:gridAfter w:val="0"/>
            </w:trPr>
          </w:trPrChange>
        </w:trPr>
        <w:tc>
          <w:tcPr>
            <w:tcW w:w="709" w:type="dxa"/>
            <w:tcBorders>
              <w:left w:val="single" w:sz="12" w:space="0" w:color="auto"/>
            </w:tcBorders>
            <w:shd w:val="solid" w:color="FFFFFF" w:fill="auto"/>
            <w:tcPrChange w:id="6640" w:author="CR#1873r2" w:date="2024-01-02T11:35:00Z">
              <w:tcPr>
                <w:tcW w:w="709" w:type="dxa"/>
                <w:gridSpan w:val="2"/>
                <w:tcBorders>
                  <w:left w:val="single" w:sz="12" w:space="0" w:color="auto"/>
                </w:tcBorders>
                <w:shd w:val="solid" w:color="FFFFFF" w:fill="auto"/>
              </w:tcPr>
            </w:tcPrChange>
          </w:tcPr>
          <w:p w14:paraId="326760FB"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41" w:author="CR#1873r2" w:date="2024-01-02T11:35:00Z">
              <w:tcPr>
                <w:tcW w:w="567" w:type="dxa"/>
                <w:gridSpan w:val="2"/>
                <w:shd w:val="solid" w:color="FFFFFF" w:fill="auto"/>
              </w:tcPr>
            </w:tcPrChange>
          </w:tcPr>
          <w:p w14:paraId="43005812"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642" w:author="CR#1873r2" w:date="2024-01-02T11:35:00Z">
              <w:tcPr>
                <w:tcW w:w="992" w:type="dxa"/>
                <w:gridSpan w:val="2"/>
                <w:shd w:val="solid" w:color="FFFFFF" w:fill="auto"/>
              </w:tcPr>
            </w:tcPrChange>
          </w:tcPr>
          <w:p w14:paraId="7F3F910A"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RP-152053</w:t>
            </w:r>
          </w:p>
        </w:tc>
        <w:tc>
          <w:tcPr>
            <w:tcW w:w="567" w:type="dxa"/>
            <w:shd w:val="solid" w:color="FFFFFF" w:fill="auto"/>
            <w:tcPrChange w:id="6643" w:author="CR#1873r2" w:date="2024-01-02T11:35:00Z">
              <w:tcPr>
                <w:tcW w:w="567" w:type="dxa"/>
                <w:gridSpan w:val="2"/>
                <w:shd w:val="solid" w:color="FFFFFF" w:fill="auto"/>
              </w:tcPr>
            </w:tcPrChange>
          </w:tcPr>
          <w:p w14:paraId="44AC190E"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0312</w:t>
            </w:r>
          </w:p>
        </w:tc>
        <w:tc>
          <w:tcPr>
            <w:tcW w:w="426" w:type="dxa"/>
            <w:shd w:val="solid" w:color="FFFFFF" w:fill="auto"/>
            <w:tcPrChange w:id="6644" w:author="CR#1873r2" w:date="2024-01-02T11:35:00Z">
              <w:tcPr>
                <w:tcW w:w="426" w:type="dxa"/>
                <w:gridSpan w:val="2"/>
                <w:shd w:val="solid" w:color="FFFFFF" w:fill="auto"/>
              </w:tcPr>
            </w:tcPrChange>
          </w:tcPr>
          <w:p w14:paraId="194A01A2"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645" w:author="CR#1873r2" w:date="2024-01-02T11:35:00Z">
              <w:tcPr>
                <w:tcW w:w="425" w:type="dxa"/>
                <w:gridSpan w:val="2"/>
                <w:shd w:val="solid" w:color="FFFFFF" w:fill="auto"/>
              </w:tcPr>
            </w:tcPrChange>
          </w:tcPr>
          <w:p w14:paraId="472D6BA2"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646" w:author="CR#1873r2" w:date="2024-01-02T11:35:00Z">
              <w:tcPr>
                <w:tcW w:w="5386" w:type="dxa"/>
                <w:gridSpan w:val="2"/>
                <w:shd w:val="solid" w:color="FFFFFF" w:fill="auto"/>
              </w:tcPr>
            </w:tcPrChange>
          </w:tcPr>
          <w:p w14:paraId="34870024"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Clarification on tdd-FDD-CA-PCellDuplex</w:t>
            </w:r>
          </w:p>
        </w:tc>
        <w:tc>
          <w:tcPr>
            <w:tcW w:w="709" w:type="dxa"/>
            <w:tcBorders>
              <w:right w:val="single" w:sz="12" w:space="0" w:color="auto"/>
            </w:tcBorders>
            <w:shd w:val="solid" w:color="FFFFFF" w:fill="auto"/>
            <w:tcPrChange w:id="6647" w:author="CR#1873r2" w:date="2024-01-02T11:35:00Z">
              <w:tcPr>
                <w:tcW w:w="709" w:type="dxa"/>
                <w:gridSpan w:val="2"/>
                <w:tcBorders>
                  <w:right w:val="single" w:sz="12" w:space="0" w:color="auto"/>
                </w:tcBorders>
                <w:shd w:val="solid" w:color="FFFFFF" w:fill="auto"/>
              </w:tcPr>
            </w:tcPrChange>
          </w:tcPr>
          <w:p w14:paraId="3A1D3A33"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235502F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649" w:author="CR#1873r2" w:date="2024-01-02T11:35:00Z">
            <w:trPr>
              <w:gridAfter w:val="0"/>
            </w:trPr>
          </w:trPrChange>
        </w:trPr>
        <w:tc>
          <w:tcPr>
            <w:tcW w:w="709" w:type="dxa"/>
            <w:tcBorders>
              <w:left w:val="single" w:sz="12" w:space="0" w:color="auto"/>
            </w:tcBorders>
            <w:shd w:val="solid" w:color="FFFFFF" w:fill="auto"/>
            <w:tcPrChange w:id="6650" w:author="CR#1873r2" w:date="2024-01-02T11:35:00Z">
              <w:tcPr>
                <w:tcW w:w="709" w:type="dxa"/>
                <w:gridSpan w:val="2"/>
                <w:tcBorders>
                  <w:left w:val="single" w:sz="12" w:space="0" w:color="auto"/>
                </w:tcBorders>
                <w:shd w:val="solid" w:color="FFFFFF" w:fill="auto"/>
              </w:tcPr>
            </w:tcPrChange>
          </w:tcPr>
          <w:p w14:paraId="733F634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51" w:author="CR#1873r2" w:date="2024-01-02T11:35:00Z">
              <w:tcPr>
                <w:tcW w:w="567" w:type="dxa"/>
                <w:gridSpan w:val="2"/>
                <w:shd w:val="solid" w:color="FFFFFF" w:fill="auto"/>
              </w:tcPr>
            </w:tcPrChange>
          </w:tcPr>
          <w:p w14:paraId="61D0516A"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652" w:author="CR#1873r2" w:date="2024-01-02T11:35:00Z">
              <w:tcPr>
                <w:tcW w:w="992" w:type="dxa"/>
                <w:gridSpan w:val="2"/>
                <w:shd w:val="solid" w:color="FFFFFF" w:fill="auto"/>
              </w:tcPr>
            </w:tcPrChange>
          </w:tcPr>
          <w:p w14:paraId="0FD03962"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RP-152049</w:t>
            </w:r>
          </w:p>
        </w:tc>
        <w:tc>
          <w:tcPr>
            <w:tcW w:w="567" w:type="dxa"/>
            <w:shd w:val="solid" w:color="FFFFFF" w:fill="auto"/>
            <w:tcPrChange w:id="6653" w:author="CR#1873r2" w:date="2024-01-02T11:35:00Z">
              <w:tcPr>
                <w:tcW w:w="567" w:type="dxa"/>
                <w:gridSpan w:val="2"/>
                <w:shd w:val="solid" w:color="FFFFFF" w:fill="auto"/>
              </w:tcPr>
            </w:tcPrChange>
          </w:tcPr>
          <w:p w14:paraId="42363154"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0299</w:t>
            </w:r>
          </w:p>
        </w:tc>
        <w:tc>
          <w:tcPr>
            <w:tcW w:w="426" w:type="dxa"/>
            <w:shd w:val="solid" w:color="FFFFFF" w:fill="auto"/>
            <w:tcPrChange w:id="6654" w:author="CR#1873r2" w:date="2024-01-02T11:35:00Z">
              <w:tcPr>
                <w:tcW w:w="426" w:type="dxa"/>
                <w:gridSpan w:val="2"/>
                <w:shd w:val="solid" w:color="FFFFFF" w:fill="auto"/>
              </w:tcPr>
            </w:tcPrChange>
          </w:tcPr>
          <w:p w14:paraId="340F3D5B"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655" w:author="CR#1873r2" w:date="2024-01-02T11:35:00Z">
              <w:tcPr>
                <w:tcW w:w="425" w:type="dxa"/>
                <w:gridSpan w:val="2"/>
                <w:shd w:val="solid" w:color="FFFFFF" w:fill="auto"/>
              </w:tcPr>
            </w:tcPrChange>
          </w:tcPr>
          <w:p w14:paraId="47B19DBB"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656" w:author="CR#1873r2" w:date="2024-01-02T11:35:00Z">
              <w:tcPr>
                <w:tcW w:w="5386" w:type="dxa"/>
                <w:gridSpan w:val="2"/>
                <w:shd w:val="solid" w:color="FFFFFF" w:fill="auto"/>
              </w:tcPr>
            </w:tcPrChange>
          </w:tcPr>
          <w:p w14:paraId="03FCE854"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Change w:id="6657" w:author="CR#1873r2" w:date="2024-01-02T11:35:00Z">
              <w:tcPr>
                <w:tcW w:w="709" w:type="dxa"/>
                <w:gridSpan w:val="2"/>
                <w:tcBorders>
                  <w:right w:val="single" w:sz="12" w:space="0" w:color="auto"/>
                </w:tcBorders>
                <w:shd w:val="solid" w:color="FFFFFF" w:fill="auto"/>
              </w:tcPr>
            </w:tcPrChange>
          </w:tcPr>
          <w:p w14:paraId="18698661"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1A3D621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659" w:author="CR#1873r2" w:date="2024-01-02T11:35:00Z">
            <w:trPr>
              <w:gridAfter w:val="0"/>
            </w:trPr>
          </w:trPrChange>
        </w:trPr>
        <w:tc>
          <w:tcPr>
            <w:tcW w:w="709" w:type="dxa"/>
            <w:tcBorders>
              <w:left w:val="single" w:sz="12" w:space="0" w:color="auto"/>
            </w:tcBorders>
            <w:shd w:val="solid" w:color="FFFFFF" w:fill="auto"/>
            <w:tcPrChange w:id="6660" w:author="CR#1873r2" w:date="2024-01-02T11:35:00Z">
              <w:tcPr>
                <w:tcW w:w="709" w:type="dxa"/>
                <w:gridSpan w:val="2"/>
                <w:tcBorders>
                  <w:left w:val="single" w:sz="12" w:space="0" w:color="auto"/>
                </w:tcBorders>
                <w:shd w:val="solid" w:color="FFFFFF" w:fill="auto"/>
              </w:tcPr>
            </w:tcPrChange>
          </w:tcPr>
          <w:p w14:paraId="0F60964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61" w:author="CR#1873r2" w:date="2024-01-02T11:35:00Z">
              <w:tcPr>
                <w:tcW w:w="567" w:type="dxa"/>
                <w:gridSpan w:val="2"/>
                <w:shd w:val="solid" w:color="FFFFFF" w:fill="auto"/>
              </w:tcPr>
            </w:tcPrChange>
          </w:tcPr>
          <w:p w14:paraId="0770F623"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662" w:author="CR#1873r2" w:date="2024-01-02T11:35:00Z">
              <w:tcPr>
                <w:tcW w:w="992" w:type="dxa"/>
                <w:gridSpan w:val="2"/>
                <w:shd w:val="solid" w:color="FFFFFF" w:fill="auto"/>
              </w:tcPr>
            </w:tcPrChange>
          </w:tcPr>
          <w:p w14:paraId="139F4AE0"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RP-152048</w:t>
            </w:r>
          </w:p>
        </w:tc>
        <w:tc>
          <w:tcPr>
            <w:tcW w:w="567" w:type="dxa"/>
            <w:shd w:val="solid" w:color="FFFFFF" w:fill="auto"/>
            <w:tcPrChange w:id="6663" w:author="CR#1873r2" w:date="2024-01-02T11:35:00Z">
              <w:tcPr>
                <w:tcW w:w="567" w:type="dxa"/>
                <w:gridSpan w:val="2"/>
                <w:shd w:val="solid" w:color="FFFFFF" w:fill="auto"/>
              </w:tcPr>
            </w:tcPrChange>
          </w:tcPr>
          <w:p w14:paraId="610822A7"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0318</w:t>
            </w:r>
          </w:p>
        </w:tc>
        <w:tc>
          <w:tcPr>
            <w:tcW w:w="426" w:type="dxa"/>
            <w:shd w:val="solid" w:color="FFFFFF" w:fill="auto"/>
            <w:tcPrChange w:id="6664" w:author="CR#1873r2" w:date="2024-01-02T11:35:00Z">
              <w:tcPr>
                <w:tcW w:w="426" w:type="dxa"/>
                <w:gridSpan w:val="2"/>
                <w:shd w:val="solid" w:color="FFFFFF" w:fill="auto"/>
              </w:tcPr>
            </w:tcPrChange>
          </w:tcPr>
          <w:p w14:paraId="1026521D"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665" w:author="CR#1873r2" w:date="2024-01-02T11:35:00Z">
              <w:tcPr>
                <w:tcW w:w="425" w:type="dxa"/>
                <w:gridSpan w:val="2"/>
                <w:shd w:val="solid" w:color="FFFFFF" w:fill="auto"/>
              </w:tcPr>
            </w:tcPrChange>
          </w:tcPr>
          <w:p w14:paraId="2928D62A"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666" w:author="CR#1873r2" w:date="2024-01-02T11:35:00Z">
              <w:tcPr>
                <w:tcW w:w="5386" w:type="dxa"/>
                <w:gridSpan w:val="2"/>
                <w:shd w:val="solid" w:color="FFFFFF" w:fill="auto"/>
              </w:tcPr>
            </w:tcPrChange>
          </w:tcPr>
          <w:p w14:paraId="1EACC281"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Enabling multiple NS and P-Max operation per cell</w:t>
            </w:r>
          </w:p>
        </w:tc>
        <w:tc>
          <w:tcPr>
            <w:tcW w:w="709" w:type="dxa"/>
            <w:tcBorders>
              <w:right w:val="single" w:sz="12" w:space="0" w:color="auto"/>
            </w:tcBorders>
            <w:shd w:val="solid" w:color="FFFFFF" w:fill="auto"/>
            <w:tcPrChange w:id="6667" w:author="CR#1873r2" w:date="2024-01-02T11:35:00Z">
              <w:tcPr>
                <w:tcW w:w="709" w:type="dxa"/>
                <w:gridSpan w:val="2"/>
                <w:tcBorders>
                  <w:right w:val="single" w:sz="12" w:space="0" w:color="auto"/>
                </w:tcBorders>
                <w:shd w:val="solid" w:color="FFFFFF" w:fill="auto"/>
              </w:tcPr>
            </w:tcPrChange>
          </w:tcPr>
          <w:p w14:paraId="64AEA002"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060503F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669" w:author="CR#1873r2" w:date="2024-01-02T11:35:00Z">
            <w:trPr>
              <w:gridAfter w:val="0"/>
            </w:trPr>
          </w:trPrChange>
        </w:trPr>
        <w:tc>
          <w:tcPr>
            <w:tcW w:w="709" w:type="dxa"/>
            <w:tcBorders>
              <w:left w:val="single" w:sz="12" w:space="0" w:color="auto"/>
            </w:tcBorders>
            <w:shd w:val="solid" w:color="FFFFFF" w:fill="auto"/>
            <w:tcPrChange w:id="6670" w:author="CR#1873r2" w:date="2024-01-02T11:35:00Z">
              <w:tcPr>
                <w:tcW w:w="709" w:type="dxa"/>
                <w:gridSpan w:val="2"/>
                <w:tcBorders>
                  <w:left w:val="single" w:sz="12" w:space="0" w:color="auto"/>
                </w:tcBorders>
                <w:shd w:val="solid" w:color="FFFFFF" w:fill="auto"/>
              </w:tcPr>
            </w:tcPrChange>
          </w:tcPr>
          <w:p w14:paraId="3FE7EAE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71" w:author="CR#1873r2" w:date="2024-01-02T11:35:00Z">
              <w:tcPr>
                <w:tcW w:w="567" w:type="dxa"/>
                <w:gridSpan w:val="2"/>
                <w:shd w:val="solid" w:color="FFFFFF" w:fill="auto"/>
              </w:tcPr>
            </w:tcPrChange>
          </w:tcPr>
          <w:p w14:paraId="3F2ACF98"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672" w:author="CR#1873r2" w:date="2024-01-02T11:35:00Z">
              <w:tcPr>
                <w:tcW w:w="992" w:type="dxa"/>
                <w:gridSpan w:val="2"/>
                <w:shd w:val="solid" w:color="FFFFFF" w:fill="auto"/>
              </w:tcPr>
            </w:tcPrChange>
          </w:tcPr>
          <w:p w14:paraId="686ADED8"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RP-152055</w:t>
            </w:r>
          </w:p>
        </w:tc>
        <w:tc>
          <w:tcPr>
            <w:tcW w:w="567" w:type="dxa"/>
            <w:shd w:val="solid" w:color="FFFFFF" w:fill="auto"/>
            <w:tcPrChange w:id="6673" w:author="CR#1873r2" w:date="2024-01-02T11:35:00Z">
              <w:tcPr>
                <w:tcW w:w="567" w:type="dxa"/>
                <w:gridSpan w:val="2"/>
                <w:shd w:val="solid" w:color="FFFFFF" w:fill="auto"/>
              </w:tcPr>
            </w:tcPrChange>
          </w:tcPr>
          <w:p w14:paraId="66F4027F"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0315</w:t>
            </w:r>
          </w:p>
        </w:tc>
        <w:tc>
          <w:tcPr>
            <w:tcW w:w="426" w:type="dxa"/>
            <w:shd w:val="solid" w:color="FFFFFF" w:fill="auto"/>
            <w:tcPrChange w:id="6674" w:author="CR#1873r2" w:date="2024-01-02T11:35:00Z">
              <w:tcPr>
                <w:tcW w:w="426" w:type="dxa"/>
                <w:gridSpan w:val="2"/>
                <w:shd w:val="solid" w:color="FFFFFF" w:fill="auto"/>
              </w:tcPr>
            </w:tcPrChange>
          </w:tcPr>
          <w:p w14:paraId="3A10AFE8"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675" w:author="CR#1873r2" w:date="2024-01-02T11:35:00Z">
              <w:tcPr>
                <w:tcW w:w="425" w:type="dxa"/>
                <w:gridSpan w:val="2"/>
                <w:shd w:val="solid" w:color="FFFFFF" w:fill="auto"/>
              </w:tcPr>
            </w:tcPrChange>
          </w:tcPr>
          <w:p w14:paraId="2D393518"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676" w:author="CR#1873r2" w:date="2024-01-02T11:35:00Z">
              <w:tcPr>
                <w:tcW w:w="5386" w:type="dxa"/>
                <w:gridSpan w:val="2"/>
                <w:shd w:val="solid" w:color="FFFFFF" w:fill="auto"/>
              </w:tcPr>
            </w:tcPrChange>
          </w:tcPr>
          <w:p w14:paraId="06B69D15"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Correction on capability rsrq-OnAllSymbols</w:t>
            </w:r>
          </w:p>
        </w:tc>
        <w:tc>
          <w:tcPr>
            <w:tcW w:w="709" w:type="dxa"/>
            <w:tcBorders>
              <w:right w:val="single" w:sz="12" w:space="0" w:color="auto"/>
            </w:tcBorders>
            <w:shd w:val="solid" w:color="FFFFFF" w:fill="auto"/>
            <w:tcPrChange w:id="6677" w:author="CR#1873r2" w:date="2024-01-02T11:35:00Z">
              <w:tcPr>
                <w:tcW w:w="709" w:type="dxa"/>
                <w:gridSpan w:val="2"/>
                <w:tcBorders>
                  <w:right w:val="single" w:sz="12" w:space="0" w:color="auto"/>
                </w:tcBorders>
                <w:shd w:val="solid" w:color="FFFFFF" w:fill="auto"/>
              </w:tcPr>
            </w:tcPrChange>
          </w:tcPr>
          <w:p w14:paraId="26B4ED6C"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2E497AD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679" w:author="CR#1873r2" w:date="2024-01-02T11:35:00Z">
            <w:trPr>
              <w:gridAfter w:val="0"/>
            </w:trPr>
          </w:trPrChange>
        </w:trPr>
        <w:tc>
          <w:tcPr>
            <w:tcW w:w="709" w:type="dxa"/>
            <w:tcBorders>
              <w:left w:val="single" w:sz="12" w:space="0" w:color="auto"/>
            </w:tcBorders>
            <w:shd w:val="solid" w:color="FFFFFF" w:fill="auto"/>
            <w:tcPrChange w:id="6680" w:author="CR#1873r2" w:date="2024-01-02T11:35:00Z">
              <w:tcPr>
                <w:tcW w:w="709" w:type="dxa"/>
                <w:gridSpan w:val="2"/>
                <w:tcBorders>
                  <w:left w:val="single" w:sz="12" w:space="0" w:color="auto"/>
                </w:tcBorders>
                <w:shd w:val="solid" w:color="FFFFFF" w:fill="auto"/>
              </w:tcPr>
            </w:tcPrChange>
          </w:tcPr>
          <w:p w14:paraId="0975789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81" w:author="CR#1873r2" w:date="2024-01-02T11:35:00Z">
              <w:tcPr>
                <w:tcW w:w="567" w:type="dxa"/>
                <w:gridSpan w:val="2"/>
                <w:shd w:val="solid" w:color="FFFFFF" w:fill="auto"/>
              </w:tcPr>
            </w:tcPrChange>
          </w:tcPr>
          <w:p w14:paraId="7A9F0CBE"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682" w:author="CR#1873r2" w:date="2024-01-02T11:35:00Z">
              <w:tcPr>
                <w:tcW w:w="992" w:type="dxa"/>
                <w:gridSpan w:val="2"/>
                <w:shd w:val="solid" w:color="FFFFFF" w:fill="auto"/>
              </w:tcPr>
            </w:tcPrChange>
          </w:tcPr>
          <w:p w14:paraId="42B8CC76"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RP-152053</w:t>
            </w:r>
          </w:p>
        </w:tc>
        <w:tc>
          <w:tcPr>
            <w:tcW w:w="567" w:type="dxa"/>
            <w:shd w:val="solid" w:color="FFFFFF" w:fill="auto"/>
            <w:tcPrChange w:id="6683" w:author="CR#1873r2" w:date="2024-01-02T11:35:00Z">
              <w:tcPr>
                <w:tcW w:w="567" w:type="dxa"/>
                <w:gridSpan w:val="2"/>
                <w:shd w:val="solid" w:color="FFFFFF" w:fill="auto"/>
              </w:tcPr>
            </w:tcPrChange>
          </w:tcPr>
          <w:p w14:paraId="46889306"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0313</w:t>
            </w:r>
          </w:p>
        </w:tc>
        <w:tc>
          <w:tcPr>
            <w:tcW w:w="426" w:type="dxa"/>
            <w:shd w:val="solid" w:color="FFFFFF" w:fill="auto"/>
            <w:tcPrChange w:id="6684" w:author="CR#1873r2" w:date="2024-01-02T11:35:00Z">
              <w:tcPr>
                <w:tcW w:w="426" w:type="dxa"/>
                <w:gridSpan w:val="2"/>
                <w:shd w:val="solid" w:color="FFFFFF" w:fill="auto"/>
              </w:tcPr>
            </w:tcPrChange>
          </w:tcPr>
          <w:p w14:paraId="007D23F3"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685" w:author="CR#1873r2" w:date="2024-01-02T11:35:00Z">
              <w:tcPr>
                <w:tcW w:w="425" w:type="dxa"/>
                <w:gridSpan w:val="2"/>
                <w:shd w:val="solid" w:color="FFFFFF" w:fill="auto"/>
              </w:tcPr>
            </w:tcPrChange>
          </w:tcPr>
          <w:p w14:paraId="5BD8E1CA"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686" w:author="CR#1873r2" w:date="2024-01-02T11:35:00Z">
              <w:tcPr>
                <w:tcW w:w="5386" w:type="dxa"/>
                <w:gridSpan w:val="2"/>
                <w:shd w:val="solid" w:color="FFFFFF" w:fill="auto"/>
              </w:tcPr>
            </w:tcPrChange>
          </w:tcPr>
          <w:p w14:paraId="2A5AEB49"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Clarification on Pcell support</w:t>
            </w:r>
          </w:p>
        </w:tc>
        <w:tc>
          <w:tcPr>
            <w:tcW w:w="709" w:type="dxa"/>
            <w:tcBorders>
              <w:right w:val="single" w:sz="12" w:space="0" w:color="auto"/>
            </w:tcBorders>
            <w:shd w:val="solid" w:color="FFFFFF" w:fill="auto"/>
            <w:tcPrChange w:id="6687" w:author="CR#1873r2" w:date="2024-01-02T11:35:00Z">
              <w:tcPr>
                <w:tcW w:w="709" w:type="dxa"/>
                <w:gridSpan w:val="2"/>
                <w:tcBorders>
                  <w:right w:val="single" w:sz="12" w:space="0" w:color="auto"/>
                </w:tcBorders>
                <w:shd w:val="solid" w:color="FFFFFF" w:fill="auto"/>
              </w:tcPr>
            </w:tcPrChange>
          </w:tcPr>
          <w:p w14:paraId="7D0119D8"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3D3DC60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689" w:author="CR#1873r2" w:date="2024-01-02T11:35:00Z">
            <w:trPr>
              <w:gridAfter w:val="0"/>
            </w:trPr>
          </w:trPrChange>
        </w:trPr>
        <w:tc>
          <w:tcPr>
            <w:tcW w:w="709" w:type="dxa"/>
            <w:tcBorders>
              <w:left w:val="single" w:sz="12" w:space="0" w:color="auto"/>
            </w:tcBorders>
            <w:shd w:val="solid" w:color="FFFFFF" w:fill="auto"/>
            <w:tcPrChange w:id="6690" w:author="CR#1873r2" w:date="2024-01-02T11:35:00Z">
              <w:tcPr>
                <w:tcW w:w="709" w:type="dxa"/>
                <w:gridSpan w:val="2"/>
                <w:tcBorders>
                  <w:left w:val="single" w:sz="12" w:space="0" w:color="auto"/>
                </w:tcBorders>
                <w:shd w:val="solid" w:color="FFFFFF" w:fill="auto"/>
              </w:tcPr>
            </w:tcPrChange>
          </w:tcPr>
          <w:p w14:paraId="53FB52D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12/2015</w:t>
            </w:r>
          </w:p>
        </w:tc>
        <w:tc>
          <w:tcPr>
            <w:tcW w:w="654" w:type="dxa"/>
            <w:shd w:val="solid" w:color="FFFFFF" w:fill="auto"/>
            <w:tcPrChange w:id="6691" w:author="CR#1873r2" w:date="2024-01-02T11:35:00Z">
              <w:tcPr>
                <w:tcW w:w="567" w:type="dxa"/>
                <w:gridSpan w:val="2"/>
                <w:shd w:val="solid" w:color="FFFFFF" w:fill="auto"/>
              </w:tcPr>
            </w:tcPrChange>
          </w:tcPr>
          <w:p w14:paraId="6BA4F04B"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692" w:author="CR#1873r2" w:date="2024-01-02T11:35:00Z">
              <w:tcPr>
                <w:tcW w:w="992" w:type="dxa"/>
                <w:gridSpan w:val="2"/>
                <w:shd w:val="solid" w:color="FFFFFF" w:fill="auto"/>
              </w:tcPr>
            </w:tcPrChange>
          </w:tcPr>
          <w:p w14:paraId="31A35B51"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RP-152074</w:t>
            </w:r>
          </w:p>
        </w:tc>
        <w:tc>
          <w:tcPr>
            <w:tcW w:w="567" w:type="dxa"/>
            <w:shd w:val="solid" w:color="FFFFFF" w:fill="auto"/>
            <w:tcPrChange w:id="6693" w:author="CR#1873r2" w:date="2024-01-02T11:35:00Z">
              <w:tcPr>
                <w:tcW w:w="567" w:type="dxa"/>
                <w:gridSpan w:val="2"/>
                <w:shd w:val="solid" w:color="FFFFFF" w:fill="auto"/>
              </w:tcPr>
            </w:tcPrChange>
          </w:tcPr>
          <w:p w14:paraId="62F305D2"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0301</w:t>
            </w:r>
          </w:p>
        </w:tc>
        <w:tc>
          <w:tcPr>
            <w:tcW w:w="426" w:type="dxa"/>
            <w:shd w:val="solid" w:color="FFFFFF" w:fill="auto"/>
            <w:tcPrChange w:id="6694" w:author="CR#1873r2" w:date="2024-01-02T11:35:00Z">
              <w:tcPr>
                <w:tcW w:w="426" w:type="dxa"/>
                <w:gridSpan w:val="2"/>
                <w:shd w:val="solid" w:color="FFFFFF" w:fill="auto"/>
              </w:tcPr>
            </w:tcPrChange>
          </w:tcPr>
          <w:p w14:paraId="20332980"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695" w:author="CR#1873r2" w:date="2024-01-02T11:35:00Z">
              <w:tcPr>
                <w:tcW w:w="425" w:type="dxa"/>
                <w:gridSpan w:val="2"/>
                <w:shd w:val="solid" w:color="FFFFFF" w:fill="auto"/>
              </w:tcPr>
            </w:tcPrChange>
          </w:tcPr>
          <w:p w14:paraId="65CBCFAA"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696" w:author="CR#1873r2" w:date="2024-01-02T11:35:00Z">
              <w:tcPr>
                <w:tcW w:w="5386" w:type="dxa"/>
                <w:gridSpan w:val="2"/>
                <w:shd w:val="solid" w:color="FFFFFF" w:fill="auto"/>
              </w:tcPr>
            </w:tcPrChange>
          </w:tcPr>
          <w:p w14:paraId="56EAA77D"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Introduction of DC enhancement</w:t>
            </w:r>
          </w:p>
        </w:tc>
        <w:tc>
          <w:tcPr>
            <w:tcW w:w="709" w:type="dxa"/>
            <w:tcBorders>
              <w:right w:val="single" w:sz="12" w:space="0" w:color="auto"/>
            </w:tcBorders>
            <w:shd w:val="solid" w:color="FFFFFF" w:fill="auto"/>
            <w:tcPrChange w:id="6697" w:author="CR#1873r2" w:date="2024-01-02T11:35:00Z">
              <w:tcPr>
                <w:tcW w:w="709" w:type="dxa"/>
                <w:gridSpan w:val="2"/>
                <w:tcBorders>
                  <w:right w:val="single" w:sz="12" w:space="0" w:color="auto"/>
                </w:tcBorders>
                <w:shd w:val="solid" w:color="FFFFFF" w:fill="auto"/>
              </w:tcPr>
            </w:tcPrChange>
          </w:tcPr>
          <w:p w14:paraId="0328547C"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1F16A43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699" w:author="CR#1873r2" w:date="2024-01-02T11:35:00Z">
            <w:trPr>
              <w:gridAfter w:val="0"/>
            </w:trPr>
          </w:trPrChange>
        </w:trPr>
        <w:tc>
          <w:tcPr>
            <w:tcW w:w="709" w:type="dxa"/>
            <w:tcBorders>
              <w:left w:val="single" w:sz="12" w:space="0" w:color="auto"/>
            </w:tcBorders>
            <w:shd w:val="solid" w:color="FFFFFF" w:fill="auto"/>
            <w:tcPrChange w:id="6700" w:author="CR#1873r2" w:date="2024-01-02T11:35:00Z">
              <w:tcPr>
                <w:tcW w:w="709" w:type="dxa"/>
                <w:gridSpan w:val="2"/>
                <w:tcBorders>
                  <w:left w:val="single" w:sz="12" w:space="0" w:color="auto"/>
                </w:tcBorders>
                <w:shd w:val="solid" w:color="FFFFFF" w:fill="auto"/>
              </w:tcPr>
            </w:tcPrChange>
          </w:tcPr>
          <w:p w14:paraId="05E1ED9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01" w:author="CR#1873r2" w:date="2024-01-02T11:35:00Z">
              <w:tcPr>
                <w:tcW w:w="567" w:type="dxa"/>
                <w:gridSpan w:val="2"/>
                <w:shd w:val="solid" w:color="FFFFFF" w:fill="auto"/>
              </w:tcPr>
            </w:tcPrChange>
          </w:tcPr>
          <w:p w14:paraId="47652A9A"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702" w:author="CR#1873r2" w:date="2024-01-02T11:35:00Z">
              <w:tcPr>
                <w:tcW w:w="992" w:type="dxa"/>
                <w:gridSpan w:val="2"/>
                <w:shd w:val="solid" w:color="FFFFFF" w:fill="auto"/>
              </w:tcPr>
            </w:tcPrChange>
          </w:tcPr>
          <w:p w14:paraId="0F2020E0"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RP-152078</w:t>
            </w:r>
          </w:p>
        </w:tc>
        <w:tc>
          <w:tcPr>
            <w:tcW w:w="567" w:type="dxa"/>
            <w:shd w:val="solid" w:color="FFFFFF" w:fill="auto"/>
            <w:tcPrChange w:id="6703" w:author="CR#1873r2" w:date="2024-01-02T11:35:00Z">
              <w:tcPr>
                <w:tcW w:w="567" w:type="dxa"/>
                <w:gridSpan w:val="2"/>
                <w:shd w:val="solid" w:color="FFFFFF" w:fill="auto"/>
              </w:tcPr>
            </w:tcPrChange>
          </w:tcPr>
          <w:p w14:paraId="5E99FD6D"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0319</w:t>
            </w:r>
          </w:p>
        </w:tc>
        <w:tc>
          <w:tcPr>
            <w:tcW w:w="426" w:type="dxa"/>
            <w:shd w:val="solid" w:color="FFFFFF" w:fill="auto"/>
            <w:tcPrChange w:id="6704" w:author="CR#1873r2" w:date="2024-01-02T11:35:00Z">
              <w:tcPr>
                <w:tcW w:w="426" w:type="dxa"/>
                <w:gridSpan w:val="2"/>
                <w:shd w:val="solid" w:color="FFFFFF" w:fill="auto"/>
              </w:tcPr>
            </w:tcPrChange>
          </w:tcPr>
          <w:p w14:paraId="549C2673"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705" w:author="CR#1873r2" w:date="2024-01-02T11:35:00Z">
              <w:tcPr>
                <w:tcW w:w="425" w:type="dxa"/>
                <w:gridSpan w:val="2"/>
                <w:shd w:val="solid" w:color="FFFFFF" w:fill="auto"/>
              </w:tcPr>
            </w:tcPrChange>
          </w:tcPr>
          <w:p w14:paraId="057BDA2E"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706" w:author="CR#1873r2" w:date="2024-01-02T11:35:00Z">
              <w:tcPr>
                <w:tcW w:w="5386" w:type="dxa"/>
                <w:gridSpan w:val="2"/>
                <w:shd w:val="solid" w:color="FFFFFF" w:fill="auto"/>
              </w:tcPr>
            </w:tcPrChange>
          </w:tcPr>
          <w:p w14:paraId="7B6DC65D"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Introduction of Licensed-Assisted Access using LTE</w:t>
            </w:r>
          </w:p>
        </w:tc>
        <w:tc>
          <w:tcPr>
            <w:tcW w:w="709" w:type="dxa"/>
            <w:tcBorders>
              <w:right w:val="single" w:sz="12" w:space="0" w:color="auto"/>
            </w:tcBorders>
            <w:shd w:val="solid" w:color="FFFFFF" w:fill="auto"/>
            <w:tcPrChange w:id="6707" w:author="CR#1873r2" w:date="2024-01-02T11:35:00Z">
              <w:tcPr>
                <w:tcW w:w="709" w:type="dxa"/>
                <w:gridSpan w:val="2"/>
                <w:tcBorders>
                  <w:right w:val="single" w:sz="12" w:space="0" w:color="auto"/>
                </w:tcBorders>
                <w:shd w:val="solid" w:color="FFFFFF" w:fill="auto"/>
              </w:tcPr>
            </w:tcPrChange>
          </w:tcPr>
          <w:p w14:paraId="3D5FCBB5"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5C00009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709" w:author="CR#1873r2" w:date="2024-01-02T11:35:00Z">
            <w:trPr>
              <w:gridAfter w:val="0"/>
            </w:trPr>
          </w:trPrChange>
        </w:trPr>
        <w:tc>
          <w:tcPr>
            <w:tcW w:w="709" w:type="dxa"/>
            <w:tcBorders>
              <w:left w:val="single" w:sz="12" w:space="0" w:color="auto"/>
            </w:tcBorders>
            <w:shd w:val="solid" w:color="FFFFFF" w:fill="auto"/>
            <w:tcPrChange w:id="6710" w:author="CR#1873r2" w:date="2024-01-02T11:35:00Z">
              <w:tcPr>
                <w:tcW w:w="709" w:type="dxa"/>
                <w:gridSpan w:val="2"/>
                <w:tcBorders>
                  <w:left w:val="single" w:sz="12" w:space="0" w:color="auto"/>
                </w:tcBorders>
                <w:shd w:val="solid" w:color="FFFFFF" w:fill="auto"/>
              </w:tcPr>
            </w:tcPrChange>
          </w:tcPr>
          <w:p w14:paraId="42A6941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11" w:author="CR#1873r2" w:date="2024-01-02T11:35:00Z">
              <w:tcPr>
                <w:tcW w:w="567" w:type="dxa"/>
                <w:gridSpan w:val="2"/>
                <w:shd w:val="solid" w:color="FFFFFF" w:fill="auto"/>
              </w:tcPr>
            </w:tcPrChange>
          </w:tcPr>
          <w:p w14:paraId="0B8B31F6"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712" w:author="CR#1873r2" w:date="2024-01-02T11:35:00Z">
              <w:tcPr>
                <w:tcW w:w="992" w:type="dxa"/>
                <w:gridSpan w:val="2"/>
                <w:shd w:val="solid" w:color="FFFFFF" w:fill="auto"/>
              </w:tcPr>
            </w:tcPrChange>
          </w:tcPr>
          <w:p w14:paraId="76085F6A"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RP-152075</w:t>
            </w:r>
          </w:p>
        </w:tc>
        <w:tc>
          <w:tcPr>
            <w:tcW w:w="567" w:type="dxa"/>
            <w:shd w:val="solid" w:color="FFFFFF" w:fill="auto"/>
            <w:tcPrChange w:id="6713" w:author="CR#1873r2" w:date="2024-01-02T11:35:00Z">
              <w:tcPr>
                <w:tcW w:w="567" w:type="dxa"/>
                <w:gridSpan w:val="2"/>
                <w:shd w:val="solid" w:color="FFFFFF" w:fill="auto"/>
              </w:tcPr>
            </w:tcPrChange>
          </w:tcPr>
          <w:p w14:paraId="3A41566D"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0308</w:t>
            </w:r>
          </w:p>
        </w:tc>
        <w:tc>
          <w:tcPr>
            <w:tcW w:w="426" w:type="dxa"/>
            <w:shd w:val="solid" w:color="FFFFFF" w:fill="auto"/>
            <w:tcPrChange w:id="6714" w:author="CR#1873r2" w:date="2024-01-02T11:35:00Z">
              <w:tcPr>
                <w:tcW w:w="426" w:type="dxa"/>
                <w:gridSpan w:val="2"/>
                <w:shd w:val="solid" w:color="FFFFFF" w:fill="auto"/>
              </w:tcPr>
            </w:tcPrChange>
          </w:tcPr>
          <w:p w14:paraId="779D633E"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715" w:author="CR#1873r2" w:date="2024-01-02T11:35:00Z">
              <w:tcPr>
                <w:tcW w:w="425" w:type="dxa"/>
                <w:gridSpan w:val="2"/>
                <w:shd w:val="solid" w:color="FFFFFF" w:fill="auto"/>
              </w:tcPr>
            </w:tcPrChange>
          </w:tcPr>
          <w:p w14:paraId="6BF544F2"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716" w:author="CR#1873r2" w:date="2024-01-02T11:35:00Z">
              <w:tcPr>
                <w:tcW w:w="5386" w:type="dxa"/>
                <w:gridSpan w:val="2"/>
                <w:shd w:val="solid" w:color="FFFFFF" w:fill="auto"/>
              </w:tcPr>
            </w:tcPrChange>
          </w:tcPr>
          <w:p w14:paraId="3B62E8D5"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Introduction of RS-SINR measurements</w:t>
            </w:r>
          </w:p>
        </w:tc>
        <w:tc>
          <w:tcPr>
            <w:tcW w:w="709" w:type="dxa"/>
            <w:tcBorders>
              <w:right w:val="single" w:sz="12" w:space="0" w:color="auto"/>
            </w:tcBorders>
            <w:shd w:val="solid" w:color="FFFFFF" w:fill="auto"/>
            <w:tcPrChange w:id="6717" w:author="CR#1873r2" w:date="2024-01-02T11:35:00Z">
              <w:tcPr>
                <w:tcW w:w="709" w:type="dxa"/>
                <w:gridSpan w:val="2"/>
                <w:tcBorders>
                  <w:right w:val="single" w:sz="12" w:space="0" w:color="auto"/>
                </w:tcBorders>
                <w:shd w:val="solid" w:color="FFFFFF" w:fill="auto"/>
              </w:tcPr>
            </w:tcPrChange>
          </w:tcPr>
          <w:p w14:paraId="5C8B0307"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5D3095F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719" w:author="CR#1873r2" w:date="2024-01-02T11:35:00Z">
            <w:trPr>
              <w:gridAfter w:val="0"/>
            </w:trPr>
          </w:trPrChange>
        </w:trPr>
        <w:tc>
          <w:tcPr>
            <w:tcW w:w="709" w:type="dxa"/>
            <w:tcBorders>
              <w:left w:val="single" w:sz="12" w:space="0" w:color="auto"/>
            </w:tcBorders>
            <w:shd w:val="solid" w:color="FFFFFF" w:fill="auto"/>
            <w:tcPrChange w:id="6720" w:author="CR#1873r2" w:date="2024-01-02T11:35:00Z">
              <w:tcPr>
                <w:tcW w:w="709" w:type="dxa"/>
                <w:gridSpan w:val="2"/>
                <w:tcBorders>
                  <w:left w:val="single" w:sz="12" w:space="0" w:color="auto"/>
                </w:tcBorders>
                <w:shd w:val="solid" w:color="FFFFFF" w:fill="auto"/>
              </w:tcPr>
            </w:tcPrChange>
          </w:tcPr>
          <w:p w14:paraId="072404B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21" w:author="CR#1873r2" w:date="2024-01-02T11:35:00Z">
              <w:tcPr>
                <w:tcW w:w="567" w:type="dxa"/>
                <w:gridSpan w:val="2"/>
                <w:shd w:val="solid" w:color="FFFFFF" w:fill="auto"/>
              </w:tcPr>
            </w:tcPrChange>
          </w:tcPr>
          <w:p w14:paraId="0BD5A21F"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722" w:author="CR#1873r2" w:date="2024-01-02T11:35:00Z">
              <w:tcPr>
                <w:tcW w:w="992" w:type="dxa"/>
                <w:gridSpan w:val="2"/>
                <w:shd w:val="solid" w:color="FFFFFF" w:fill="auto"/>
              </w:tcPr>
            </w:tcPrChange>
          </w:tcPr>
          <w:p w14:paraId="1DB9373C"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RP-152080</w:t>
            </w:r>
          </w:p>
        </w:tc>
        <w:tc>
          <w:tcPr>
            <w:tcW w:w="567" w:type="dxa"/>
            <w:shd w:val="solid" w:color="FFFFFF" w:fill="auto"/>
            <w:tcPrChange w:id="6723" w:author="CR#1873r2" w:date="2024-01-02T11:35:00Z">
              <w:tcPr>
                <w:tcW w:w="567" w:type="dxa"/>
                <w:gridSpan w:val="2"/>
                <w:shd w:val="solid" w:color="FFFFFF" w:fill="auto"/>
              </w:tcPr>
            </w:tcPrChange>
          </w:tcPr>
          <w:p w14:paraId="6588C692"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0304</w:t>
            </w:r>
          </w:p>
        </w:tc>
        <w:tc>
          <w:tcPr>
            <w:tcW w:w="426" w:type="dxa"/>
            <w:shd w:val="solid" w:color="FFFFFF" w:fill="auto"/>
            <w:tcPrChange w:id="6724" w:author="CR#1873r2" w:date="2024-01-02T11:35:00Z">
              <w:tcPr>
                <w:tcW w:w="426" w:type="dxa"/>
                <w:gridSpan w:val="2"/>
                <w:shd w:val="solid" w:color="FFFFFF" w:fill="auto"/>
              </w:tcPr>
            </w:tcPrChange>
          </w:tcPr>
          <w:p w14:paraId="4B36BDB5"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725" w:author="CR#1873r2" w:date="2024-01-02T11:35:00Z">
              <w:tcPr>
                <w:tcW w:w="425" w:type="dxa"/>
                <w:gridSpan w:val="2"/>
                <w:shd w:val="solid" w:color="FFFFFF" w:fill="auto"/>
              </w:tcPr>
            </w:tcPrChange>
          </w:tcPr>
          <w:p w14:paraId="0E18AD76"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726" w:author="CR#1873r2" w:date="2024-01-02T11:35:00Z">
              <w:tcPr>
                <w:tcW w:w="5386" w:type="dxa"/>
                <w:gridSpan w:val="2"/>
                <w:shd w:val="solid" w:color="FFFFFF" w:fill="auto"/>
              </w:tcPr>
            </w:tcPrChange>
          </w:tcPr>
          <w:p w14:paraId="63C34023"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Introduction of SC-PTM</w:t>
            </w:r>
          </w:p>
        </w:tc>
        <w:tc>
          <w:tcPr>
            <w:tcW w:w="709" w:type="dxa"/>
            <w:tcBorders>
              <w:right w:val="single" w:sz="12" w:space="0" w:color="auto"/>
            </w:tcBorders>
            <w:shd w:val="solid" w:color="FFFFFF" w:fill="auto"/>
            <w:tcPrChange w:id="6727" w:author="CR#1873r2" w:date="2024-01-02T11:35:00Z">
              <w:tcPr>
                <w:tcW w:w="709" w:type="dxa"/>
                <w:gridSpan w:val="2"/>
                <w:tcBorders>
                  <w:right w:val="single" w:sz="12" w:space="0" w:color="auto"/>
                </w:tcBorders>
                <w:shd w:val="solid" w:color="FFFFFF" w:fill="auto"/>
              </w:tcPr>
            </w:tcPrChange>
          </w:tcPr>
          <w:p w14:paraId="5480685D"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3EF8C37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729" w:author="CR#1873r2" w:date="2024-01-02T11:35:00Z">
            <w:trPr>
              <w:gridAfter w:val="0"/>
            </w:trPr>
          </w:trPrChange>
        </w:trPr>
        <w:tc>
          <w:tcPr>
            <w:tcW w:w="709" w:type="dxa"/>
            <w:tcBorders>
              <w:left w:val="single" w:sz="12" w:space="0" w:color="auto"/>
            </w:tcBorders>
            <w:shd w:val="solid" w:color="FFFFFF" w:fill="auto"/>
            <w:tcPrChange w:id="6730" w:author="CR#1873r2" w:date="2024-01-02T11:35:00Z">
              <w:tcPr>
                <w:tcW w:w="709" w:type="dxa"/>
                <w:gridSpan w:val="2"/>
                <w:tcBorders>
                  <w:left w:val="single" w:sz="12" w:space="0" w:color="auto"/>
                </w:tcBorders>
                <w:shd w:val="solid" w:color="FFFFFF" w:fill="auto"/>
              </w:tcPr>
            </w:tcPrChange>
          </w:tcPr>
          <w:p w14:paraId="2BF6314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31" w:author="CR#1873r2" w:date="2024-01-02T11:35:00Z">
              <w:tcPr>
                <w:tcW w:w="567" w:type="dxa"/>
                <w:gridSpan w:val="2"/>
                <w:shd w:val="solid" w:color="FFFFFF" w:fill="auto"/>
              </w:tcPr>
            </w:tcPrChange>
          </w:tcPr>
          <w:p w14:paraId="1ECE0129"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732" w:author="CR#1873r2" w:date="2024-01-02T11:35:00Z">
              <w:tcPr>
                <w:tcW w:w="992" w:type="dxa"/>
                <w:gridSpan w:val="2"/>
                <w:shd w:val="solid" w:color="FFFFFF" w:fill="auto"/>
              </w:tcPr>
            </w:tcPrChange>
          </w:tcPr>
          <w:p w14:paraId="600F3F7C"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RP-152066</w:t>
            </w:r>
          </w:p>
        </w:tc>
        <w:tc>
          <w:tcPr>
            <w:tcW w:w="567" w:type="dxa"/>
            <w:shd w:val="solid" w:color="FFFFFF" w:fill="auto"/>
            <w:tcPrChange w:id="6733" w:author="CR#1873r2" w:date="2024-01-02T11:35:00Z">
              <w:tcPr>
                <w:tcW w:w="567" w:type="dxa"/>
                <w:gridSpan w:val="2"/>
                <w:shd w:val="solid" w:color="FFFFFF" w:fill="auto"/>
              </w:tcPr>
            </w:tcPrChange>
          </w:tcPr>
          <w:p w14:paraId="44035DBA"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0314</w:t>
            </w:r>
          </w:p>
        </w:tc>
        <w:tc>
          <w:tcPr>
            <w:tcW w:w="426" w:type="dxa"/>
            <w:shd w:val="solid" w:color="FFFFFF" w:fill="auto"/>
            <w:tcPrChange w:id="6734" w:author="CR#1873r2" w:date="2024-01-02T11:35:00Z">
              <w:tcPr>
                <w:tcW w:w="426" w:type="dxa"/>
                <w:gridSpan w:val="2"/>
                <w:shd w:val="solid" w:color="FFFFFF" w:fill="auto"/>
              </w:tcPr>
            </w:tcPrChange>
          </w:tcPr>
          <w:p w14:paraId="502F6EB4"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735" w:author="CR#1873r2" w:date="2024-01-02T11:35:00Z">
              <w:tcPr>
                <w:tcW w:w="425" w:type="dxa"/>
                <w:gridSpan w:val="2"/>
                <w:shd w:val="solid" w:color="FFFFFF" w:fill="auto"/>
              </w:tcPr>
            </w:tcPrChange>
          </w:tcPr>
          <w:p w14:paraId="46B6C9D4"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736" w:author="CR#1873r2" w:date="2024-01-02T11:35:00Z">
              <w:tcPr>
                <w:tcW w:w="5386" w:type="dxa"/>
                <w:gridSpan w:val="2"/>
                <w:shd w:val="solid" w:color="FFFFFF" w:fill="auto"/>
              </w:tcPr>
            </w:tcPrChange>
          </w:tcPr>
          <w:p w14:paraId="6D69AD12"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Change w:id="6737" w:author="CR#1873r2" w:date="2024-01-02T11:35:00Z">
              <w:tcPr>
                <w:tcW w:w="709" w:type="dxa"/>
                <w:gridSpan w:val="2"/>
                <w:tcBorders>
                  <w:right w:val="single" w:sz="12" w:space="0" w:color="auto"/>
                </w:tcBorders>
                <w:shd w:val="solid" w:color="FFFFFF" w:fill="auto"/>
              </w:tcPr>
            </w:tcPrChange>
          </w:tcPr>
          <w:p w14:paraId="0A216A54"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0C67EB7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739" w:author="CR#1873r2" w:date="2024-01-02T11:35:00Z">
            <w:trPr>
              <w:gridAfter w:val="0"/>
            </w:trPr>
          </w:trPrChange>
        </w:trPr>
        <w:tc>
          <w:tcPr>
            <w:tcW w:w="709" w:type="dxa"/>
            <w:tcBorders>
              <w:left w:val="single" w:sz="12" w:space="0" w:color="auto"/>
            </w:tcBorders>
            <w:shd w:val="solid" w:color="FFFFFF" w:fill="auto"/>
            <w:tcPrChange w:id="6740" w:author="CR#1873r2" w:date="2024-01-02T11:35:00Z">
              <w:tcPr>
                <w:tcW w:w="709" w:type="dxa"/>
                <w:gridSpan w:val="2"/>
                <w:tcBorders>
                  <w:left w:val="single" w:sz="12" w:space="0" w:color="auto"/>
                </w:tcBorders>
                <w:shd w:val="solid" w:color="FFFFFF" w:fill="auto"/>
              </w:tcPr>
            </w:tcPrChange>
          </w:tcPr>
          <w:p w14:paraId="686EEFB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41" w:author="CR#1873r2" w:date="2024-01-02T11:35:00Z">
              <w:tcPr>
                <w:tcW w:w="567" w:type="dxa"/>
                <w:gridSpan w:val="2"/>
                <w:shd w:val="solid" w:color="FFFFFF" w:fill="auto"/>
              </w:tcPr>
            </w:tcPrChange>
          </w:tcPr>
          <w:p w14:paraId="02EE15C6"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742" w:author="CR#1873r2" w:date="2024-01-02T11:35:00Z">
              <w:tcPr>
                <w:tcW w:w="992" w:type="dxa"/>
                <w:gridSpan w:val="2"/>
                <w:shd w:val="solid" w:color="FFFFFF" w:fill="auto"/>
              </w:tcPr>
            </w:tcPrChange>
          </w:tcPr>
          <w:p w14:paraId="02C5F073"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RP-152084</w:t>
            </w:r>
          </w:p>
        </w:tc>
        <w:tc>
          <w:tcPr>
            <w:tcW w:w="567" w:type="dxa"/>
            <w:shd w:val="solid" w:color="FFFFFF" w:fill="auto"/>
            <w:tcPrChange w:id="6743" w:author="CR#1873r2" w:date="2024-01-02T11:35:00Z">
              <w:tcPr>
                <w:tcW w:w="567" w:type="dxa"/>
                <w:gridSpan w:val="2"/>
                <w:shd w:val="solid" w:color="FFFFFF" w:fill="auto"/>
              </w:tcPr>
            </w:tcPrChange>
          </w:tcPr>
          <w:p w14:paraId="7EA62300"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0311</w:t>
            </w:r>
          </w:p>
        </w:tc>
        <w:tc>
          <w:tcPr>
            <w:tcW w:w="426" w:type="dxa"/>
            <w:shd w:val="solid" w:color="FFFFFF" w:fill="auto"/>
            <w:tcPrChange w:id="6744" w:author="CR#1873r2" w:date="2024-01-02T11:35:00Z">
              <w:tcPr>
                <w:tcW w:w="426" w:type="dxa"/>
                <w:gridSpan w:val="2"/>
                <w:shd w:val="solid" w:color="FFFFFF" w:fill="auto"/>
              </w:tcPr>
            </w:tcPrChange>
          </w:tcPr>
          <w:p w14:paraId="4699A2D1"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745" w:author="CR#1873r2" w:date="2024-01-02T11:35:00Z">
              <w:tcPr>
                <w:tcW w:w="425" w:type="dxa"/>
                <w:gridSpan w:val="2"/>
                <w:shd w:val="solid" w:color="FFFFFF" w:fill="auto"/>
              </w:tcPr>
            </w:tcPrChange>
          </w:tcPr>
          <w:p w14:paraId="0F080CD0"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746" w:author="CR#1873r2" w:date="2024-01-02T11:35:00Z">
              <w:tcPr>
                <w:tcW w:w="5386" w:type="dxa"/>
                <w:gridSpan w:val="2"/>
                <w:shd w:val="solid" w:color="FFFFFF" w:fill="auto"/>
              </w:tcPr>
            </w:tcPrChange>
          </w:tcPr>
          <w:p w14:paraId="42E035B8"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White-list of cells for EUTRA measurement reporting</w:t>
            </w:r>
          </w:p>
        </w:tc>
        <w:tc>
          <w:tcPr>
            <w:tcW w:w="709" w:type="dxa"/>
            <w:tcBorders>
              <w:right w:val="single" w:sz="12" w:space="0" w:color="auto"/>
            </w:tcBorders>
            <w:shd w:val="solid" w:color="FFFFFF" w:fill="auto"/>
            <w:tcPrChange w:id="6747" w:author="CR#1873r2" w:date="2024-01-02T11:35:00Z">
              <w:tcPr>
                <w:tcW w:w="709" w:type="dxa"/>
                <w:gridSpan w:val="2"/>
                <w:tcBorders>
                  <w:right w:val="single" w:sz="12" w:space="0" w:color="auto"/>
                </w:tcBorders>
                <w:shd w:val="solid" w:color="FFFFFF" w:fill="auto"/>
              </w:tcPr>
            </w:tcPrChange>
          </w:tcPr>
          <w:p w14:paraId="2E79A97D"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5A7B6F2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749" w:author="CR#1873r2" w:date="2024-01-02T11:35:00Z">
            <w:trPr>
              <w:gridAfter w:val="0"/>
            </w:trPr>
          </w:trPrChange>
        </w:trPr>
        <w:tc>
          <w:tcPr>
            <w:tcW w:w="709" w:type="dxa"/>
            <w:tcBorders>
              <w:left w:val="single" w:sz="12" w:space="0" w:color="auto"/>
            </w:tcBorders>
            <w:shd w:val="solid" w:color="FFFFFF" w:fill="auto"/>
            <w:tcPrChange w:id="6750" w:author="CR#1873r2" w:date="2024-01-02T11:35:00Z">
              <w:tcPr>
                <w:tcW w:w="709" w:type="dxa"/>
                <w:gridSpan w:val="2"/>
                <w:tcBorders>
                  <w:left w:val="single" w:sz="12" w:space="0" w:color="auto"/>
                </w:tcBorders>
                <w:shd w:val="solid" w:color="FFFFFF" w:fill="auto"/>
              </w:tcPr>
            </w:tcPrChange>
          </w:tcPr>
          <w:p w14:paraId="09C1F46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51" w:author="CR#1873r2" w:date="2024-01-02T11:35:00Z">
              <w:tcPr>
                <w:tcW w:w="567" w:type="dxa"/>
                <w:gridSpan w:val="2"/>
                <w:shd w:val="solid" w:color="FFFFFF" w:fill="auto"/>
              </w:tcPr>
            </w:tcPrChange>
          </w:tcPr>
          <w:p w14:paraId="70C9CCA9"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752" w:author="CR#1873r2" w:date="2024-01-02T11:35:00Z">
              <w:tcPr>
                <w:tcW w:w="992" w:type="dxa"/>
                <w:gridSpan w:val="2"/>
                <w:shd w:val="solid" w:color="FFFFFF" w:fill="auto"/>
              </w:tcPr>
            </w:tcPrChange>
          </w:tcPr>
          <w:p w14:paraId="08BD66E9"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RP-152071</w:t>
            </w:r>
          </w:p>
        </w:tc>
        <w:tc>
          <w:tcPr>
            <w:tcW w:w="567" w:type="dxa"/>
            <w:shd w:val="solid" w:color="FFFFFF" w:fill="auto"/>
            <w:tcPrChange w:id="6753" w:author="CR#1873r2" w:date="2024-01-02T11:35:00Z">
              <w:tcPr>
                <w:tcW w:w="567" w:type="dxa"/>
                <w:gridSpan w:val="2"/>
                <w:shd w:val="solid" w:color="FFFFFF" w:fill="auto"/>
              </w:tcPr>
            </w:tcPrChange>
          </w:tcPr>
          <w:p w14:paraId="6521A154"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0305</w:t>
            </w:r>
          </w:p>
        </w:tc>
        <w:tc>
          <w:tcPr>
            <w:tcW w:w="426" w:type="dxa"/>
            <w:shd w:val="solid" w:color="FFFFFF" w:fill="auto"/>
            <w:tcPrChange w:id="6754" w:author="CR#1873r2" w:date="2024-01-02T11:35:00Z">
              <w:tcPr>
                <w:tcW w:w="426" w:type="dxa"/>
                <w:gridSpan w:val="2"/>
                <w:shd w:val="solid" w:color="FFFFFF" w:fill="auto"/>
              </w:tcPr>
            </w:tcPrChange>
          </w:tcPr>
          <w:p w14:paraId="5637058E"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755" w:author="CR#1873r2" w:date="2024-01-02T11:35:00Z">
              <w:tcPr>
                <w:tcW w:w="425" w:type="dxa"/>
                <w:gridSpan w:val="2"/>
                <w:shd w:val="solid" w:color="FFFFFF" w:fill="auto"/>
              </w:tcPr>
            </w:tcPrChange>
          </w:tcPr>
          <w:p w14:paraId="17DD03F6"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756" w:author="CR#1873r2" w:date="2024-01-02T11:35:00Z">
              <w:tcPr>
                <w:tcW w:w="5386" w:type="dxa"/>
                <w:gridSpan w:val="2"/>
                <w:shd w:val="solid" w:color="FFFFFF" w:fill="auto"/>
              </w:tcPr>
            </w:tcPrChange>
          </w:tcPr>
          <w:p w14:paraId="14EDB303"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Introduction of CA enhancement</w:t>
            </w:r>
          </w:p>
        </w:tc>
        <w:tc>
          <w:tcPr>
            <w:tcW w:w="709" w:type="dxa"/>
            <w:tcBorders>
              <w:right w:val="single" w:sz="12" w:space="0" w:color="auto"/>
            </w:tcBorders>
            <w:shd w:val="solid" w:color="FFFFFF" w:fill="auto"/>
            <w:tcPrChange w:id="6757" w:author="CR#1873r2" w:date="2024-01-02T11:35:00Z">
              <w:tcPr>
                <w:tcW w:w="709" w:type="dxa"/>
                <w:gridSpan w:val="2"/>
                <w:tcBorders>
                  <w:right w:val="single" w:sz="12" w:space="0" w:color="auto"/>
                </w:tcBorders>
                <w:shd w:val="solid" w:color="FFFFFF" w:fill="auto"/>
              </w:tcPr>
            </w:tcPrChange>
          </w:tcPr>
          <w:p w14:paraId="7DF927DE"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50AAFD7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759" w:author="CR#1873r2" w:date="2024-01-02T11:35:00Z">
            <w:trPr>
              <w:gridAfter w:val="0"/>
            </w:trPr>
          </w:trPrChange>
        </w:trPr>
        <w:tc>
          <w:tcPr>
            <w:tcW w:w="709" w:type="dxa"/>
            <w:tcBorders>
              <w:left w:val="single" w:sz="12" w:space="0" w:color="auto"/>
            </w:tcBorders>
            <w:shd w:val="solid" w:color="FFFFFF" w:fill="auto"/>
            <w:tcPrChange w:id="6760" w:author="CR#1873r2" w:date="2024-01-02T11:35:00Z">
              <w:tcPr>
                <w:tcW w:w="709" w:type="dxa"/>
                <w:gridSpan w:val="2"/>
                <w:tcBorders>
                  <w:left w:val="single" w:sz="12" w:space="0" w:color="auto"/>
                </w:tcBorders>
                <w:shd w:val="solid" w:color="FFFFFF" w:fill="auto"/>
              </w:tcPr>
            </w:tcPrChange>
          </w:tcPr>
          <w:p w14:paraId="4C64F12E"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61" w:author="CR#1873r2" w:date="2024-01-02T11:35:00Z">
              <w:tcPr>
                <w:tcW w:w="567" w:type="dxa"/>
                <w:gridSpan w:val="2"/>
                <w:shd w:val="solid" w:color="FFFFFF" w:fill="auto"/>
              </w:tcPr>
            </w:tcPrChange>
          </w:tcPr>
          <w:p w14:paraId="578557C3"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762" w:author="CR#1873r2" w:date="2024-01-02T11:35:00Z">
              <w:tcPr>
                <w:tcW w:w="992" w:type="dxa"/>
                <w:gridSpan w:val="2"/>
                <w:shd w:val="solid" w:color="FFFFFF" w:fill="auto"/>
              </w:tcPr>
            </w:tcPrChange>
          </w:tcPr>
          <w:p w14:paraId="3184BCD1"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RP-152076</w:t>
            </w:r>
          </w:p>
        </w:tc>
        <w:tc>
          <w:tcPr>
            <w:tcW w:w="567" w:type="dxa"/>
            <w:shd w:val="solid" w:color="FFFFFF" w:fill="auto"/>
            <w:tcPrChange w:id="6763" w:author="CR#1873r2" w:date="2024-01-02T11:35:00Z">
              <w:tcPr>
                <w:tcW w:w="567" w:type="dxa"/>
                <w:gridSpan w:val="2"/>
                <w:shd w:val="solid" w:color="FFFFFF" w:fill="auto"/>
              </w:tcPr>
            </w:tcPrChange>
          </w:tcPr>
          <w:p w14:paraId="4C4C63C2"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0322</w:t>
            </w:r>
          </w:p>
        </w:tc>
        <w:tc>
          <w:tcPr>
            <w:tcW w:w="426" w:type="dxa"/>
            <w:shd w:val="solid" w:color="FFFFFF" w:fill="auto"/>
            <w:tcPrChange w:id="6764" w:author="CR#1873r2" w:date="2024-01-02T11:35:00Z">
              <w:tcPr>
                <w:tcW w:w="426" w:type="dxa"/>
                <w:gridSpan w:val="2"/>
                <w:shd w:val="solid" w:color="FFFFFF" w:fill="auto"/>
              </w:tcPr>
            </w:tcPrChange>
          </w:tcPr>
          <w:p w14:paraId="299BEE68"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765" w:author="CR#1873r2" w:date="2024-01-02T11:35:00Z">
              <w:tcPr>
                <w:tcW w:w="425" w:type="dxa"/>
                <w:gridSpan w:val="2"/>
                <w:shd w:val="solid" w:color="FFFFFF" w:fill="auto"/>
              </w:tcPr>
            </w:tcPrChange>
          </w:tcPr>
          <w:p w14:paraId="5E15D8F5"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766" w:author="CR#1873r2" w:date="2024-01-02T11:35:00Z">
              <w:tcPr>
                <w:tcW w:w="5386" w:type="dxa"/>
                <w:gridSpan w:val="2"/>
                <w:shd w:val="solid" w:color="FFFFFF" w:fill="auto"/>
              </w:tcPr>
            </w:tcPrChange>
          </w:tcPr>
          <w:p w14:paraId="07310C4B"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Introducing extended DRX</w:t>
            </w:r>
          </w:p>
        </w:tc>
        <w:tc>
          <w:tcPr>
            <w:tcW w:w="709" w:type="dxa"/>
            <w:tcBorders>
              <w:right w:val="single" w:sz="12" w:space="0" w:color="auto"/>
            </w:tcBorders>
            <w:shd w:val="solid" w:color="FFFFFF" w:fill="auto"/>
            <w:tcPrChange w:id="6767" w:author="CR#1873r2" w:date="2024-01-02T11:35:00Z">
              <w:tcPr>
                <w:tcW w:w="709" w:type="dxa"/>
                <w:gridSpan w:val="2"/>
                <w:tcBorders>
                  <w:right w:val="single" w:sz="12" w:space="0" w:color="auto"/>
                </w:tcBorders>
                <w:shd w:val="solid" w:color="FFFFFF" w:fill="auto"/>
              </w:tcPr>
            </w:tcPrChange>
          </w:tcPr>
          <w:p w14:paraId="7FB15230"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1B08A4F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769" w:author="CR#1873r2" w:date="2024-01-02T11:35:00Z">
            <w:trPr>
              <w:gridAfter w:val="0"/>
            </w:trPr>
          </w:trPrChange>
        </w:trPr>
        <w:tc>
          <w:tcPr>
            <w:tcW w:w="709" w:type="dxa"/>
            <w:tcBorders>
              <w:left w:val="single" w:sz="12" w:space="0" w:color="auto"/>
            </w:tcBorders>
            <w:shd w:val="solid" w:color="FFFFFF" w:fill="auto"/>
            <w:tcPrChange w:id="6770" w:author="CR#1873r2" w:date="2024-01-02T11:35:00Z">
              <w:tcPr>
                <w:tcW w:w="709" w:type="dxa"/>
                <w:gridSpan w:val="2"/>
                <w:tcBorders>
                  <w:left w:val="single" w:sz="12" w:space="0" w:color="auto"/>
                </w:tcBorders>
                <w:shd w:val="solid" w:color="FFFFFF" w:fill="auto"/>
              </w:tcPr>
            </w:tcPrChange>
          </w:tcPr>
          <w:p w14:paraId="4AC99139"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03/2016</w:t>
            </w:r>
          </w:p>
        </w:tc>
        <w:tc>
          <w:tcPr>
            <w:tcW w:w="654" w:type="dxa"/>
            <w:shd w:val="solid" w:color="FFFFFF" w:fill="auto"/>
            <w:tcPrChange w:id="6771" w:author="CR#1873r2" w:date="2024-01-02T11:35:00Z">
              <w:tcPr>
                <w:tcW w:w="567" w:type="dxa"/>
                <w:gridSpan w:val="2"/>
                <w:shd w:val="solid" w:color="FFFFFF" w:fill="auto"/>
              </w:tcPr>
            </w:tcPrChange>
          </w:tcPr>
          <w:p w14:paraId="31D501E3"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772" w:author="CR#1873r2" w:date="2024-01-02T11:35:00Z">
              <w:tcPr>
                <w:tcW w:w="992" w:type="dxa"/>
                <w:gridSpan w:val="2"/>
                <w:shd w:val="solid" w:color="FFFFFF" w:fill="auto"/>
              </w:tcPr>
            </w:tcPrChange>
          </w:tcPr>
          <w:p w14:paraId="53B6348F"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RP-160470</w:t>
            </w:r>
          </w:p>
        </w:tc>
        <w:tc>
          <w:tcPr>
            <w:tcW w:w="567" w:type="dxa"/>
            <w:shd w:val="solid" w:color="FFFFFF" w:fill="auto"/>
            <w:tcPrChange w:id="6773" w:author="CR#1873r2" w:date="2024-01-02T11:35:00Z">
              <w:tcPr>
                <w:tcW w:w="567" w:type="dxa"/>
                <w:gridSpan w:val="2"/>
                <w:shd w:val="solid" w:color="FFFFFF" w:fill="auto"/>
              </w:tcPr>
            </w:tcPrChange>
          </w:tcPr>
          <w:p w14:paraId="100B3CA6"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0323</w:t>
            </w:r>
          </w:p>
        </w:tc>
        <w:tc>
          <w:tcPr>
            <w:tcW w:w="426" w:type="dxa"/>
            <w:shd w:val="solid" w:color="FFFFFF" w:fill="auto"/>
            <w:tcPrChange w:id="6774" w:author="CR#1873r2" w:date="2024-01-02T11:35:00Z">
              <w:tcPr>
                <w:tcW w:w="426" w:type="dxa"/>
                <w:gridSpan w:val="2"/>
                <w:shd w:val="solid" w:color="FFFFFF" w:fill="auto"/>
              </w:tcPr>
            </w:tcPrChange>
          </w:tcPr>
          <w:p w14:paraId="1A2278F5"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775" w:author="CR#1873r2" w:date="2024-01-02T11:35:00Z">
              <w:tcPr>
                <w:tcW w:w="425" w:type="dxa"/>
                <w:gridSpan w:val="2"/>
                <w:shd w:val="solid" w:color="FFFFFF" w:fill="auto"/>
              </w:tcPr>
            </w:tcPrChange>
          </w:tcPr>
          <w:p w14:paraId="378721E0"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776" w:author="CR#1873r2" w:date="2024-01-02T11:35:00Z">
              <w:tcPr>
                <w:tcW w:w="5386" w:type="dxa"/>
                <w:gridSpan w:val="2"/>
                <w:shd w:val="solid" w:color="FFFFFF" w:fill="auto"/>
              </w:tcPr>
            </w:tcPrChange>
          </w:tcPr>
          <w:p w14:paraId="562B642B"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Change w:id="6777" w:author="CR#1873r2" w:date="2024-01-02T11:35:00Z">
              <w:tcPr>
                <w:tcW w:w="709" w:type="dxa"/>
                <w:gridSpan w:val="2"/>
                <w:tcBorders>
                  <w:right w:val="single" w:sz="12" w:space="0" w:color="auto"/>
                </w:tcBorders>
                <w:shd w:val="solid" w:color="FFFFFF" w:fill="auto"/>
              </w:tcPr>
            </w:tcPrChange>
          </w:tcPr>
          <w:p w14:paraId="59AE9EA2"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3F7AE12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779" w:author="CR#1873r2" w:date="2024-01-02T11:35:00Z">
            <w:trPr>
              <w:gridAfter w:val="0"/>
            </w:trPr>
          </w:trPrChange>
        </w:trPr>
        <w:tc>
          <w:tcPr>
            <w:tcW w:w="709" w:type="dxa"/>
            <w:tcBorders>
              <w:left w:val="single" w:sz="12" w:space="0" w:color="auto"/>
            </w:tcBorders>
            <w:shd w:val="solid" w:color="FFFFFF" w:fill="auto"/>
            <w:tcPrChange w:id="6780" w:author="CR#1873r2" w:date="2024-01-02T11:35:00Z">
              <w:tcPr>
                <w:tcW w:w="709" w:type="dxa"/>
                <w:gridSpan w:val="2"/>
                <w:tcBorders>
                  <w:left w:val="single" w:sz="12" w:space="0" w:color="auto"/>
                </w:tcBorders>
                <w:shd w:val="solid" w:color="FFFFFF" w:fill="auto"/>
              </w:tcPr>
            </w:tcPrChange>
          </w:tcPr>
          <w:p w14:paraId="35AD51B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81" w:author="CR#1873r2" w:date="2024-01-02T11:35:00Z">
              <w:tcPr>
                <w:tcW w:w="567" w:type="dxa"/>
                <w:gridSpan w:val="2"/>
                <w:shd w:val="solid" w:color="FFFFFF" w:fill="auto"/>
              </w:tcPr>
            </w:tcPrChange>
          </w:tcPr>
          <w:p w14:paraId="552516AC"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782" w:author="CR#1873r2" w:date="2024-01-02T11:35:00Z">
              <w:tcPr>
                <w:tcW w:w="992" w:type="dxa"/>
                <w:gridSpan w:val="2"/>
                <w:shd w:val="solid" w:color="FFFFFF" w:fill="auto"/>
              </w:tcPr>
            </w:tcPrChange>
          </w:tcPr>
          <w:p w14:paraId="0AE3B6FA"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RP-160470</w:t>
            </w:r>
          </w:p>
        </w:tc>
        <w:tc>
          <w:tcPr>
            <w:tcW w:w="567" w:type="dxa"/>
            <w:shd w:val="solid" w:color="FFFFFF" w:fill="auto"/>
            <w:tcPrChange w:id="6783" w:author="CR#1873r2" w:date="2024-01-02T11:35:00Z">
              <w:tcPr>
                <w:tcW w:w="567" w:type="dxa"/>
                <w:gridSpan w:val="2"/>
                <w:shd w:val="solid" w:color="FFFFFF" w:fill="auto"/>
              </w:tcPr>
            </w:tcPrChange>
          </w:tcPr>
          <w:p w14:paraId="5CEF5D46"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0330</w:t>
            </w:r>
          </w:p>
        </w:tc>
        <w:tc>
          <w:tcPr>
            <w:tcW w:w="426" w:type="dxa"/>
            <w:shd w:val="solid" w:color="FFFFFF" w:fill="auto"/>
            <w:tcPrChange w:id="6784" w:author="CR#1873r2" w:date="2024-01-02T11:35:00Z">
              <w:tcPr>
                <w:tcW w:w="426" w:type="dxa"/>
                <w:gridSpan w:val="2"/>
                <w:shd w:val="solid" w:color="FFFFFF" w:fill="auto"/>
              </w:tcPr>
            </w:tcPrChange>
          </w:tcPr>
          <w:p w14:paraId="65DA3911"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785" w:author="CR#1873r2" w:date="2024-01-02T11:35:00Z">
              <w:tcPr>
                <w:tcW w:w="425" w:type="dxa"/>
                <w:gridSpan w:val="2"/>
                <w:shd w:val="solid" w:color="FFFFFF" w:fill="auto"/>
              </w:tcPr>
            </w:tcPrChange>
          </w:tcPr>
          <w:p w14:paraId="7FCC3DEE"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786" w:author="CR#1873r2" w:date="2024-01-02T11:35:00Z">
              <w:tcPr>
                <w:tcW w:w="5386" w:type="dxa"/>
                <w:gridSpan w:val="2"/>
                <w:shd w:val="solid" w:color="FFFFFF" w:fill="auto"/>
              </w:tcPr>
            </w:tcPrChange>
          </w:tcPr>
          <w:p w14:paraId="5970BDDC"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Miscellaneous corrections to TS 36.306</w:t>
            </w:r>
          </w:p>
        </w:tc>
        <w:tc>
          <w:tcPr>
            <w:tcW w:w="709" w:type="dxa"/>
            <w:tcBorders>
              <w:right w:val="single" w:sz="12" w:space="0" w:color="auto"/>
            </w:tcBorders>
            <w:shd w:val="solid" w:color="FFFFFF" w:fill="auto"/>
            <w:tcPrChange w:id="6787" w:author="CR#1873r2" w:date="2024-01-02T11:35:00Z">
              <w:tcPr>
                <w:tcW w:w="709" w:type="dxa"/>
                <w:gridSpan w:val="2"/>
                <w:tcBorders>
                  <w:right w:val="single" w:sz="12" w:space="0" w:color="auto"/>
                </w:tcBorders>
                <w:shd w:val="solid" w:color="FFFFFF" w:fill="auto"/>
              </w:tcPr>
            </w:tcPrChange>
          </w:tcPr>
          <w:p w14:paraId="55307810"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13.1.0</w:t>
            </w:r>
          </w:p>
        </w:tc>
      </w:tr>
      <w:tr w:rsidR="00BA0C90" w:rsidRPr="00BA0C90" w14:paraId="179C399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789" w:author="CR#1873r2" w:date="2024-01-02T11:35:00Z">
            <w:trPr>
              <w:gridAfter w:val="0"/>
            </w:trPr>
          </w:trPrChange>
        </w:trPr>
        <w:tc>
          <w:tcPr>
            <w:tcW w:w="709" w:type="dxa"/>
            <w:tcBorders>
              <w:left w:val="single" w:sz="12" w:space="0" w:color="auto"/>
            </w:tcBorders>
            <w:shd w:val="solid" w:color="FFFFFF" w:fill="auto"/>
            <w:tcPrChange w:id="6790" w:author="CR#1873r2" w:date="2024-01-02T11:35:00Z">
              <w:tcPr>
                <w:tcW w:w="709" w:type="dxa"/>
                <w:gridSpan w:val="2"/>
                <w:tcBorders>
                  <w:left w:val="single" w:sz="12" w:space="0" w:color="auto"/>
                </w:tcBorders>
                <w:shd w:val="solid" w:color="FFFFFF" w:fill="auto"/>
              </w:tcPr>
            </w:tcPrChange>
          </w:tcPr>
          <w:p w14:paraId="681D02E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91" w:author="CR#1873r2" w:date="2024-01-02T11:35:00Z">
              <w:tcPr>
                <w:tcW w:w="567" w:type="dxa"/>
                <w:gridSpan w:val="2"/>
                <w:shd w:val="solid" w:color="FFFFFF" w:fill="auto"/>
              </w:tcPr>
            </w:tcPrChange>
          </w:tcPr>
          <w:p w14:paraId="3C05B21C"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792" w:author="CR#1873r2" w:date="2024-01-02T11:35:00Z">
              <w:tcPr>
                <w:tcW w:w="992" w:type="dxa"/>
                <w:gridSpan w:val="2"/>
                <w:shd w:val="solid" w:color="FFFFFF" w:fill="auto"/>
              </w:tcPr>
            </w:tcPrChange>
          </w:tcPr>
          <w:p w14:paraId="418EB39D"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RP-160460</w:t>
            </w:r>
          </w:p>
        </w:tc>
        <w:tc>
          <w:tcPr>
            <w:tcW w:w="567" w:type="dxa"/>
            <w:shd w:val="solid" w:color="FFFFFF" w:fill="auto"/>
            <w:tcPrChange w:id="6793" w:author="CR#1873r2" w:date="2024-01-02T11:35:00Z">
              <w:tcPr>
                <w:tcW w:w="567" w:type="dxa"/>
                <w:gridSpan w:val="2"/>
                <w:shd w:val="solid" w:color="FFFFFF" w:fill="auto"/>
              </w:tcPr>
            </w:tcPrChange>
          </w:tcPr>
          <w:p w14:paraId="1A8D66E7"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0333</w:t>
            </w:r>
          </w:p>
        </w:tc>
        <w:tc>
          <w:tcPr>
            <w:tcW w:w="426" w:type="dxa"/>
            <w:shd w:val="solid" w:color="FFFFFF" w:fill="auto"/>
            <w:tcPrChange w:id="6794" w:author="CR#1873r2" w:date="2024-01-02T11:35:00Z">
              <w:tcPr>
                <w:tcW w:w="426" w:type="dxa"/>
                <w:gridSpan w:val="2"/>
                <w:shd w:val="solid" w:color="FFFFFF" w:fill="auto"/>
              </w:tcPr>
            </w:tcPrChange>
          </w:tcPr>
          <w:p w14:paraId="3DB16FBB"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795" w:author="CR#1873r2" w:date="2024-01-02T11:35:00Z">
              <w:tcPr>
                <w:tcW w:w="425" w:type="dxa"/>
                <w:gridSpan w:val="2"/>
                <w:shd w:val="solid" w:color="FFFFFF" w:fill="auto"/>
              </w:tcPr>
            </w:tcPrChange>
          </w:tcPr>
          <w:p w14:paraId="5B181B2B"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796" w:author="CR#1873r2" w:date="2024-01-02T11:35:00Z">
              <w:tcPr>
                <w:tcW w:w="5386" w:type="dxa"/>
                <w:gridSpan w:val="2"/>
                <w:shd w:val="solid" w:color="FFFFFF" w:fill="auto"/>
              </w:tcPr>
            </w:tcPrChange>
          </w:tcPr>
          <w:p w14:paraId="46D73057"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MDT enhancements support</w:t>
            </w:r>
          </w:p>
        </w:tc>
        <w:tc>
          <w:tcPr>
            <w:tcW w:w="709" w:type="dxa"/>
            <w:tcBorders>
              <w:right w:val="single" w:sz="12" w:space="0" w:color="auto"/>
            </w:tcBorders>
            <w:shd w:val="solid" w:color="FFFFFF" w:fill="auto"/>
            <w:tcPrChange w:id="6797" w:author="CR#1873r2" w:date="2024-01-02T11:35:00Z">
              <w:tcPr>
                <w:tcW w:w="709" w:type="dxa"/>
                <w:gridSpan w:val="2"/>
                <w:tcBorders>
                  <w:right w:val="single" w:sz="12" w:space="0" w:color="auto"/>
                </w:tcBorders>
                <w:shd w:val="solid" w:color="FFFFFF" w:fill="auto"/>
              </w:tcPr>
            </w:tcPrChange>
          </w:tcPr>
          <w:p w14:paraId="48664CC7"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1F47A06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799" w:author="CR#1873r2" w:date="2024-01-02T11:35:00Z">
            <w:trPr>
              <w:gridAfter w:val="0"/>
            </w:trPr>
          </w:trPrChange>
        </w:trPr>
        <w:tc>
          <w:tcPr>
            <w:tcW w:w="709" w:type="dxa"/>
            <w:tcBorders>
              <w:left w:val="single" w:sz="12" w:space="0" w:color="auto"/>
            </w:tcBorders>
            <w:shd w:val="solid" w:color="FFFFFF" w:fill="auto"/>
            <w:tcPrChange w:id="6800" w:author="CR#1873r2" w:date="2024-01-02T11:35:00Z">
              <w:tcPr>
                <w:tcW w:w="709" w:type="dxa"/>
                <w:gridSpan w:val="2"/>
                <w:tcBorders>
                  <w:left w:val="single" w:sz="12" w:space="0" w:color="auto"/>
                </w:tcBorders>
                <w:shd w:val="solid" w:color="FFFFFF" w:fill="auto"/>
              </w:tcPr>
            </w:tcPrChange>
          </w:tcPr>
          <w:p w14:paraId="5F5A6B1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801" w:author="CR#1873r2" w:date="2024-01-02T11:35:00Z">
              <w:tcPr>
                <w:tcW w:w="567" w:type="dxa"/>
                <w:gridSpan w:val="2"/>
                <w:shd w:val="solid" w:color="FFFFFF" w:fill="auto"/>
              </w:tcPr>
            </w:tcPrChange>
          </w:tcPr>
          <w:p w14:paraId="2ACC0AC8"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802" w:author="CR#1873r2" w:date="2024-01-02T11:35:00Z">
              <w:tcPr>
                <w:tcW w:w="992" w:type="dxa"/>
                <w:gridSpan w:val="2"/>
                <w:shd w:val="solid" w:color="FFFFFF" w:fill="auto"/>
              </w:tcPr>
            </w:tcPrChange>
          </w:tcPr>
          <w:p w14:paraId="70C66CED"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RP-160460</w:t>
            </w:r>
          </w:p>
        </w:tc>
        <w:tc>
          <w:tcPr>
            <w:tcW w:w="567" w:type="dxa"/>
            <w:shd w:val="solid" w:color="FFFFFF" w:fill="auto"/>
            <w:tcPrChange w:id="6803" w:author="CR#1873r2" w:date="2024-01-02T11:35:00Z">
              <w:tcPr>
                <w:tcW w:w="567" w:type="dxa"/>
                <w:gridSpan w:val="2"/>
                <w:shd w:val="solid" w:color="FFFFFF" w:fill="auto"/>
              </w:tcPr>
            </w:tcPrChange>
          </w:tcPr>
          <w:p w14:paraId="074DAAE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0334</w:t>
            </w:r>
          </w:p>
        </w:tc>
        <w:tc>
          <w:tcPr>
            <w:tcW w:w="426" w:type="dxa"/>
            <w:shd w:val="solid" w:color="FFFFFF" w:fill="auto"/>
            <w:tcPrChange w:id="6804" w:author="CR#1873r2" w:date="2024-01-02T11:35:00Z">
              <w:tcPr>
                <w:tcW w:w="426" w:type="dxa"/>
                <w:gridSpan w:val="2"/>
                <w:shd w:val="solid" w:color="FFFFFF" w:fill="auto"/>
              </w:tcPr>
            </w:tcPrChange>
          </w:tcPr>
          <w:p w14:paraId="49A100B5"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805" w:author="CR#1873r2" w:date="2024-01-02T11:35:00Z">
              <w:tcPr>
                <w:tcW w:w="425" w:type="dxa"/>
                <w:gridSpan w:val="2"/>
                <w:shd w:val="solid" w:color="FFFFFF" w:fill="auto"/>
              </w:tcPr>
            </w:tcPrChange>
          </w:tcPr>
          <w:p w14:paraId="40A4F579"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806" w:author="CR#1873r2" w:date="2024-01-02T11:35:00Z">
              <w:tcPr>
                <w:tcW w:w="5386" w:type="dxa"/>
                <w:gridSpan w:val="2"/>
                <w:shd w:val="solid" w:color="FFFFFF" w:fill="auto"/>
              </w:tcPr>
            </w:tcPrChange>
          </w:tcPr>
          <w:p w14:paraId="1369F502"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Change w:id="6807" w:author="CR#1873r2" w:date="2024-01-02T11:35:00Z">
              <w:tcPr>
                <w:tcW w:w="709" w:type="dxa"/>
                <w:gridSpan w:val="2"/>
                <w:tcBorders>
                  <w:right w:val="single" w:sz="12" w:space="0" w:color="auto"/>
                </w:tcBorders>
                <w:shd w:val="solid" w:color="FFFFFF" w:fill="auto"/>
              </w:tcPr>
            </w:tcPrChange>
          </w:tcPr>
          <w:p w14:paraId="62E8FD3B"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5F97B7D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809" w:author="CR#1873r2" w:date="2024-01-02T11:35:00Z">
            <w:trPr>
              <w:gridAfter w:val="0"/>
            </w:trPr>
          </w:trPrChange>
        </w:trPr>
        <w:tc>
          <w:tcPr>
            <w:tcW w:w="709" w:type="dxa"/>
            <w:tcBorders>
              <w:left w:val="single" w:sz="12" w:space="0" w:color="auto"/>
            </w:tcBorders>
            <w:shd w:val="solid" w:color="FFFFFF" w:fill="auto"/>
            <w:tcPrChange w:id="6810" w:author="CR#1873r2" w:date="2024-01-02T11:35:00Z">
              <w:tcPr>
                <w:tcW w:w="709" w:type="dxa"/>
                <w:gridSpan w:val="2"/>
                <w:tcBorders>
                  <w:left w:val="single" w:sz="12" w:space="0" w:color="auto"/>
                </w:tcBorders>
                <w:shd w:val="solid" w:color="FFFFFF" w:fill="auto"/>
              </w:tcPr>
            </w:tcPrChange>
          </w:tcPr>
          <w:p w14:paraId="19E1F68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811" w:author="CR#1873r2" w:date="2024-01-02T11:35:00Z">
              <w:tcPr>
                <w:tcW w:w="567" w:type="dxa"/>
                <w:gridSpan w:val="2"/>
                <w:shd w:val="solid" w:color="FFFFFF" w:fill="auto"/>
              </w:tcPr>
            </w:tcPrChange>
          </w:tcPr>
          <w:p w14:paraId="0CBA46DF"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812" w:author="CR#1873r2" w:date="2024-01-02T11:35:00Z">
              <w:tcPr>
                <w:tcW w:w="992" w:type="dxa"/>
                <w:gridSpan w:val="2"/>
                <w:shd w:val="solid" w:color="FFFFFF" w:fill="auto"/>
              </w:tcPr>
            </w:tcPrChange>
          </w:tcPr>
          <w:p w14:paraId="613D9F98"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RP-160459</w:t>
            </w:r>
          </w:p>
        </w:tc>
        <w:tc>
          <w:tcPr>
            <w:tcW w:w="567" w:type="dxa"/>
            <w:shd w:val="solid" w:color="FFFFFF" w:fill="auto"/>
            <w:tcPrChange w:id="6813" w:author="CR#1873r2" w:date="2024-01-02T11:35:00Z">
              <w:tcPr>
                <w:tcW w:w="567" w:type="dxa"/>
                <w:gridSpan w:val="2"/>
                <w:shd w:val="solid" w:color="FFFFFF" w:fill="auto"/>
              </w:tcPr>
            </w:tcPrChange>
          </w:tcPr>
          <w:p w14:paraId="1420681B"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0335</w:t>
            </w:r>
          </w:p>
        </w:tc>
        <w:tc>
          <w:tcPr>
            <w:tcW w:w="426" w:type="dxa"/>
            <w:shd w:val="solid" w:color="FFFFFF" w:fill="auto"/>
            <w:tcPrChange w:id="6814" w:author="CR#1873r2" w:date="2024-01-02T11:35:00Z">
              <w:tcPr>
                <w:tcW w:w="426" w:type="dxa"/>
                <w:gridSpan w:val="2"/>
                <w:shd w:val="solid" w:color="FFFFFF" w:fill="auto"/>
              </w:tcPr>
            </w:tcPrChange>
          </w:tcPr>
          <w:p w14:paraId="3A469E23"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6815" w:author="CR#1873r2" w:date="2024-01-02T11:35:00Z">
              <w:tcPr>
                <w:tcW w:w="425" w:type="dxa"/>
                <w:gridSpan w:val="2"/>
                <w:shd w:val="solid" w:color="FFFFFF" w:fill="auto"/>
              </w:tcPr>
            </w:tcPrChange>
          </w:tcPr>
          <w:p w14:paraId="422D85BF"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816" w:author="CR#1873r2" w:date="2024-01-02T11:35:00Z">
              <w:tcPr>
                <w:tcW w:w="5386" w:type="dxa"/>
                <w:gridSpan w:val="2"/>
                <w:shd w:val="solid" w:color="FFFFFF" w:fill="auto"/>
              </w:tcPr>
            </w:tcPrChange>
          </w:tcPr>
          <w:p w14:paraId="6770D2D7"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Introduction of LWIP UE capabilities</w:t>
            </w:r>
          </w:p>
        </w:tc>
        <w:tc>
          <w:tcPr>
            <w:tcW w:w="709" w:type="dxa"/>
            <w:tcBorders>
              <w:right w:val="single" w:sz="12" w:space="0" w:color="auto"/>
            </w:tcBorders>
            <w:shd w:val="solid" w:color="FFFFFF" w:fill="auto"/>
            <w:tcPrChange w:id="6817" w:author="CR#1873r2" w:date="2024-01-02T11:35:00Z">
              <w:tcPr>
                <w:tcW w:w="709" w:type="dxa"/>
                <w:gridSpan w:val="2"/>
                <w:tcBorders>
                  <w:right w:val="single" w:sz="12" w:space="0" w:color="auto"/>
                </w:tcBorders>
                <w:shd w:val="solid" w:color="FFFFFF" w:fill="auto"/>
              </w:tcPr>
            </w:tcPrChange>
          </w:tcPr>
          <w:p w14:paraId="6E5575DE"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3855132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819" w:author="CR#1873r2" w:date="2024-01-02T11:35:00Z">
            <w:trPr>
              <w:gridAfter w:val="0"/>
            </w:trPr>
          </w:trPrChange>
        </w:trPr>
        <w:tc>
          <w:tcPr>
            <w:tcW w:w="709" w:type="dxa"/>
            <w:tcBorders>
              <w:left w:val="single" w:sz="12" w:space="0" w:color="auto"/>
            </w:tcBorders>
            <w:shd w:val="solid" w:color="FFFFFF" w:fill="auto"/>
            <w:tcPrChange w:id="6820" w:author="CR#1873r2" w:date="2024-01-02T11:35:00Z">
              <w:tcPr>
                <w:tcW w:w="709" w:type="dxa"/>
                <w:gridSpan w:val="2"/>
                <w:tcBorders>
                  <w:left w:val="single" w:sz="12" w:space="0" w:color="auto"/>
                </w:tcBorders>
                <w:shd w:val="solid" w:color="FFFFFF" w:fill="auto"/>
              </w:tcPr>
            </w:tcPrChange>
          </w:tcPr>
          <w:p w14:paraId="5A74860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821" w:author="CR#1873r2" w:date="2024-01-02T11:35:00Z">
              <w:tcPr>
                <w:tcW w:w="567" w:type="dxa"/>
                <w:gridSpan w:val="2"/>
                <w:shd w:val="solid" w:color="FFFFFF" w:fill="auto"/>
              </w:tcPr>
            </w:tcPrChange>
          </w:tcPr>
          <w:p w14:paraId="43477D7C"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822" w:author="CR#1873r2" w:date="2024-01-02T11:35:00Z">
              <w:tcPr>
                <w:tcW w:w="992" w:type="dxa"/>
                <w:gridSpan w:val="2"/>
                <w:shd w:val="solid" w:color="FFFFFF" w:fill="auto"/>
              </w:tcPr>
            </w:tcPrChange>
          </w:tcPr>
          <w:p w14:paraId="28A5D2F1"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RP-160457</w:t>
            </w:r>
          </w:p>
        </w:tc>
        <w:tc>
          <w:tcPr>
            <w:tcW w:w="567" w:type="dxa"/>
            <w:shd w:val="solid" w:color="FFFFFF" w:fill="auto"/>
            <w:tcPrChange w:id="6823" w:author="CR#1873r2" w:date="2024-01-02T11:35:00Z">
              <w:tcPr>
                <w:tcW w:w="567" w:type="dxa"/>
                <w:gridSpan w:val="2"/>
                <w:shd w:val="solid" w:color="FFFFFF" w:fill="auto"/>
              </w:tcPr>
            </w:tcPrChange>
          </w:tcPr>
          <w:p w14:paraId="7C9A39AB"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0337</w:t>
            </w:r>
          </w:p>
        </w:tc>
        <w:tc>
          <w:tcPr>
            <w:tcW w:w="426" w:type="dxa"/>
            <w:shd w:val="solid" w:color="FFFFFF" w:fill="auto"/>
            <w:tcPrChange w:id="6824" w:author="CR#1873r2" w:date="2024-01-02T11:35:00Z">
              <w:tcPr>
                <w:tcW w:w="426" w:type="dxa"/>
                <w:gridSpan w:val="2"/>
                <w:shd w:val="solid" w:color="FFFFFF" w:fill="auto"/>
              </w:tcPr>
            </w:tcPrChange>
          </w:tcPr>
          <w:p w14:paraId="43A35852"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825" w:author="CR#1873r2" w:date="2024-01-02T11:35:00Z">
              <w:tcPr>
                <w:tcW w:w="425" w:type="dxa"/>
                <w:gridSpan w:val="2"/>
                <w:shd w:val="solid" w:color="FFFFFF" w:fill="auto"/>
              </w:tcPr>
            </w:tcPrChange>
          </w:tcPr>
          <w:p w14:paraId="6C801DB9"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826" w:author="CR#1873r2" w:date="2024-01-02T11:35:00Z">
              <w:tcPr>
                <w:tcW w:w="5386" w:type="dxa"/>
                <w:gridSpan w:val="2"/>
                <w:shd w:val="solid" w:color="FFFFFF" w:fill="auto"/>
              </w:tcPr>
            </w:tcPrChange>
          </w:tcPr>
          <w:p w14:paraId="0A013D8B"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Introducing LWA and RCLWI UE capabilities</w:t>
            </w:r>
          </w:p>
        </w:tc>
        <w:tc>
          <w:tcPr>
            <w:tcW w:w="709" w:type="dxa"/>
            <w:tcBorders>
              <w:right w:val="single" w:sz="12" w:space="0" w:color="auto"/>
            </w:tcBorders>
            <w:shd w:val="solid" w:color="FFFFFF" w:fill="auto"/>
            <w:tcPrChange w:id="6827" w:author="CR#1873r2" w:date="2024-01-02T11:35:00Z">
              <w:tcPr>
                <w:tcW w:w="709" w:type="dxa"/>
                <w:gridSpan w:val="2"/>
                <w:tcBorders>
                  <w:right w:val="single" w:sz="12" w:space="0" w:color="auto"/>
                </w:tcBorders>
                <w:shd w:val="solid" w:color="FFFFFF" w:fill="auto"/>
              </w:tcPr>
            </w:tcPrChange>
          </w:tcPr>
          <w:p w14:paraId="6CA2B05F"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2BBD422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829" w:author="CR#1873r2" w:date="2024-01-02T11:35:00Z">
            <w:trPr>
              <w:gridAfter w:val="0"/>
            </w:trPr>
          </w:trPrChange>
        </w:trPr>
        <w:tc>
          <w:tcPr>
            <w:tcW w:w="709" w:type="dxa"/>
            <w:tcBorders>
              <w:left w:val="single" w:sz="12" w:space="0" w:color="auto"/>
            </w:tcBorders>
            <w:shd w:val="solid" w:color="FFFFFF" w:fill="auto"/>
            <w:tcPrChange w:id="6830" w:author="CR#1873r2" w:date="2024-01-02T11:35:00Z">
              <w:tcPr>
                <w:tcW w:w="709" w:type="dxa"/>
                <w:gridSpan w:val="2"/>
                <w:tcBorders>
                  <w:left w:val="single" w:sz="12" w:space="0" w:color="auto"/>
                </w:tcBorders>
                <w:shd w:val="solid" w:color="FFFFFF" w:fill="auto"/>
              </w:tcPr>
            </w:tcPrChange>
          </w:tcPr>
          <w:p w14:paraId="32CD066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831" w:author="CR#1873r2" w:date="2024-01-02T11:35:00Z">
              <w:tcPr>
                <w:tcW w:w="567" w:type="dxa"/>
                <w:gridSpan w:val="2"/>
                <w:shd w:val="solid" w:color="FFFFFF" w:fill="auto"/>
              </w:tcPr>
            </w:tcPrChange>
          </w:tcPr>
          <w:p w14:paraId="7E7B7694"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832" w:author="CR#1873r2" w:date="2024-01-02T11:35:00Z">
              <w:tcPr>
                <w:tcW w:w="992" w:type="dxa"/>
                <w:gridSpan w:val="2"/>
                <w:shd w:val="solid" w:color="FFFFFF" w:fill="auto"/>
              </w:tcPr>
            </w:tcPrChange>
          </w:tcPr>
          <w:p w14:paraId="618111D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RP-160460</w:t>
            </w:r>
          </w:p>
        </w:tc>
        <w:tc>
          <w:tcPr>
            <w:tcW w:w="567" w:type="dxa"/>
            <w:shd w:val="solid" w:color="FFFFFF" w:fill="auto"/>
            <w:tcPrChange w:id="6833" w:author="CR#1873r2" w:date="2024-01-02T11:35:00Z">
              <w:tcPr>
                <w:tcW w:w="567" w:type="dxa"/>
                <w:gridSpan w:val="2"/>
                <w:shd w:val="solid" w:color="FFFFFF" w:fill="auto"/>
              </w:tcPr>
            </w:tcPrChange>
          </w:tcPr>
          <w:p w14:paraId="2F9530C1"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0338</w:t>
            </w:r>
          </w:p>
        </w:tc>
        <w:tc>
          <w:tcPr>
            <w:tcW w:w="426" w:type="dxa"/>
            <w:shd w:val="solid" w:color="FFFFFF" w:fill="auto"/>
            <w:tcPrChange w:id="6834" w:author="CR#1873r2" w:date="2024-01-02T11:35:00Z">
              <w:tcPr>
                <w:tcW w:w="426" w:type="dxa"/>
                <w:gridSpan w:val="2"/>
                <w:shd w:val="solid" w:color="FFFFFF" w:fill="auto"/>
              </w:tcPr>
            </w:tcPrChange>
          </w:tcPr>
          <w:p w14:paraId="097C2DF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835" w:author="CR#1873r2" w:date="2024-01-02T11:35:00Z">
              <w:tcPr>
                <w:tcW w:w="425" w:type="dxa"/>
                <w:gridSpan w:val="2"/>
                <w:shd w:val="solid" w:color="FFFFFF" w:fill="auto"/>
              </w:tcPr>
            </w:tcPrChange>
          </w:tcPr>
          <w:p w14:paraId="7BFB1126"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836" w:author="CR#1873r2" w:date="2024-01-02T11:35:00Z">
              <w:tcPr>
                <w:tcW w:w="5386" w:type="dxa"/>
                <w:gridSpan w:val="2"/>
                <w:shd w:val="solid" w:color="FFFFFF" w:fill="auto"/>
              </w:tcPr>
            </w:tcPrChange>
          </w:tcPr>
          <w:p w14:paraId="69CDCB26"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Leftover UE capabilities for LAA</w:t>
            </w:r>
          </w:p>
        </w:tc>
        <w:tc>
          <w:tcPr>
            <w:tcW w:w="709" w:type="dxa"/>
            <w:tcBorders>
              <w:right w:val="single" w:sz="12" w:space="0" w:color="auto"/>
            </w:tcBorders>
            <w:shd w:val="solid" w:color="FFFFFF" w:fill="auto"/>
            <w:tcPrChange w:id="6837" w:author="CR#1873r2" w:date="2024-01-02T11:35:00Z">
              <w:tcPr>
                <w:tcW w:w="709" w:type="dxa"/>
                <w:gridSpan w:val="2"/>
                <w:tcBorders>
                  <w:right w:val="single" w:sz="12" w:space="0" w:color="auto"/>
                </w:tcBorders>
                <w:shd w:val="solid" w:color="FFFFFF" w:fill="auto"/>
              </w:tcPr>
            </w:tcPrChange>
          </w:tcPr>
          <w:p w14:paraId="16F763D3"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3C4859B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839" w:author="CR#1873r2" w:date="2024-01-02T11:35:00Z">
            <w:trPr>
              <w:gridAfter w:val="0"/>
            </w:trPr>
          </w:trPrChange>
        </w:trPr>
        <w:tc>
          <w:tcPr>
            <w:tcW w:w="709" w:type="dxa"/>
            <w:tcBorders>
              <w:left w:val="single" w:sz="12" w:space="0" w:color="auto"/>
            </w:tcBorders>
            <w:shd w:val="solid" w:color="FFFFFF" w:fill="auto"/>
            <w:tcPrChange w:id="6840" w:author="CR#1873r2" w:date="2024-01-02T11:35:00Z">
              <w:tcPr>
                <w:tcW w:w="709" w:type="dxa"/>
                <w:gridSpan w:val="2"/>
                <w:tcBorders>
                  <w:left w:val="single" w:sz="12" w:space="0" w:color="auto"/>
                </w:tcBorders>
                <w:shd w:val="solid" w:color="FFFFFF" w:fill="auto"/>
              </w:tcPr>
            </w:tcPrChange>
          </w:tcPr>
          <w:p w14:paraId="169FF4B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841" w:author="CR#1873r2" w:date="2024-01-02T11:35:00Z">
              <w:tcPr>
                <w:tcW w:w="567" w:type="dxa"/>
                <w:gridSpan w:val="2"/>
                <w:shd w:val="solid" w:color="FFFFFF" w:fill="auto"/>
              </w:tcPr>
            </w:tcPrChange>
          </w:tcPr>
          <w:p w14:paraId="117ADCF5"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842" w:author="CR#1873r2" w:date="2024-01-02T11:35:00Z">
              <w:tcPr>
                <w:tcW w:w="992" w:type="dxa"/>
                <w:gridSpan w:val="2"/>
                <w:shd w:val="solid" w:color="FFFFFF" w:fill="auto"/>
              </w:tcPr>
            </w:tcPrChange>
          </w:tcPr>
          <w:p w14:paraId="317B4E63"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RP-160470</w:t>
            </w:r>
          </w:p>
        </w:tc>
        <w:tc>
          <w:tcPr>
            <w:tcW w:w="567" w:type="dxa"/>
            <w:shd w:val="solid" w:color="FFFFFF" w:fill="auto"/>
            <w:tcPrChange w:id="6843" w:author="CR#1873r2" w:date="2024-01-02T11:35:00Z">
              <w:tcPr>
                <w:tcW w:w="567" w:type="dxa"/>
                <w:gridSpan w:val="2"/>
                <w:shd w:val="solid" w:color="FFFFFF" w:fill="auto"/>
              </w:tcPr>
            </w:tcPrChange>
          </w:tcPr>
          <w:p w14:paraId="627B0C52"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0339</w:t>
            </w:r>
          </w:p>
        </w:tc>
        <w:tc>
          <w:tcPr>
            <w:tcW w:w="426" w:type="dxa"/>
            <w:shd w:val="solid" w:color="FFFFFF" w:fill="auto"/>
            <w:tcPrChange w:id="6844" w:author="CR#1873r2" w:date="2024-01-02T11:35:00Z">
              <w:tcPr>
                <w:tcW w:w="426" w:type="dxa"/>
                <w:gridSpan w:val="2"/>
                <w:shd w:val="solid" w:color="FFFFFF" w:fill="auto"/>
              </w:tcPr>
            </w:tcPrChange>
          </w:tcPr>
          <w:p w14:paraId="25949642"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845" w:author="CR#1873r2" w:date="2024-01-02T11:35:00Z">
              <w:tcPr>
                <w:tcW w:w="425" w:type="dxa"/>
                <w:gridSpan w:val="2"/>
                <w:shd w:val="solid" w:color="FFFFFF" w:fill="auto"/>
              </w:tcPr>
            </w:tcPrChange>
          </w:tcPr>
          <w:p w14:paraId="50552E1A"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846" w:author="CR#1873r2" w:date="2024-01-02T11:35:00Z">
              <w:tcPr>
                <w:tcW w:w="5386" w:type="dxa"/>
                <w:gridSpan w:val="2"/>
                <w:shd w:val="solid" w:color="FFFFFF" w:fill="auto"/>
              </w:tcPr>
            </w:tcPrChange>
          </w:tcPr>
          <w:p w14:paraId="6ED68A43"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Minor corrections for CA enhancements</w:t>
            </w:r>
          </w:p>
        </w:tc>
        <w:tc>
          <w:tcPr>
            <w:tcW w:w="709" w:type="dxa"/>
            <w:tcBorders>
              <w:right w:val="single" w:sz="12" w:space="0" w:color="auto"/>
            </w:tcBorders>
            <w:shd w:val="solid" w:color="FFFFFF" w:fill="auto"/>
            <w:tcPrChange w:id="6847" w:author="CR#1873r2" w:date="2024-01-02T11:35:00Z">
              <w:tcPr>
                <w:tcW w:w="709" w:type="dxa"/>
                <w:gridSpan w:val="2"/>
                <w:tcBorders>
                  <w:right w:val="single" w:sz="12" w:space="0" w:color="auto"/>
                </w:tcBorders>
                <w:shd w:val="solid" w:color="FFFFFF" w:fill="auto"/>
              </w:tcPr>
            </w:tcPrChange>
          </w:tcPr>
          <w:p w14:paraId="37831EFB"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0B4B030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849" w:author="CR#1873r2" w:date="2024-01-02T11:35:00Z">
            <w:trPr>
              <w:gridAfter w:val="0"/>
            </w:trPr>
          </w:trPrChange>
        </w:trPr>
        <w:tc>
          <w:tcPr>
            <w:tcW w:w="709" w:type="dxa"/>
            <w:tcBorders>
              <w:left w:val="single" w:sz="12" w:space="0" w:color="auto"/>
            </w:tcBorders>
            <w:shd w:val="solid" w:color="FFFFFF" w:fill="auto"/>
            <w:tcPrChange w:id="6850" w:author="CR#1873r2" w:date="2024-01-02T11:35:00Z">
              <w:tcPr>
                <w:tcW w:w="709" w:type="dxa"/>
                <w:gridSpan w:val="2"/>
                <w:tcBorders>
                  <w:left w:val="single" w:sz="12" w:space="0" w:color="auto"/>
                </w:tcBorders>
                <w:shd w:val="solid" w:color="FFFFFF" w:fill="auto"/>
              </w:tcPr>
            </w:tcPrChange>
          </w:tcPr>
          <w:p w14:paraId="3EA7068B"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851" w:author="CR#1873r2" w:date="2024-01-02T11:35:00Z">
              <w:tcPr>
                <w:tcW w:w="567" w:type="dxa"/>
                <w:gridSpan w:val="2"/>
                <w:shd w:val="solid" w:color="FFFFFF" w:fill="auto"/>
              </w:tcPr>
            </w:tcPrChange>
          </w:tcPr>
          <w:p w14:paraId="28B2D166"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852" w:author="CR#1873r2" w:date="2024-01-02T11:35:00Z">
              <w:tcPr>
                <w:tcW w:w="992" w:type="dxa"/>
                <w:gridSpan w:val="2"/>
                <w:shd w:val="solid" w:color="FFFFFF" w:fill="auto"/>
              </w:tcPr>
            </w:tcPrChange>
          </w:tcPr>
          <w:p w14:paraId="6F17F3CB"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RP-160462</w:t>
            </w:r>
          </w:p>
        </w:tc>
        <w:tc>
          <w:tcPr>
            <w:tcW w:w="567" w:type="dxa"/>
            <w:shd w:val="solid" w:color="FFFFFF" w:fill="auto"/>
            <w:tcPrChange w:id="6853" w:author="CR#1873r2" w:date="2024-01-02T11:35:00Z">
              <w:tcPr>
                <w:tcW w:w="567" w:type="dxa"/>
                <w:gridSpan w:val="2"/>
                <w:shd w:val="solid" w:color="FFFFFF" w:fill="auto"/>
              </w:tcPr>
            </w:tcPrChange>
          </w:tcPr>
          <w:p w14:paraId="04F0A65D"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0341</w:t>
            </w:r>
          </w:p>
        </w:tc>
        <w:tc>
          <w:tcPr>
            <w:tcW w:w="426" w:type="dxa"/>
            <w:shd w:val="solid" w:color="FFFFFF" w:fill="auto"/>
            <w:tcPrChange w:id="6854" w:author="CR#1873r2" w:date="2024-01-02T11:35:00Z">
              <w:tcPr>
                <w:tcW w:w="426" w:type="dxa"/>
                <w:gridSpan w:val="2"/>
                <w:shd w:val="solid" w:color="FFFFFF" w:fill="auto"/>
              </w:tcPr>
            </w:tcPrChange>
          </w:tcPr>
          <w:p w14:paraId="1F2AFBC1"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855" w:author="CR#1873r2" w:date="2024-01-02T11:35:00Z">
              <w:tcPr>
                <w:tcW w:w="425" w:type="dxa"/>
                <w:gridSpan w:val="2"/>
                <w:shd w:val="solid" w:color="FFFFFF" w:fill="auto"/>
              </w:tcPr>
            </w:tcPrChange>
          </w:tcPr>
          <w:p w14:paraId="4F08D6E8"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856" w:author="CR#1873r2" w:date="2024-01-02T11:35:00Z">
              <w:tcPr>
                <w:tcW w:w="5386" w:type="dxa"/>
                <w:gridSpan w:val="2"/>
                <w:shd w:val="solid" w:color="FFFFFF" w:fill="auto"/>
              </w:tcPr>
            </w:tcPrChange>
          </w:tcPr>
          <w:p w14:paraId="21295A2D"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Reference errors for inter-RAT capabilities</w:t>
            </w:r>
          </w:p>
        </w:tc>
        <w:tc>
          <w:tcPr>
            <w:tcW w:w="709" w:type="dxa"/>
            <w:tcBorders>
              <w:right w:val="single" w:sz="12" w:space="0" w:color="auto"/>
            </w:tcBorders>
            <w:shd w:val="solid" w:color="FFFFFF" w:fill="auto"/>
            <w:tcPrChange w:id="6857" w:author="CR#1873r2" w:date="2024-01-02T11:35:00Z">
              <w:tcPr>
                <w:tcW w:w="709" w:type="dxa"/>
                <w:gridSpan w:val="2"/>
                <w:tcBorders>
                  <w:right w:val="single" w:sz="12" w:space="0" w:color="auto"/>
                </w:tcBorders>
                <w:shd w:val="solid" w:color="FFFFFF" w:fill="auto"/>
              </w:tcPr>
            </w:tcPrChange>
          </w:tcPr>
          <w:p w14:paraId="4A75264C"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3F96BE9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859" w:author="CR#1873r2" w:date="2024-01-02T11:35:00Z">
            <w:trPr>
              <w:gridAfter w:val="0"/>
            </w:trPr>
          </w:trPrChange>
        </w:trPr>
        <w:tc>
          <w:tcPr>
            <w:tcW w:w="709" w:type="dxa"/>
            <w:tcBorders>
              <w:left w:val="single" w:sz="12" w:space="0" w:color="auto"/>
            </w:tcBorders>
            <w:shd w:val="solid" w:color="FFFFFF" w:fill="auto"/>
            <w:tcPrChange w:id="6860" w:author="CR#1873r2" w:date="2024-01-02T11:35:00Z">
              <w:tcPr>
                <w:tcW w:w="709" w:type="dxa"/>
                <w:gridSpan w:val="2"/>
                <w:tcBorders>
                  <w:left w:val="single" w:sz="12" w:space="0" w:color="auto"/>
                </w:tcBorders>
                <w:shd w:val="solid" w:color="FFFFFF" w:fill="auto"/>
              </w:tcPr>
            </w:tcPrChange>
          </w:tcPr>
          <w:p w14:paraId="57C11AEF"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861" w:author="CR#1873r2" w:date="2024-01-02T11:35:00Z">
              <w:tcPr>
                <w:tcW w:w="567" w:type="dxa"/>
                <w:gridSpan w:val="2"/>
                <w:shd w:val="solid" w:color="FFFFFF" w:fill="auto"/>
              </w:tcPr>
            </w:tcPrChange>
          </w:tcPr>
          <w:p w14:paraId="26331D6A"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862" w:author="CR#1873r2" w:date="2024-01-02T11:35:00Z">
              <w:tcPr>
                <w:tcW w:w="992" w:type="dxa"/>
                <w:gridSpan w:val="2"/>
                <w:shd w:val="solid" w:color="FFFFFF" w:fill="auto"/>
              </w:tcPr>
            </w:tcPrChange>
          </w:tcPr>
          <w:p w14:paraId="11FC3624"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RP-160453</w:t>
            </w:r>
          </w:p>
        </w:tc>
        <w:tc>
          <w:tcPr>
            <w:tcW w:w="567" w:type="dxa"/>
            <w:shd w:val="solid" w:color="FFFFFF" w:fill="auto"/>
            <w:tcPrChange w:id="6863" w:author="CR#1873r2" w:date="2024-01-02T11:35:00Z">
              <w:tcPr>
                <w:tcW w:w="567" w:type="dxa"/>
                <w:gridSpan w:val="2"/>
                <w:shd w:val="solid" w:color="FFFFFF" w:fill="auto"/>
              </w:tcPr>
            </w:tcPrChange>
          </w:tcPr>
          <w:p w14:paraId="13B5B343"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0342</w:t>
            </w:r>
          </w:p>
        </w:tc>
        <w:tc>
          <w:tcPr>
            <w:tcW w:w="426" w:type="dxa"/>
            <w:shd w:val="solid" w:color="FFFFFF" w:fill="auto"/>
            <w:tcPrChange w:id="6864" w:author="CR#1873r2" w:date="2024-01-02T11:35:00Z">
              <w:tcPr>
                <w:tcW w:w="426" w:type="dxa"/>
                <w:gridSpan w:val="2"/>
                <w:shd w:val="solid" w:color="FFFFFF" w:fill="auto"/>
              </w:tcPr>
            </w:tcPrChange>
          </w:tcPr>
          <w:p w14:paraId="3CAABCF3"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865" w:author="CR#1873r2" w:date="2024-01-02T11:35:00Z">
              <w:tcPr>
                <w:tcW w:w="425" w:type="dxa"/>
                <w:gridSpan w:val="2"/>
                <w:shd w:val="solid" w:color="FFFFFF" w:fill="auto"/>
              </w:tcPr>
            </w:tcPrChange>
          </w:tcPr>
          <w:p w14:paraId="7D1F852C"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866" w:author="CR#1873r2" w:date="2024-01-02T11:35:00Z">
              <w:tcPr>
                <w:tcW w:w="5386" w:type="dxa"/>
                <w:gridSpan w:val="2"/>
                <w:shd w:val="solid" w:color="FFFFFF" w:fill="auto"/>
              </w:tcPr>
            </w:tcPrChange>
          </w:tcPr>
          <w:p w14:paraId="3D44F374"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 xml:space="preserve">UE capabilities for LC and CE </w:t>
            </w:r>
          </w:p>
        </w:tc>
        <w:tc>
          <w:tcPr>
            <w:tcW w:w="709" w:type="dxa"/>
            <w:tcBorders>
              <w:right w:val="single" w:sz="12" w:space="0" w:color="auto"/>
            </w:tcBorders>
            <w:shd w:val="solid" w:color="FFFFFF" w:fill="auto"/>
            <w:tcPrChange w:id="6867" w:author="CR#1873r2" w:date="2024-01-02T11:35:00Z">
              <w:tcPr>
                <w:tcW w:w="709" w:type="dxa"/>
                <w:gridSpan w:val="2"/>
                <w:tcBorders>
                  <w:right w:val="single" w:sz="12" w:space="0" w:color="auto"/>
                </w:tcBorders>
                <w:shd w:val="solid" w:color="FFFFFF" w:fill="auto"/>
              </w:tcPr>
            </w:tcPrChange>
          </w:tcPr>
          <w:p w14:paraId="193C7665"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1F1EDBC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869" w:author="CR#1873r2" w:date="2024-01-02T11:35:00Z">
            <w:trPr>
              <w:gridAfter w:val="0"/>
            </w:trPr>
          </w:trPrChange>
        </w:trPr>
        <w:tc>
          <w:tcPr>
            <w:tcW w:w="709" w:type="dxa"/>
            <w:tcBorders>
              <w:left w:val="single" w:sz="12" w:space="0" w:color="auto"/>
            </w:tcBorders>
            <w:shd w:val="solid" w:color="FFFFFF" w:fill="auto"/>
            <w:tcPrChange w:id="6870" w:author="CR#1873r2" w:date="2024-01-02T11:35:00Z">
              <w:tcPr>
                <w:tcW w:w="709" w:type="dxa"/>
                <w:gridSpan w:val="2"/>
                <w:tcBorders>
                  <w:left w:val="single" w:sz="12" w:space="0" w:color="auto"/>
                </w:tcBorders>
                <w:shd w:val="solid" w:color="FFFFFF" w:fill="auto"/>
              </w:tcPr>
            </w:tcPrChange>
          </w:tcPr>
          <w:p w14:paraId="151A3552"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871" w:author="CR#1873r2" w:date="2024-01-02T11:35:00Z">
              <w:tcPr>
                <w:tcW w:w="567" w:type="dxa"/>
                <w:gridSpan w:val="2"/>
                <w:shd w:val="solid" w:color="FFFFFF" w:fill="auto"/>
              </w:tcPr>
            </w:tcPrChange>
          </w:tcPr>
          <w:p w14:paraId="297C4070"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872" w:author="CR#1873r2" w:date="2024-01-02T11:35:00Z">
              <w:tcPr>
                <w:tcW w:w="992" w:type="dxa"/>
                <w:gridSpan w:val="2"/>
                <w:shd w:val="solid" w:color="FFFFFF" w:fill="auto"/>
              </w:tcPr>
            </w:tcPrChange>
          </w:tcPr>
          <w:p w14:paraId="1EC0E4A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RP-160454</w:t>
            </w:r>
          </w:p>
        </w:tc>
        <w:tc>
          <w:tcPr>
            <w:tcW w:w="567" w:type="dxa"/>
            <w:shd w:val="solid" w:color="FFFFFF" w:fill="auto"/>
            <w:tcPrChange w:id="6873" w:author="CR#1873r2" w:date="2024-01-02T11:35:00Z">
              <w:tcPr>
                <w:tcW w:w="567" w:type="dxa"/>
                <w:gridSpan w:val="2"/>
                <w:shd w:val="solid" w:color="FFFFFF" w:fill="auto"/>
              </w:tcPr>
            </w:tcPrChange>
          </w:tcPr>
          <w:p w14:paraId="690FA317"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0343</w:t>
            </w:r>
          </w:p>
        </w:tc>
        <w:tc>
          <w:tcPr>
            <w:tcW w:w="426" w:type="dxa"/>
            <w:shd w:val="solid" w:color="FFFFFF" w:fill="auto"/>
            <w:tcPrChange w:id="6874" w:author="CR#1873r2" w:date="2024-01-02T11:35:00Z">
              <w:tcPr>
                <w:tcW w:w="426" w:type="dxa"/>
                <w:gridSpan w:val="2"/>
                <w:shd w:val="solid" w:color="FFFFFF" w:fill="auto"/>
              </w:tcPr>
            </w:tcPrChange>
          </w:tcPr>
          <w:p w14:paraId="17F0A8D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875" w:author="CR#1873r2" w:date="2024-01-02T11:35:00Z">
              <w:tcPr>
                <w:tcW w:w="425" w:type="dxa"/>
                <w:gridSpan w:val="2"/>
                <w:shd w:val="solid" w:color="FFFFFF" w:fill="auto"/>
              </w:tcPr>
            </w:tcPrChange>
          </w:tcPr>
          <w:p w14:paraId="0688E5EB"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876" w:author="CR#1873r2" w:date="2024-01-02T11:35:00Z">
              <w:tcPr>
                <w:tcW w:w="5386" w:type="dxa"/>
                <w:gridSpan w:val="2"/>
                <w:shd w:val="solid" w:color="FFFFFF" w:fill="auto"/>
              </w:tcPr>
            </w:tcPrChange>
          </w:tcPr>
          <w:p w14:paraId="4CE91E3E"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Introduction of eD2D Capability</w:t>
            </w:r>
          </w:p>
        </w:tc>
        <w:tc>
          <w:tcPr>
            <w:tcW w:w="709" w:type="dxa"/>
            <w:tcBorders>
              <w:right w:val="single" w:sz="12" w:space="0" w:color="auto"/>
            </w:tcBorders>
            <w:shd w:val="solid" w:color="FFFFFF" w:fill="auto"/>
            <w:tcPrChange w:id="6877" w:author="CR#1873r2" w:date="2024-01-02T11:35:00Z">
              <w:tcPr>
                <w:tcW w:w="709" w:type="dxa"/>
                <w:gridSpan w:val="2"/>
                <w:tcBorders>
                  <w:right w:val="single" w:sz="12" w:space="0" w:color="auto"/>
                </w:tcBorders>
                <w:shd w:val="solid" w:color="FFFFFF" w:fill="auto"/>
              </w:tcPr>
            </w:tcPrChange>
          </w:tcPr>
          <w:p w14:paraId="263A215E"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42285A8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879" w:author="CR#1873r2" w:date="2024-01-02T11:35:00Z">
            <w:trPr>
              <w:gridAfter w:val="0"/>
            </w:trPr>
          </w:trPrChange>
        </w:trPr>
        <w:tc>
          <w:tcPr>
            <w:tcW w:w="709" w:type="dxa"/>
            <w:tcBorders>
              <w:left w:val="single" w:sz="12" w:space="0" w:color="auto"/>
            </w:tcBorders>
            <w:shd w:val="solid" w:color="FFFFFF" w:fill="auto"/>
            <w:tcPrChange w:id="6880" w:author="CR#1873r2" w:date="2024-01-02T11:35:00Z">
              <w:tcPr>
                <w:tcW w:w="709" w:type="dxa"/>
                <w:gridSpan w:val="2"/>
                <w:tcBorders>
                  <w:left w:val="single" w:sz="12" w:space="0" w:color="auto"/>
                </w:tcBorders>
                <w:shd w:val="solid" w:color="FFFFFF" w:fill="auto"/>
              </w:tcPr>
            </w:tcPrChange>
          </w:tcPr>
          <w:p w14:paraId="7DE1555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881" w:author="CR#1873r2" w:date="2024-01-02T11:35:00Z">
              <w:tcPr>
                <w:tcW w:w="567" w:type="dxa"/>
                <w:gridSpan w:val="2"/>
                <w:shd w:val="solid" w:color="FFFFFF" w:fill="auto"/>
              </w:tcPr>
            </w:tcPrChange>
          </w:tcPr>
          <w:p w14:paraId="489345AA"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882" w:author="CR#1873r2" w:date="2024-01-02T11:35:00Z">
              <w:tcPr>
                <w:tcW w:w="992" w:type="dxa"/>
                <w:gridSpan w:val="2"/>
                <w:shd w:val="solid" w:color="FFFFFF" w:fill="auto"/>
              </w:tcPr>
            </w:tcPrChange>
          </w:tcPr>
          <w:p w14:paraId="54E475FB"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RP-160464</w:t>
            </w:r>
          </w:p>
        </w:tc>
        <w:tc>
          <w:tcPr>
            <w:tcW w:w="567" w:type="dxa"/>
            <w:shd w:val="solid" w:color="FFFFFF" w:fill="auto"/>
            <w:tcPrChange w:id="6883" w:author="CR#1873r2" w:date="2024-01-02T11:35:00Z">
              <w:tcPr>
                <w:tcW w:w="567" w:type="dxa"/>
                <w:gridSpan w:val="2"/>
                <w:shd w:val="solid" w:color="FFFFFF" w:fill="auto"/>
              </w:tcPr>
            </w:tcPrChange>
          </w:tcPr>
          <w:p w14:paraId="5B8EF54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0344</w:t>
            </w:r>
          </w:p>
        </w:tc>
        <w:tc>
          <w:tcPr>
            <w:tcW w:w="426" w:type="dxa"/>
            <w:shd w:val="solid" w:color="FFFFFF" w:fill="auto"/>
            <w:tcPrChange w:id="6884" w:author="CR#1873r2" w:date="2024-01-02T11:35:00Z">
              <w:tcPr>
                <w:tcW w:w="426" w:type="dxa"/>
                <w:gridSpan w:val="2"/>
                <w:shd w:val="solid" w:color="FFFFFF" w:fill="auto"/>
              </w:tcPr>
            </w:tcPrChange>
          </w:tcPr>
          <w:p w14:paraId="166374A4"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885" w:author="CR#1873r2" w:date="2024-01-02T11:35:00Z">
              <w:tcPr>
                <w:tcW w:w="425" w:type="dxa"/>
                <w:gridSpan w:val="2"/>
                <w:shd w:val="solid" w:color="FFFFFF" w:fill="auto"/>
              </w:tcPr>
            </w:tcPrChange>
          </w:tcPr>
          <w:p w14:paraId="007E69A2"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886" w:author="CR#1873r2" w:date="2024-01-02T11:35:00Z">
              <w:tcPr>
                <w:tcW w:w="5386" w:type="dxa"/>
                <w:gridSpan w:val="2"/>
                <w:shd w:val="solid" w:color="FFFFFF" w:fill="auto"/>
              </w:tcPr>
            </w:tcPrChange>
          </w:tcPr>
          <w:p w14:paraId="0CA72C38"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Change w:id="6887" w:author="CR#1873r2" w:date="2024-01-02T11:35:00Z">
              <w:tcPr>
                <w:tcW w:w="709" w:type="dxa"/>
                <w:gridSpan w:val="2"/>
                <w:tcBorders>
                  <w:right w:val="single" w:sz="12" w:space="0" w:color="auto"/>
                </w:tcBorders>
                <w:shd w:val="solid" w:color="FFFFFF" w:fill="auto"/>
              </w:tcPr>
            </w:tcPrChange>
          </w:tcPr>
          <w:p w14:paraId="045814F3"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49093D9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889" w:author="CR#1873r2" w:date="2024-01-02T11:35:00Z">
            <w:trPr>
              <w:gridAfter w:val="0"/>
            </w:trPr>
          </w:trPrChange>
        </w:trPr>
        <w:tc>
          <w:tcPr>
            <w:tcW w:w="709" w:type="dxa"/>
            <w:tcBorders>
              <w:left w:val="single" w:sz="12" w:space="0" w:color="auto"/>
            </w:tcBorders>
            <w:shd w:val="solid" w:color="FFFFFF" w:fill="auto"/>
            <w:tcPrChange w:id="6890" w:author="CR#1873r2" w:date="2024-01-02T11:35:00Z">
              <w:tcPr>
                <w:tcW w:w="709" w:type="dxa"/>
                <w:gridSpan w:val="2"/>
                <w:tcBorders>
                  <w:left w:val="single" w:sz="12" w:space="0" w:color="auto"/>
                </w:tcBorders>
                <w:shd w:val="solid" w:color="FFFFFF" w:fill="auto"/>
              </w:tcPr>
            </w:tcPrChange>
          </w:tcPr>
          <w:p w14:paraId="2125974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891" w:author="CR#1873r2" w:date="2024-01-02T11:35:00Z">
              <w:tcPr>
                <w:tcW w:w="567" w:type="dxa"/>
                <w:gridSpan w:val="2"/>
                <w:shd w:val="solid" w:color="FFFFFF" w:fill="auto"/>
              </w:tcPr>
            </w:tcPrChange>
          </w:tcPr>
          <w:p w14:paraId="3A28DFEC"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892" w:author="CR#1873r2" w:date="2024-01-02T11:35:00Z">
              <w:tcPr>
                <w:tcW w:w="992" w:type="dxa"/>
                <w:gridSpan w:val="2"/>
                <w:shd w:val="solid" w:color="FFFFFF" w:fill="auto"/>
              </w:tcPr>
            </w:tcPrChange>
          </w:tcPr>
          <w:p w14:paraId="4D2340DE"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RP-160467</w:t>
            </w:r>
          </w:p>
        </w:tc>
        <w:tc>
          <w:tcPr>
            <w:tcW w:w="567" w:type="dxa"/>
            <w:shd w:val="solid" w:color="FFFFFF" w:fill="auto"/>
            <w:tcPrChange w:id="6893" w:author="CR#1873r2" w:date="2024-01-02T11:35:00Z">
              <w:tcPr>
                <w:tcW w:w="567" w:type="dxa"/>
                <w:gridSpan w:val="2"/>
                <w:shd w:val="solid" w:color="FFFFFF" w:fill="auto"/>
              </w:tcPr>
            </w:tcPrChange>
          </w:tcPr>
          <w:p w14:paraId="5C7C6036"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0346</w:t>
            </w:r>
          </w:p>
        </w:tc>
        <w:tc>
          <w:tcPr>
            <w:tcW w:w="426" w:type="dxa"/>
            <w:shd w:val="solid" w:color="FFFFFF" w:fill="auto"/>
            <w:tcPrChange w:id="6894" w:author="CR#1873r2" w:date="2024-01-02T11:35:00Z">
              <w:tcPr>
                <w:tcW w:w="426" w:type="dxa"/>
                <w:gridSpan w:val="2"/>
                <w:shd w:val="solid" w:color="FFFFFF" w:fill="auto"/>
              </w:tcPr>
            </w:tcPrChange>
          </w:tcPr>
          <w:p w14:paraId="2A83D01C"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895" w:author="CR#1873r2" w:date="2024-01-02T11:35:00Z">
              <w:tcPr>
                <w:tcW w:w="425" w:type="dxa"/>
                <w:gridSpan w:val="2"/>
                <w:shd w:val="solid" w:color="FFFFFF" w:fill="auto"/>
              </w:tcPr>
            </w:tcPrChange>
          </w:tcPr>
          <w:p w14:paraId="1DD38982"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896" w:author="CR#1873r2" w:date="2024-01-02T11:35:00Z">
              <w:tcPr>
                <w:tcW w:w="5386" w:type="dxa"/>
                <w:gridSpan w:val="2"/>
                <w:shd w:val="solid" w:color="FFFFFF" w:fill="auto"/>
              </w:tcPr>
            </w:tcPrChange>
          </w:tcPr>
          <w:p w14:paraId="574EF0B4"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Correction on capability phy-TDD-ReConfig-FDD(TDD)-Pcell</w:t>
            </w:r>
          </w:p>
        </w:tc>
        <w:tc>
          <w:tcPr>
            <w:tcW w:w="709" w:type="dxa"/>
            <w:tcBorders>
              <w:right w:val="single" w:sz="12" w:space="0" w:color="auto"/>
            </w:tcBorders>
            <w:shd w:val="solid" w:color="FFFFFF" w:fill="auto"/>
            <w:tcPrChange w:id="6897" w:author="CR#1873r2" w:date="2024-01-02T11:35:00Z">
              <w:tcPr>
                <w:tcW w:w="709" w:type="dxa"/>
                <w:gridSpan w:val="2"/>
                <w:tcBorders>
                  <w:right w:val="single" w:sz="12" w:space="0" w:color="auto"/>
                </w:tcBorders>
                <w:shd w:val="solid" w:color="FFFFFF" w:fill="auto"/>
              </w:tcPr>
            </w:tcPrChange>
          </w:tcPr>
          <w:p w14:paraId="0A75173D"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05EAAFF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899" w:author="CR#1873r2" w:date="2024-01-02T11:35:00Z">
            <w:trPr>
              <w:gridAfter w:val="0"/>
            </w:trPr>
          </w:trPrChange>
        </w:trPr>
        <w:tc>
          <w:tcPr>
            <w:tcW w:w="709" w:type="dxa"/>
            <w:tcBorders>
              <w:left w:val="single" w:sz="12" w:space="0" w:color="auto"/>
            </w:tcBorders>
            <w:shd w:val="solid" w:color="FFFFFF" w:fill="auto"/>
            <w:tcPrChange w:id="6900" w:author="CR#1873r2" w:date="2024-01-02T11:35:00Z">
              <w:tcPr>
                <w:tcW w:w="709" w:type="dxa"/>
                <w:gridSpan w:val="2"/>
                <w:tcBorders>
                  <w:left w:val="single" w:sz="12" w:space="0" w:color="auto"/>
                </w:tcBorders>
                <w:shd w:val="solid" w:color="FFFFFF" w:fill="auto"/>
              </w:tcPr>
            </w:tcPrChange>
          </w:tcPr>
          <w:p w14:paraId="028C1602"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901" w:author="CR#1873r2" w:date="2024-01-02T11:35:00Z">
              <w:tcPr>
                <w:tcW w:w="567" w:type="dxa"/>
                <w:gridSpan w:val="2"/>
                <w:shd w:val="solid" w:color="FFFFFF" w:fill="auto"/>
              </w:tcPr>
            </w:tcPrChange>
          </w:tcPr>
          <w:p w14:paraId="533509E4"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902" w:author="CR#1873r2" w:date="2024-01-02T11:35:00Z">
              <w:tcPr>
                <w:tcW w:w="992" w:type="dxa"/>
                <w:gridSpan w:val="2"/>
                <w:shd w:val="solid" w:color="FFFFFF" w:fill="auto"/>
              </w:tcPr>
            </w:tcPrChange>
          </w:tcPr>
          <w:p w14:paraId="34C94E64"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RP-160470</w:t>
            </w:r>
          </w:p>
        </w:tc>
        <w:tc>
          <w:tcPr>
            <w:tcW w:w="567" w:type="dxa"/>
            <w:shd w:val="solid" w:color="FFFFFF" w:fill="auto"/>
            <w:tcPrChange w:id="6903" w:author="CR#1873r2" w:date="2024-01-02T11:35:00Z">
              <w:tcPr>
                <w:tcW w:w="567" w:type="dxa"/>
                <w:gridSpan w:val="2"/>
                <w:shd w:val="solid" w:color="FFFFFF" w:fill="auto"/>
              </w:tcPr>
            </w:tcPrChange>
          </w:tcPr>
          <w:p w14:paraId="29D125A6"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0347</w:t>
            </w:r>
          </w:p>
        </w:tc>
        <w:tc>
          <w:tcPr>
            <w:tcW w:w="426" w:type="dxa"/>
            <w:shd w:val="solid" w:color="FFFFFF" w:fill="auto"/>
            <w:tcPrChange w:id="6904" w:author="CR#1873r2" w:date="2024-01-02T11:35:00Z">
              <w:tcPr>
                <w:tcW w:w="426" w:type="dxa"/>
                <w:gridSpan w:val="2"/>
                <w:shd w:val="solid" w:color="FFFFFF" w:fill="auto"/>
              </w:tcPr>
            </w:tcPrChange>
          </w:tcPr>
          <w:p w14:paraId="579E2A8B"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905" w:author="CR#1873r2" w:date="2024-01-02T11:35:00Z">
              <w:tcPr>
                <w:tcW w:w="425" w:type="dxa"/>
                <w:gridSpan w:val="2"/>
                <w:shd w:val="solid" w:color="FFFFFF" w:fill="auto"/>
              </w:tcPr>
            </w:tcPrChange>
          </w:tcPr>
          <w:p w14:paraId="69D2FD25"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906" w:author="CR#1873r2" w:date="2024-01-02T11:35:00Z">
              <w:tcPr>
                <w:tcW w:w="5386" w:type="dxa"/>
                <w:gridSpan w:val="2"/>
                <w:shd w:val="solid" w:color="FFFFFF" w:fill="auto"/>
              </w:tcPr>
            </w:tcPrChange>
          </w:tcPr>
          <w:p w14:paraId="5E466ECC"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ANR in case of MFBI</w:t>
            </w:r>
          </w:p>
        </w:tc>
        <w:tc>
          <w:tcPr>
            <w:tcW w:w="709" w:type="dxa"/>
            <w:tcBorders>
              <w:right w:val="single" w:sz="12" w:space="0" w:color="auto"/>
            </w:tcBorders>
            <w:shd w:val="solid" w:color="FFFFFF" w:fill="auto"/>
            <w:tcPrChange w:id="6907" w:author="CR#1873r2" w:date="2024-01-02T11:35:00Z">
              <w:tcPr>
                <w:tcW w:w="709" w:type="dxa"/>
                <w:gridSpan w:val="2"/>
                <w:tcBorders>
                  <w:right w:val="single" w:sz="12" w:space="0" w:color="auto"/>
                </w:tcBorders>
                <w:shd w:val="solid" w:color="FFFFFF" w:fill="auto"/>
              </w:tcPr>
            </w:tcPrChange>
          </w:tcPr>
          <w:p w14:paraId="4F1579B3"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797B7E6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909" w:author="CR#1873r2" w:date="2024-01-02T11:35:00Z">
            <w:trPr>
              <w:gridAfter w:val="0"/>
            </w:trPr>
          </w:trPrChange>
        </w:trPr>
        <w:tc>
          <w:tcPr>
            <w:tcW w:w="709" w:type="dxa"/>
            <w:tcBorders>
              <w:left w:val="single" w:sz="12" w:space="0" w:color="auto"/>
            </w:tcBorders>
            <w:shd w:val="solid" w:color="FFFFFF" w:fill="auto"/>
            <w:tcPrChange w:id="6910" w:author="CR#1873r2" w:date="2024-01-02T11:35:00Z">
              <w:tcPr>
                <w:tcW w:w="709" w:type="dxa"/>
                <w:gridSpan w:val="2"/>
                <w:tcBorders>
                  <w:left w:val="single" w:sz="12" w:space="0" w:color="auto"/>
                </w:tcBorders>
                <w:shd w:val="solid" w:color="FFFFFF" w:fill="auto"/>
              </w:tcPr>
            </w:tcPrChange>
          </w:tcPr>
          <w:p w14:paraId="176CFB0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911" w:author="CR#1873r2" w:date="2024-01-02T11:35:00Z">
              <w:tcPr>
                <w:tcW w:w="567" w:type="dxa"/>
                <w:gridSpan w:val="2"/>
                <w:shd w:val="solid" w:color="FFFFFF" w:fill="auto"/>
              </w:tcPr>
            </w:tcPrChange>
          </w:tcPr>
          <w:p w14:paraId="4AE64D9F"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912" w:author="CR#1873r2" w:date="2024-01-02T11:35:00Z">
              <w:tcPr>
                <w:tcW w:w="992" w:type="dxa"/>
                <w:gridSpan w:val="2"/>
                <w:shd w:val="solid" w:color="FFFFFF" w:fill="auto"/>
              </w:tcPr>
            </w:tcPrChange>
          </w:tcPr>
          <w:p w14:paraId="003CBB0F"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RP-160455</w:t>
            </w:r>
          </w:p>
        </w:tc>
        <w:tc>
          <w:tcPr>
            <w:tcW w:w="567" w:type="dxa"/>
            <w:shd w:val="solid" w:color="FFFFFF" w:fill="auto"/>
            <w:tcPrChange w:id="6913" w:author="CR#1873r2" w:date="2024-01-02T11:35:00Z">
              <w:tcPr>
                <w:tcW w:w="567" w:type="dxa"/>
                <w:gridSpan w:val="2"/>
                <w:shd w:val="solid" w:color="FFFFFF" w:fill="auto"/>
              </w:tcPr>
            </w:tcPrChange>
          </w:tcPr>
          <w:p w14:paraId="34E0F05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0348</w:t>
            </w:r>
          </w:p>
        </w:tc>
        <w:tc>
          <w:tcPr>
            <w:tcW w:w="426" w:type="dxa"/>
            <w:shd w:val="solid" w:color="FFFFFF" w:fill="auto"/>
            <w:tcPrChange w:id="6914" w:author="CR#1873r2" w:date="2024-01-02T11:35:00Z">
              <w:tcPr>
                <w:tcW w:w="426" w:type="dxa"/>
                <w:gridSpan w:val="2"/>
                <w:shd w:val="solid" w:color="FFFFFF" w:fill="auto"/>
              </w:tcPr>
            </w:tcPrChange>
          </w:tcPr>
          <w:p w14:paraId="346FF9F1"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915" w:author="CR#1873r2" w:date="2024-01-02T11:35:00Z">
              <w:tcPr>
                <w:tcW w:w="425" w:type="dxa"/>
                <w:gridSpan w:val="2"/>
                <w:shd w:val="solid" w:color="FFFFFF" w:fill="auto"/>
              </w:tcPr>
            </w:tcPrChange>
          </w:tcPr>
          <w:p w14:paraId="46D46259"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916" w:author="CR#1873r2" w:date="2024-01-02T11:35:00Z">
              <w:tcPr>
                <w:tcW w:w="5386" w:type="dxa"/>
                <w:gridSpan w:val="2"/>
                <w:shd w:val="solid" w:color="FFFFFF" w:fill="auto"/>
              </w:tcPr>
            </w:tcPrChange>
          </w:tcPr>
          <w:p w14:paraId="5CCDDB54"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Change w:id="6917" w:author="CR#1873r2" w:date="2024-01-02T11:35:00Z">
              <w:tcPr>
                <w:tcW w:w="709" w:type="dxa"/>
                <w:gridSpan w:val="2"/>
                <w:tcBorders>
                  <w:right w:val="single" w:sz="12" w:space="0" w:color="auto"/>
                </w:tcBorders>
                <w:shd w:val="solid" w:color="FFFFFF" w:fill="auto"/>
              </w:tcPr>
            </w:tcPrChange>
          </w:tcPr>
          <w:p w14:paraId="60640E0A"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4A723A4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919" w:author="CR#1873r2" w:date="2024-01-02T11:35:00Z">
            <w:trPr>
              <w:gridAfter w:val="0"/>
            </w:trPr>
          </w:trPrChange>
        </w:trPr>
        <w:tc>
          <w:tcPr>
            <w:tcW w:w="709" w:type="dxa"/>
            <w:tcBorders>
              <w:left w:val="single" w:sz="12" w:space="0" w:color="auto"/>
            </w:tcBorders>
            <w:shd w:val="solid" w:color="FFFFFF" w:fill="auto"/>
            <w:tcPrChange w:id="6920" w:author="CR#1873r2" w:date="2024-01-02T11:35:00Z">
              <w:tcPr>
                <w:tcW w:w="709" w:type="dxa"/>
                <w:gridSpan w:val="2"/>
                <w:tcBorders>
                  <w:left w:val="single" w:sz="12" w:space="0" w:color="auto"/>
                </w:tcBorders>
                <w:shd w:val="solid" w:color="FFFFFF" w:fill="auto"/>
              </w:tcPr>
            </w:tcPrChange>
          </w:tcPr>
          <w:p w14:paraId="11AC4CE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921" w:author="CR#1873r2" w:date="2024-01-02T11:35:00Z">
              <w:tcPr>
                <w:tcW w:w="567" w:type="dxa"/>
                <w:gridSpan w:val="2"/>
                <w:shd w:val="solid" w:color="FFFFFF" w:fill="auto"/>
              </w:tcPr>
            </w:tcPrChange>
          </w:tcPr>
          <w:p w14:paraId="1A0EB833"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922" w:author="CR#1873r2" w:date="2024-01-02T11:35:00Z">
              <w:tcPr>
                <w:tcW w:w="992" w:type="dxa"/>
                <w:gridSpan w:val="2"/>
                <w:shd w:val="solid" w:color="FFFFFF" w:fill="auto"/>
              </w:tcPr>
            </w:tcPrChange>
          </w:tcPr>
          <w:p w14:paraId="41BD292F"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RP-160470</w:t>
            </w:r>
          </w:p>
        </w:tc>
        <w:tc>
          <w:tcPr>
            <w:tcW w:w="567" w:type="dxa"/>
            <w:shd w:val="solid" w:color="FFFFFF" w:fill="auto"/>
            <w:tcPrChange w:id="6923" w:author="CR#1873r2" w:date="2024-01-02T11:35:00Z">
              <w:tcPr>
                <w:tcW w:w="567" w:type="dxa"/>
                <w:gridSpan w:val="2"/>
                <w:shd w:val="solid" w:color="FFFFFF" w:fill="auto"/>
              </w:tcPr>
            </w:tcPrChange>
          </w:tcPr>
          <w:p w14:paraId="10E1D3CF"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0349</w:t>
            </w:r>
          </w:p>
        </w:tc>
        <w:tc>
          <w:tcPr>
            <w:tcW w:w="426" w:type="dxa"/>
            <w:shd w:val="solid" w:color="FFFFFF" w:fill="auto"/>
            <w:tcPrChange w:id="6924" w:author="CR#1873r2" w:date="2024-01-02T11:35:00Z">
              <w:tcPr>
                <w:tcW w:w="426" w:type="dxa"/>
                <w:gridSpan w:val="2"/>
                <w:shd w:val="solid" w:color="FFFFFF" w:fill="auto"/>
              </w:tcPr>
            </w:tcPrChange>
          </w:tcPr>
          <w:p w14:paraId="4287569C" w14:textId="77777777" w:rsidR="002E475C" w:rsidRPr="00BA0C90" w:rsidRDefault="002E475C" w:rsidP="00A54397">
            <w:pPr>
              <w:spacing w:after="0"/>
              <w:jc w:val="both"/>
              <w:rPr>
                <w:rFonts w:ascii="Arial" w:hAnsi="Arial" w:cs="Arial"/>
                <w:sz w:val="16"/>
                <w:szCs w:val="16"/>
              </w:rPr>
            </w:pPr>
            <w:r w:rsidRPr="00BA0C90">
              <w:rPr>
                <w:rFonts w:ascii="Arial" w:hAnsi="Arial" w:cs="Arial"/>
                <w:sz w:val="16"/>
                <w:szCs w:val="16"/>
              </w:rPr>
              <w:t>-</w:t>
            </w:r>
          </w:p>
        </w:tc>
        <w:tc>
          <w:tcPr>
            <w:tcW w:w="425" w:type="dxa"/>
            <w:shd w:val="solid" w:color="FFFFFF" w:fill="auto"/>
            <w:tcPrChange w:id="6925" w:author="CR#1873r2" w:date="2024-01-02T11:35:00Z">
              <w:tcPr>
                <w:tcW w:w="425" w:type="dxa"/>
                <w:gridSpan w:val="2"/>
                <w:shd w:val="solid" w:color="FFFFFF" w:fill="auto"/>
              </w:tcPr>
            </w:tcPrChange>
          </w:tcPr>
          <w:p w14:paraId="5D12712B"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926" w:author="CR#1873r2" w:date="2024-01-02T11:35:00Z">
              <w:tcPr>
                <w:tcW w:w="5386" w:type="dxa"/>
                <w:gridSpan w:val="2"/>
                <w:shd w:val="solid" w:color="FFFFFF" w:fill="auto"/>
              </w:tcPr>
            </w:tcPrChange>
          </w:tcPr>
          <w:p w14:paraId="278C57F0"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Change w:id="6927" w:author="CR#1873r2" w:date="2024-01-02T11:35:00Z">
              <w:tcPr>
                <w:tcW w:w="709" w:type="dxa"/>
                <w:gridSpan w:val="2"/>
                <w:tcBorders>
                  <w:right w:val="single" w:sz="12" w:space="0" w:color="auto"/>
                </w:tcBorders>
                <w:shd w:val="solid" w:color="FFFFFF" w:fill="auto"/>
              </w:tcPr>
            </w:tcPrChange>
          </w:tcPr>
          <w:p w14:paraId="4E165972"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57CA052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929" w:author="CR#1873r2" w:date="2024-01-02T11:35:00Z">
            <w:trPr>
              <w:gridAfter w:val="0"/>
            </w:trPr>
          </w:trPrChange>
        </w:trPr>
        <w:tc>
          <w:tcPr>
            <w:tcW w:w="709" w:type="dxa"/>
            <w:tcBorders>
              <w:left w:val="single" w:sz="12" w:space="0" w:color="auto"/>
            </w:tcBorders>
            <w:shd w:val="solid" w:color="FFFFFF" w:fill="auto"/>
            <w:tcPrChange w:id="6930" w:author="CR#1873r2" w:date="2024-01-02T11:35:00Z">
              <w:tcPr>
                <w:tcW w:w="709" w:type="dxa"/>
                <w:gridSpan w:val="2"/>
                <w:tcBorders>
                  <w:left w:val="single" w:sz="12" w:space="0" w:color="auto"/>
                </w:tcBorders>
                <w:shd w:val="solid" w:color="FFFFFF" w:fill="auto"/>
              </w:tcPr>
            </w:tcPrChange>
          </w:tcPr>
          <w:p w14:paraId="1B32F47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931" w:author="CR#1873r2" w:date="2024-01-02T11:35:00Z">
              <w:tcPr>
                <w:tcW w:w="567" w:type="dxa"/>
                <w:gridSpan w:val="2"/>
                <w:shd w:val="solid" w:color="FFFFFF" w:fill="auto"/>
              </w:tcPr>
            </w:tcPrChange>
          </w:tcPr>
          <w:p w14:paraId="0CDA1D74"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932" w:author="CR#1873r2" w:date="2024-01-02T11:35:00Z">
              <w:tcPr>
                <w:tcW w:w="992" w:type="dxa"/>
                <w:gridSpan w:val="2"/>
                <w:shd w:val="solid" w:color="FFFFFF" w:fill="auto"/>
              </w:tcPr>
            </w:tcPrChange>
          </w:tcPr>
          <w:p w14:paraId="26A8ADE7"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RP-160470</w:t>
            </w:r>
          </w:p>
        </w:tc>
        <w:tc>
          <w:tcPr>
            <w:tcW w:w="567" w:type="dxa"/>
            <w:shd w:val="solid" w:color="FFFFFF" w:fill="auto"/>
            <w:tcPrChange w:id="6933" w:author="CR#1873r2" w:date="2024-01-02T11:35:00Z">
              <w:tcPr>
                <w:tcW w:w="567" w:type="dxa"/>
                <w:gridSpan w:val="2"/>
                <w:shd w:val="solid" w:color="FFFFFF" w:fill="auto"/>
              </w:tcPr>
            </w:tcPrChange>
          </w:tcPr>
          <w:p w14:paraId="30244AB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0350</w:t>
            </w:r>
          </w:p>
        </w:tc>
        <w:tc>
          <w:tcPr>
            <w:tcW w:w="426" w:type="dxa"/>
            <w:shd w:val="solid" w:color="FFFFFF" w:fill="auto"/>
            <w:tcPrChange w:id="6934" w:author="CR#1873r2" w:date="2024-01-02T11:35:00Z">
              <w:tcPr>
                <w:tcW w:w="426" w:type="dxa"/>
                <w:gridSpan w:val="2"/>
                <w:shd w:val="solid" w:color="FFFFFF" w:fill="auto"/>
              </w:tcPr>
            </w:tcPrChange>
          </w:tcPr>
          <w:p w14:paraId="7B521E9F"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935" w:author="CR#1873r2" w:date="2024-01-02T11:35:00Z">
              <w:tcPr>
                <w:tcW w:w="425" w:type="dxa"/>
                <w:gridSpan w:val="2"/>
                <w:shd w:val="solid" w:color="FFFFFF" w:fill="auto"/>
              </w:tcPr>
            </w:tcPrChange>
          </w:tcPr>
          <w:p w14:paraId="186DAE0E"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936" w:author="CR#1873r2" w:date="2024-01-02T11:35:00Z">
              <w:tcPr>
                <w:tcW w:w="5386" w:type="dxa"/>
                <w:gridSpan w:val="2"/>
                <w:shd w:val="solid" w:color="FFFFFF" w:fill="auto"/>
              </w:tcPr>
            </w:tcPrChange>
          </w:tcPr>
          <w:p w14:paraId="42BAFEF7"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Corrections on SC-PTM</w:t>
            </w:r>
          </w:p>
        </w:tc>
        <w:tc>
          <w:tcPr>
            <w:tcW w:w="709" w:type="dxa"/>
            <w:tcBorders>
              <w:right w:val="single" w:sz="12" w:space="0" w:color="auto"/>
            </w:tcBorders>
            <w:shd w:val="solid" w:color="FFFFFF" w:fill="auto"/>
            <w:tcPrChange w:id="6937" w:author="CR#1873r2" w:date="2024-01-02T11:35:00Z">
              <w:tcPr>
                <w:tcW w:w="709" w:type="dxa"/>
                <w:gridSpan w:val="2"/>
                <w:tcBorders>
                  <w:right w:val="single" w:sz="12" w:space="0" w:color="auto"/>
                </w:tcBorders>
                <w:shd w:val="solid" w:color="FFFFFF" w:fill="auto"/>
              </w:tcPr>
            </w:tcPrChange>
          </w:tcPr>
          <w:p w14:paraId="1AD42632"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0F3642F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939" w:author="CR#1873r2" w:date="2024-01-02T11:35:00Z">
            <w:trPr>
              <w:gridAfter w:val="0"/>
            </w:trPr>
          </w:trPrChange>
        </w:trPr>
        <w:tc>
          <w:tcPr>
            <w:tcW w:w="709" w:type="dxa"/>
            <w:tcBorders>
              <w:left w:val="single" w:sz="12" w:space="0" w:color="auto"/>
            </w:tcBorders>
            <w:shd w:val="solid" w:color="FFFFFF" w:fill="auto"/>
            <w:tcPrChange w:id="6940" w:author="CR#1873r2" w:date="2024-01-02T11:35:00Z">
              <w:tcPr>
                <w:tcW w:w="709" w:type="dxa"/>
                <w:gridSpan w:val="2"/>
                <w:tcBorders>
                  <w:left w:val="single" w:sz="12" w:space="0" w:color="auto"/>
                </w:tcBorders>
                <w:shd w:val="solid" w:color="FFFFFF" w:fill="auto"/>
              </w:tcPr>
            </w:tcPrChange>
          </w:tcPr>
          <w:p w14:paraId="7C35BEA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941" w:author="CR#1873r2" w:date="2024-01-02T11:35:00Z">
              <w:tcPr>
                <w:tcW w:w="567" w:type="dxa"/>
                <w:gridSpan w:val="2"/>
                <w:shd w:val="solid" w:color="FFFFFF" w:fill="auto"/>
              </w:tcPr>
            </w:tcPrChange>
          </w:tcPr>
          <w:p w14:paraId="34E0F48D"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942" w:author="CR#1873r2" w:date="2024-01-02T11:35:00Z">
              <w:tcPr>
                <w:tcW w:w="992" w:type="dxa"/>
                <w:gridSpan w:val="2"/>
                <w:shd w:val="solid" w:color="FFFFFF" w:fill="auto"/>
              </w:tcPr>
            </w:tcPrChange>
          </w:tcPr>
          <w:p w14:paraId="351288E2"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RP-160470</w:t>
            </w:r>
          </w:p>
        </w:tc>
        <w:tc>
          <w:tcPr>
            <w:tcW w:w="567" w:type="dxa"/>
            <w:shd w:val="solid" w:color="FFFFFF" w:fill="auto"/>
            <w:tcPrChange w:id="6943" w:author="CR#1873r2" w:date="2024-01-02T11:35:00Z">
              <w:tcPr>
                <w:tcW w:w="567" w:type="dxa"/>
                <w:gridSpan w:val="2"/>
                <w:shd w:val="solid" w:color="FFFFFF" w:fill="auto"/>
              </w:tcPr>
            </w:tcPrChange>
          </w:tcPr>
          <w:p w14:paraId="231A20C4"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0351</w:t>
            </w:r>
          </w:p>
        </w:tc>
        <w:tc>
          <w:tcPr>
            <w:tcW w:w="426" w:type="dxa"/>
            <w:shd w:val="solid" w:color="FFFFFF" w:fill="auto"/>
            <w:tcPrChange w:id="6944" w:author="CR#1873r2" w:date="2024-01-02T11:35:00Z">
              <w:tcPr>
                <w:tcW w:w="426" w:type="dxa"/>
                <w:gridSpan w:val="2"/>
                <w:shd w:val="solid" w:color="FFFFFF" w:fill="auto"/>
              </w:tcPr>
            </w:tcPrChange>
          </w:tcPr>
          <w:p w14:paraId="3C67D0CD"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945" w:author="CR#1873r2" w:date="2024-01-02T11:35:00Z">
              <w:tcPr>
                <w:tcW w:w="425" w:type="dxa"/>
                <w:gridSpan w:val="2"/>
                <w:shd w:val="solid" w:color="FFFFFF" w:fill="auto"/>
              </w:tcPr>
            </w:tcPrChange>
          </w:tcPr>
          <w:p w14:paraId="75C21AE4"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946" w:author="CR#1873r2" w:date="2024-01-02T11:35:00Z">
              <w:tcPr>
                <w:tcW w:w="5386" w:type="dxa"/>
                <w:gridSpan w:val="2"/>
                <w:shd w:val="solid" w:color="FFFFFF" w:fill="auto"/>
              </w:tcPr>
            </w:tcPrChange>
          </w:tcPr>
          <w:p w14:paraId="328E958A"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SC-PTM reception on non-Pcell</w:t>
            </w:r>
          </w:p>
        </w:tc>
        <w:tc>
          <w:tcPr>
            <w:tcW w:w="709" w:type="dxa"/>
            <w:tcBorders>
              <w:right w:val="single" w:sz="12" w:space="0" w:color="auto"/>
            </w:tcBorders>
            <w:shd w:val="solid" w:color="FFFFFF" w:fill="auto"/>
            <w:tcPrChange w:id="6947" w:author="CR#1873r2" w:date="2024-01-02T11:35:00Z">
              <w:tcPr>
                <w:tcW w:w="709" w:type="dxa"/>
                <w:gridSpan w:val="2"/>
                <w:tcBorders>
                  <w:right w:val="single" w:sz="12" w:space="0" w:color="auto"/>
                </w:tcBorders>
                <w:shd w:val="solid" w:color="FFFFFF" w:fill="auto"/>
              </w:tcPr>
            </w:tcPrChange>
          </w:tcPr>
          <w:p w14:paraId="230B9A96"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3A2532F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949" w:author="CR#1873r2" w:date="2024-01-02T11:35:00Z">
            <w:trPr>
              <w:gridAfter w:val="0"/>
            </w:trPr>
          </w:trPrChange>
        </w:trPr>
        <w:tc>
          <w:tcPr>
            <w:tcW w:w="709" w:type="dxa"/>
            <w:tcBorders>
              <w:left w:val="single" w:sz="12" w:space="0" w:color="auto"/>
            </w:tcBorders>
            <w:shd w:val="solid" w:color="FFFFFF" w:fill="auto"/>
            <w:tcPrChange w:id="6950" w:author="CR#1873r2" w:date="2024-01-02T11:35:00Z">
              <w:tcPr>
                <w:tcW w:w="709" w:type="dxa"/>
                <w:gridSpan w:val="2"/>
                <w:tcBorders>
                  <w:left w:val="single" w:sz="12" w:space="0" w:color="auto"/>
                </w:tcBorders>
                <w:shd w:val="solid" w:color="FFFFFF" w:fill="auto"/>
              </w:tcPr>
            </w:tcPrChange>
          </w:tcPr>
          <w:p w14:paraId="2FB3A25F"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951" w:author="CR#1873r2" w:date="2024-01-02T11:35:00Z">
              <w:tcPr>
                <w:tcW w:w="567" w:type="dxa"/>
                <w:gridSpan w:val="2"/>
                <w:shd w:val="solid" w:color="FFFFFF" w:fill="auto"/>
              </w:tcPr>
            </w:tcPrChange>
          </w:tcPr>
          <w:p w14:paraId="1968E989"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952" w:author="CR#1873r2" w:date="2024-01-02T11:35:00Z">
              <w:tcPr>
                <w:tcW w:w="992" w:type="dxa"/>
                <w:gridSpan w:val="2"/>
                <w:shd w:val="solid" w:color="FFFFFF" w:fill="auto"/>
              </w:tcPr>
            </w:tcPrChange>
          </w:tcPr>
          <w:p w14:paraId="68D3EA22"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RP-160460</w:t>
            </w:r>
          </w:p>
        </w:tc>
        <w:tc>
          <w:tcPr>
            <w:tcW w:w="567" w:type="dxa"/>
            <w:shd w:val="solid" w:color="FFFFFF" w:fill="auto"/>
            <w:tcPrChange w:id="6953" w:author="CR#1873r2" w:date="2024-01-02T11:35:00Z">
              <w:tcPr>
                <w:tcW w:w="567" w:type="dxa"/>
                <w:gridSpan w:val="2"/>
                <w:shd w:val="solid" w:color="FFFFFF" w:fill="auto"/>
              </w:tcPr>
            </w:tcPrChange>
          </w:tcPr>
          <w:p w14:paraId="24CA117D"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0352</w:t>
            </w:r>
          </w:p>
        </w:tc>
        <w:tc>
          <w:tcPr>
            <w:tcW w:w="426" w:type="dxa"/>
            <w:shd w:val="solid" w:color="FFFFFF" w:fill="auto"/>
            <w:tcPrChange w:id="6954" w:author="CR#1873r2" w:date="2024-01-02T11:35:00Z">
              <w:tcPr>
                <w:tcW w:w="426" w:type="dxa"/>
                <w:gridSpan w:val="2"/>
                <w:shd w:val="solid" w:color="FFFFFF" w:fill="auto"/>
              </w:tcPr>
            </w:tcPrChange>
          </w:tcPr>
          <w:p w14:paraId="770DBAE7"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955" w:author="CR#1873r2" w:date="2024-01-02T11:35:00Z">
              <w:tcPr>
                <w:tcW w:w="425" w:type="dxa"/>
                <w:gridSpan w:val="2"/>
                <w:shd w:val="solid" w:color="FFFFFF" w:fill="auto"/>
              </w:tcPr>
            </w:tcPrChange>
          </w:tcPr>
          <w:p w14:paraId="64C82F98"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956" w:author="CR#1873r2" w:date="2024-01-02T11:35:00Z">
              <w:tcPr>
                <w:tcW w:w="5386" w:type="dxa"/>
                <w:gridSpan w:val="2"/>
                <w:shd w:val="solid" w:color="FFFFFF" w:fill="auto"/>
              </w:tcPr>
            </w:tcPrChange>
          </w:tcPr>
          <w:p w14:paraId="6ED6C7D6"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Change w:id="6957" w:author="CR#1873r2" w:date="2024-01-02T11:35:00Z">
              <w:tcPr>
                <w:tcW w:w="709" w:type="dxa"/>
                <w:gridSpan w:val="2"/>
                <w:tcBorders>
                  <w:right w:val="single" w:sz="12" w:space="0" w:color="auto"/>
                </w:tcBorders>
                <w:shd w:val="solid" w:color="FFFFFF" w:fill="auto"/>
              </w:tcPr>
            </w:tcPrChange>
          </w:tcPr>
          <w:p w14:paraId="40BD52FB"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47DB1BB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959" w:author="CR#1873r2" w:date="2024-01-02T11:35:00Z">
            <w:trPr>
              <w:gridAfter w:val="0"/>
            </w:trPr>
          </w:trPrChange>
        </w:trPr>
        <w:tc>
          <w:tcPr>
            <w:tcW w:w="709" w:type="dxa"/>
            <w:tcBorders>
              <w:left w:val="single" w:sz="12" w:space="0" w:color="auto"/>
            </w:tcBorders>
            <w:shd w:val="solid" w:color="FFFFFF" w:fill="auto"/>
            <w:tcPrChange w:id="6960" w:author="CR#1873r2" w:date="2024-01-02T11:35:00Z">
              <w:tcPr>
                <w:tcW w:w="709" w:type="dxa"/>
                <w:gridSpan w:val="2"/>
                <w:tcBorders>
                  <w:left w:val="single" w:sz="12" w:space="0" w:color="auto"/>
                </w:tcBorders>
                <w:shd w:val="solid" w:color="FFFFFF" w:fill="auto"/>
              </w:tcPr>
            </w:tcPrChange>
          </w:tcPr>
          <w:p w14:paraId="401FED2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06/2016</w:t>
            </w:r>
          </w:p>
        </w:tc>
        <w:tc>
          <w:tcPr>
            <w:tcW w:w="654" w:type="dxa"/>
            <w:shd w:val="solid" w:color="FFFFFF" w:fill="auto"/>
            <w:tcPrChange w:id="6961" w:author="CR#1873r2" w:date="2024-01-02T11:35:00Z">
              <w:tcPr>
                <w:tcW w:w="567" w:type="dxa"/>
                <w:gridSpan w:val="2"/>
                <w:shd w:val="solid" w:color="FFFFFF" w:fill="auto"/>
              </w:tcPr>
            </w:tcPrChange>
          </w:tcPr>
          <w:p w14:paraId="23DA4524"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962" w:author="CR#1873r2" w:date="2024-01-02T11:35:00Z">
              <w:tcPr>
                <w:tcW w:w="992" w:type="dxa"/>
                <w:gridSpan w:val="2"/>
                <w:shd w:val="solid" w:color="FFFFFF" w:fill="auto"/>
              </w:tcPr>
            </w:tcPrChange>
          </w:tcPr>
          <w:p w14:paraId="079B4A9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6963" w:author="CR#1873r2" w:date="2024-01-02T11:35:00Z">
              <w:tcPr>
                <w:tcW w:w="567" w:type="dxa"/>
                <w:gridSpan w:val="2"/>
                <w:shd w:val="solid" w:color="FFFFFF" w:fill="auto"/>
              </w:tcPr>
            </w:tcPrChange>
          </w:tcPr>
          <w:p w14:paraId="6B89A539"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1321</w:t>
            </w:r>
          </w:p>
        </w:tc>
        <w:tc>
          <w:tcPr>
            <w:tcW w:w="426" w:type="dxa"/>
            <w:shd w:val="solid" w:color="FFFFFF" w:fill="auto"/>
            <w:tcPrChange w:id="6964" w:author="CR#1873r2" w:date="2024-01-02T11:35:00Z">
              <w:tcPr>
                <w:tcW w:w="426" w:type="dxa"/>
                <w:gridSpan w:val="2"/>
                <w:shd w:val="solid" w:color="FFFFFF" w:fill="auto"/>
              </w:tcPr>
            </w:tcPrChange>
          </w:tcPr>
          <w:p w14:paraId="1A946D2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965" w:author="CR#1873r2" w:date="2024-01-02T11:35:00Z">
              <w:tcPr>
                <w:tcW w:w="425" w:type="dxa"/>
                <w:gridSpan w:val="2"/>
                <w:shd w:val="solid" w:color="FFFFFF" w:fill="auto"/>
              </w:tcPr>
            </w:tcPrChange>
          </w:tcPr>
          <w:p w14:paraId="4B2C24F1"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966" w:author="CR#1873r2" w:date="2024-01-02T11:35:00Z">
              <w:tcPr>
                <w:tcW w:w="5386" w:type="dxa"/>
                <w:gridSpan w:val="2"/>
                <w:shd w:val="solid" w:color="FFFFFF" w:fill="auto"/>
              </w:tcPr>
            </w:tcPrChange>
          </w:tcPr>
          <w:p w14:paraId="77921F18"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Correction to WLAN measurement support for LWIP</w:t>
            </w:r>
          </w:p>
        </w:tc>
        <w:tc>
          <w:tcPr>
            <w:tcW w:w="709" w:type="dxa"/>
            <w:tcBorders>
              <w:right w:val="single" w:sz="12" w:space="0" w:color="auto"/>
            </w:tcBorders>
            <w:shd w:val="solid" w:color="FFFFFF" w:fill="auto"/>
            <w:tcPrChange w:id="6967" w:author="CR#1873r2" w:date="2024-01-02T11:35:00Z">
              <w:tcPr>
                <w:tcW w:w="709" w:type="dxa"/>
                <w:gridSpan w:val="2"/>
                <w:tcBorders>
                  <w:right w:val="single" w:sz="12" w:space="0" w:color="auto"/>
                </w:tcBorders>
                <w:shd w:val="solid" w:color="FFFFFF" w:fill="auto"/>
              </w:tcPr>
            </w:tcPrChange>
          </w:tcPr>
          <w:p w14:paraId="3BBFCAF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4CC27B7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969" w:author="CR#1873r2" w:date="2024-01-02T11:35:00Z">
            <w:trPr>
              <w:gridAfter w:val="0"/>
            </w:trPr>
          </w:trPrChange>
        </w:trPr>
        <w:tc>
          <w:tcPr>
            <w:tcW w:w="709" w:type="dxa"/>
            <w:tcBorders>
              <w:left w:val="single" w:sz="12" w:space="0" w:color="auto"/>
            </w:tcBorders>
            <w:shd w:val="solid" w:color="FFFFFF" w:fill="auto"/>
            <w:tcPrChange w:id="6970" w:author="CR#1873r2" w:date="2024-01-02T11:35:00Z">
              <w:tcPr>
                <w:tcW w:w="709" w:type="dxa"/>
                <w:gridSpan w:val="2"/>
                <w:tcBorders>
                  <w:left w:val="single" w:sz="12" w:space="0" w:color="auto"/>
                </w:tcBorders>
                <w:shd w:val="solid" w:color="FFFFFF" w:fill="auto"/>
              </w:tcPr>
            </w:tcPrChange>
          </w:tcPr>
          <w:p w14:paraId="3BC2D9C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971" w:author="CR#1873r2" w:date="2024-01-02T11:35:00Z">
              <w:tcPr>
                <w:tcW w:w="567" w:type="dxa"/>
                <w:gridSpan w:val="2"/>
                <w:shd w:val="solid" w:color="FFFFFF" w:fill="auto"/>
              </w:tcPr>
            </w:tcPrChange>
          </w:tcPr>
          <w:p w14:paraId="3D28834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972" w:author="CR#1873r2" w:date="2024-01-02T11:35:00Z">
              <w:tcPr>
                <w:tcW w:w="992" w:type="dxa"/>
                <w:gridSpan w:val="2"/>
                <w:shd w:val="solid" w:color="FFFFFF" w:fill="auto"/>
              </w:tcPr>
            </w:tcPrChange>
          </w:tcPr>
          <w:p w14:paraId="5640FD2E"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6973" w:author="CR#1873r2" w:date="2024-01-02T11:35:00Z">
              <w:tcPr>
                <w:tcW w:w="567" w:type="dxa"/>
                <w:gridSpan w:val="2"/>
                <w:shd w:val="solid" w:color="FFFFFF" w:fill="auto"/>
              </w:tcPr>
            </w:tcPrChange>
          </w:tcPr>
          <w:p w14:paraId="163DA50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1322</w:t>
            </w:r>
          </w:p>
        </w:tc>
        <w:tc>
          <w:tcPr>
            <w:tcW w:w="426" w:type="dxa"/>
            <w:shd w:val="solid" w:color="FFFFFF" w:fill="auto"/>
            <w:tcPrChange w:id="6974" w:author="CR#1873r2" w:date="2024-01-02T11:35:00Z">
              <w:tcPr>
                <w:tcW w:w="426" w:type="dxa"/>
                <w:gridSpan w:val="2"/>
                <w:shd w:val="solid" w:color="FFFFFF" w:fill="auto"/>
              </w:tcPr>
            </w:tcPrChange>
          </w:tcPr>
          <w:p w14:paraId="55EFE24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975" w:author="CR#1873r2" w:date="2024-01-02T11:35:00Z">
              <w:tcPr>
                <w:tcW w:w="425" w:type="dxa"/>
                <w:gridSpan w:val="2"/>
                <w:shd w:val="solid" w:color="FFFFFF" w:fill="auto"/>
              </w:tcPr>
            </w:tcPrChange>
          </w:tcPr>
          <w:p w14:paraId="6EC9234C"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976" w:author="CR#1873r2" w:date="2024-01-02T11:35:00Z">
              <w:tcPr>
                <w:tcW w:w="5386" w:type="dxa"/>
                <w:gridSpan w:val="2"/>
                <w:shd w:val="solid" w:color="FFFFFF" w:fill="auto"/>
              </w:tcPr>
            </w:tcPrChange>
          </w:tcPr>
          <w:p w14:paraId="355C0276"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Introducing EBF/FD-MIMO capabilities</w:t>
            </w:r>
          </w:p>
        </w:tc>
        <w:tc>
          <w:tcPr>
            <w:tcW w:w="709" w:type="dxa"/>
            <w:tcBorders>
              <w:right w:val="single" w:sz="12" w:space="0" w:color="auto"/>
            </w:tcBorders>
            <w:shd w:val="solid" w:color="FFFFFF" w:fill="auto"/>
            <w:tcPrChange w:id="6977" w:author="CR#1873r2" w:date="2024-01-02T11:35:00Z">
              <w:tcPr>
                <w:tcW w:w="709" w:type="dxa"/>
                <w:gridSpan w:val="2"/>
                <w:tcBorders>
                  <w:right w:val="single" w:sz="12" w:space="0" w:color="auto"/>
                </w:tcBorders>
                <w:shd w:val="solid" w:color="FFFFFF" w:fill="auto"/>
              </w:tcPr>
            </w:tcPrChange>
          </w:tcPr>
          <w:p w14:paraId="25D7396B"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37D8595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979" w:author="CR#1873r2" w:date="2024-01-02T11:35:00Z">
            <w:trPr>
              <w:gridAfter w:val="0"/>
            </w:trPr>
          </w:trPrChange>
        </w:trPr>
        <w:tc>
          <w:tcPr>
            <w:tcW w:w="709" w:type="dxa"/>
            <w:tcBorders>
              <w:left w:val="single" w:sz="12" w:space="0" w:color="auto"/>
            </w:tcBorders>
            <w:shd w:val="solid" w:color="FFFFFF" w:fill="auto"/>
            <w:tcPrChange w:id="6980" w:author="CR#1873r2" w:date="2024-01-02T11:35:00Z">
              <w:tcPr>
                <w:tcW w:w="709" w:type="dxa"/>
                <w:gridSpan w:val="2"/>
                <w:tcBorders>
                  <w:left w:val="single" w:sz="12" w:space="0" w:color="auto"/>
                </w:tcBorders>
                <w:shd w:val="solid" w:color="FFFFFF" w:fill="auto"/>
              </w:tcPr>
            </w:tcPrChange>
          </w:tcPr>
          <w:p w14:paraId="5C07438B"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981" w:author="CR#1873r2" w:date="2024-01-02T11:35:00Z">
              <w:tcPr>
                <w:tcW w:w="567" w:type="dxa"/>
                <w:gridSpan w:val="2"/>
                <w:shd w:val="solid" w:color="FFFFFF" w:fill="auto"/>
              </w:tcPr>
            </w:tcPrChange>
          </w:tcPr>
          <w:p w14:paraId="1DB717FF"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982" w:author="CR#1873r2" w:date="2024-01-02T11:35:00Z">
              <w:tcPr>
                <w:tcW w:w="992" w:type="dxa"/>
                <w:gridSpan w:val="2"/>
                <w:shd w:val="solid" w:color="FFFFFF" w:fill="auto"/>
              </w:tcPr>
            </w:tcPrChange>
          </w:tcPr>
          <w:p w14:paraId="142045B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6983" w:author="CR#1873r2" w:date="2024-01-02T11:35:00Z">
              <w:tcPr>
                <w:tcW w:w="567" w:type="dxa"/>
                <w:gridSpan w:val="2"/>
                <w:shd w:val="solid" w:color="FFFFFF" w:fill="auto"/>
              </w:tcPr>
            </w:tcPrChange>
          </w:tcPr>
          <w:p w14:paraId="351F3A2C"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1315</w:t>
            </w:r>
          </w:p>
        </w:tc>
        <w:tc>
          <w:tcPr>
            <w:tcW w:w="426" w:type="dxa"/>
            <w:shd w:val="solid" w:color="FFFFFF" w:fill="auto"/>
            <w:tcPrChange w:id="6984" w:author="CR#1873r2" w:date="2024-01-02T11:35:00Z">
              <w:tcPr>
                <w:tcW w:w="426" w:type="dxa"/>
                <w:gridSpan w:val="2"/>
                <w:shd w:val="solid" w:color="FFFFFF" w:fill="auto"/>
              </w:tcPr>
            </w:tcPrChange>
          </w:tcPr>
          <w:p w14:paraId="0A0788C6"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985" w:author="CR#1873r2" w:date="2024-01-02T11:35:00Z">
              <w:tcPr>
                <w:tcW w:w="425" w:type="dxa"/>
                <w:gridSpan w:val="2"/>
                <w:shd w:val="solid" w:color="FFFFFF" w:fill="auto"/>
              </w:tcPr>
            </w:tcPrChange>
          </w:tcPr>
          <w:p w14:paraId="5E16BECA"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986" w:author="CR#1873r2" w:date="2024-01-02T11:35:00Z">
              <w:tcPr>
                <w:tcW w:w="5386" w:type="dxa"/>
                <w:gridSpan w:val="2"/>
                <w:shd w:val="solid" w:color="FFFFFF" w:fill="auto"/>
              </w:tcPr>
            </w:tcPrChange>
          </w:tcPr>
          <w:p w14:paraId="29A22154"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Clarifications on LWA capability</w:t>
            </w:r>
          </w:p>
        </w:tc>
        <w:tc>
          <w:tcPr>
            <w:tcW w:w="709" w:type="dxa"/>
            <w:tcBorders>
              <w:right w:val="single" w:sz="12" w:space="0" w:color="auto"/>
            </w:tcBorders>
            <w:shd w:val="solid" w:color="FFFFFF" w:fill="auto"/>
            <w:tcPrChange w:id="6987" w:author="CR#1873r2" w:date="2024-01-02T11:35:00Z">
              <w:tcPr>
                <w:tcW w:w="709" w:type="dxa"/>
                <w:gridSpan w:val="2"/>
                <w:tcBorders>
                  <w:right w:val="single" w:sz="12" w:space="0" w:color="auto"/>
                </w:tcBorders>
                <w:shd w:val="solid" w:color="FFFFFF" w:fill="auto"/>
              </w:tcPr>
            </w:tcPrChange>
          </w:tcPr>
          <w:p w14:paraId="4BE5541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779C975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989" w:author="CR#1873r2" w:date="2024-01-02T11:35:00Z">
            <w:trPr>
              <w:gridAfter w:val="0"/>
            </w:trPr>
          </w:trPrChange>
        </w:trPr>
        <w:tc>
          <w:tcPr>
            <w:tcW w:w="709" w:type="dxa"/>
            <w:tcBorders>
              <w:left w:val="single" w:sz="12" w:space="0" w:color="auto"/>
            </w:tcBorders>
            <w:shd w:val="solid" w:color="FFFFFF" w:fill="auto"/>
            <w:tcPrChange w:id="6990" w:author="CR#1873r2" w:date="2024-01-02T11:35:00Z">
              <w:tcPr>
                <w:tcW w:w="709" w:type="dxa"/>
                <w:gridSpan w:val="2"/>
                <w:tcBorders>
                  <w:left w:val="single" w:sz="12" w:space="0" w:color="auto"/>
                </w:tcBorders>
                <w:shd w:val="solid" w:color="FFFFFF" w:fill="auto"/>
              </w:tcPr>
            </w:tcPrChange>
          </w:tcPr>
          <w:p w14:paraId="01E7332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991" w:author="CR#1873r2" w:date="2024-01-02T11:35:00Z">
              <w:tcPr>
                <w:tcW w:w="567" w:type="dxa"/>
                <w:gridSpan w:val="2"/>
                <w:shd w:val="solid" w:color="FFFFFF" w:fill="auto"/>
              </w:tcPr>
            </w:tcPrChange>
          </w:tcPr>
          <w:p w14:paraId="1DA2E20C"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992" w:author="CR#1873r2" w:date="2024-01-02T11:35:00Z">
              <w:tcPr>
                <w:tcW w:w="992" w:type="dxa"/>
                <w:gridSpan w:val="2"/>
                <w:shd w:val="solid" w:color="FFFFFF" w:fill="auto"/>
              </w:tcPr>
            </w:tcPrChange>
          </w:tcPr>
          <w:p w14:paraId="0CC6AFA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6993" w:author="CR#1873r2" w:date="2024-01-02T11:35:00Z">
              <w:tcPr>
                <w:tcW w:w="567" w:type="dxa"/>
                <w:gridSpan w:val="2"/>
                <w:shd w:val="solid" w:color="FFFFFF" w:fill="auto"/>
              </w:tcPr>
            </w:tcPrChange>
          </w:tcPr>
          <w:p w14:paraId="3D4D09C9"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1326</w:t>
            </w:r>
          </w:p>
        </w:tc>
        <w:tc>
          <w:tcPr>
            <w:tcW w:w="426" w:type="dxa"/>
            <w:shd w:val="solid" w:color="FFFFFF" w:fill="auto"/>
            <w:tcPrChange w:id="6994" w:author="CR#1873r2" w:date="2024-01-02T11:35:00Z">
              <w:tcPr>
                <w:tcW w:w="426" w:type="dxa"/>
                <w:gridSpan w:val="2"/>
                <w:shd w:val="solid" w:color="FFFFFF" w:fill="auto"/>
              </w:tcPr>
            </w:tcPrChange>
          </w:tcPr>
          <w:p w14:paraId="4F7D2A60"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995" w:author="CR#1873r2" w:date="2024-01-02T11:35:00Z">
              <w:tcPr>
                <w:tcW w:w="425" w:type="dxa"/>
                <w:gridSpan w:val="2"/>
                <w:shd w:val="solid" w:color="FFFFFF" w:fill="auto"/>
              </w:tcPr>
            </w:tcPrChange>
          </w:tcPr>
          <w:p w14:paraId="0FCF9439"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996" w:author="CR#1873r2" w:date="2024-01-02T11:35:00Z">
              <w:tcPr>
                <w:tcW w:w="5386" w:type="dxa"/>
                <w:gridSpan w:val="2"/>
                <w:shd w:val="solid" w:color="FFFFFF" w:fill="auto"/>
              </w:tcPr>
            </w:tcPrChange>
          </w:tcPr>
          <w:p w14:paraId="2975FF0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MBMS reception via MBSFN or SC-PTM</w:t>
            </w:r>
          </w:p>
        </w:tc>
        <w:tc>
          <w:tcPr>
            <w:tcW w:w="709" w:type="dxa"/>
            <w:tcBorders>
              <w:right w:val="single" w:sz="12" w:space="0" w:color="auto"/>
            </w:tcBorders>
            <w:shd w:val="solid" w:color="FFFFFF" w:fill="auto"/>
            <w:tcPrChange w:id="6997" w:author="CR#1873r2" w:date="2024-01-02T11:35:00Z">
              <w:tcPr>
                <w:tcW w:w="709" w:type="dxa"/>
                <w:gridSpan w:val="2"/>
                <w:tcBorders>
                  <w:right w:val="single" w:sz="12" w:space="0" w:color="auto"/>
                </w:tcBorders>
                <w:shd w:val="solid" w:color="FFFFFF" w:fill="auto"/>
              </w:tcPr>
            </w:tcPrChange>
          </w:tcPr>
          <w:p w14:paraId="2EC5DC2E"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7EA40B0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999" w:author="CR#1873r2" w:date="2024-01-02T11:35:00Z">
            <w:trPr>
              <w:gridAfter w:val="0"/>
            </w:trPr>
          </w:trPrChange>
        </w:trPr>
        <w:tc>
          <w:tcPr>
            <w:tcW w:w="709" w:type="dxa"/>
            <w:tcBorders>
              <w:left w:val="single" w:sz="12" w:space="0" w:color="auto"/>
            </w:tcBorders>
            <w:shd w:val="solid" w:color="FFFFFF" w:fill="auto"/>
            <w:tcPrChange w:id="7000" w:author="CR#1873r2" w:date="2024-01-02T11:35:00Z">
              <w:tcPr>
                <w:tcW w:w="709" w:type="dxa"/>
                <w:gridSpan w:val="2"/>
                <w:tcBorders>
                  <w:left w:val="single" w:sz="12" w:space="0" w:color="auto"/>
                </w:tcBorders>
                <w:shd w:val="solid" w:color="FFFFFF" w:fill="auto"/>
              </w:tcPr>
            </w:tcPrChange>
          </w:tcPr>
          <w:p w14:paraId="4D67D60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001" w:author="CR#1873r2" w:date="2024-01-02T11:35:00Z">
              <w:tcPr>
                <w:tcW w:w="567" w:type="dxa"/>
                <w:gridSpan w:val="2"/>
                <w:shd w:val="solid" w:color="FFFFFF" w:fill="auto"/>
              </w:tcPr>
            </w:tcPrChange>
          </w:tcPr>
          <w:p w14:paraId="2389AAB9"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7002" w:author="CR#1873r2" w:date="2024-01-02T11:35:00Z">
              <w:tcPr>
                <w:tcW w:w="992" w:type="dxa"/>
                <w:gridSpan w:val="2"/>
                <w:shd w:val="solid" w:color="FFFFFF" w:fill="auto"/>
              </w:tcPr>
            </w:tcPrChange>
          </w:tcPr>
          <w:p w14:paraId="7367442F"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7003" w:author="CR#1873r2" w:date="2024-01-02T11:35:00Z">
              <w:tcPr>
                <w:tcW w:w="567" w:type="dxa"/>
                <w:gridSpan w:val="2"/>
                <w:shd w:val="solid" w:color="FFFFFF" w:fill="auto"/>
              </w:tcPr>
            </w:tcPrChange>
          </w:tcPr>
          <w:p w14:paraId="5BAFBC2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1329</w:t>
            </w:r>
          </w:p>
        </w:tc>
        <w:tc>
          <w:tcPr>
            <w:tcW w:w="426" w:type="dxa"/>
            <w:shd w:val="solid" w:color="FFFFFF" w:fill="auto"/>
            <w:tcPrChange w:id="7004" w:author="CR#1873r2" w:date="2024-01-02T11:35:00Z">
              <w:tcPr>
                <w:tcW w:w="426" w:type="dxa"/>
                <w:gridSpan w:val="2"/>
                <w:shd w:val="solid" w:color="FFFFFF" w:fill="auto"/>
              </w:tcPr>
            </w:tcPrChange>
          </w:tcPr>
          <w:p w14:paraId="7FD11DF8"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005" w:author="CR#1873r2" w:date="2024-01-02T11:35:00Z">
              <w:tcPr>
                <w:tcW w:w="425" w:type="dxa"/>
                <w:gridSpan w:val="2"/>
                <w:shd w:val="solid" w:color="FFFFFF" w:fill="auto"/>
              </w:tcPr>
            </w:tcPrChange>
          </w:tcPr>
          <w:p w14:paraId="1477A716"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7006" w:author="CR#1873r2" w:date="2024-01-02T11:35:00Z">
              <w:tcPr>
                <w:tcW w:w="5386" w:type="dxa"/>
                <w:gridSpan w:val="2"/>
                <w:shd w:val="solid" w:color="FFFFFF" w:fill="auto"/>
              </w:tcPr>
            </w:tcPrChange>
          </w:tcPr>
          <w:p w14:paraId="4D51B15C"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Change w:id="7007" w:author="CR#1873r2" w:date="2024-01-02T11:35:00Z">
              <w:tcPr>
                <w:tcW w:w="709" w:type="dxa"/>
                <w:gridSpan w:val="2"/>
                <w:tcBorders>
                  <w:right w:val="single" w:sz="12" w:space="0" w:color="auto"/>
                </w:tcBorders>
                <w:shd w:val="solid" w:color="FFFFFF" w:fill="auto"/>
              </w:tcPr>
            </w:tcPrChange>
          </w:tcPr>
          <w:p w14:paraId="520E035E"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56B9283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009" w:author="CR#1873r2" w:date="2024-01-02T11:35:00Z">
            <w:trPr>
              <w:gridAfter w:val="0"/>
            </w:trPr>
          </w:trPrChange>
        </w:trPr>
        <w:tc>
          <w:tcPr>
            <w:tcW w:w="709" w:type="dxa"/>
            <w:tcBorders>
              <w:left w:val="single" w:sz="12" w:space="0" w:color="auto"/>
            </w:tcBorders>
            <w:shd w:val="solid" w:color="FFFFFF" w:fill="auto"/>
            <w:tcPrChange w:id="7010" w:author="CR#1873r2" w:date="2024-01-02T11:35:00Z">
              <w:tcPr>
                <w:tcW w:w="709" w:type="dxa"/>
                <w:gridSpan w:val="2"/>
                <w:tcBorders>
                  <w:left w:val="single" w:sz="12" w:space="0" w:color="auto"/>
                </w:tcBorders>
                <w:shd w:val="solid" w:color="FFFFFF" w:fill="auto"/>
              </w:tcPr>
            </w:tcPrChange>
          </w:tcPr>
          <w:p w14:paraId="76482298"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011" w:author="CR#1873r2" w:date="2024-01-02T11:35:00Z">
              <w:tcPr>
                <w:tcW w:w="567" w:type="dxa"/>
                <w:gridSpan w:val="2"/>
                <w:shd w:val="solid" w:color="FFFFFF" w:fill="auto"/>
              </w:tcPr>
            </w:tcPrChange>
          </w:tcPr>
          <w:p w14:paraId="4864289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7012" w:author="CR#1873r2" w:date="2024-01-02T11:35:00Z">
              <w:tcPr>
                <w:tcW w:w="992" w:type="dxa"/>
                <w:gridSpan w:val="2"/>
                <w:shd w:val="solid" w:color="FFFFFF" w:fill="auto"/>
              </w:tcPr>
            </w:tcPrChange>
          </w:tcPr>
          <w:p w14:paraId="4576F19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7013" w:author="CR#1873r2" w:date="2024-01-02T11:35:00Z">
              <w:tcPr>
                <w:tcW w:w="567" w:type="dxa"/>
                <w:gridSpan w:val="2"/>
                <w:shd w:val="solid" w:color="FFFFFF" w:fill="auto"/>
              </w:tcPr>
            </w:tcPrChange>
          </w:tcPr>
          <w:p w14:paraId="7F1E1C0B"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1327</w:t>
            </w:r>
          </w:p>
        </w:tc>
        <w:tc>
          <w:tcPr>
            <w:tcW w:w="426" w:type="dxa"/>
            <w:shd w:val="solid" w:color="FFFFFF" w:fill="auto"/>
            <w:tcPrChange w:id="7014" w:author="CR#1873r2" w:date="2024-01-02T11:35:00Z">
              <w:tcPr>
                <w:tcW w:w="426" w:type="dxa"/>
                <w:gridSpan w:val="2"/>
                <w:shd w:val="solid" w:color="FFFFFF" w:fill="auto"/>
              </w:tcPr>
            </w:tcPrChange>
          </w:tcPr>
          <w:p w14:paraId="4126C01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015" w:author="CR#1873r2" w:date="2024-01-02T11:35:00Z">
              <w:tcPr>
                <w:tcW w:w="425" w:type="dxa"/>
                <w:gridSpan w:val="2"/>
                <w:shd w:val="solid" w:color="FFFFFF" w:fill="auto"/>
              </w:tcPr>
            </w:tcPrChange>
          </w:tcPr>
          <w:p w14:paraId="06A31F93"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7016" w:author="CR#1873r2" w:date="2024-01-02T11:35:00Z">
              <w:tcPr>
                <w:tcW w:w="5386" w:type="dxa"/>
                <w:gridSpan w:val="2"/>
                <w:shd w:val="solid" w:color="FFFFFF" w:fill="auto"/>
              </w:tcPr>
            </w:tcPrChange>
          </w:tcPr>
          <w:p w14:paraId="3AFF043F"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Change w:id="7017" w:author="CR#1873r2" w:date="2024-01-02T11:35:00Z">
              <w:tcPr>
                <w:tcW w:w="709" w:type="dxa"/>
                <w:gridSpan w:val="2"/>
                <w:tcBorders>
                  <w:right w:val="single" w:sz="12" w:space="0" w:color="auto"/>
                </w:tcBorders>
                <w:shd w:val="solid" w:color="FFFFFF" w:fill="auto"/>
              </w:tcPr>
            </w:tcPrChange>
          </w:tcPr>
          <w:p w14:paraId="6452C76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1294169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019" w:author="CR#1873r2" w:date="2024-01-02T11:35:00Z">
            <w:trPr>
              <w:gridAfter w:val="0"/>
            </w:trPr>
          </w:trPrChange>
        </w:trPr>
        <w:tc>
          <w:tcPr>
            <w:tcW w:w="709" w:type="dxa"/>
            <w:tcBorders>
              <w:left w:val="single" w:sz="12" w:space="0" w:color="auto"/>
            </w:tcBorders>
            <w:shd w:val="solid" w:color="FFFFFF" w:fill="auto"/>
            <w:tcPrChange w:id="7020" w:author="CR#1873r2" w:date="2024-01-02T11:35:00Z">
              <w:tcPr>
                <w:tcW w:w="709" w:type="dxa"/>
                <w:gridSpan w:val="2"/>
                <w:tcBorders>
                  <w:left w:val="single" w:sz="12" w:space="0" w:color="auto"/>
                </w:tcBorders>
                <w:shd w:val="solid" w:color="FFFFFF" w:fill="auto"/>
              </w:tcPr>
            </w:tcPrChange>
          </w:tcPr>
          <w:p w14:paraId="18499A3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021" w:author="CR#1873r2" w:date="2024-01-02T11:35:00Z">
              <w:tcPr>
                <w:tcW w:w="567" w:type="dxa"/>
                <w:gridSpan w:val="2"/>
                <w:shd w:val="solid" w:color="FFFFFF" w:fill="auto"/>
              </w:tcPr>
            </w:tcPrChange>
          </w:tcPr>
          <w:p w14:paraId="5AAE9CC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7022" w:author="CR#1873r2" w:date="2024-01-02T11:35:00Z">
              <w:tcPr>
                <w:tcW w:w="992" w:type="dxa"/>
                <w:gridSpan w:val="2"/>
                <w:shd w:val="solid" w:color="FFFFFF" w:fill="auto"/>
              </w:tcPr>
            </w:tcPrChange>
          </w:tcPr>
          <w:p w14:paraId="77C0715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7023" w:author="CR#1873r2" w:date="2024-01-02T11:35:00Z">
              <w:tcPr>
                <w:tcW w:w="567" w:type="dxa"/>
                <w:gridSpan w:val="2"/>
                <w:shd w:val="solid" w:color="FFFFFF" w:fill="auto"/>
              </w:tcPr>
            </w:tcPrChange>
          </w:tcPr>
          <w:p w14:paraId="2CC97059"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1330</w:t>
            </w:r>
          </w:p>
        </w:tc>
        <w:tc>
          <w:tcPr>
            <w:tcW w:w="426" w:type="dxa"/>
            <w:shd w:val="solid" w:color="FFFFFF" w:fill="auto"/>
            <w:tcPrChange w:id="7024" w:author="CR#1873r2" w:date="2024-01-02T11:35:00Z">
              <w:tcPr>
                <w:tcW w:w="426" w:type="dxa"/>
                <w:gridSpan w:val="2"/>
                <w:shd w:val="solid" w:color="FFFFFF" w:fill="auto"/>
              </w:tcPr>
            </w:tcPrChange>
          </w:tcPr>
          <w:p w14:paraId="46E7DA7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025" w:author="CR#1873r2" w:date="2024-01-02T11:35:00Z">
              <w:tcPr>
                <w:tcW w:w="425" w:type="dxa"/>
                <w:gridSpan w:val="2"/>
                <w:shd w:val="solid" w:color="FFFFFF" w:fill="auto"/>
              </w:tcPr>
            </w:tcPrChange>
          </w:tcPr>
          <w:p w14:paraId="47B5537C"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7026" w:author="CR#1873r2" w:date="2024-01-02T11:35:00Z">
              <w:tcPr>
                <w:tcW w:w="5386" w:type="dxa"/>
                <w:gridSpan w:val="2"/>
                <w:shd w:val="solid" w:color="FFFFFF" w:fill="auto"/>
              </w:tcPr>
            </w:tcPrChange>
          </w:tcPr>
          <w:p w14:paraId="12509BBC"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Change w:id="7027" w:author="CR#1873r2" w:date="2024-01-02T11:35:00Z">
              <w:tcPr>
                <w:tcW w:w="709" w:type="dxa"/>
                <w:gridSpan w:val="2"/>
                <w:tcBorders>
                  <w:right w:val="single" w:sz="12" w:space="0" w:color="auto"/>
                </w:tcBorders>
                <w:shd w:val="solid" w:color="FFFFFF" w:fill="auto"/>
              </w:tcPr>
            </w:tcPrChange>
          </w:tcPr>
          <w:p w14:paraId="39732D0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0C3A6CE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029" w:author="CR#1873r2" w:date="2024-01-02T11:35:00Z">
            <w:trPr>
              <w:gridAfter w:val="0"/>
            </w:trPr>
          </w:trPrChange>
        </w:trPr>
        <w:tc>
          <w:tcPr>
            <w:tcW w:w="709" w:type="dxa"/>
            <w:tcBorders>
              <w:left w:val="single" w:sz="12" w:space="0" w:color="auto"/>
            </w:tcBorders>
            <w:shd w:val="solid" w:color="FFFFFF" w:fill="auto"/>
            <w:tcPrChange w:id="7030" w:author="CR#1873r2" w:date="2024-01-02T11:35:00Z">
              <w:tcPr>
                <w:tcW w:w="709" w:type="dxa"/>
                <w:gridSpan w:val="2"/>
                <w:tcBorders>
                  <w:left w:val="single" w:sz="12" w:space="0" w:color="auto"/>
                </w:tcBorders>
                <w:shd w:val="solid" w:color="FFFFFF" w:fill="auto"/>
              </w:tcPr>
            </w:tcPrChange>
          </w:tcPr>
          <w:p w14:paraId="5632F0D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031" w:author="CR#1873r2" w:date="2024-01-02T11:35:00Z">
              <w:tcPr>
                <w:tcW w:w="567" w:type="dxa"/>
                <w:gridSpan w:val="2"/>
                <w:shd w:val="solid" w:color="FFFFFF" w:fill="auto"/>
              </w:tcPr>
            </w:tcPrChange>
          </w:tcPr>
          <w:p w14:paraId="7B4EA0C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7032" w:author="CR#1873r2" w:date="2024-01-02T11:35:00Z">
              <w:tcPr>
                <w:tcW w:w="992" w:type="dxa"/>
                <w:gridSpan w:val="2"/>
                <w:shd w:val="solid" w:color="FFFFFF" w:fill="auto"/>
              </w:tcPr>
            </w:tcPrChange>
          </w:tcPr>
          <w:p w14:paraId="127BCED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7033" w:author="CR#1873r2" w:date="2024-01-02T11:35:00Z">
              <w:tcPr>
                <w:tcW w:w="567" w:type="dxa"/>
                <w:gridSpan w:val="2"/>
                <w:shd w:val="solid" w:color="FFFFFF" w:fill="auto"/>
              </w:tcPr>
            </w:tcPrChange>
          </w:tcPr>
          <w:p w14:paraId="32BBA776"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1334</w:t>
            </w:r>
          </w:p>
        </w:tc>
        <w:tc>
          <w:tcPr>
            <w:tcW w:w="426" w:type="dxa"/>
            <w:shd w:val="solid" w:color="FFFFFF" w:fill="auto"/>
            <w:tcPrChange w:id="7034" w:author="CR#1873r2" w:date="2024-01-02T11:35:00Z">
              <w:tcPr>
                <w:tcW w:w="426" w:type="dxa"/>
                <w:gridSpan w:val="2"/>
                <w:shd w:val="solid" w:color="FFFFFF" w:fill="auto"/>
              </w:tcPr>
            </w:tcPrChange>
          </w:tcPr>
          <w:p w14:paraId="6414360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035" w:author="CR#1873r2" w:date="2024-01-02T11:35:00Z">
              <w:tcPr>
                <w:tcW w:w="425" w:type="dxa"/>
                <w:gridSpan w:val="2"/>
                <w:shd w:val="solid" w:color="FFFFFF" w:fill="auto"/>
              </w:tcPr>
            </w:tcPrChange>
          </w:tcPr>
          <w:p w14:paraId="7669946A"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7036" w:author="CR#1873r2" w:date="2024-01-02T11:35:00Z">
              <w:tcPr>
                <w:tcW w:w="5386" w:type="dxa"/>
                <w:gridSpan w:val="2"/>
                <w:shd w:val="solid" w:color="FFFFFF" w:fill="auto"/>
              </w:tcPr>
            </w:tcPrChange>
          </w:tcPr>
          <w:p w14:paraId="4B6F9999"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UE capabilities for eMTC</w:t>
            </w:r>
          </w:p>
        </w:tc>
        <w:tc>
          <w:tcPr>
            <w:tcW w:w="709" w:type="dxa"/>
            <w:tcBorders>
              <w:right w:val="single" w:sz="12" w:space="0" w:color="auto"/>
            </w:tcBorders>
            <w:shd w:val="solid" w:color="FFFFFF" w:fill="auto"/>
            <w:tcPrChange w:id="7037" w:author="CR#1873r2" w:date="2024-01-02T11:35:00Z">
              <w:tcPr>
                <w:tcW w:w="709" w:type="dxa"/>
                <w:gridSpan w:val="2"/>
                <w:tcBorders>
                  <w:right w:val="single" w:sz="12" w:space="0" w:color="auto"/>
                </w:tcBorders>
                <w:shd w:val="solid" w:color="FFFFFF" w:fill="auto"/>
              </w:tcPr>
            </w:tcPrChange>
          </w:tcPr>
          <w:p w14:paraId="13645C6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28AA970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039" w:author="CR#1873r2" w:date="2024-01-02T11:35:00Z">
            <w:trPr>
              <w:gridAfter w:val="0"/>
            </w:trPr>
          </w:trPrChange>
        </w:trPr>
        <w:tc>
          <w:tcPr>
            <w:tcW w:w="709" w:type="dxa"/>
            <w:tcBorders>
              <w:left w:val="single" w:sz="12" w:space="0" w:color="auto"/>
            </w:tcBorders>
            <w:shd w:val="solid" w:color="FFFFFF" w:fill="auto"/>
            <w:tcPrChange w:id="7040" w:author="CR#1873r2" w:date="2024-01-02T11:35:00Z">
              <w:tcPr>
                <w:tcW w:w="709" w:type="dxa"/>
                <w:gridSpan w:val="2"/>
                <w:tcBorders>
                  <w:left w:val="single" w:sz="12" w:space="0" w:color="auto"/>
                </w:tcBorders>
                <w:shd w:val="solid" w:color="FFFFFF" w:fill="auto"/>
              </w:tcPr>
            </w:tcPrChange>
          </w:tcPr>
          <w:p w14:paraId="3870D9A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041" w:author="CR#1873r2" w:date="2024-01-02T11:35:00Z">
              <w:tcPr>
                <w:tcW w:w="567" w:type="dxa"/>
                <w:gridSpan w:val="2"/>
                <w:shd w:val="solid" w:color="FFFFFF" w:fill="auto"/>
              </w:tcPr>
            </w:tcPrChange>
          </w:tcPr>
          <w:p w14:paraId="5C5B69B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7042" w:author="CR#1873r2" w:date="2024-01-02T11:35:00Z">
              <w:tcPr>
                <w:tcW w:w="992" w:type="dxa"/>
                <w:gridSpan w:val="2"/>
                <w:shd w:val="solid" w:color="FFFFFF" w:fill="auto"/>
              </w:tcPr>
            </w:tcPrChange>
          </w:tcPr>
          <w:p w14:paraId="39F336DF"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7043" w:author="CR#1873r2" w:date="2024-01-02T11:35:00Z">
              <w:tcPr>
                <w:tcW w:w="567" w:type="dxa"/>
                <w:gridSpan w:val="2"/>
                <w:shd w:val="solid" w:color="FFFFFF" w:fill="auto"/>
              </w:tcPr>
            </w:tcPrChange>
          </w:tcPr>
          <w:p w14:paraId="428CD4F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1333</w:t>
            </w:r>
          </w:p>
        </w:tc>
        <w:tc>
          <w:tcPr>
            <w:tcW w:w="426" w:type="dxa"/>
            <w:shd w:val="solid" w:color="FFFFFF" w:fill="auto"/>
            <w:tcPrChange w:id="7044" w:author="CR#1873r2" w:date="2024-01-02T11:35:00Z">
              <w:tcPr>
                <w:tcW w:w="426" w:type="dxa"/>
                <w:gridSpan w:val="2"/>
                <w:shd w:val="solid" w:color="FFFFFF" w:fill="auto"/>
              </w:tcPr>
            </w:tcPrChange>
          </w:tcPr>
          <w:p w14:paraId="2FD3CECB"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045" w:author="CR#1873r2" w:date="2024-01-02T11:35:00Z">
              <w:tcPr>
                <w:tcW w:w="425" w:type="dxa"/>
                <w:gridSpan w:val="2"/>
                <w:shd w:val="solid" w:color="FFFFFF" w:fill="auto"/>
              </w:tcPr>
            </w:tcPrChange>
          </w:tcPr>
          <w:p w14:paraId="6BB11643"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7046" w:author="CR#1873r2" w:date="2024-01-02T11:35:00Z">
              <w:tcPr>
                <w:tcW w:w="5386" w:type="dxa"/>
                <w:gridSpan w:val="2"/>
                <w:shd w:val="solid" w:color="FFFFFF" w:fill="auto"/>
              </w:tcPr>
            </w:tcPrChange>
          </w:tcPr>
          <w:p w14:paraId="03B0045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UE Power Class in UE capability signaling</w:t>
            </w:r>
          </w:p>
        </w:tc>
        <w:tc>
          <w:tcPr>
            <w:tcW w:w="709" w:type="dxa"/>
            <w:tcBorders>
              <w:right w:val="single" w:sz="12" w:space="0" w:color="auto"/>
            </w:tcBorders>
            <w:shd w:val="solid" w:color="FFFFFF" w:fill="auto"/>
            <w:tcPrChange w:id="7047" w:author="CR#1873r2" w:date="2024-01-02T11:35:00Z">
              <w:tcPr>
                <w:tcW w:w="709" w:type="dxa"/>
                <w:gridSpan w:val="2"/>
                <w:tcBorders>
                  <w:right w:val="single" w:sz="12" w:space="0" w:color="auto"/>
                </w:tcBorders>
                <w:shd w:val="solid" w:color="FFFFFF" w:fill="auto"/>
              </w:tcPr>
            </w:tcPrChange>
          </w:tcPr>
          <w:p w14:paraId="12A3957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41673FD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049" w:author="CR#1873r2" w:date="2024-01-02T11:35:00Z">
            <w:trPr>
              <w:gridAfter w:val="0"/>
            </w:trPr>
          </w:trPrChange>
        </w:trPr>
        <w:tc>
          <w:tcPr>
            <w:tcW w:w="709" w:type="dxa"/>
            <w:tcBorders>
              <w:left w:val="single" w:sz="12" w:space="0" w:color="auto"/>
            </w:tcBorders>
            <w:shd w:val="solid" w:color="FFFFFF" w:fill="auto"/>
            <w:tcPrChange w:id="7050" w:author="CR#1873r2" w:date="2024-01-02T11:35:00Z">
              <w:tcPr>
                <w:tcW w:w="709" w:type="dxa"/>
                <w:gridSpan w:val="2"/>
                <w:tcBorders>
                  <w:left w:val="single" w:sz="12" w:space="0" w:color="auto"/>
                </w:tcBorders>
                <w:shd w:val="solid" w:color="FFFFFF" w:fill="auto"/>
              </w:tcPr>
            </w:tcPrChange>
          </w:tcPr>
          <w:p w14:paraId="336FDCD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051" w:author="CR#1873r2" w:date="2024-01-02T11:35:00Z">
              <w:tcPr>
                <w:tcW w:w="567" w:type="dxa"/>
                <w:gridSpan w:val="2"/>
                <w:shd w:val="solid" w:color="FFFFFF" w:fill="auto"/>
              </w:tcPr>
            </w:tcPrChange>
          </w:tcPr>
          <w:p w14:paraId="657868B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7052" w:author="CR#1873r2" w:date="2024-01-02T11:35:00Z">
              <w:tcPr>
                <w:tcW w:w="992" w:type="dxa"/>
                <w:gridSpan w:val="2"/>
                <w:shd w:val="solid" w:color="FFFFFF" w:fill="auto"/>
              </w:tcPr>
            </w:tcPrChange>
          </w:tcPr>
          <w:p w14:paraId="5756264C"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7053" w:author="CR#1873r2" w:date="2024-01-02T11:35:00Z">
              <w:tcPr>
                <w:tcW w:w="567" w:type="dxa"/>
                <w:gridSpan w:val="2"/>
                <w:shd w:val="solid" w:color="FFFFFF" w:fill="auto"/>
              </w:tcPr>
            </w:tcPrChange>
          </w:tcPr>
          <w:p w14:paraId="1F080814"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1314</w:t>
            </w:r>
          </w:p>
        </w:tc>
        <w:tc>
          <w:tcPr>
            <w:tcW w:w="426" w:type="dxa"/>
            <w:shd w:val="solid" w:color="FFFFFF" w:fill="auto"/>
            <w:tcPrChange w:id="7054" w:author="CR#1873r2" w:date="2024-01-02T11:35:00Z">
              <w:tcPr>
                <w:tcW w:w="426" w:type="dxa"/>
                <w:gridSpan w:val="2"/>
                <w:shd w:val="solid" w:color="FFFFFF" w:fill="auto"/>
              </w:tcPr>
            </w:tcPrChange>
          </w:tcPr>
          <w:p w14:paraId="122AB246"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055" w:author="CR#1873r2" w:date="2024-01-02T11:35:00Z">
              <w:tcPr>
                <w:tcW w:w="425" w:type="dxa"/>
                <w:gridSpan w:val="2"/>
                <w:shd w:val="solid" w:color="FFFFFF" w:fill="auto"/>
              </w:tcPr>
            </w:tcPrChange>
          </w:tcPr>
          <w:p w14:paraId="0B05D417"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7056" w:author="CR#1873r2" w:date="2024-01-02T11:35:00Z">
              <w:tcPr>
                <w:tcW w:w="5386" w:type="dxa"/>
                <w:gridSpan w:val="2"/>
                <w:shd w:val="solid" w:color="FFFFFF" w:fill="auto"/>
              </w:tcPr>
            </w:tcPrChange>
          </w:tcPr>
          <w:p w14:paraId="79A633B8"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Miscellaneous corrections to TS 36.306</w:t>
            </w:r>
          </w:p>
        </w:tc>
        <w:tc>
          <w:tcPr>
            <w:tcW w:w="709" w:type="dxa"/>
            <w:tcBorders>
              <w:right w:val="single" w:sz="12" w:space="0" w:color="auto"/>
            </w:tcBorders>
            <w:shd w:val="solid" w:color="FFFFFF" w:fill="auto"/>
            <w:tcPrChange w:id="7057" w:author="CR#1873r2" w:date="2024-01-02T11:35:00Z">
              <w:tcPr>
                <w:tcW w:w="709" w:type="dxa"/>
                <w:gridSpan w:val="2"/>
                <w:tcBorders>
                  <w:right w:val="single" w:sz="12" w:space="0" w:color="auto"/>
                </w:tcBorders>
                <w:shd w:val="solid" w:color="FFFFFF" w:fill="auto"/>
              </w:tcPr>
            </w:tcPrChange>
          </w:tcPr>
          <w:p w14:paraId="781B10F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19F69E8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059" w:author="CR#1873r2" w:date="2024-01-02T11:35:00Z">
            <w:trPr>
              <w:gridAfter w:val="0"/>
            </w:trPr>
          </w:trPrChange>
        </w:trPr>
        <w:tc>
          <w:tcPr>
            <w:tcW w:w="709" w:type="dxa"/>
            <w:tcBorders>
              <w:left w:val="single" w:sz="12" w:space="0" w:color="auto"/>
            </w:tcBorders>
            <w:shd w:val="solid" w:color="FFFFFF" w:fill="auto"/>
            <w:tcPrChange w:id="7060" w:author="CR#1873r2" w:date="2024-01-02T11:35:00Z">
              <w:tcPr>
                <w:tcW w:w="709" w:type="dxa"/>
                <w:gridSpan w:val="2"/>
                <w:tcBorders>
                  <w:left w:val="single" w:sz="12" w:space="0" w:color="auto"/>
                </w:tcBorders>
                <w:shd w:val="solid" w:color="FFFFFF" w:fill="auto"/>
              </w:tcPr>
            </w:tcPrChange>
          </w:tcPr>
          <w:p w14:paraId="31088F58"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061" w:author="CR#1873r2" w:date="2024-01-02T11:35:00Z">
              <w:tcPr>
                <w:tcW w:w="567" w:type="dxa"/>
                <w:gridSpan w:val="2"/>
                <w:shd w:val="solid" w:color="FFFFFF" w:fill="auto"/>
              </w:tcPr>
            </w:tcPrChange>
          </w:tcPr>
          <w:p w14:paraId="306FE8F4"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7062" w:author="CR#1873r2" w:date="2024-01-02T11:35:00Z">
              <w:tcPr>
                <w:tcW w:w="992" w:type="dxa"/>
                <w:gridSpan w:val="2"/>
                <w:shd w:val="solid" w:color="FFFFFF" w:fill="auto"/>
              </w:tcPr>
            </w:tcPrChange>
          </w:tcPr>
          <w:p w14:paraId="5048A524"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7063" w:author="CR#1873r2" w:date="2024-01-02T11:35:00Z">
              <w:tcPr>
                <w:tcW w:w="567" w:type="dxa"/>
                <w:gridSpan w:val="2"/>
                <w:shd w:val="solid" w:color="FFFFFF" w:fill="auto"/>
              </w:tcPr>
            </w:tcPrChange>
          </w:tcPr>
          <w:p w14:paraId="0DF4416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1323</w:t>
            </w:r>
          </w:p>
        </w:tc>
        <w:tc>
          <w:tcPr>
            <w:tcW w:w="426" w:type="dxa"/>
            <w:shd w:val="solid" w:color="FFFFFF" w:fill="auto"/>
            <w:tcPrChange w:id="7064" w:author="CR#1873r2" w:date="2024-01-02T11:35:00Z">
              <w:tcPr>
                <w:tcW w:w="426" w:type="dxa"/>
                <w:gridSpan w:val="2"/>
                <w:shd w:val="solid" w:color="FFFFFF" w:fill="auto"/>
              </w:tcPr>
            </w:tcPrChange>
          </w:tcPr>
          <w:p w14:paraId="6E7CDDE8"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065" w:author="CR#1873r2" w:date="2024-01-02T11:35:00Z">
              <w:tcPr>
                <w:tcW w:w="425" w:type="dxa"/>
                <w:gridSpan w:val="2"/>
                <w:shd w:val="solid" w:color="FFFFFF" w:fill="auto"/>
              </w:tcPr>
            </w:tcPrChange>
          </w:tcPr>
          <w:p w14:paraId="475A0BE9"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7066" w:author="CR#1873r2" w:date="2024-01-02T11:35:00Z">
              <w:tcPr>
                <w:tcW w:w="5386" w:type="dxa"/>
                <w:gridSpan w:val="2"/>
                <w:shd w:val="solid" w:color="FFFFFF" w:fill="auto"/>
              </w:tcPr>
            </w:tcPrChange>
          </w:tcPr>
          <w:p w14:paraId="6487C29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Clarification on eD2D capability</w:t>
            </w:r>
          </w:p>
        </w:tc>
        <w:tc>
          <w:tcPr>
            <w:tcW w:w="709" w:type="dxa"/>
            <w:tcBorders>
              <w:right w:val="single" w:sz="12" w:space="0" w:color="auto"/>
            </w:tcBorders>
            <w:shd w:val="solid" w:color="FFFFFF" w:fill="auto"/>
            <w:tcPrChange w:id="7067" w:author="CR#1873r2" w:date="2024-01-02T11:35:00Z">
              <w:tcPr>
                <w:tcW w:w="709" w:type="dxa"/>
                <w:gridSpan w:val="2"/>
                <w:tcBorders>
                  <w:right w:val="single" w:sz="12" w:space="0" w:color="auto"/>
                </w:tcBorders>
                <w:shd w:val="solid" w:color="FFFFFF" w:fill="auto"/>
              </w:tcPr>
            </w:tcPrChange>
          </w:tcPr>
          <w:p w14:paraId="4740BF4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1839B87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069" w:author="CR#1873r2" w:date="2024-01-02T11:35:00Z">
            <w:trPr>
              <w:gridAfter w:val="0"/>
            </w:trPr>
          </w:trPrChange>
        </w:trPr>
        <w:tc>
          <w:tcPr>
            <w:tcW w:w="709" w:type="dxa"/>
            <w:tcBorders>
              <w:left w:val="single" w:sz="12" w:space="0" w:color="auto"/>
            </w:tcBorders>
            <w:shd w:val="solid" w:color="FFFFFF" w:fill="auto"/>
            <w:tcPrChange w:id="7070" w:author="CR#1873r2" w:date="2024-01-02T11:35:00Z">
              <w:tcPr>
                <w:tcW w:w="709" w:type="dxa"/>
                <w:gridSpan w:val="2"/>
                <w:tcBorders>
                  <w:left w:val="single" w:sz="12" w:space="0" w:color="auto"/>
                </w:tcBorders>
                <w:shd w:val="solid" w:color="FFFFFF" w:fill="auto"/>
              </w:tcPr>
            </w:tcPrChange>
          </w:tcPr>
          <w:p w14:paraId="252D2A9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071" w:author="CR#1873r2" w:date="2024-01-02T11:35:00Z">
              <w:tcPr>
                <w:tcW w:w="567" w:type="dxa"/>
                <w:gridSpan w:val="2"/>
                <w:shd w:val="solid" w:color="FFFFFF" w:fill="auto"/>
              </w:tcPr>
            </w:tcPrChange>
          </w:tcPr>
          <w:p w14:paraId="50C7B28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7072" w:author="CR#1873r2" w:date="2024-01-02T11:35:00Z">
              <w:tcPr>
                <w:tcW w:w="992" w:type="dxa"/>
                <w:gridSpan w:val="2"/>
                <w:shd w:val="solid" w:color="FFFFFF" w:fill="auto"/>
              </w:tcPr>
            </w:tcPrChange>
          </w:tcPr>
          <w:p w14:paraId="1817DBE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RP-161076</w:t>
            </w:r>
          </w:p>
        </w:tc>
        <w:tc>
          <w:tcPr>
            <w:tcW w:w="567" w:type="dxa"/>
            <w:shd w:val="solid" w:color="FFFFFF" w:fill="auto"/>
            <w:tcPrChange w:id="7073" w:author="CR#1873r2" w:date="2024-01-02T11:35:00Z">
              <w:tcPr>
                <w:tcW w:w="567" w:type="dxa"/>
                <w:gridSpan w:val="2"/>
                <w:shd w:val="solid" w:color="FFFFFF" w:fill="auto"/>
              </w:tcPr>
            </w:tcPrChange>
          </w:tcPr>
          <w:p w14:paraId="665CDD80"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1317</w:t>
            </w:r>
          </w:p>
        </w:tc>
        <w:tc>
          <w:tcPr>
            <w:tcW w:w="426" w:type="dxa"/>
            <w:shd w:val="solid" w:color="FFFFFF" w:fill="auto"/>
            <w:tcPrChange w:id="7074" w:author="CR#1873r2" w:date="2024-01-02T11:35:00Z">
              <w:tcPr>
                <w:tcW w:w="426" w:type="dxa"/>
                <w:gridSpan w:val="2"/>
                <w:shd w:val="solid" w:color="FFFFFF" w:fill="auto"/>
              </w:tcPr>
            </w:tcPrChange>
          </w:tcPr>
          <w:p w14:paraId="13AA5F8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075" w:author="CR#1873r2" w:date="2024-01-02T11:35:00Z">
              <w:tcPr>
                <w:tcW w:w="425" w:type="dxa"/>
                <w:gridSpan w:val="2"/>
                <w:shd w:val="solid" w:color="FFFFFF" w:fill="auto"/>
              </w:tcPr>
            </w:tcPrChange>
          </w:tcPr>
          <w:p w14:paraId="0A1E8FD7"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7076" w:author="CR#1873r2" w:date="2024-01-02T11:35:00Z">
              <w:tcPr>
                <w:tcW w:w="5386" w:type="dxa"/>
                <w:gridSpan w:val="2"/>
                <w:shd w:val="solid" w:color="FFFFFF" w:fill="auto"/>
              </w:tcPr>
            </w:tcPrChange>
          </w:tcPr>
          <w:p w14:paraId="5180D284"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Change w:id="7077" w:author="CR#1873r2" w:date="2024-01-02T11:35:00Z">
              <w:tcPr>
                <w:tcW w:w="709" w:type="dxa"/>
                <w:gridSpan w:val="2"/>
                <w:tcBorders>
                  <w:right w:val="single" w:sz="12" w:space="0" w:color="auto"/>
                </w:tcBorders>
                <w:shd w:val="solid" w:color="FFFFFF" w:fill="auto"/>
              </w:tcPr>
            </w:tcPrChange>
          </w:tcPr>
          <w:p w14:paraId="5619009F"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42881D0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079" w:author="CR#1873r2" w:date="2024-01-02T11:35:00Z">
            <w:trPr>
              <w:gridAfter w:val="0"/>
            </w:trPr>
          </w:trPrChange>
        </w:trPr>
        <w:tc>
          <w:tcPr>
            <w:tcW w:w="709" w:type="dxa"/>
            <w:tcBorders>
              <w:left w:val="single" w:sz="12" w:space="0" w:color="auto"/>
            </w:tcBorders>
            <w:shd w:val="solid" w:color="FFFFFF" w:fill="auto"/>
            <w:tcPrChange w:id="7080" w:author="CR#1873r2" w:date="2024-01-02T11:35:00Z">
              <w:tcPr>
                <w:tcW w:w="709" w:type="dxa"/>
                <w:gridSpan w:val="2"/>
                <w:tcBorders>
                  <w:left w:val="single" w:sz="12" w:space="0" w:color="auto"/>
                </w:tcBorders>
                <w:shd w:val="solid" w:color="FFFFFF" w:fill="auto"/>
              </w:tcPr>
            </w:tcPrChange>
          </w:tcPr>
          <w:p w14:paraId="79668BD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081" w:author="CR#1873r2" w:date="2024-01-02T11:35:00Z">
              <w:tcPr>
                <w:tcW w:w="567" w:type="dxa"/>
                <w:gridSpan w:val="2"/>
                <w:shd w:val="solid" w:color="FFFFFF" w:fill="auto"/>
              </w:tcPr>
            </w:tcPrChange>
          </w:tcPr>
          <w:p w14:paraId="6E1086EE"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7082" w:author="CR#1873r2" w:date="2024-01-02T11:35:00Z">
              <w:tcPr>
                <w:tcW w:w="992" w:type="dxa"/>
                <w:gridSpan w:val="2"/>
                <w:shd w:val="solid" w:color="FFFFFF" w:fill="auto"/>
              </w:tcPr>
            </w:tcPrChange>
          </w:tcPr>
          <w:p w14:paraId="0B155D2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RP-161076</w:t>
            </w:r>
          </w:p>
        </w:tc>
        <w:tc>
          <w:tcPr>
            <w:tcW w:w="567" w:type="dxa"/>
            <w:shd w:val="solid" w:color="FFFFFF" w:fill="auto"/>
            <w:tcPrChange w:id="7083" w:author="CR#1873r2" w:date="2024-01-02T11:35:00Z">
              <w:tcPr>
                <w:tcW w:w="567" w:type="dxa"/>
                <w:gridSpan w:val="2"/>
                <w:shd w:val="solid" w:color="FFFFFF" w:fill="auto"/>
              </w:tcPr>
            </w:tcPrChange>
          </w:tcPr>
          <w:p w14:paraId="4DA3BBBF"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1318</w:t>
            </w:r>
          </w:p>
        </w:tc>
        <w:tc>
          <w:tcPr>
            <w:tcW w:w="426" w:type="dxa"/>
            <w:shd w:val="solid" w:color="FFFFFF" w:fill="auto"/>
            <w:tcPrChange w:id="7084" w:author="CR#1873r2" w:date="2024-01-02T11:35:00Z">
              <w:tcPr>
                <w:tcW w:w="426" w:type="dxa"/>
                <w:gridSpan w:val="2"/>
                <w:shd w:val="solid" w:color="FFFFFF" w:fill="auto"/>
              </w:tcPr>
            </w:tcPrChange>
          </w:tcPr>
          <w:p w14:paraId="1D665DA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085" w:author="CR#1873r2" w:date="2024-01-02T11:35:00Z">
              <w:tcPr>
                <w:tcW w:w="425" w:type="dxa"/>
                <w:gridSpan w:val="2"/>
                <w:shd w:val="solid" w:color="FFFFFF" w:fill="auto"/>
              </w:tcPr>
            </w:tcPrChange>
          </w:tcPr>
          <w:p w14:paraId="7B23FCF9"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7086" w:author="CR#1873r2" w:date="2024-01-02T11:35:00Z">
              <w:tcPr>
                <w:tcW w:w="5386" w:type="dxa"/>
                <w:gridSpan w:val="2"/>
                <w:shd w:val="solid" w:color="FFFFFF" w:fill="auto"/>
              </w:tcPr>
            </w:tcPrChange>
          </w:tcPr>
          <w:p w14:paraId="2EACE1D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Change w:id="7087" w:author="CR#1873r2" w:date="2024-01-02T11:35:00Z">
              <w:tcPr>
                <w:tcW w:w="709" w:type="dxa"/>
                <w:gridSpan w:val="2"/>
                <w:tcBorders>
                  <w:right w:val="single" w:sz="12" w:space="0" w:color="auto"/>
                </w:tcBorders>
                <w:shd w:val="solid" w:color="FFFFFF" w:fill="auto"/>
              </w:tcPr>
            </w:tcPrChange>
          </w:tcPr>
          <w:p w14:paraId="3960682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1D888C6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089" w:author="CR#1873r2" w:date="2024-01-02T11:35:00Z">
            <w:trPr>
              <w:gridAfter w:val="0"/>
            </w:trPr>
          </w:trPrChange>
        </w:trPr>
        <w:tc>
          <w:tcPr>
            <w:tcW w:w="709" w:type="dxa"/>
            <w:tcBorders>
              <w:left w:val="single" w:sz="12" w:space="0" w:color="auto"/>
            </w:tcBorders>
            <w:shd w:val="solid" w:color="FFFFFF" w:fill="auto"/>
            <w:tcPrChange w:id="7090" w:author="CR#1873r2" w:date="2024-01-02T11:35:00Z">
              <w:tcPr>
                <w:tcW w:w="709" w:type="dxa"/>
                <w:gridSpan w:val="2"/>
                <w:tcBorders>
                  <w:left w:val="single" w:sz="12" w:space="0" w:color="auto"/>
                </w:tcBorders>
                <w:shd w:val="solid" w:color="FFFFFF" w:fill="auto"/>
              </w:tcPr>
            </w:tcPrChange>
          </w:tcPr>
          <w:p w14:paraId="7ACE30E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091" w:author="CR#1873r2" w:date="2024-01-02T11:35:00Z">
              <w:tcPr>
                <w:tcW w:w="567" w:type="dxa"/>
                <w:gridSpan w:val="2"/>
                <w:shd w:val="solid" w:color="FFFFFF" w:fill="auto"/>
              </w:tcPr>
            </w:tcPrChange>
          </w:tcPr>
          <w:p w14:paraId="5336802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7092" w:author="CR#1873r2" w:date="2024-01-02T11:35:00Z">
              <w:tcPr>
                <w:tcW w:w="992" w:type="dxa"/>
                <w:gridSpan w:val="2"/>
                <w:shd w:val="solid" w:color="FFFFFF" w:fill="auto"/>
              </w:tcPr>
            </w:tcPrChange>
          </w:tcPr>
          <w:p w14:paraId="6CDE620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RP-161081</w:t>
            </w:r>
          </w:p>
        </w:tc>
        <w:tc>
          <w:tcPr>
            <w:tcW w:w="567" w:type="dxa"/>
            <w:shd w:val="solid" w:color="FFFFFF" w:fill="auto"/>
            <w:tcPrChange w:id="7093" w:author="CR#1873r2" w:date="2024-01-02T11:35:00Z">
              <w:tcPr>
                <w:tcW w:w="567" w:type="dxa"/>
                <w:gridSpan w:val="2"/>
                <w:shd w:val="solid" w:color="FFFFFF" w:fill="auto"/>
              </w:tcPr>
            </w:tcPrChange>
          </w:tcPr>
          <w:p w14:paraId="2A62AF69"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1328</w:t>
            </w:r>
          </w:p>
        </w:tc>
        <w:tc>
          <w:tcPr>
            <w:tcW w:w="426" w:type="dxa"/>
            <w:shd w:val="solid" w:color="FFFFFF" w:fill="auto"/>
            <w:tcPrChange w:id="7094" w:author="CR#1873r2" w:date="2024-01-02T11:35:00Z">
              <w:tcPr>
                <w:tcW w:w="426" w:type="dxa"/>
                <w:gridSpan w:val="2"/>
                <w:shd w:val="solid" w:color="FFFFFF" w:fill="auto"/>
              </w:tcPr>
            </w:tcPrChange>
          </w:tcPr>
          <w:p w14:paraId="26F00A1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095" w:author="CR#1873r2" w:date="2024-01-02T11:35:00Z">
              <w:tcPr>
                <w:tcW w:w="425" w:type="dxa"/>
                <w:gridSpan w:val="2"/>
                <w:shd w:val="solid" w:color="FFFFFF" w:fill="auto"/>
              </w:tcPr>
            </w:tcPrChange>
          </w:tcPr>
          <w:p w14:paraId="61C0D280"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7096" w:author="CR#1873r2" w:date="2024-01-02T11:35:00Z">
              <w:tcPr>
                <w:tcW w:w="5386" w:type="dxa"/>
                <w:gridSpan w:val="2"/>
                <w:shd w:val="solid" w:color="FFFFFF" w:fill="auto"/>
              </w:tcPr>
            </w:tcPrChange>
          </w:tcPr>
          <w:p w14:paraId="3D585BC8"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Introduction of NB-IoT UE capabilities</w:t>
            </w:r>
          </w:p>
        </w:tc>
        <w:tc>
          <w:tcPr>
            <w:tcW w:w="709" w:type="dxa"/>
            <w:tcBorders>
              <w:right w:val="single" w:sz="12" w:space="0" w:color="auto"/>
            </w:tcBorders>
            <w:shd w:val="solid" w:color="FFFFFF" w:fill="auto"/>
            <w:tcPrChange w:id="7097" w:author="CR#1873r2" w:date="2024-01-02T11:35:00Z">
              <w:tcPr>
                <w:tcW w:w="709" w:type="dxa"/>
                <w:gridSpan w:val="2"/>
                <w:tcBorders>
                  <w:right w:val="single" w:sz="12" w:space="0" w:color="auto"/>
                </w:tcBorders>
                <w:shd w:val="solid" w:color="FFFFFF" w:fill="auto"/>
              </w:tcPr>
            </w:tcPrChange>
          </w:tcPr>
          <w:p w14:paraId="01C5D4F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098DA44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099" w:author="CR#1873r2" w:date="2024-01-02T11:35:00Z">
            <w:trPr>
              <w:gridAfter w:val="0"/>
            </w:trPr>
          </w:trPrChange>
        </w:trPr>
        <w:tc>
          <w:tcPr>
            <w:tcW w:w="709" w:type="dxa"/>
            <w:tcBorders>
              <w:left w:val="single" w:sz="12" w:space="0" w:color="auto"/>
            </w:tcBorders>
            <w:shd w:val="solid" w:color="FFFFFF" w:fill="auto"/>
            <w:tcPrChange w:id="7100" w:author="CR#1873r2" w:date="2024-01-02T11:35:00Z">
              <w:tcPr>
                <w:tcW w:w="709" w:type="dxa"/>
                <w:gridSpan w:val="2"/>
                <w:tcBorders>
                  <w:left w:val="single" w:sz="12" w:space="0" w:color="auto"/>
                </w:tcBorders>
                <w:shd w:val="solid" w:color="FFFFFF" w:fill="auto"/>
              </w:tcPr>
            </w:tcPrChange>
          </w:tcPr>
          <w:p w14:paraId="1A7F48D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101" w:author="CR#1873r2" w:date="2024-01-02T11:35:00Z">
              <w:tcPr>
                <w:tcW w:w="567" w:type="dxa"/>
                <w:gridSpan w:val="2"/>
                <w:shd w:val="solid" w:color="FFFFFF" w:fill="auto"/>
              </w:tcPr>
            </w:tcPrChange>
          </w:tcPr>
          <w:p w14:paraId="201AA039"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7102" w:author="CR#1873r2" w:date="2024-01-02T11:35:00Z">
              <w:tcPr>
                <w:tcW w:w="992" w:type="dxa"/>
                <w:gridSpan w:val="2"/>
                <w:shd w:val="solid" w:color="FFFFFF" w:fill="auto"/>
              </w:tcPr>
            </w:tcPrChange>
          </w:tcPr>
          <w:p w14:paraId="38817A0F"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RP-161076</w:t>
            </w:r>
          </w:p>
        </w:tc>
        <w:tc>
          <w:tcPr>
            <w:tcW w:w="567" w:type="dxa"/>
            <w:shd w:val="solid" w:color="FFFFFF" w:fill="auto"/>
            <w:tcPrChange w:id="7103" w:author="CR#1873r2" w:date="2024-01-02T11:35:00Z">
              <w:tcPr>
                <w:tcW w:w="567" w:type="dxa"/>
                <w:gridSpan w:val="2"/>
                <w:shd w:val="solid" w:color="FFFFFF" w:fill="auto"/>
              </w:tcPr>
            </w:tcPrChange>
          </w:tcPr>
          <w:p w14:paraId="5A3452A3"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c>
          <w:tcPr>
            <w:tcW w:w="426" w:type="dxa"/>
            <w:shd w:val="solid" w:color="FFFFFF" w:fill="auto"/>
            <w:tcPrChange w:id="7104" w:author="CR#1873r2" w:date="2024-01-02T11:35:00Z">
              <w:tcPr>
                <w:tcW w:w="426" w:type="dxa"/>
                <w:gridSpan w:val="2"/>
                <w:shd w:val="solid" w:color="FFFFFF" w:fill="auto"/>
              </w:tcPr>
            </w:tcPrChange>
          </w:tcPr>
          <w:p w14:paraId="2453121B"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105" w:author="CR#1873r2" w:date="2024-01-02T11:35:00Z">
              <w:tcPr>
                <w:tcW w:w="425" w:type="dxa"/>
                <w:gridSpan w:val="2"/>
                <w:shd w:val="solid" w:color="FFFFFF" w:fill="auto"/>
              </w:tcPr>
            </w:tcPrChange>
          </w:tcPr>
          <w:p w14:paraId="21EA55F3"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7106" w:author="CR#1873r2" w:date="2024-01-02T11:35:00Z">
              <w:tcPr>
                <w:tcW w:w="5386" w:type="dxa"/>
                <w:gridSpan w:val="2"/>
                <w:shd w:val="solid" w:color="FFFFFF" w:fill="auto"/>
              </w:tcPr>
            </w:tcPrChange>
          </w:tcPr>
          <w:p w14:paraId="35F01156"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Definition of a fallback band combination</w:t>
            </w:r>
          </w:p>
        </w:tc>
        <w:tc>
          <w:tcPr>
            <w:tcW w:w="709" w:type="dxa"/>
            <w:tcBorders>
              <w:right w:val="single" w:sz="12" w:space="0" w:color="auto"/>
            </w:tcBorders>
            <w:shd w:val="solid" w:color="FFFFFF" w:fill="auto"/>
            <w:tcPrChange w:id="7107" w:author="CR#1873r2" w:date="2024-01-02T11:35:00Z">
              <w:tcPr>
                <w:tcW w:w="709" w:type="dxa"/>
                <w:gridSpan w:val="2"/>
                <w:tcBorders>
                  <w:right w:val="single" w:sz="12" w:space="0" w:color="auto"/>
                </w:tcBorders>
                <w:shd w:val="solid" w:color="FFFFFF" w:fill="auto"/>
              </w:tcPr>
            </w:tcPrChange>
          </w:tcPr>
          <w:p w14:paraId="55D5E3B6"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2ACA34B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109" w:author="CR#1873r2" w:date="2024-01-02T11:35:00Z">
            <w:trPr>
              <w:gridAfter w:val="0"/>
            </w:trPr>
          </w:trPrChange>
        </w:trPr>
        <w:tc>
          <w:tcPr>
            <w:tcW w:w="709" w:type="dxa"/>
            <w:tcBorders>
              <w:left w:val="single" w:sz="12" w:space="0" w:color="auto"/>
            </w:tcBorders>
            <w:shd w:val="solid" w:color="FFFFFF" w:fill="auto"/>
            <w:tcPrChange w:id="7110" w:author="CR#1873r2" w:date="2024-01-02T11:35:00Z">
              <w:tcPr>
                <w:tcW w:w="709" w:type="dxa"/>
                <w:gridSpan w:val="2"/>
                <w:tcBorders>
                  <w:left w:val="single" w:sz="12" w:space="0" w:color="auto"/>
                </w:tcBorders>
                <w:shd w:val="solid" w:color="FFFFFF" w:fill="auto"/>
              </w:tcPr>
            </w:tcPrChange>
          </w:tcPr>
          <w:p w14:paraId="19E4AFA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09/2016</w:t>
            </w:r>
          </w:p>
        </w:tc>
        <w:tc>
          <w:tcPr>
            <w:tcW w:w="654" w:type="dxa"/>
            <w:shd w:val="solid" w:color="FFFFFF" w:fill="auto"/>
            <w:tcPrChange w:id="7111" w:author="CR#1873r2" w:date="2024-01-02T11:35:00Z">
              <w:tcPr>
                <w:tcW w:w="567" w:type="dxa"/>
                <w:gridSpan w:val="2"/>
                <w:shd w:val="solid" w:color="FFFFFF" w:fill="auto"/>
              </w:tcPr>
            </w:tcPrChange>
          </w:tcPr>
          <w:p w14:paraId="753394C6"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7112" w:author="CR#1873r2" w:date="2024-01-02T11:35:00Z">
              <w:tcPr>
                <w:tcW w:w="992" w:type="dxa"/>
                <w:gridSpan w:val="2"/>
                <w:shd w:val="solid" w:color="FFFFFF" w:fill="auto"/>
              </w:tcPr>
            </w:tcPrChange>
          </w:tcPr>
          <w:p w14:paraId="56DF5A7A"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RP-161761</w:t>
            </w:r>
          </w:p>
        </w:tc>
        <w:tc>
          <w:tcPr>
            <w:tcW w:w="567" w:type="dxa"/>
            <w:shd w:val="solid" w:color="FFFFFF" w:fill="auto"/>
            <w:tcPrChange w:id="7113" w:author="CR#1873r2" w:date="2024-01-02T11:35:00Z">
              <w:tcPr>
                <w:tcW w:w="567" w:type="dxa"/>
                <w:gridSpan w:val="2"/>
                <w:shd w:val="solid" w:color="FFFFFF" w:fill="auto"/>
              </w:tcPr>
            </w:tcPrChange>
          </w:tcPr>
          <w:p w14:paraId="519EDF8C"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1338</w:t>
            </w:r>
          </w:p>
        </w:tc>
        <w:tc>
          <w:tcPr>
            <w:tcW w:w="426" w:type="dxa"/>
            <w:shd w:val="solid" w:color="FFFFFF" w:fill="auto"/>
            <w:tcPrChange w:id="7114" w:author="CR#1873r2" w:date="2024-01-02T11:35:00Z">
              <w:tcPr>
                <w:tcW w:w="426" w:type="dxa"/>
                <w:gridSpan w:val="2"/>
                <w:shd w:val="solid" w:color="FFFFFF" w:fill="auto"/>
              </w:tcPr>
            </w:tcPrChange>
          </w:tcPr>
          <w:p w14:paraId="56F2E6E8"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115" w:author="CR#1873r2" w:date="2024-01-02T11:35:00Z">
              <w:tcPr>
                <w:tcW w:w="425" w:type="dxa"/>
                <w:gridSpan w:val="2"/>
                <w:shd w:val="solid" w:color="FFFFFF" w:fill="auto"/>
              </w:tcPr>
            </w:tcPrChange>
          </w:tcPr>
          <w:p w14:paraId="3F914572"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7116" w:author="CR#1873r2" w:date="2024-01-02T11:35:00Z">
              <w:tcPr>
                <w:tcW w:w="5386" w:type="dxa"/>
                <w:gridSpan w:val="2"/>
                <w:shd w:val="solid" w:color="FFFFFF" w:fill="auto"/>
              </w:tcPr>
            </w:tcPrChange>
          </w:tcPr>
          <w:p w14:paraId="43220739"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Support of CAT 9/10 and CAT 13</w:t>
            </w:r>
          </w:p>
        </w:tc>
        <w:tc>
          <w:tcPr>
            <w:tcW w:w="709" w:type="dxa"/>
            <w:tcBorders>
              <w:right w:val="single" w:sz="12" w:space="0" w:color="auto"/>
            </w:tcBorders>
            <w:shd w:val="solid" w:color="FFFFFF" w:fill="auto"/>
            <w:tcPrChange w:id="7117" w:author="CR#1873r2" w:date="2024-01-02T11:35:00Z">
              <w:tcPr>
                <w:tcW w:w="709" w:type="dxa"/>
                <w:gridSpan w:val="2"/>
                <w:tcBorders>
                  <w:right w:val="single" w:sz="12" w:space="0" w:color="auto"/>
                </w:tcBorders>
                <w:shd w:val="solid" w:color="FFFFFF" w:fill="auto"/>
              </w:tcPr>
            </w:tcPrChange>
          </w:tcPr>
          <w:p w14:paraId="0B7BE343"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13.3.0</w:t>
            </w:r>
          </w:p>
        </w:tc>
      </w:tr>
      <w:tr w:rsidR="00BA0C90" w:rsidRPr="00BA0C90" w14:paraId="79A3693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119" w:author="CR#1873r2" w:date="2024-01-02T11:35:00Z">
            <w:trPr>
              <w:gridAfter w:val="0"/>
            </w:trPr>
          </w:trPrChange>
        </w:trPr>
        <w:tc>
          <w:tcPr>
            <w:tcW w:w="709" w:type="dxa"/>
            <w:tcBorders>
              <w:left w:val="single" w:sz="12" w:space="0" w:color="auto"/>
            </w:tcBorders>
            <w:shd w:val="solid" w:color="FFFFFF" w:fill="auto"/>
            <w:tcPrChange w:id="7120" w:author="CR#1873r2" w:date="2024-01-02T11:35:00Z">
              <w:tcPr>
                <w:tcW w:w="709" w:type="dxa"/>
                <w:gridSpan w:val="2"/>
                <w:tcBorders>
                  <w:left w:val="single" w:sz="12" w:space="0" w:color="auto"/>
                </w:tcBorders>
                <w:shd w:val="solid" w:color="FFFFFF" w:fill="auto"/>
              </w:tcPr>
            </w:tcPrChange>
          </w:tcPr>
          <w:p w14:paraId="2A5627BB"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121" w:author="CR#1873r2" w:date="2024-01-02T11:35:00Z">
              <w:tcPr>
                <w:tcW w:w="567" w:type="dxa"/>
                <w:gridSpan w:val="2"/>
                <w:shd w:val="solid" w:color="FFFFFF" w:fill="auto"/>
              </w:tcPr>
            </w:tcPrChange>
          </w:tcPr>
          <w:p w14:paraId="463EE81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7122" w:author="CR#1873r2" w:date="2024-01-02T11:35:00Z">
              <w:tcPr>
                <w:tcW w:w="992" w:type="dxa"/>
                <w:gridSpan w:val="2"/>
                <w:shd w:val="solid" w:color="FFFFFF" w:fill="auto"/>
              </w:tcPr>
            </w:tcPrChange>
          </w:tcPr>
          <w:p w14:paraId="765A3B7A"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RP-161760</w:t>
            </w:r>
          </w:p>
        </w:tc>
        <w:tc>
          <w:tcPr>
            <w:tcW w:w="567" w:type="dxa"/>
            <w:shd w:val="solid" w:color="FFFFFF" w:fill="auto"/>
            <w:tcPrChange w:id="7123" w:author="CR#1873r2" w:date="2024-01-02T11:35:00Z">
              <w:tcPr>
                <w:tcW w:w="567" w:type="dxa"/>
                <w:gridSpan w:val="2"/>
                <w:shd w:val="solid" w:color="FFFFFF" w:fill="auto"/>
              </w:tcPr>
            </w:tcPrChange>
          </w:tcPr>
          <w:p w14:paraId="7EA8ACF4"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1346</w:t>
            </w:r>
          </w:p>
        </w:tc>
        <w:tc>
          <w:tcPr>
            <w:tcW w:w="426" w:type="dxa"/>
            <w:shd w:val="solid" w:color="FFFFFF" w:fill="auto"/>
            <w:tcPrChange w:id="7124" w:author="CR#1873r2" w:date="2024-01-02T11:35:00Z">
              <w:tcPr>
                <w:tcW w:w="426" w:type="dxa"/>
                <w:gridSpan w:val="2"/>
                <w:shd w:val="solid" w:color="FFFFFF" w:fill="auto"/>
              </w:tcPr>
            </w:tcPrChange>
          </w:tcPr>
          <w:p w14:paraId="280013BD"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125" w:author="CR#1873r2" w:date="2024-01-02T11:35:00Z">
              <w:tcPr>
                <w:tcW w:w="425" w:type="dxa"/>
                <w:gridSpan w:val="2"/>
                <w:shd w:val="solid" w:color="FFFFFF" w:fill="auto"/>
              </w:tcPr>
            </w:tcPrChange>
          </w:tcPr>
          <w:p w14:paraId="26020052"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7126" w:author="CR#1873r2" w:date="2024-01-02T11:35:00Z">
              <w:tcPr>
                <w:tcW w:w="5386" w:type="dxa"/>
                <w:gridSpan w:val="2"/>
                <w:shd w:val="solid" w:color="FFFFFF" w:fill="auto"/>
              </w:tcPr>
            </w:tcPrChange>
          </w:tcPr>
          <w:p w14:paraId="35D30848"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Change w:id="7127" w:author="CR#1873r2" w:date="2024-01-02T11:35:00Z">
              <w:tcPr>
                <w:tcW w:w="709" w:type="dxa"/>
                <w:gridSpan w:val="2"/>
                <w:tcBorders>
                  <w:right w:val="single" w:sz="12" w:space="0" w:color="auto"/>
                </w:tcBorders>
                <w:shd w:val="solid" w:color="FFFFFF" w:fill="auto"/>
              </w:tcPr>
            </w:tcPrChange>
          </w:tcPr>
          <w:p w14:paraId="7BF1785C"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13.3.0</w:t>
            </w:r>
          </w:p>
        </w:tc>
      </w:tr>
      <w:tr w:rsidR="00BA0C90" w:rsidRPr="00BA0C90" w14:paraId="204FDE8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129" w:author="CR#1873r2" w:date="2024-01-02T11:35:00Z">
            <w:trPr>
              <w:gridAfter w:val="0"/>
            </w:trPr>
          </w:trPrChange>
        </w:trPr>
        <w:tc>
          <w:tcPr>
            <w:tcW w:w="709" w:type="dxa"/>
            <w:tcBorders>
              <w:left w:val="single" w:sz="12" w:space="0" w:color="auto"/>
            </w:tcBorders>
            <w:shd w:val="solid" w:color="FFFFFF" w:fill="auto"/>
            <w:tcPrChange w:id="7130" w:author="CR#1873r2" w:date="2024-01-02T11:35:00Z">
              <w:tcPr>
                <w:tcW w:w="709" w:type="dxa"/>
                <w:gridSpan w:val="2"/>
                <w:tcBorders>
                  <w:left w:val="single" w:sz="12" w:space="0" w:color="auto"/>
                </w:tcBorders>
                <w:shd w:val="solid" w:color="FFFFFF" w:fill="auto"/>
              </w:tcPr>
            </w:tcPrChange>
          </w:tcPr>
          <w:p w14:paraId="0D075BB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131" w:author="CR#1873r2" w:date="2024-01-02T11:35:00Z">
              <w:tcPr>
                <w:tcW w:w="567" w:type="dxa"/>
                <w:gridSpan w:val="2"/>
                <w:shd w:val="solid" w:color="FFFFFF" w:fill="auto"/>
              </w:tcPr>
            </w:tcPrChange>
          </w:tcPr>
          <w:p w14:paraId="6E571A8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7132" w:author="CR#1873r2" w:date="2024-01-02T11:35:00Z">
              <w:tcPr>
                <w:tcW w:w="992" w:type="dxa"/>
                <w:gridSpan w:val="2"/>
                <w:shd w:val="solid" w:color="FFFFFF" w:fill="auto"/>
              </w:tcPr>
            </w:tcPrChange>
          </w:tcPr>
          <w:p w14:paraId="1EA1A814"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RP-161826</w:t>
            </w:r>
          </w:p>
        </w:tc>
        <w:tc>
          <w:tcPr>
            <w:tcW w:w="567" w:type="dxa"/>
            <w:shd w:val="solid" w:color="FFFFFF" w:fill="auto"/>
            <w:tcPrChange w:id="7133" w:author="CR#1873r2" w:date="2024-01-02T11:35:00Z">
              <w:tcPr>
                <w:tcW w:w="567" w:type="dxa"/>
                <w:gridSpan w:val="2"/>
                <w:shd w:val="solid" w:color="FFFFFF" w:fill="auto"/>
              </w:tcPr>
            </w:tcPrChange>
          </w:tcPr>
          <w:p w14:paraId="3AB9C4A2"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1347</w:t>
            </w:r>
          </w:p>
        </w:tc>
        <w:tc>
          <w:tcPr>
            <w:tcW w:w="426" w:type="dxa"/>
            <w:shd w:val="solid" w:color="FFFFFF" w:fill="auto"/>
            <w:tcPrChange w:id="7134" w:author="CR#1873r2" w:date="2024-01-02T11:35:00Z">
              <w:tcPr>
                <w:tcW w:w="426" w:type="dxa"/>
                <w:gridSpan w:val="2"/>
                <w:shd w:val="solid" w:color="FFFFFF" w:fill="auto"/>
              </w:tcPr>
            </w:tcPrChange>
          </w:tcPr>
          <w:p w14:paraId="03B94BA1"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135" w:author="CR#1873r2" w:date="2024-01-02T11:35:00Z">
              <w:tcPr>
                <w:tcW w:w="425" w:type="dxa"/>
                <w:gridSpan w:val="2"/>
                <w:shd w:val="solid" w:color="FFFFFF" w:fill="auto"/>
              </w:tcPr>
            </w:tcPrChange>
          </w:tcPr>
          <w:p w14:paraId="76970B9E"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7136" w:author="CR#1873r2" w:date="2024-01-02T11:35:00Z">
              <w:tcPr>
                <w:tcW w:w="5386" w:type="dxa"/>
                <w:gridSpan w:val="2"/>
                <w:shd w:val="solid" w:color="FFFFFF" w:fill="auto"/>
              </w:tcPr>
            </w:tcPrChange>
          </w:tcPr>
          <w:p w14:paraId="1BA5AC14"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Continuous uplink transmission in eMTC</w:t>
            </w:r>
          </w:p>
        </w:tc>
        <w:tc>
          <w:tcPr>
            <w:tcW w:w="709" w:type="dxa"/>
            <w:tcBorders>
              <w:right w:val="single" w:sz="12" w:space="0" w:color="auto"/>
            </w:tcBorders>
            <w:shd w:val="solid" w:color="FFFFFF" w:fill="auto"/>
            <w:tcPrChange w:id="7137" w:author="CR#1873r2" w:date="2024-01-02T11:35:00Z">
              <w:tcPr>
                <w:tcW w:w="709" w:type="dxa"/>
                <w:gridSpan w:val="2"/>
                <w:tcBorders>
                  <w:right w:val="single" w:sz="12" w:space="0" w:color="auto"/>
                </w:tcBorders>
                <w:shd w:val="solid" w:color="FFFFFF" w:fill="auto"/>
              </w:tcPr>
            </w:tcPrChange>
          </w:tcPr>
          <w:p w14:paraId="3DC74286"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13.3.0</w:t>
            </w:r>
          </w:p>
        </w:tc>
      </w:tr>
      <w:tr w:rsidR="00BA0C90" w:rsidRPr="00BA0C90" w14:paraId="4B4ED9B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139" w:author="CR#1873r2" w:date="2024-01-02T11:35:00Z">
            <w:trPr>
              <w:gridAfter w:val="0"/>
            </w:trPr>
          </w:trPrChange>
        </w:trPr>
        <w:tc>
          <w:tcPr>
            <w:tcW w:w="709" w:type="dxa"/>
            <w:tcBorders>
              <w:left w:val="single" w:sz="12" w:space="0" w:color="auto"/>
            </w:tcBorders>
            <w:shd w:val="solid" w:color="FFFFFF" w:fill="auto"/>
            <w:tcPrChange w:id="7140" w:author="CR#1873r2" w:date="2024-01-02T11:35:00Z">
              <w:tcPr>
                <w:tcW w:w="709" w:type="dxa"/>
                <w:gridSpan w:val="2"/>
                <w:tcBorders>
                  <w:left w:val="single" w:sz="12" w:space="0" w:color="auto"/>
                </w:tcBorders>
                <w:shd w:val="solid" w:color="FFFFFF" w:fill="auto"/>
              </w:tcPr>
            </w:tcPrChange>
          </w:tcPr>
          <w:p w14:paraId="3319B93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141" w:author="CR#1873r2" w:date="2024-01-02T11:35:00Z">
              <w:tcPr>
                <w:tcW w:w="567" w:type="dxa"/>
                <w:gridSpan w:val="2"/>
                <w:shd w:val="solid" w:color="FFFFFF" w:fill="auto"/>
              </w:tcPr>
            </w:tcPrChange>
          </w:tcPr>
          <w:p w14:paraId="7CE24AD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7142" w:author="CR#1873r2" w:date="2024-01-02T11:35:00Z">
              <w:tcPr>
                <w:tcW w:w="992" w:type="dxa"/>
                <w:gridSpan w:val="2"/>
                <w:shd w:val="solid" w:color="FFFFFF" w:fill="auto"/>
              </w:tcPr>
            </w:tcPrChange>
          </w:tcPr>
          <w:p w14:paraId="105E033C"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RP-161751</w:t>
            </w:r>
          </w:p>
        </w:tc>
        <w:tc>
          <w:tcPr>
            <w:tcW w:w="567" w:type="dxa"/>
            <w:shd w:val="solid" w:color="FFFFFF" w:fill="auto"/>
            <w:tcPrChange w:id="7143" w:author="CR#1873r2" w:date="2024-01-02T11:35:00Z">
              <w:tcPr>
                <w:tcW w:w="567" w:type="dxa"/>
                <w:gridSpan w:val="2"/>
                <w:shd w:val="solid" w:color="FFFFFF" w:fill="auto"/>
              </w:tcPr>
            </w:tcPrChange>
          </w:tcPr>
          <w:p w14:paraId="01AEC248"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1350</w:t>
            </w:r>
          </w:p>
        </w:tc>
        <w:tc>
          <w:tcPr>
            <w:tcW w:w="426" w:type="dxa"/>
            <w:shd w:val="solid" w:color="FFFFFF" w:fill="auto"/>
            <w:tcPrChange w:id="7144" w:author="CR#1873r2" w:date="2024-01-02T11:35:00Z">
              <w:tcPr>
                <w:tcW w:w="426" w:type="dxa"/>
                <w:gridSpan w:val="2"/>
                <w:shd w:val="solid" w:color="FFFFFF" w:fill="auto"/>
              </w:tcPr>
            </w:tcPrChange>
          </w:tcPr>
          <w:p w14:paraId="28600173"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145" w:author="CR#1873r2" w:date="2024-01-02T11:35:00Z">
              <w:tcPr>
                <w:tcW w:w="425" w:type="dxa"/>
                <w:gridSpan w:val="2"/>
                <w:shd w:val="solid" w:color="FFFFFF" w:fill="auto"/>
              </w:tcPr>
            </w:tcPrChange>
          </w:tcPr>
          <w:p w14:paraId="06246297"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7146" w:author="CR#1873r2" w:date="2024-01-02T11:35:00Z">
              <w:tcPr>
                <w:tcW w:w="5386" w:type="dxa"/>
                <w:gridSpan w:val="2"/>
                <w:shd w:val="solid" w:color="FFFFFF" w:fill="auto"/>
              </w:tcPr>
            </w:tcPrChange>
          </w:tcPr>
          <w:p w14:paraId="3CE6DBC0"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Indication of the maxLayersMIMO</w:t>
            </w:r>
          </w:p>
        </w:tc>
        <w:tc>
          <w:tcPr>
            <w:tcW w:w="709" w:type="dxa"/>
            <w:tcBorders>
              <w:right w:val="single" w:sz="12" w:space="0" w:color="auto"/>
            </w:tcBorders>
            <w:shd w:val="solid" w:color="FFFFFF" w:fill="auto"/>
            <w:tcPrChange w:id="7147" w:author="CR#1873r2" w:date="2024-01-02T11:35:00Z">
              <w:tcPr>
                <w:tcW w:w="709" w:type="dxa"/>
                <w:gridSpan w:val="2"/>
                <w:tcBorders>
                  <w:right w:val="single" w:sz="12" w:space="0" w:color="auto"/>
                </w:tcBorders>
                <w:shd w:val="solid" w:color="FFFFFF" w:fill="auto"/>
              </w:tcPr>
            </w:tcPrChange>
          </w:tcPr>
          <w:p w14:paraId="7F89249F"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13.3.0</w:t>
            </w:r>
          </w:p>
        </w:tc>
      </w:tr>
      <w:tr w:rsidR="00BA0C90" w:rsidRPr="00BA0C90" w14:paraId="387863C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149" w:author="CR#1873r2" w:date="2024-01-02T11:35:00Z">
            <w:trPr>
              <w:gridAfter w:val="0"/>
            </w:trPr>
          </w:trPrChange>
        </w:trPr>
        <w:tc>
          <w:tcPr>
            <w:tcW w:w="709" w:type="dxa"/>
            <w:tcBorders>
              <w:left w:val="single" w:sz="12" w:space="0" w:color="auto"/>
            </w:tcBorders>
            <w:shd w:val="solid" w:color="FFFFFF" w:fill="auto"/>
            <w:tcPrChange w:id="7150" w:author="CR#1873r2" w:date="2024-01-02T11:35:00Z">
              <w:tcPr>
                <w:tcW w:w="709" w:type="dxa"/>
                <w:gridSpan w:val="2"/>
                <w:tcBorders>
                  <w:left w:val="single" w:sz="12" w:space="0" w:color="auto"/>
                </w:tcBorders>
                <w:shd w:val="solid" w:color="FFFFFF" w:fill="auto"/>
              </w:tcPr>
            </w:tcPrChange>
          </w:tcPr>
          <w:p w14:paraId="2B03990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151" w:author="CR#1873r2" w:date="2024-01-02T11:35:00Z">
              <w:tcPr>
                <w:tcW w:w="567" w:type="dxa"/>
                <w:gridSpan w:val="2"/>
                <w:shd w:val="solid" w:color="FFFFFF" w:fill="auto"/>
              </w:tcPr>
            </w:tcPrChange>
          </w:tcPr>
          <w:p w14:paraId="44135174"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7152" w:author="CR#1873r2" w:date="2024-01-02T11:35:00Z">
              <w:tcPr>
                <w:tcW w:w="992" w:type="dxa"/>
                <w:gridSpan w:val="2"/>
                <w:shd w:val="solid" w:color="FFFFFF" w:fill="auto"/>
              </w:tcPr>
            </w:tcPrChange>
          </w:tcPr>
          <w:p w14:paraId="34289ECA"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RP-161759</w:t>
            </w:r>
          </w:p>
        </w:tc>
        <w:tc>
          <w:tcPr>
            <w:tcW w:w="567" w:type="dxa"/>
            <w:shd w:val="solid" w:color="FFFFFF" w:fill="auto"/>
            <w:tcPrChange w:id="7153" w:author="CR#1873r2" w:date="2024-01-02T11:35:00Z">
              <w:tcPr>
                <w:tcW w:w="567" w:type="dxa"/>
                <w:gridSpan w:val="2"/>
                <w:shd w:val="solid" w:color="FFFFFF" w:fill="auto"/>
              </w:tcPr>
            </w:tcPrChange>
          </w:tcPr>
          <w:p w14:paraId="15608872"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1352</w:t>
            </w:r>
          </w:p>
        </w:tc>
        <w:tc>
          <w:tcPr>
            <w:tcW w:w="426" w:type="dxa"/>
            <w:shd w:val="solid" w:color="FFFFFF" w:fill="auto"/>
            <w:tcPrChange w:id="7154" w:author="CR#1873r2" w:date="2024-01-02T11:35:00Z">
              <w:tcPr>
                <w:tcW w:w="426" w:type="dxa"/>
                <w:gridSpan w:val="2"/>
                <w:shd w:val="solid" w:color="FFFFFF" w:fill="auto"/>
              </w:tcPr>
            </w:tcPrChange>
          </w:tcPr>
          <w:p w14:paraId="335F47D2"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155" w:author="CR#1873r2" w:date="2024-01-02T11:35:00Z">
              <w:tcPr>
                <w:tcW w:w="425" w:type="dxa"/>
                <w:gridSpan w:val="2"/>
                <w:shd w:val="solid" w:color="FFFFFF" w:fill="auto"/>
              </w:tcPr>
            </w:tcPrChange>
          </w:tcPr>
          <w:p w14:paraId="695304ED"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7156" w:author="CR#1873r2" w:date="2024-01-02T11:35:00Z">
              <w:tcPr>
                <w:tcW w:w="5386" w:type="dxa"/>
                <w:gridSpan w:val="2"/>
                <w:shd w:val="solid" w:color="FFFFFF" w:fill="auto"/>
              </w:tcPr>
            </w:tcPrChange>
          </w:tcPr>
          <w:p w14:paraId="30F0D66F"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Supporting new UE Rx – Tx time difference</w:t>
            </w:r>
            <w:r w:rsidR="00787539" w:rsidRPr="00BA0C90">
              <w:rPr>
                <w:rFonts w:ascii="Arial" w:hAnsi="Arial" w:cs="Arial"/>
                <w:sz w:val="16"/>
                <w:szCs w:val="16"/>
              </w:rPr>
              <w:t xml:space="preserve"> </w:t>
            </w:r>
            <w:r w:rsidRPr="00BA0C90">
              <w:rPr>
                <w:rFonts w:ascii="Arial" w:hAnsi="Arial" w:cs="Arial"/>
                <w:sz w:val="16"/>
                <w:szCs w:val="16"/>
              </w:rPr>
              <w:t>mapping table</w:t>
            </w:r>
          </w:p>
        </w:tc>
        <w:tc>
          <w:tcPr>
            <w:tcW w:w="709" w:type="dxa"/>
            <w:tcBorders>
              <w:right w:val="single" w:sz="12" w:space="0" w:color="auto"/>
            </w:tcBorders>
            <w:shd w:val="solid" w:color="FFFFFF" w:fill="auto"/>
            <w:tcPrChange w:id="7157" w:author="CR#1873r2" w:date="2024-01-02T11:35:00Z">
              <w:tcPr>
                <w:tcW w:w="709" w:type="dxa"/>
                <w:gridSpan w:val="2"/>
                <w:tcBorders>
                  <w:right w:val="single" w:sz="12" w:space="0" w:color="auto"/>
                </w:tcBorders>
                <w:shd w:val="solid" w:color="FFFFFF" w:fill="auto"/>
              </w:tcPr>
            </w:tcPrChange>
          </w:tcPr>
          <w:p w14:paraId="225F2E1A"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13.3.0</w:t>
            </w:r>
          </w:p>
        </w:tc>
      </w:tr>
      <w:tr w:rsidR="00BA0C90" w:rsidRPr="00BA0C90" w14:paraId="3CA1CA3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159" w:author="CR#1873r2" w:date="2024-01-02T11:35:00Z">
            <w:trPr>
              <w:gridAfter w:val="0"/>
            </w:trPr>
          </w:trPrChange>
        </w:trPr>
        <w:tc>
          <w:tcPr>
            <w:tcW w:w="709" w:type="dxa"/>
            <w:tcBorders>
              <w:left w:val="single" w:sz="12" w:space="0" w:color="auto"/>
            </w:tcBorders>
            <w:shd w:val="solid" w:color="FFFFFF" w:fill="auto"/>
            <w:tcPrChange w:id="7160" w:author="CR#1873r2" w:date="2024-01-02T11:35:00Z">
              <w:tcPr>
                <w:tcW w:w="709" w:type="dxa"/>
                <w:gridSpan w:val="2"/>
                <w:tcBorders>
                  <w:left w:val="single" w:sz="12" w:space="0" w:color="auto"/>
                </w:tcBorders>
                <w:shd w:val="solid" w:color="FFFFFF" w:fill="auto"/>
              </w:tcPr>
            </w:tcPrChange>
          </w:tcPr>
          <w:p w14:paraId="7D97A17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161" w:author="CR#1873r2" w:date="2024-01-02T11:35:00Z">
              <w:tcPr>
                <w:tcW w:w="567" w:type="dxa"/>
                <w:gridSpan w:val="2"/>
                <w:shd w:val="solid" w:color="FFFFFF" w:fill="auto"/>
              </w:tcPr>
            </w:tcPrChange>
          </w:tcPr>
          <w:p w14:paraId="3D19BDC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7162" w:author="CR#1873r2" w:date="2024-01-02T11:35:00Z">
              <w:tcPr>
                <w:tcW w:w="992" w:type="dxa"/>
                <w:gridSpan w:val="2"/>
                <w:shd w:val="solid" w:color="FFFFFF" w:fill="auto"/>
              </w:tcPr>
            </w:tcPrChange>
          </w:tcPr>
          <w:p w14:paraId="1F923EA8"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RP-161761</w:t>
            </w:r>
          </w:p>
        </w:tc>
        <w:tc>
          <w:tcPr>
            <w:tcW w:w="567" w:type="dxa"/>
            <w:shd w:val="solid" w:color="FFFFFF" w:fill="auto"/>
            <w:tcPrChange w:id="7163" w:author="CR#1873r2" w:date="2024-01-02T11:35:00Z">
              <w:tcPr>
                <w:tcW w:w="567" w:type="dxa"/>
                <w:gridSpan w:val="2"/>
                <w:shd w:val="solid" w:color="FFFFFF" w:fill="auto"/>
              </w:tcPr>
            </w:tcPrChange>
          </w:tcPr>
          <w:p w14:paraId="487A71D2"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1353</w:t>
            </w:r>
          </w:p>
        </w:tc>
        <w:tc>
          <w:tcPr>
            <w:tcW w:w="426" w:type="dxa"/>
            <w:shd w:val="solid" w:color="FFFFFF" w:fill="auto"/>
            <w:tcPrChange w:id="7164" w:author="CR#1873r2" w:date="2024-01-02T11:35:00Z">
              <w:tcPr>
                <w:tcW w:w="426" w:type="dxa"/>
                <w:gridSpan w:val="2"/>
                <w:shd w:val="solid" w:color="FFFFFF" w:fill="auto"/>
              </w:tcPr>
            </w:tcPrChange>
          </w:tcPr>
          <w:p w14:paraId="1C6D675F"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165" w:author="CR#1873r2" w:date="2024-01-02T11:35:00Z">
              <w:tcPr>
                <w:tcW w:w="425" w:type="dxa"/>
                <w:gridSpan w:val="2"/>
                <w:shd w:val="solid" w:color="FFFFFF" w:fill="auto"/>
              </w:tcPr>
            </w:tcPrChange>
          </w:tcPr>
          <w:p w14:paraId="2C237870"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7166" w:author="CR#1873r2" w:date="2024-01-02T11:35:00Z">
              <w:tcPr>
                <w:tcW w:w="5386" w:type="dxa"/>
                <w:gridSpan w:val="2"/>
                <w:shd w:val="solid" w:color="FFFFFF" w:fill="auto"/>
              </w:tcPr>
            </w:tcPrChange>
          </w:tcPr>
          <w:p w14:paraId="67D01AC1"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Introducing UE capability of Rel 13 CCH IM</w:t>
            </w:r>
          </w:p>
        </w:tc>
        <w:tc>
          <w:tcPr>
            <w:tcW w:w="709" w:type="dxa"/>
            <w:tcBorders>
              <w:right w:val="single" w:sz="12" w:space="0" w:color="auto"/>
            </w:tcBorders>
            <w:shd w:val="solid" w:color="FFFFFF" w:fill="auto"/>
            <w:tcPrChange w:id="7167" w:author="CR#1873r2" w:date="2024-01-02T11:35:00Z">
              <w:tcPr>
                <w:tcW w:w="709" w:type="dxa"/>
                <w:gridSpan w:val="2"/>
                <w:tcBorders>
                  <w:right w:val="single" w:sz="12" w:space="0" w:color="auto"/>
                </w:tcBorders>
                <w:shd w:val="solid" w:color="FFFFFF" w:fill="auto"/>
              </w:tcPr>
            </w:tcPrChange>
          </w:tcPr>
          <w:p w14:paraId="359F558D"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13.3.0</w:t>
            </w:r>
          </w:p>
        </w:tc>
      </w:tr>
      <w:tr w:rsidR="00BA0C90" w:rsidRPr="00BA0C90" w14:paraId="2EF4B52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169" w:author="CR#1873r2" w:date="2024-01-02T11:35:00Z">
            <w:trPr>
              <w:gridAfter w:val="0"/>
            </w:trPr>
          </w:trPrChange>
        </w:trPr>
        <w:tc>
          <w:tcPr>
            <w:tcW w:w="709" w:type="dxa"/>
            <w:tcBorders>
              <w:left w:val="single" w:sz="12" w:space="0" w:color="auto"/>
            </w:tcBorders>
            <w:shd w:val="solid" w:color="FFFFFF" w:fill="auto"/>
            <w:tcPrChange w:id="7170" w:author="CR#1873r2" w:date="2024-01-02T11:35:00Z">
              <w:tcPr>
                <w:tcW w:w="709" w:type="dxa"/>
                <w:gridSpan w:val="2"/>
                <w:tcBorders>
                  <w:left w:val="single" w:sz="12" w:space="0" w:color="auto"/>
                </w:tcBorders>
                <w:shd w:val="solid" w:color="FFFFFF" w:fill="auto"/>
              </w:tcPr>
            </w:tcPrChange>
          </w:tcPr>
          <w:p w14:paraId="25D8024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171" w:author="CR#1873r2" w:date="2024-01-02T11:35:00Z">
              <w:tcPr>
                <w:tcW w:w="567" w:type="dxa"/>
                <w:gridSpan w:val="2"/>
                <w:shd w:val="solid" w:color="FFFFFF" w:fill="auto"/>
              </w:tcPr>
            </w:tcPrChange>
          </w:tcPr>
          <w:p w14:paraId="6ADBB37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7172" w:author="CR#1873r2" w:date="2024-01-02T11:35:00Z">
              <w:tcPr>
                <w:tcW w:w="992" w:type="dxa"/>
                <w:gridSpan w:val="2"/>
                <w:shd w:val="solid" w:color="FFFFFF" w:fill="auto"/>
              </w:tcPr>
            </w:tcPrChange>
          </w:tcPr>
          <w:p w14:paraId="098077A8"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RP-161761</w:t>
            </w:r>
          </w:p>
        </w:tc>
        <w:tc>
          <w:tcPr>
            <w:tcW w:w="567" w:type="dxa"/>
            <w:shd w:val="solid" w:color="FFFFFF" w:fill="auto"/>
            <w:tcPrChange w:id="7173" w:author="CR#1873r2" w:date="2024-01-02T11:35:00Z">
              <w:tcPr>
                <w:tcW w:w="567" w:type="dxa"/>
                <w:gridSpan w:val="2"/>
                <w:shd w:val="solid" w:color="FFFFFF" w:fill="auto"/>
              </w:tcPr>
            </w:tcPrChange>
          </w:tcPr>
          <w:p w14:paraId="207B2E17"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1354</w:t>
            </w:r>
          </w:p>
        </w:tc>
        <w:tc>
          <w:tcPr>
            <w:tcW w:w="426" w:type="dxa"/>
            <w:shd w:val="solid" w:color="FFFFFF" w:fill="auto"/>
            <w:tcPrChange w:id="7174" w:author="CR#1873r2" w:date="2024-01-02T11:35:00Z">
              <w:tcPr>
                <w:tcW w:w="426" w:type="dxa"/>
                <w:gridSpan w:val="2"/>
                <w:shd w:val="solid" w:color="FFFFFF" w:fill="auto"/>
              </w:tcPr>
            </w:tcPrChange>
          </w:tcPr>
          <w:p w14:paraId="30A3FBD4"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175" w:author="CR#1873r2" w:date="2024-01-02T11:35:00Z">
              <w:tcPr>
                <w:tcW w:w="425" w:type="dxa"/>
                <w:gridSpan w:val="2"/>
                <w:shd w:val="solid" w:color="FFFFFF" w:fill="auto"/>
              </w:tcPr>
            </w:tcPrChange>
          </w:tcPr>
          <w:p w14:paraId="1E00B4D5"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7176" w:author="CR#1873r2" w:date="2024-01-02T11:35:00Z">
              <w:tcPr>
                <w:tcW w:w="5386" w:type="dxa"/>
                <w:gridSpan w:val="2"/>
                <w:shd w:val="solid" w:color="FFFFFF" w:fill="auto"/>
              </w:tcPr>
            </w:tcPrChange>
          </w:tcPr>
          <w:p w14:paraId="1C26076E"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Introducing UE capability of CRS-IM for TM 1-9</w:t>
            </w:r>
          </w:p>
        </w:tc>
        <w:tc>
          <w:tcPr>
            <w:tcW w:w="709" w:type="dxa"/>
            <w:tcBorders>
              <w:right w:val="single" w:sz="12" w:space="0" w:color="auto"/>
            </w:tcBorders>
            <w:shd w:val="solid" w:color="FFFFFF" w:fill="auto"/>
            <w:tcPrChange w:id="7177" w:author="CR#1873r2" w:date="2024-01-02T11:35:00Z">
              <w:tcPr>
                <w:tcW w:w="709" w:type="dxa"/>
                <w:gridSpan w:val="2"/>
                <w:tcBorders>
                  <w:right w:val="single" w:sz="12" w:space="0" w:color="auto"/>
                </w:tcBorders>
                <w:shd w:val="solid" w:color="FFFFFF" w:fill="auto"/>
              </w:tcPr>
            </w:tcPrChange>
          </w:tcPr>
          <w:p w14:paraId="79F7B557"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13.3.0</w:t>
            </w:r>
          </w:p>
        </w:tc>
      </w:tr>
      <w:tr w:rsidR="00BA0C90" w:rsidRPr="00BA0C90" w14:paraId="1638690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179" w:author="CR#1873r2" w:date="2024-01-02T11:35:00Z">
            <w:trPr>
              <w:gridAfter w:val="0"/>
            </w:trPr>
          </w:trPrChange>
        </w:trPr>
        <w:tc>
          <w:tcPr>
            <w:tcW w:w="709" w:type="dxa"/>
            <w:tcBorders>
              <w:left w:val="single" w:sz="12" w:space="0" w:color="auto"/>
            </w:tcBorders>
            <w:shd w:val="solid" w:color="FFFFFF" w:fill="auto"/>
            <w:tcPrChange w:id="7180" w:author="CR#1873r2" w:date="2024-01-02T11:35:00Z">
              <w:tcPr>
                <w:tcW w:w="709" w:type="dxa"/>
                <w:gridSpan w:val="2"/>
                <w:tcBorders>
                  <w:left w:val="single" w:sz="12" w:space="0" w:color="auto"/>
                </w:tcBorders>
                <w:shd w:val="solid" w:color="FFFFFF" w:fill="auto"/>
              </w:tcPr>
            </w:tcPrChange>
          </w:tcPr>
          <w:p w14:paraId="7CD67E6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09/2016</w:t>
            </w:r>
          </w:p>
        </w:tc>
        <w:tc>
          <w:tcPr>
            <w:tcW w:w="654" w:type="dxa"/>
            <w:shd w:val="solid" w:color="FFFFFF" w:fill="auto"/>
            <w:tcPrChange w:id="7181" w:author="CR#1873r2" w:date="2024-01-02T11:35:00Z">
              <w:tcPr>
                <w:tcW w:w="567" w:type="dxa"/>
                <w:gridSpan w:val="2"/>
                <w:shd w:val="solid" w:color="FFFFFF" w:fill="auto"/>
              </w:tcPr>
            </w:tcPrChange>
          </w:tcPr>
          <w:p w14:paraId="4BBBD1BE"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7182" w:author="CR#1873r2" w:date="2024-01-02T11:35:00Z">
              <w:tcPr>
                <w:tcW w:w="992" w:type="dxa"/>
                <w:gridSpan w:val="2"/>
                <w:shd w:val="solid" w:color="FFFFFF" w:fill="auto"/>
              </w:tcPr>
            </w:tcPrChange>
          </w:tcPr>
          <w:p w14:paraId="7F6A32F9"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RP-161745</w:t>
            </w:r>
          </w:p>
        </w:tc>
        <w:tc>
          <w:tcPr>
            <w:tcW w:w="567" w:type="dxa"/>
            <w:shd w:val="solid" w:color="FFFFFF" w:fill="auto"/>
            <w:tcPrChange w:id="7183" w:author="CR#1873r2" w:date="2024-01-02T11:35:00Z">
              <w:tcPr>
                <w:tcW w:w="567" w:type="dxa"/>
                <w:gridSpan w:val="2"/>
                <w:shd w:val="solid" w:color="FFFFFF" w:fill="auto"/>
              </w:tcPr>
            </w:tcPrChange>
          </w:tcPr>
          <w:p w14:paraId="28326934" w14:textId="77777777" w:rsidR="002E475C" w:rsidRPr="00BA0C90" w:rsidRDefault="002E475C" w:rsidP="00FB27D9">
            <w:pPr>
              <w:spacing w:after="0"/>
              <w:rPr>
                <w:rFonts w:ascii="Arial" w:hAnsi="Arial" w:cs="Arial"/>
                <w:sz w:val="16"/>
                <w:szCs w:val="16"/>
              </w:rPr>
            </w:pPr>
            <w:r w:rsidRPr="00BA0C90">
              <w:rPr>
                <w:rFonts w:ascii="Arial" w:hAnsi="Arial" w:cs="Arial"/>
                <w:sz w:val="16"/>
                <w:szCs w:val="16"/>
              </w:rPr>
              <w:t>1348</w:t>
            </w:r>
          </w:p>
        </w:tc>
        <w:tc>
          <w:tcPr>
            <w:tcW w:w="426" w:type="dxa"/>
            <w:shd w:val="solid" w:color="FFFFFF" w:fill="auto"/>
            <w:tcPrChange w:id="7184" w:author="CR#1873r2" w:date="2024-01-02T11:35:00Z">
              <w:tcPr>
                <w:tcW w:w="426" w:type="dxa"/>
                <w:gridSpan w:val="2"/>
                <w:shd w:val="solid" w:color="FFFFFF" w:fill="auto"/>
              </w:tcPr>
            </w:tcPrChange>
          </w:tcPr>
          <w:p w14:paraId="30FAB55A" w14:textId="77777777" w:rsidR="002E475C" w:rsidRPr="00BA0C90" w:rsidRDefault="002E475C" w:rsidP="00FB27D9">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185" w:author="CR#1873r2" w:date="2024-01-02T11:35:00Z">
              <w:tcPr>
                <w:tcW w:w="425" w:type="dxa"/>
                <w:gridSpan w:val="2"/>
                <w:shd w:val="solid" w:color="FFFFFF" w:fill="auto"/>
              </w:tcPr>
            </w:tcPrChange>
          </w:tcPr>
          <w:p w14:paraId="1D0BFFC9"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7186" w:author="CR#1873r2" w:date="2024-01-02T11:35:00Z">
              <w:tcPr>
                <w:tcW w:w="5386" w:type="dxa"/>
                <w:gridSpan w:val="2"/>
                <w:shd w:val="solid" w:color="FFFFFF" w:fill="auto"/>
              </w:tcPr>
            </w:tcPrChange>
          </w:tcPr>
          <w:p w14:paraId="70607D6F"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Introduction of enhanced LAA for LTE</w:t>
            </w:r>
          </w:p>
        </w:tc>
        <w:tc>
          <w:tcPr>
            <w:tcW w:w="709" w:type="dxa"/>
            <w:tcBorders>
              <w:right w:val="single" w:sz="12" w:space="0" w:color="auto"/>
            </w:tcBorders>
            <w:shd w:val="solid" w:color="FFFFFF" w:fill="auto"/>
            <w:tcPrChange w:id="7187" w:author="CR#1873r2" w:date="2024-01-02T11:35:00Z">
              <w:tcPr>
                <w:tcW w:w="709" w:type="dxa"/>
                <w:gridSpan w:val="2"/>
                <w:tcBorders>
                  <w:right w:val="single" w:sz="12" w:space="0" w:color="auto"/>
                </w:tcBorders>
                <w:shd w:val="solid" w:color="FFFFFF" w:fill="auto"/>
              </w:tcPr>
            </w:tcPrChange>
          </w:tcPr>
          <w:p w14:paraId="40B90D1A"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14.0.0</w:t>
            </w:r>
          </w:p>
        </w:tc>
      </w:tr>
      <w:tr w:rsidR="00BA0C90" w:rsidRPr="00BA0C90" w14:paraId="2090438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189" w:author="CR#1873r2" w:date="2024-01-02T11:35:00Z">
            <w:trPr>
              <w:gridAfter w:val="0"/>
            </w:trPr>
          </w:trPrChange>
        </w:trPr>
        <w:tc>
          <w:tcPr>
            <w:tcW w:w="709" w:type="dxa"/>
            <w:tcBorders>
              <w:left w:val="single" w:sz="12" w:space="0" w:color="auto"/>
            </w:tcBorders>
            <w:shd w:val="solid" w:color="FFFFFF" w:fill="auto"/>
            <w:tcPrChange w:id="7190" w:author="CR#1873r2" w:date="2024-01-02T11:35:00Z">
              <w:tcPr>
                <w:tcW w:w="709" w:type="dxa"/>
                <w:gridSpan w:val="2"/>
                <w:tcBorders>
                  <w:left w:val="single" w:sz="12" w:space="0" w:color="auto"/>
                </w:tcBorders>
                <w:shd w:val="solid" w:color="FFFFFF" w:fill="auto"/>
              </w:tcPr>
            </w:tcPrChange>
          </w:tcPr>
          <w:p w14:paraId="0D20F49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12/2016</w:t>
            </w:r>
          </w:p>
        </w:tc>
        <w:tc>
          <w:tcPr>
            <w:tcW w:w="654" w:type="dxa"/>
            <w:shd w:val="solid" w:color="FFFFFF" w:fill="auto"/>
            <w:tcPrChange w:id="7191" w:author="CR#1873r2" w:date="2024-01-02T11:35:00Z">
              <w:tcPr>
                <w:tcW w:w="567" w:type="dxa"/>
                <w:gridSpan w:val="2"/>
                <w:shd w:val="solid" w:color="FFFFFF" w:fill="auto"/>
              </w:tcPr>
            </w:tcPrChange>
          </w:tcPr>
          <w:p w14:paraId="4453817F"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7192" w:author="CR#1873r2" w:date="2024-01-02T11:35:00Z">
              <w:tcPr>
                <w:tcW w:w="992" w:type="dxa"/>
                <w:gridSpan w:val="2"/>
                <w:shd w:val="solid" w:color="FFFFFF" w:fill="auto"/>
              </w:tcPr>
            </w:tcPrChange>
          </w:tcPr>
          <w:p w14:paraId="529BB3A9"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RP-162327</w:t>
            </w:r>
          </w:p>
        </w:tc>
        <w:tc>
          <w:tcPr>
            <w:tcW w:w="567" w:type="dxa"/>
            <w:shd w:val="solid" w:color="FFFFFF" w:fill="auto"/>
            <w:tcPrChange w:id="7193" w:author="CR#1873r2" w:date="2024-01-02T11:35:00Z">
              <w:tcPr>
                <w:tcW w:w="567" w:type="dxa"/>
                <w:gridSpan w:val="2"/>
                <w:shd w:val="solid" w:color="FFFFFF" w:fill="auto"/>
              </w:tcPr>
            </w:tcPrChange>
          </w:tcPr>
          <w:p w14:paraId="3A484205"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1361</w:t>
            </w:r>
          </w:p>
        </w:tc>
        <w:tc>
          <w:tcPr>
            <w:tcW w:w="426" w:type="dxa"/>
            <w:shd w:val="solid" w:color="FFFFFF" w:fill="auto"/>
            <w:tcPrChange w:id="7194" w:author="CR#1873r2" w:date="2024-01-02T11:35:00Z">
              <w:tcPr>
                <w:tcW w:w="426" w:type="dxa"/>
                <w:gridSpan w:val="2"/>
                <w:shd w:val="solid" w:color="FFFFFF" w:fill="auto"/>
              </w:tcPr>
            </w:tcPrChange>
          </w:tcPr>
          <w:p w14:paraId="01199BAD"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195" w:author="CR#1873r2" w:date="2024-01-02T11:35:00Z">
              <w:tcPr>
                <w:tcW w:w="425" w:type="dxa"/>
                <w:gridSpan w:val="2"/>
                <w:shd w:val="solid" w:color="FFFFFF" w:fill="auto"/>
              </w:tcPr>
            </w:tcPrChange>
          </w:tcPr>
          <w:p w14:paraId="4E75F7DD"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7196" w:author="CR#1873r2" w:date="2024-01-02T11:35:00Z">
              <w:tcPr>
                <w:tcW w:w="5386" w:type="dxa"/>
                <w:gridSpan w:val="2"/>
                <w:shd w:val="solid" w:color="FFFFFF" w:fill="auto"/>
              </w:tcPr>
            </w:tcPrChange>
          </w:tcPr>
          <w:p w14:paraId="1EB2C616"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Capability for LWIP aggregation</w:t>
            </w:r>
          </w:p>
        </w:tc>
        <w:tc>
          <w:tcPr>
            <w:tcW w:w="709" w:type="dxa"/>
            <w:tcBorders>
              <w:right w:val="single" w:sz="12" w:space="0" w:color="auto"/>
            </w:tcBorders>
            <w:shd w:val="solid" w:color="FFFFFF" w:fill="auto"/>
            <w:tcPrChange w:id="7197" w:author="CR#1873r2" w:date="2024-01-02T11:35:00Z">
              <w:tcPr>
                <w:tcW w:w="709" w:type="dxa"/>
                <w:gridSpan w:val="2"/>
                <w:tcBorders>
                  <w:right w:val="single" w:sz="12" w:space="0" w:color="auto"/>
                </w:tcBorders>
                <w:shd w:val="solid" w:color="FFFFFF" w:fill="auto"/>
              </w:tcPr>
            </w:tcPrChange>
          </w:tcPr>
          <w:p w14:paraId="4B65EF0B"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7697501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199" w:author="CR#1873r2" w:date="2024-01-02T11:35:00Z">
            <w:trPr>
              <w:gridAfter w:val="0"/>
            </w:trPr>
          </w:trPrChange>
        </w:trPr>
        <w:tc>
          <w:tcPr>
            <w:tcW w:w="709" w:type="dxa"/>
            <w:tcBorders>
              <w:left w:val="single" w:sz="12" w:space="0" w:color="auto"/>
            </w:tcBorders>
            <w:shd w:val="solid" w:color="FFFFFF" w:fill="auto"/>
            <w:tcPrChange w:id="7200" w:author="CR#1873r2" w:date="2024-01-02T11:35:00Z">
              <w:tcPr>
                <w:tcW w:w="709" w:type="dxa"/>
                <w:gridSpan w:val="2"/>
                <w:tcBorders>
                  <w:left w:val="single" w:sz="12" w:space="0" w:color="auto"/>
                </w:tcBorders>
                <w:shd w:val="solid" w:color="FFFFFF" w:fill="auto"/>
              </w:tcPr>
            </w:tcPrChange>
          </w:tcPr>
          <w:p w14:paraId="597C47C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201" w:author="CR#1873r2" w:date="2024-01-02T11:35:00Z">
              <w:tcPr>
                <w:tcW w:w="567" w:type="dxa"/>
                <w:gridSpan w:val="2"/>
                <w:shd w:val="solid" w:color="FFFFFF" w:fill="auto"/>
              </w:tcPr>
            </w:tcPrChange>
          </w:tcPr>
          <w:p w14:paraId="0FDB3335"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7202" w:author="CR#1873r2" w:date="2024-01-02T11:35:00Z">
              <w:tcPr>
                <w:tcW w:w="992" w:type="dxa"/>
                <w:gridSpan w:val="2"/>
                <w:shd w:val="solid" w:color="FFFFFF" w:fill="auto"/>
              </w:tcPr>
            </w:tcPrChange>
          </w:tcPr>
          <w:p w14:paraId="6748206A"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RP-162327</w:t>
            </w:r>
          </w:p>
        </w:tc>
        <w:tc>
          <w:tcPr>
            <w:tcW w:w="567" w:type="dxa"/>
            <w:shd w:val="solid" w:color="FFFFFF" w:fill="auto"/>
            <w:tcPrChange w:id="7203" w:author="CR#1873r2" w:date="2024-01-02T11:35:00Z">
              <w:tcPr>
                <w:tcW w:w="567" w:type="dxa"/>
                <w:gridSpan w:val="2"/>
                <w:shd w:val="solid" w:color="FFFFFF" w:fill="auto"/>
              </w:tcPr>
            </w:tcPrChange>
          </w:tcPr>
          <w:p w14:paraId="55106A22"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1364</w:t>
            </w:r>
          </w:p>
        </w:tc>
        <w:tc>
          <w:tcPr>
            <w:tcW w:w="426" w:type="dxa"/>
            <w:shd w:val="solid" w:color="FFFFFF" w:fill="auto"/>
            <w:tcPrChange w:id="7204" w:author="CR#1873r2" w:date="2024-01-02T11:35:00Z">
              <w:tcPr>
                <w:tcW w:w="426" w:type="dxa"/>
                <w:gridSpan w:val="2"/>
                <w:shd w:val="solid" w:color="FFFFFF" w:fill="auto"/>
              </w:tcPr>
            </w:tcPrChange>
          </w:tcPr>
          <w:p w14:paraId="71C47C35"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205" w:author="CR#1873r2" w:date="2024-01-02T11:35:00Z">
              <w:tcPr>
                <w:tcW w:w="425" w:type="dxa"/>
                <w:gridSpan w:val="2"/>
                <w:shd w:val="solid" w:color="FFFFFF" w:fill="auto"/>
              </w:tcPr>
            </w:tcPrChange>
          </w:tcPr>
          <w:p w14:paraId="19DDDFA3"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7206" w:author="CR#1873r2" w:date="2024-01-02T11:35:00Z">
              <w:tcPr>
                <w:tcW w:w="5386" w:type="dxa"/>
                <w:gridSpan w:val="2"/>
                <w:shd w:val="solid" w:color="FFFFFF" w:fill="auto"/>
              </w:tcPr>
            </w:tcPrChange>
          </w:tcPr>
          <w:p w14:paraId="6FD936B8"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Miscellaneous corrections to TS 36.306</w:t>
            </w:r>
          </w:p>
        </w:tc>
        <w:tc>
          <w:tcPr>
            <w:tcW w:w="709" w:type="dxa"/>
            <w:tcBorders>
              <w:right w:val="single" w:sz="12" w:space="0" w:color="auto"/>
            </w:tcBorders>
            <w:shd w:val="solid" w:color="FFFFFF" w:fill="auto"/>
            <w:tcPrChange w:id="7207" w:author="CR#1873r2" w:date="2024-01-02T11:35:00Z">
              <w:tcPr>
                <w:tcW w:w="709" w:type="dxa"/>
                <w:gridSpan w:val="2"/>
                <w:tcBorders>
                  <w:right w:val="single" w:sz="12" w:space="0" w:color="auto"/>
                </w:tcBorders>
                <w:shd w:val="solid" w:color="FFFFFF" w:fill="auto"/>
              </w:tcPr>
            </w:tcPrChange>
          </w:tcPr>
          <w:p w14:paraId="7B152E1F"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139CD03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209" w:author="CR#1873r2" w:date="2024-01-02T11:35:00Z">
            <w:trPr>
              <w:gridAfter w:val="0"/>
            </w:trPr>
          </w:trPrChange>
        </w:trPr>
        <w:tc>
          <w:tcPr>
            <w:tcW w:w="709" w:type="dxa"/>
            <w:tcBorders>
              <w:left w:val="single" w:sz="12" w:space="0" w:color="auto"/>
            </w:tcBorders>
            <w:shd w:val="solid" w:color="FFFFFF" w:fill="auto"/>
            <w:tcPrChange w:id="7210" w:author="CR#1873r2" w:date="2024-01-02T11:35:00Z">
              <w:tcPr>
                <w:tcW w:w="709" w:type="dxa"/>
                <w:gridSpan w:val="2"/>
                <w:tcBorders>
                  <w:left w:val="single" w:sz="12" w:space="0" w:color="auto"/>
                </w:tcBorders>
                <w:shd w:val="solid" w:color="FFFFFF" w:fill="auto"/>
              </w:tcPr>
            </w:tcPrChange>
          </w:tcPr>
          <w:p w14:paraId="25E7C9A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211" w:author="CR#1873r2" w:date="2024-01-02T11:35:00Z">
              <w:tcPr>
                <w:tcW w:w="567" w:type="dxa"/>
                <w:gridSpan w:val="2"/>
                <w:shd w:val="solid" w:color="FFFFFF" w:fill="auto"/>
              </w:tcPr>
            </w:tcPrChange>
          </w:tcPr>
          <w:p w14:paraId="482F38DF"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7212" w:author="CR#1873r2" w:date="2024-01-02T11:35:00Z">
              <w:tcPr>
                <w:tcW w:w="992" w:type="dxa"/>
                <w:gridSpan w:val="2"/>
                <w:shd w:val="solid" w:color="FFFFFF" w:fill="auto"/>
              </w:tcPr>
            </w:tcPrChange>
          </w:tcPr>
          <w:p w14:paraId="56A5A7DD"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RP-162318</w:t>
            </w:r>
          </w:p>
        </w:tc>
        <w:tc>
          <w:tcPr>
            <w:tcW w:w="567" w:type="dxa"/>
            <w:shd w:val="solid" w:color="FFFFFF" w:fill="auto"/>
            <w:tcPrChange w:id="7213" w:author="CR#1873r2" w:date="2024-01-02T11:35:00Z">
              <w:tcPr>
                <w:tcW w:w="567" w:type="dxa"/>
                <w:gridSpan w:val="2"/>
                <w:shd w:val="solid" w:color="FFFFFF" w:fill="auto"/>
              </w:tcPr>
            </w:tcPrChange>
          </w:tcPr>
          <w:p w14:paraId="2C25B5DC"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1367</w:t>
            </w:r>
          </w:p>
        </w:tc>
        <w:tc>
          <w:tcPr>
            <w:tcW w:w="426" w:type="dxa"/>
            <w:shd w:val="solid" w:color="FFFFFF" w:fill="auto"/>
            <w:tcPrChange w:id="7214" w:author="CR#1873r2" w:date="2024-01-02T11:35:00Z">
              <w:tcPr>
                <w:tcW w:w="426" w:type="dxa"/>
                <w:gridSpan w:val="2"/>
                <w:shd w:val="solid" w:color="FFFFFF" w:fill="auto"/>
              </w:tcPr>
            </w:tcPrChange>
          </w:tcPr>
          <w:p w14:paraId="3DBE73F7"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215" w:author="CR#1873r2" w:date="2024-01-02T11:35:00Z">
              <w:tcPr>
                <w:tcW w:w="425" w:type="dxa"/>
                <w:gridSpan w:val="2"/>
                <w:shd w:val="solid" w:color="FFFFFF" w:fill="auto"/>
              </w:tcPr>
            </w:tcPrChange>
          </w:tcPr>
          <w:p w14:paraId="4E73A9AA"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7216" w:author="CR#1873r2" w:date="2024-01-02T11:35:00Z">
              <w:tcPr>
                <w:tcW w:w="5386" w:type="dxa"/>
                <w:gridSpan w:val="2"/>
                <w:shd w:val="solid" w:color="FFFFFF" w:fill="auto"/>
              </w:tcPr>
            </w:tcPrChange>
          </w:tcPr>
          <w:p w14:paraId="4640BDEB"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Clarification on UE power class 2 indication</w:t>
            </w:r>
          </w:p>
        </w:tc>
        <w:tc>
          <w:tcPr>
            <w:tcW w:w="709" w:type="dxa"/>
            <w:tcBorders>
              <w:right w:val="single" w:sz="12" w:space="0" w:color="auto"/>
            </w:tcBorders>
            <w:shd w:val="solid" w:color="FFFFFF" w:fill="auto"/>
            <w:tcPrChange w:id="7217" w:author="CR#1873r2" w:date="2024-01-02T11:35:00Z">
              <w:tcPr>
                <w:tcW w:w="709" w:type="dxa"/>
                <w:gridSpan w:val="2"/>
                <w:tcBorders>
                  <w:right w:val="single" w:sz="12" w:space="0" w:color="auto"/>
                </w:tcBorders>
                <w:shd w:val="solid" w:color="FFFFFF" w:fill="auto"/>
              </w:tcPr>
            </w:tcPrChange>
          </w:tcPr>
          <w:p w14:paraId="3CC2AE12"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4D76D64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219" w:author="CR#1873r2" w:date="2024-01-02T11:35:00Z">
            <w:trPr>
              <w:gridAfter w:val="0"/>
            </w:trPr>
          </w:trPrChange>
        </w:trPr>
        <w:tc>
          <w:tcPr>
            <w:tcW w:w="709" w:type="dxa"/>
            <w:tcBorders>
              <w:left w:val="single" w:sz="12" w:space="0" w:color="auto"/>
            </w:tcBorders>
            <w:shd w:val="solid" w:color="FFFFFF" w:fill="auto"/>
            <w:tcPrChange w:id="7220" w:author="CR#1873r2" w:date="2024-01-02T11:35:00Z">
              <w:tcPr>
                <w:tcW w:w="709" w:type="dxa"/>
                <w:gridSpan w:val="2"/>
                <w:tcBorders>
                  <w:left w:val="single" w:sz="12" w:space="0" w:color="auto"/>
                </w:tcBorders>
                <w:shd w:val="solid" w:color="FFFFFF" w:fill="auto"/>
              </w:tcPr>
            </w:tcPrChange>
          </w:tcPr>
          <w:p w14:paraId="01ED9CF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221" w:author="CR#1873r2" w:date="2024-01-02T11:35:00Z">
              <w:tcPr>
                <w:tcW w:w="567" w:type="dxa"/>
                <w:gridSpan w:val="2"/>
                <w:shd w:val="solid" w:color="FFFFFF" w:fill="auto"/>
              </w:tcPr>
            </w:tcPrChange>
          </w:tcPr>
          <w:p w14:paraId="13AC4DCF"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7222" w:author="CR#1873r2" w:date="2024-01-02T11:35:00Z">
              <w:tcPr>
                <w:tcW w:w="992" w:type="dxa"/>
                <w:gridSpan w:val="2"/>
                <w:shd w:val="solid" w:color="FFFFFF" w:fill="auto"/>
              </w:tcPr>
            </w:tcPrChange>
          </w:tcPr>
          <w:p w14:paraId="5431C502"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RP-162317</w:t>
            </w:r>
          </w:p>
        </w:tc>
        <w:tc>
          <w:tcPr>
            <w:tcW w:w="567" w:type="dxa"/>
            <w:shd w:val="solid" w:color="FFFFFF" w:fill="auto"/>
            <w:tcPrChange w:id="7223" w:author="CR#1873r2" w:date="2024-01-02T11:35:00Z">
              <w:tcPr>
                <w:tcW w:w="567" w:type="dxa"/>
                <w:gridSpan w:val="2"/>
                <w:shd w:val="solid" w:color="FFFFFF" w:fill="auto"/>
              </w:tcPr>
            </w:tcPrChange>
          </w:tcPr>
          <w:p w14:paraId="145FC129"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1369</w:t>
            </w:r>
          </w:p>
        </w:tc>
        <w:tc>
          <w:tcPr>
            <w:tcW w:w="426" w:type="dxa"/>
            <w:shd w:val="solid" w:color="FFFFFF" w:fill="auto"/>
            <w:tcPrChange w:id="7224" w:author="CR#1873r2" w:date="2024-01-02T11:35:00Z">
              <w:tcPr>
                <w:tcW w:w="426" w:type="dxa"/>
                <w:gridSpan w:val="2"/>
                <w:shd w:val="solid" w:color="FFFFFF" w:fill="auto"/>
              </w:tcPr>
            </w:tcPrChange>
          </w:tcPr>
          <w:p w14:paraId="3881F6CB"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225" w:author="CR#1873r2" w:date="2024-01-02T11:35:00Z">
              <w:tcPr>
                <w:tcW w:w="425" w:type="dxa"/>
                <w:gridSpan w:val="2"/>
                <w:shd w:val="solid" w:color="FFFFFF" w:fill="auto"/>
              </w:tcPr>
            </w:tcPrChange>
          </w:tcPr>
          <w:p w14:paraId="6CE5ACB9"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7226" w:author="CR#1873r2" w:date="2024-01-02T11:35:00Z">
              <w:tcPr>
                <w:tcW w:w="5386" w:type="dxa"/>
                <w:gridSpan w:val="2"/>
                <w:shd w:val="solid" w:color="FFFFFF" w:fill="auto"/>
              </w:tcPr>
            </w:tcPrChange>
          </w:tcPr>
          <w:p w14:paraId="42203363"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Change w:id="7227" w:author="CR#1873r2" w:date="2024-01-02T11:35:00Z">
              <w:tcPr>
                <w:tcW w:w="709" w:type="dxa"/>
                <w:gridSpan w:val="2"/>
                <w:tcBorders>
                  <w:right w:val="single" w:sz="12" w:space="0" w:color="auto"/>
                </w:tcBorders>
                <w:shd w:val="solid" w:color="FFFFFF" w:fill="auto"/>
              </w:tcPr>
            </w:tcPrChange>
          </w:tcPr>
          <w:p w14:paraId="6860324E"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1C6672F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229" w:author="CR#1873r2" w:date="2024-01-02T11:35:00Z">
            <w:trPr>
              <w:gridAfter w:val="0"/>
            </w:trPr>
          </w:trPrChange>
        </w:trPr>
        <w:tc>
          <w:tcPr>
            <w:tcW w:w="709" w:type="dxa"/>
            <w:tcBorders>
              <w:left w:val="single" w:sz="12" w:space="0" w:color="auto"/>
            </w:tcBorders>
            <w:shd w:val="solid" w:color="FFFFFF" w:fill="auto"/>
            <w:tcPrChange w:id="7230" w:author="CR#1873r2" w:date="2024-01-02T11:35:00Z">
              <w:tcPr>
                <w:tcW w:w="709" w:type="dxa"/>
                <w:gridSpan w:val="2"/>
                <w:tcBorders>
                  <w:left w:val="single" w:sz="12" w:space="0" w:color="auto"/>
                </w:tcBorders>
                <w:shd w:val="solid" w:color="FFFFFF" w:fill="auto"/>
              </w:tcPr>
            </w:tcPrChange>
          </w:tcPr>
          <w:p w14:paraId="6306D92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231" w:author="CR#1873r2" w:date="2024-01-02T11:35:00Z">
              <w:tcPr>
                <w:tcW w:w="567" w:type="dxa"/>
                <w:gridSpan w:val="2"/>
                <w:shd w:val="solid" w:color="FFFFFF" w:fill="auto"/>
              </w:tcPr>
            </w:tcPrChange>
          </w:tcPr>
          <w:p w14:paraId="18C67176"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7232" w:author="CR#1873r2" w:date="2024-01-02T11:35:00Z">
              <w:tcPr>
                <w:tcW w:w="992" w:type="dxa"/>
                <w:gridSpan w:val="2"/>
                <w:shd w:val="solid" w:color="FFFFFF" w:fill="auto"/>
              </w:tcPr>
            </w:tcPrChange>
          </w:tcPr>
          <w:p w14:paraId="0FFB74BE"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RP-162321</w:t>
            </w:r>
          </w:p>
        </w:tc>
        <w:tc>
          <w:tcPr>
            <w:tcW w:w="567" w:type="dxa"/>
            <w:shd w:val="solid" w:color="FFFFFF" w:fill="auto"/>
            <w:tcPrChange w:id="7233" w:author="CR#1873r2" w:date="2024-01-02T11:35:00Z">
              <w:tcPr>
                <w:tcW w:w="567" w:type="dxa"/>
                <w:gridSpan w:val="2"/>
                <w:shd w:val="solid" w:color="FFFFFF" w:fill="auto"/>
              </w:tcPr>
            </w:tcPrChange>
          </w:tcPr>
          <w:p w14:paraId="3CBA4B54"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1370</w:t>
            </w:r>
          </w:p>
        </w:tc>
        <w:tc>
          <w:tcPr>
            <w:tcW w:w="426" w:type="dxa"/>
            <w:shd w:val="solid" w:color="FFFFFF" w:fill="auto"/>
            <w:tcPrChange w:id="7234" w:author="CR#1873r2" w:date="2024-01-02T11:35:00Z">
              <w:tcPr>
                <w:tcW w:w="426" w:type="dxa"/>
                <w:gridSpan w:val="2"/>
                <w:shd w:val="solid" w:color="FFFFFF" w:fill="auto"/>
              </w:tcPr>
            </w:tcPrChange>
          </w:tcPr>
          <w:p w14:paraId="51E8B918"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235" w:author="CR#1873r2" w:date="2024-01-02T11:35:00Z">
              <w:tcPr>
                <w:tcW w:w="425" w:type="dxa"/>
                <w:gridSpan w:val="2"/>
                <w:shd w:val="solid" w:color="FFFFFF" w:fill="auto"/>
              </w:tcPr>
            </w:tcPrChange>
          </w:tcPr>
          <w:p w14:paraId="6811B6EA"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7236" w:author="CR#1873r2" w:date="2024-01-02T11:35:00Z">
              <w:tcPr>
                <w:tcW w:w="5386" w:type="dxa"/>
                <w:gridSpan w:val="2"/>
                <w:shd w:val="solid" w:color="FFFFFF" w:fill="auto"/>
              </w:tcPr>
            </w:tcPrChange>
          </w:tcPr>
          <w:p w14:paraId="0AA3301D"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Change w:id="7237" w:author="CR#1873r2" w:date="2024-01-02T11:35:00Z">
              <w:tcPr>
                <w:tcW w:w="709" w:type="dxa"/>
                <w:gridSpan w:val="2"/>
                <w:tcBorders>
                  <w:right w:val="single" w:sz="12" w:space="0" w:color="auto"/>
                </w:tcBorders>
                <w:shd w:val="solid" w:color="FFFFFF" w:fill="auto"/>
              </w:tcPr>
            </w:tcPrChange>
          </w:tcPr>
          <w:p w14:paraId="31797ABD"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248D17F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239" w:author="CR#1873r2" w:date="2024-01-02T11:35:00Z">
            <w:trPr>
              <w:gridAfter w:val="0"/>
            </w:trPr>
          </w:trPrChange>
        </w:trPr>
        <w:tc>
          <w:tcPr>
            <w:tcW w:w="709" w:type="dxa"/>
            <w:tcBorders>
              <w:left w:val="single" w:sz="12" w:space="0" w:color="auto"/>
            </w:tcBorders>
            <w:shd w:val="solid" w:color="FFFFFF" w:fill="auto"/>
            <w:tcPrChange w:id="7240" w:author="CR#1873r2" w:date="2024-01-02T11:35:00Z">
              <w:tcPr>
                <w:tcW w:w="709" w:type="dxa"/>
                <w:gridSpan w:val="2"/>
                <w:tcBorders>
                  <w:left w:val="single" w:sz="12" w:space="0" w:color="auto"/>
                </w:tcBorders>
                <w:shd w:val="solid" w:color="FFFFFF" w:fill="auto"/>
              </w:tcPr>
            </w:tcPrChange>
          </w:tcPr>
          <w:p w14:paraId="21551A1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241" w:author="CR#1873r2" w:date="2024-01-02T11:35:00Z">
              <w:tcPr>
                <w:tcW w:w="567" w:type="dxa"/>
                <w:gridSpan w:val="2"/>
                <w:shd w:val="solid" w:color="FFFFFF" w:fill="auto"/>
              </w:tcPr>
            </w:tcPrChange>
          </w:tcPr>
          <w:p w14:paraId="58D6AC36"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7242" w:author="CR#1873r2" w:date="2024-01-02T11:35:00Z">
              <w:tcPr>
                <w:tcW w:w="992" w:type="dxa"/>
                <w:gridSpan w:val="2"/>
                <w:shd w:val="solid" w:color="FFFFFF" w:fill="auto"/>
              </w:tcPr>
            </w:tcPrChange>
          </w:tcPr>
          <w:p w14:paraId="3E9974E0"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RP-162327</w:t>
            </w:r>
          </w:p>
        </w:tc>
        <w:tc>
          <w:tcPr>
            <w:tcW w:w="567" w:type="dxa"/>
            <w:shd w:val="solid" w:color="FFFFFF" w:fill="auto"/>
            <w:tcPrChange w:id="7243" w:author="CR#1873r2" w:date="2024-01-02T11:35:00Z">
              <w:tcPr>
                <w:tcW w:w="567" w:type="dxa"/>
                <w:gridSpan w:val="2"/>
                <w:shd w:val="solid" w:color="FFFFFF" w:fill="auto"/>
              </w:tcPr>
            </w:tcPrChange>
          </w:tcPr>
          <w:p w14:paraId="20258660"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1371</w:t>
            </w:r>
          </w:p>
        </w:tc>
        <w:tc>
          <w:tcPr>
            <w:tcW w:w="426" w:type="dxa"/>
            <w:shd w:val="solid" w:color="FFFFFF" w:fill="auto"/>
            <w:tcPrChange w:id="7244" w:author="CR#1873r2" w:date="2024-01-02T11:35:00Z">
              <w:tcPr>
                <w:tcW w:w="426" w:type="dxa"/>
                <w:gridSpan w:val="2"/>
                <w:shd w:val="solid" w:color="FFFFFF" w:fill="auto"/>
              </w:tcPr>
            </w:tcPrChange>
          </w:tcPr>
          <w:p w14:paraId="5AA0D1E9"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245" w:author="CR#1873r2" w:date="2024-01-02T11:35:00Z">
              <w:tcPr>
                <w:tcW w:w="425" w:type="dxa"/>
                <w:gridSpan w:val="2"/>
                <w:shd w:val="solid" w:color="FFFFFF" w:fill="auto"/>
              </w:tcPr>
            </w:tcPrChange>
          </w:tcPr>
          <w:p w14:paraId="66A1CAF5"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7246" w:author="CR#1873r2" w:date="2024-01-02T11:35:00Z">
              <w:tcPr>
                <w:tcW w:w="5386" w:type="dxa"/>
                <w:gridSpan w:val="2"/>
                <w:shd w:val="solid" w:color="FFFFFF" w:fill="auto"/>
              </w:tcPr>
            </w:tcPrChange>
          </w:tcPr>
          <w:p w14:paraId="67F407BF"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Extension of PollByte</w:t>
            </w:r>
          </w:p>
        </w:tc>
        <w:tc>
          <w:tcPr>
            <w:tcW w:w="709" w:type="dxa"/>
            <w:tcBorders>
              <w:right w:val="single" w:sz="12" w:space="0" w:color="auto"/>
            </w:tcBorders>
            <w:shd w:val="solid" w:color="FFFFFF" w:fill="auto"/>
            <w:tcPrChange w:id="7247" w:author="CR#1873r2" w:date="2024-01-02T11:35:00Z">
              <w:tcPr>
                <w:tcW w:w="709" w:type="dxa"/>
                <w:gridSpan w:val="2"/>
                <w:tcBorders>
                  <w:right w:val="single" w:sz="12" w:space="0" w:color="auto"/>
                </w:tcBorders>
                <w:shd w:val="solid" w:color="FFFFFF" w:fill="auto"/>
              </w:tcPr>
            </w:tcPrChange>
          </w:tcPr>
          <w:p w14:paraId="17DA1610"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72D18E2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249" w:author="CR#1873r2" w:date="2024-01-02T11:35:00Z">
            <w:trPr>
              <w:gridAfter w:val="0"/>
            </w:trPr>
          </w:trPrChange>
        </w:trPr>
        <w:tc>
          <w:tcPr>
            <w:tcW w:w="709" w:type="dxa"/>
            <w:tcBorders>
              <w:left w:val="single" w:sz="12" w:space="0" w:color="auto"/>
            </w:tcBorders>
            <w:shd w:val="solid" w:color="FFFFFF" w:fill="auto"/>
            <w:tcPrChange w:id="7250" w:author="CR#1873r2" w:date="2024-01-02T11:35:00Z">
              <w:tcPr>
                <w:tcW w:w="709" w:type="dxa"/>
                <w:gridSpan w:val="2"/>
                <w:tcBorders>
                  <w:left w:val="single" w:sz="12" w:space="0" w:color="auto"/>
                </w:tcBorders>
                <w:shd w:val="solid" w:color="FFFFFF" w:fill="auto"/>
              </w:tcPr>
            </w:tcPrChange>
          </w:tcPr>
          <w:p w14:paraId="53DD226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251" w:author="CR#1873r2" w:date="2024-01-02T11:35:00Z">
              <w:tcPr>
                <w:tcW w:w="567" w:type="dxa"/>
                <w:gridSpan w:val="2"/>
                <w:shd w:val="solid" w:color="FFFFFF" w:fill="auto"/>
              </w:tcPr>
            </w:tcPrChange>
          </w:tcPr>
          <w:p w14:paraId="657D30FD"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7252" w:author="CR#1873r2" w:date="2024-01-02T11:35:00Z">
              <w:tcPr>
                <w:tcW w:w="992" w:type="dxa"/>
                <w:gridSpan w:val="2"/>
                <w:shd w:val="solid" w:color="FFFFFF" w:fill="auto"/>
              </w:tcPr>
            </w:tcPrChange>
          </w:tcPr>
          <w:p w14:paraId="0ECD51E0"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RP-162317</w:t>
            </w:r>
          </w:p>
        </w:tc>
        <w:tc>
          <w:tcPr>
            <w:tcW w:w="567" w:type="dxa"/>
            <w:shd w:val="solid" w:color="FFFFFF" w:fill="auto"/>
            <w:tcPrChange w:id="7253" w:author="CR#1873r2" w:date="2024-01-02T11:35:00Z">
              <w:tcPr>
                <w:tcW w:w="567" w:type="dxa"/>
                <w:gridSpan w:val="2"/>
                <w:shd w:val="solid" w:color="FFFFFF" w:fill="auto"/>
              </w:tcPr>
            </w:tcPrChange>
          </w:tcPr>
          <w:p w14:paraId="75CAAA6E"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1373</w:t>
            </w:r>
          </w:p>
        </w:tc>
        <w:tc>
          <w:tcPr>
            <w:tcW w:w="426" w:type="dxa"/>
            <w:shd w:val="solid" w:color="FFFFFF" w:fill="auto"/>
            <w:tcPrChange w:id="7254" w:author="CR#1873r2" w:date="2024-01-02T11:35:00Z">
              <w:tcPr>
                <w:tcW w:w="426" w:type="dxa"/>
                <w:gridSpan w:val="2"/>
                <w:shd w:val="solid" w:color="FFFFFF" w:fill="auto"/>
              </w:tcPr>
            </w:tcPrChange>
          </w:tcPr>
          <w:p w14:paraId="7AF936AB"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255" w:author="CR#1873r2" w:date="2024-01-02T11:35:00Z">
              <w:tcPr>
                <w:tcW w:w="425" w:type="dxa"/>
                <w:gridSpan w:val="2"/>
                <w:shd w:val="solid" w:color="FFFFFF" w:fill="auto"/>
              </w:tcPr>
            </w:tcPrChange>
          </w:tcPr>
          <w:p w14:paraId="45B32FF0"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7256" w:author="CR#1873r2" w:date="2024-01-02T11:35:00Z">
              <w:tcPr>
                <w:tcW w:w="5386" w:type="dxa"/>
                <w:gridSpan w:val="2"/>
                <w:shd w:val="solid" w:color="FFFFFF" w:fill="auto"/>
              </w:tcPr>
            </w:tcPrChange>
          </w:tcPr>
          <w:p w14:paraId="0642E0BC"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Definition of cch-InterfMitigation-MaxNumCCs</w:t>
            </w:r>
          </w:p>
        </w:tc>
        <w:tc>
          <w:tcPr>
            <w:tcW w:w="709" w:type="dxa"/>
            <w:tcBorders>
              <w:right w:val="single" w:sz="12" w:space="0" w:color="auto"/>
            </w:tcBorders>
            <w:shd w:val="solid" w:color="FFFFFF" w:fill="auto"/>
            <w:tcPrChange w:id="7257" w:author="CR#1873r2" w:date="2024-01-02T11:35:00Z">
              <w:tcPr>
                <w:tcW w:w="709" w:type="dxa"/>
                <w:gridSpan w:val="2"/>
                <w:tcBorders>
                  <w:right w:val="single" w:sz="12" w:space="0" w:color="auto"/>
                </w:tcBorders>
                <w:shd w:val="solid" w:color="FFFFFF" w:fill="auto"/>
              </w:tcPr>
            </w:tcPrChange>
          </w:tcPr>
          <w:p w14:paraId="4EB437E8"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0BAFA39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259" w:author="CR#1873r2" w:date="2024-01-02T11:35:00Z">
            <w:trPr>
              <w:gridAfter w:val="0"/>
            </w:trPr>
          </w:trPrChange>
        </w:trPr>
        <w:tc>
          <w:tcPr>
            <w:tcW w:w="709" w:type="dxa"/>
            <w:tcBorders>
              <w:left w:val="single" w:sz="12" w:space="0" w:color="auto"/>
            </w:tcBorders>
            <w:shd w:val="solid" w:color="FFFFFF" w:fill="auto"/>
            <w:tcPrChange w:id="7260" w:author="CR#1873r2" w:date="2024-01-02T11:35:00Z">
              <w:tcPr>
                <w:tcW w:w="709" w:type="dxa"/>
                <w:gridSpan w:val="2"/>
                <w:tcBorders>
                  <w:left w:val="single" w:sz="12" w:space="0" w:color="auto"/>
                </w:tcBorders>
                <w:shd w:val="solid" w:color="FFFFFF" w:fill="auto"/>
              </w:tcPr>
            </w:tcPrChange>
          </w:tcPr>
          <w:p w14:paraId="6C485ED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261" w:author="CR#1873r2" w:date="2024-01-02T11:35:00Z">
              <w:tcPr>
                <w:tcW w:w="567" w:type="dxa"/>
                <w:gridSpan w:val="2"/>
                <w:shd w:val="solid" w:color="FFFFFF" w:fill="auto"/>
              </w:tcPr>
            </w:tcPrChange>
          </w:tcPr>
          <w:p w14:paraId="2F6A452E"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7262" w:author="CR#1873r2" w:date="2024-01-02T11:35:00Z">
              <w:tcPr>
                <w:tcW w:w="992" w:type="dxa"/>
                <w:gridSpan w:val="2"/>
                <w:shd w:val="solid" w:color="FFFFFF" w:fill="auto"/>
              </w:tcPr>
            </w:tcPrChange>
          </w:tcPr>
          <w:p w14:paraId="1AECB3AE"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RP-162310</w:t>
            </w:r>
          </w:p>
        </w:tc>
        <w:tc>
          <w:tcPr>
            <w:tcW w:w="567" w:type="dxa"/>
            <w:shd w:val="solid" w:color="FFFFFF" w:fill="auto"/>
            <w:tcPrChange w:id="7263" w:author="CR#1873r2" w:date="2024-01-02T11:35:00Z">
              <w:tcPr>
                <w:tcW w:w="567" w:type="dxa"/>
                <w:gridSpan w:val="2"/>
                <w:shd w:val="solid" w:color="FFFFFF" w:fill="auto"/>
              </w:tcPr>
            </w:tcPrChange>
          </w:tcPr>
          <w:p w14:paraId="05B5D602"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1377</w:t>
            </w:r>
          </w:p>
        </w:tc>
        <w:tc>
          <w:tcPr>
            <w:tcW w:w="426" w:type="dxa"/>
            <w:shd w:val="solid" w:color="FFFFFF" w:fill="auto"/>
            <w:tcPrChange w:id="7264" w:author="CR#1873r2" w:date="2024-01-02T11:35:00Z">
              <w:tcPr>
                <w:tcW w:w="426" w:type="dxa"/>
                <w:gridSpan w:val="2"/>
                <w:shd w:val="solid" w:color="FFFFFF" w:fill="auto"/>
              </w:tcPr>
            </w:tcPrChange>
          </w:tcPr>
          <w:p w14:paraId="2BDFBC41"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265" w:author="CR#1873r2" w:date="2024-01-02T11:35:00Z">
              <w:tcPr>
                <w:tcW w:w="425" w:type="dxa"/>
                <w:gridSpan w:val="2"/>
                <w:shd w:val="solid" w:color="FFFFFF" w:fill="auto"/>
              </w:tcPr>
            </w:tcPrChange>
          </w:tcPr>
          <w:p w14:paraId="4145E5ED"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7266" w:author="CR#1873r2" w:date="2024-01-02T11:35:00Z">
              <w:tcPr>
                <w:tcW w:w="5386" w:type="dxa"/>
                <w:gridSpan w:val="2"/>
                <w:shd w:val="solid" w:color="FFFFFF" w:fill="auto"/>
              </w:tcPr>
            </w:tcPrChange>
          </w:tcPr>
          <w:p w14:paraId="3192868C"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Clarification on UE category requirement</w:t>
            </w:r>
          </w:p>
        </w:tc>
        <w:tc>
          <w:tcPr>
            <w:tcW w:w="709" w:type="dxa"/>
            <w:tcBorders>
              <w:right w:val="single" w:sz="12" w:space="0" w:color="auto"/>
            </w:tcBorders>
            <w:shd w:val="solid" w:color="FFFFFF" w:fill="auto"/>
            <w:tcPrChange w:id="7267" w:author="CR#1873r2" w:date="2024-01-02T11:35:00Z">
              <w:tcPr>
                <w:tcW w:w="709" w:type="dxa"/>
                <w:gridSpan w:val="2"/>
                <w:tcBorders>
                  <w:right w:val="single" w:sz="12" w:space="0" w:color="auto"/>
                </w:tcBorders>
                <w:shd w:val="solid" w:color="FFFFFF" w:fill="auto"/>
              </w:tcPr>
            </w:tcPrChange>
          </w:tcPr>
          <w:p w14:paraId="5D406D58"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36FCFF8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269" w:author="CR#1873r2" w:date="2024-01-02T11:35:00Z">
            <w:trPr>
              <w:gridAfter w:val="0"/>
            </w:trPr>
          </w:trPrChange>
        </w:trPr>
        <w:tc>
          <w:tcPr>
            <w:tcW w:w="709" w:type="dxa"/>
            <w:tcBorders>
              <w:left w:val="single" w:sz="12" w:space="0" w:color="auto"/>
            </w:tcBorders>
            <w:shd w:val="solid" w:color="FFFFFF" w:fill="auto"/>
            <w:tcPrChange w:id="7270" w:author="CR#1873r2" w:date="2024-01-02T11:35:00Z">
              <w:tcPr>
                <w:tcW w:w="709" w:type="dxa"/>
                <w:gridSpan w:val="2"/>
                <w:tcBorders>
                  <w:left w:val="single" w:sz="12" w:space="0" w:color="auto"/>
                </w:tcBorders>
                <w:shd w:val="solid" w:color="FFFFFF" w:fill="auto"/>
              </w:tcPr>
            </w:tcPrChange>
          </w:tcPr>
          <w:p w14:paraId="6C226F9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271" w:author="CR#1873r2" w:date="2024-01-02T11:35:00Z">
              <w:tcPr>
                <w:tcW w:w="567" w:type="dxa"/>
                <w:gridSpan w:val="2"/>
                <w:shd w:val="solid" w:color="FFFFFF" w:fill="auto"/>
              </w:tcPr>
            </w:tcPrChange>
          </w:tcPr>
          <w:p w14:paraId="001F5750"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7272" w:author="CR#1873r2" w:date="2024-01-02T11:35:00Z">
              <w:tcPr>
                <w:tcW w:w="992" w:type="dxa"/>
                <w:gridSpan w:val="2"/>
                <w:shd w:val="solid" w:color="FFFFFF" w:fill="auto"/>
              </w:tcPr>
            </w:tcPrChange>
          </w:tcPr>
          <w:p w14:paraId="4D6543BF"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RP-162329</w:t>
            </w:r>
          </w:p>
        </w:tc>
        <w:tc>
          <w:tcPr>
            <w:tcW w:w="567" w:type="dxa"/>
            <w:shd w:val="solid" w:color="FFFFFF" w:fill="auto"/>
            <w:tcPrChange w:id="7273" w:author="CR#1873r2" w:date="2024-01-02T11:35:00Z">
              <w:tcPr>
                <w:tcW w:w="567" w:type="dxa"/>
                <w:gridSpan w:val="2"/>
                <w:shd w:val="solid" w:color="FFFFFF" w:fill="auto"/>
              </w:tcPr>
            </w:tcPrChange>
          </w:tcPr>
          <w:p w14:paraId="40E4CC42"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1383</w:t>
            </w:r>
          </w:p>
        </w:tc>
        <w:tc>
          <w:tcPr>
            <w:tcW w:w="426" w:type="dxa"/>
            <w:shd w:val="solid" w:color="FFFFFF" w:fill="auto"/>
            <w:tcPrChange w:id="7274" w:author="CR#1873r2" w:date="2024-01-02T11:35:00Z">
              <w:tcPr>
                <w:tcW w:w="426" w:type="dxa"/>
                <w:gridSpan w:val="2"/>
                <w:shd w:val="solid" w:color="FFFFFF" w:fill="auto"/>
              </w:tcPr>
            </w:tcPrChange>
          </w:tcPr>
          <w:p w14:paraId="247CC7FC"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275" w:author="CR#1873r2" w:date="2024-01-02T11:35:00Z">
              <w:tcPr>
                <w:tcW w:w="425" w:type="dxa"/>
                <w:gridSpan w:val="2"/>
                <w:shd w:val="solid" w:color="FFFFFF" w:fill="auto"/>
              </w:tcPr>
            </w:tcPrChange>
          </w:tcPr>
          <w:p w14:paraId="6210D760"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7276" w:author="CR#1873r2" w:date="2024-01-02T11:35:00Z">
              <w:tcPr>
                <w:tcW w:w="5386" w:type="dxa"/>
                <w:gridSpan w:val="2"/>
                <w:shd w:val="solid" w:color="FFFFFF" w:fill="auto"/>
              </w:tcPr>
            </w:tcPrChange>
          </w:tcPr>
          <w:p w14:paraId="3B236CFF"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UE capabilities for Latency Reduction</w:t>
            </w:r>
          </w:p>
        </w:tc>
        <w:tc>
          <w:tcPr>
            <w:tcW w:w="709" w:type="dxa"/>
            <w:tcBorders>
              <w:right w:val="single" w:sz="12" w:space="0" w:color="auto"/>
            </w:tcBorders>
            <w:shd w:val="solid" w:color="FFFFFF" w:fill="auto"/>
            <w:tcPrChange w:id="7277" w:author="CR#1873r2" w:date="2024-01-02T11:35:00Z">
              <w:tcPr>
                <w:tcW w:w="709" w:type="dxa"/>
                <w:gridSpan w:val="2"/>
                <w:tcBorders>
                  <w:right w:val="single" w:sz="12" w:space="0" w:color="auto"/>
                </w:tcBorders>
                <w:shd w:val="solid" w:color="FFFFFF" w:fill="auto"/>
              </w:tcPr>
            </w:tcPrChange>
          </w:tcPr>
          <w:p w14:paraId="5919346C"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7A1918F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279" w:author="CR#1873r2" w:date="2024-01-02T11:35:00Z">
            <w:trPr>
              <w:gridAfter w:val="0"/>
            </w:trPr>
          </w:trPrChange>
        </w:trPr>
        <w:tc>
          <w:tcPr>
            <w:tcW w:w="709" w:type="dxa"/>
            <w:tcBorders>
              <w:left w:val="single" w:sz="12" w:space="0" w:color="auto"/>
            </w:tcBorders>
            <w:shd w:val="solid" w:color="FFFFFF" w:fill="auto"/>
            <w:tcPrChange w:id="7280" w:author="CR#1873r2" w:date="2024-01-02T11:35:00Z">
              <w:tcPr>
                <w:tcW w:w="709" w:type="dxa"/>
                <w:gridSpan w:val="2"/>
                <w:tcBorders>
                  <w:left w:val="single" w:sz="12" w:space="0" w:color="auto"/>
                </w:tcBorders>
                <w:shd w:val="solid" w:color="FFFFFF" w:fill="auto"/>
              </w:tcPr>
            </w:tcPrChange>
          </w:tcPr>
          <w:p w14:paraId="22E2E3C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281" w:author="CR#1873r2" w:date="2024-01-02T11:35:00Z">
              <w:tcPr>
                <w:tcW w:w="567" w:type="dxa"/>
                <w:gridSpan w:val="2"/>
                <w:shd w:val="solid" w:color="FFFFFF" w:fill="auto"/>
              </w:tcPr>
            </w:tcPrChange>
          </w:tcPr>
          <w:p w14:paraId="754878E4"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7282" w:author="CR#1873r2" w:date="2024-01-02T11:35:00Z">
              <w:tcPr>
                <w:tcW w:w="992" w:type="dxa"/>
                <w:gridSpan w:val="2"/>
                <w:shd w:val="solid" w:color="FFFFFF" w:fill="auto"/>
              </w:tcPr>
            </w:tcPrChange>
          </w:tcPr>
          <w:p w14:paraId="7852C6D9"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RP-162314</w:t>
            </w:r>
          </w:p>
        </w:tc>
        <w:tc>
          <w:tcPr>
            <w:tcW w:w="567" w:type="dxa"/>
            <w:shd w:val="solid" w:color="FFFFFF" w:fill="auto"/>
            <w:tcPrChange w:id="7283" w:author="CR#1873r2" w:date="2024-01-02T11:35:00Z">
              <w:tcPr>
                <w:tcW w:w="567" w:type="dxa"/>
                <w:gridSpan w:val="2"/>
                <w:shd w:val="solid" w:color="FFFFFF" w:fill="auto"/>
              </w:tcPr>
            </w:tcPrChange>
          </w:tcPr>
          <w:p w14:paraId="1AA37523"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1393</w:t>
            </w:r>
          </w:p>
        </w:tc>
        <w:tc>
          <w:tcPr>
            <w:tcW w:w="426" w:type="dxa"/>
            <w:shd w:val="solid" w:color="FFFFFF" w:fill="auto"/>
            <w:tcPrChange w:id="7284" w:author="CR#1873r2" w:date="2024-01-02T11:35:00Z">
              <w:tcPr>
                <w:tcW w:w="426" w:type="dxa"/>
                <w:gridSpan w:val="2"/>
                <w:shd w:val="solid" w:color="FFFFFF" w:fill="auto"/>
              </w:tcPr>
            </w:tcPrChange>
          </w:tcPr>
          <w:p w14:paraId="0BD16E66"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285" w:author="CR#1873r2" w:date="2024-01-02T11:35:00Z">
              <w:tcPr>
                <w:tcW w:w="425" w:type="dxa"/>
                <w:gridSpan w:val="2"/>
                <w:shd w:val="solid" w:color="FFFFFF" w:fill="auto"/>
              </w:tcPr>
            </w:tcPrChange>
          </w:tcPr>
          <w:p w14:paraId="7C84F8BF"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7286" w:author="CR#1873r2" w:date="2024-01-02T11:35:00Z">
              <w:tcPr>
                <w:tcW w:w="5386" w:type="dxa"/>
                <w:gridSpan w:val="2"/>
                <w:shd w:val="solid" w:color="FFFFFF" w:fill="auto"/>
              </w:tcPr>
            </w:tcPrChange>
          </w:tcPr>
          <w:p w14:paraId="1447B259"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Change w:id="7287" w:author="CR#1873r2" w:date="2024-01-02T11:35:00Z">
              <w:tcPr>
                <w:tcW w:w="709" w:type="dxa"/>
                <w:gridSpan w:val="2"/>
                <w:tcBorders>
                  <w:right w:val="single" w:sz="12" w:space="0" w:color="auto"/>
                </w:tcBorders>
                <w:shd w:val="solid" w:color="FFFFFF" w:fill="auto"/>
              </w:tcPr>
            </w:tcPrChange>
          </w:tcPr>
          <w:p w14:paraId="1D91B6A8"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23B02AB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289" w:author="CR#1873r2" w:date="2024-01-02T11:35:00Z">
            <w:trPr>
              <w:gridAfter w:val="0"/>
            </w:trPr>
          </w:trPrChange>
        </w:trPr>
        <w:tc>
          <w:tcPr>
            <w:tcW w:w="709" w:type="dxa"/>
            <w:tcBorders>
              <w:left w:val="single" w:sz="12" w:space="0" w:color="auto"/>
            </w:tcBorders>
            <w:shd w:val="solid" w:color="FFFFFF" w:fill="auto"/>
            <w:tcPrChange w:id="7290" w:author="CR#1873r2" w:date="2024-01-02T11:35:00Z">
              <w:tcPr>
                <w:tcW w:w="709" w:type="dxa"/>
                <w:gridSpan w:val="2"/>
                <w:tcBorders>
                  <w:left w:val="single" w:sz="12" w:space="0" w:color="auto"/>
                </w:tcBorders>
                <w:shd w:val="solid" w:color="FFFFFF" w:fill="auto"/>
              </w:tcPr>
            </w:tcPrChange>
          </w:tcPr>
          <w:p w14:paraId="2FDF453F"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291" w:author="CR#1873r2" w:date="2024-01-02T11:35:00Z">
              <w:tcPr>
                <w:tcW w:w="567" w:type="dxa"/>
                <w:gridSpan w:val="2"/>
                <w:shd w:val="solid" w:color="FFFFFF" w:fill="auto"/>
              </w:tcPr>
            </w:tcPrChange>
          </w:tcPr>
          <w:p w14:paraId="23705E6D"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7292" w:author="CR#1873r2" w:date="2024-01-02T11:35:00Z">
              <w:tcPr>
                <w:tcW w:w="992" w:type="dxa"/>
                <w:gridSpan w:val="2"/>
                <w:shd w:val="solid" w:color="FFFFFF" w:fill="auto"/>
              </w:tcPr>
            </w:tcPrChange>
          </w:tcPr>
          <w:p w14:paraId="28E33B97"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RP-162321</w:t>
            </w:r>
          </w:p>
        </w:tc>
        <w:tc>
          <w:tcPr>
            <w:tcW w:w="567" w:type="dxa"/>
            <w:shd w:val="solid" w:color="FFFFFF" w:fill="auto"/>
            <w:tcPrChange w:id="7293" w:author="CR#1873r2" w:date="2024-01-02T11:35:00Z">
              <w:tcPr>
                <w:tcW w:w="567" w:type="dxa"/>
                <w:gridSpan w:val="2"/>
                <w:shd w:val="solid" w:color="FFFFFF" w:fill="auto"/>
              </w:tcPr>
            </w:tcPrChange>
          </w:tcPr>
          <w:p w14:paraId="3071C7FA"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1397</w:t>
            </w:r>
          </w:p>
        </w:tc>
        <w:tc>
          <w:tcPr>
            <w:tcW w:w="426" w:type="dxa"/>
            <w:shd w:val="solid" w:color="FFFFFF" w:fill="auto"/>
            <w:tcPrChange w:id="7294" w:author="CR#1873r2" w:date="2024-01-02T11:35:00Z">
              <w:tcPr>
                <w:tcW w:w="426" w:type="dxa"/>
                <w:gridSpan w:val="2"/>
                <w:shd w:val="solid" w:color="FFFFFF" w:fill="auto"/>
              </w:tcPr>
            </w:tcPrChange>
          </w:tcPr>
          <w:p w14:paraId="18119D89"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295" w:author="CR#1873r2" w:date="2024-01-02T11:35:00Z">
              <w:tcPr>
                <w:tcW w:w="425" w:type="dxa"/>
                <w:gridSpan w:val="2"/>
                <w:shd w:val="solid" w:color="FFFFFF" w:fill="auto"/>
              </w:tcPr>
            </w:tcPrChange>
          </w:tcPr>
          <w:p w14:paraId="76D550D5"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7296" w:author="CR#1873r2" w:date="2024-01-02T11:35:00Z">
              <w:tcPr>
                <w:tcW w:w="5386" w:type="dxa"/>
                <w:gridSpan w:val="2"/>
                <w:shd w:val="solid" w:color="FFFFFF" w:fill="auto"/>
              </w:tcPr>
            </w:tcPrChange>
          </w:tcPr>
          <w:p w14:paraId="708AE0D4"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Introduction of capabilities for eLAA</w:t>
            </w:r>
          </w:p>
        </w:tc>
        <w:tc>
          <w:tcPr>
            <w:tcW w:w="709" w:type="dxa"/>
            <w:tcBorders>
              <w:right w:val="single" w:sz="12" w:space="0" w:color="auto"/>
            </w:tcBorders>
            <w:shd w:val="solid" w:color="FFFFFF" w:fill="auto"/>
            <w:tcPrChange w:id="7297" w:author="CR#1873r2" w:date="2024-01-02T11:35:00Z">
              <w:tcPr>
                <w:tcW w:w="709" w:type="dxa"/>
                <w:gridSpan w:val="2"/>
                <w:tcBorders>
                  <w:right w:val="single" w:sz="12" w:space="0" w:color="auto"/>
                </w:tcBorders>
                <w:shd w:val="solid" w:color="FFFFFF" w:fill="auto"/>
              </w:tcPr>
            </w:tcPrChange>
          </w:tcPr>
          <w:p w14:paraId="1AE0231F"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27FD678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299" w:author="CR#1873r2" w:date="2024-01-02T11:35:00Z">
            <w:trPr>
              <w:gridAfter w:val="0"/>
            </w:trPr>
          </w:trPrChange>
        </w:trPr>
        <w:tc>
          <w:tcPr>
            <w:tcW w:w="709" w:type="dxa"/>
            <w:tcBorders>
              <w:left w:val="single" w:sz="12" w:space="0" w:color="auto"/>
            </w:tcBorders>
            <w:shd w:val="solid" w:color="FFFFFF" w:fill="auto"/>
            <w:tcPrChange w:id="7300" w:author="CR#1873r2" w:date="2024-01-02T11:35:00Z">
              <w:tcPr>
                <w:tcW w:w="709" w:type="dxa"/>
                <w:gridSpan w:val="2"/>
                <w:tcBorders>
                  <w:left w:val="single" w:sz="12" w:space="0" w:color="auto"/>
                </w:tcBorders>
                <w:shd w:val="solid" w:color="FFFFFF" w:fill="auto"/>
              </w:tcPr>
            </w:tcPrChange>
          </w:tcPr>
          <w:p w14:paraId="386368C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7301" w:author="CR#1873r2" w:date="2024-01-02T11:35:00Z">
              <w:tcPr>
                <w:tcW w:w="567" w:type="dxa"/>
                <w:gridSpan w:val="2"/>
                <w:shd w:val="solid" w:color="FFFFFF" w:fill="auto"/>
              </w:tcPr>
            </w:tcPrChange>
          </w:tcPr>
          <w:p w14:paraId="58B759E8"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7302" w:author="CR#1873r2" w:date="2024-01-02T11:35:00Z">
              <w:tcPr>
                <w:tcW w:w="992" w:type="dxa"/>
                <w:gridSpan w:val="2"/>
                <w:shd w:val="solid" w:color="FFFFFF" w:fill="auto"/>
              </w:tcPr>
            </w:tcPrChange>
          </w:tcPr>
          <w:p w14:paraId="0D00FB4A"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RP-162555</w:t>
            </w:r>
          </w:p>
        </w:tc>
        <w:tc>
          <w:tcPr>
            <w:tcW w:w="567" w:type="dxa"/>
            <w:shd w:val="solid" w:color="FFFFFF" w:fill="auto"/>
            <w:tcPrChange w:id="7303" w:author="CR#1873r2" w:date="2024-01-02T11:35:00Z">
              <w:tcPr>
                <w:tcW w:w="567" w:type="dxa"/>
                <w:gridSpan w:val="2"/>
                <w:shd w:val="solid" w:color="FFFFFF" w:fill="auto"/>
              </w:tcPr>
            </w:tcPrChange>
          </w:tcPr>
          <w:p w14:paraId="79B50FD5"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1399</w:t>
            </w:r>
          </w:p>
        </w:tc>
        <w:tc>
          <w:tcPr>
            <w:tcW w:w="426" w:type="dxa"/>
            <w:shd w:val="solid" w:color="FFFFFF" w:fill="auto"/>
            <w:tcPrChange w:id="7304" w:author="CR#1873r2" w:date="2024-01-02T11:35:00Z">
              <w:tcPr>
                <w:tcW w:w="426" w:type="dxa"/>
                <w:gridSpan w:val="2"/>
                <w:shd w:val="solid" w:color="FFFFFF" w:fill="auto"/>
              </w:tcPr>
            </w:tcPrChange>
          </w:tcPr>
          <w:p w14:paraId="322D694C"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305" w:author="CR#1873r2" w:date="2024-01-02T11:35:00Z">
              <w:tcPr>
                <w:tcW w:w="425" w:type="dxa"/>
                <w:gridSpan w:val="2"/>
                <w:shd w:val="solid" w:color="FFFFFF" w:fill="auto"/>
              </w:tcPr>
            </w:tcPrChange>
          </w:tcPr>
          <w:p w14:paraId="132D5976"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7306" w:author="CR#1873r2" w:date="2024-01-02T11:35:00Z">
              <w:tcPr>
                <w:tcW w:w="5386" w:type="dxa"/>
                <w:gridSpan w:val="2"/>
                <w:shd w:val="solid" w:color="FFFFFF" w:fill="auto"/>
              </w:tcPr>
            </w:tcPrChange>
          </w:tcPr>
          <w:p w14:paraId="4DCDB6F8"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Introduction of new UL UE category 15 for 225Mbps</w:t>
            </w:r>
          </w:p>
        </w:tc>
        <w:tc>
          <w:tcPr>
            <w:tcW w:w="709" w:type="dxa"/>
            <w:tcBorders>
              <w:right w:val="single" w:sz="12" w:space="0" w:color="auto"/>
            </w:tcBorders>
            <w:shd w:val="solid" w:color="FFFFFF" w:fill="auto"/>
            <w:tcPrChange w:id="7307" w:author="CR#1873r2" w:date="2024-01-02T11:35:00Z">
              <w:tcPr>
                <w:tcW w:w="709" w:type="dxa"/>
                <w:gridSpan w:val="2"/>
                <w:tcBorders>
                  <w:right w:val="single" w:sz="12" w:space="0" w:color="auto"/>
                </w:tcBorders>
                <w:shd w:val="solid" w:color="FFFFFF" w:fill="auto"/>
              </w:tcPr>
            </w:tcPrChange>
          </w:tcPr>
          <w:p w14:paraId="67F11D49"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56BCB2B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309" w:author="CR#1873r2" w:date="2024-01-02T11:35:00Z">
            <w:trPr>
              <w:gridAfter w:val="0"/>
            </w:trPr>
          </w:trPrChange>
        </w:trPr>
        <w:tc>
          <w:tcPr>
            <w:tcW w:w="709" w:type="dxa"/>
            <w:tcBorders>
              <w:left w:val="single" w:sz="12" w:space="0" w:color="auto"/>
            </w:tcBorders>
            <w:shd w:val="solid" w:color="FFFFFF" w:fill="auto"/>
            <w:tcPrChange w:id="7310" w:author="CR#1873r2" w:date="2024-01-02T11:35:00Z">
              <w:tcPr>
                <w:tcW w:w="709" w:type="dxa"/>
                <w:gridSpan w:val="2"/>
                <w:tcBorders>
                  <w:left w:val="single" w:sz="12" w:space="0" w:color="auto"/>
                </w:tcBorders>
                <w:shd w:val="solid" w:color="FFFFFF" w:fill="auto"/>
              </w:tcPr>
            </w:tcPrChange>
          </w:tcPr>
          <w:p w14:paraId="3F78FF4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03/2017</w:t>
            </w:r>
          </w:p>
        </w:tc>
        <w:tc>
          <w:tcPr>
            <w:tcW w:w="654" w:type="dxa"/>
            <w:shd w:val="solid" w:color="FFFFFF" w:fill="auto"/>
            <w:tcPrChange w:id="7311" w:author="CR#1873r2" w:date="2024-01-02T11:35:00Z">
              <w:tcPr>
                <w:tcW w:w="567" w:type="dxa"/>
                <w:gridSpan w:val="2"/>
                <w:shd w:val="solid" w:color="FFFFFF" w:fill="auto"/>
              </w:tcPr>
            </w:tcPrChange>
          </w:tcPr>
          <w:p w14:paraId="1FE730B3"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312" w:author="CR#1873r2" w:date="2024-01-02T11:35:00Z">
              <w:tcPr>
                <w:tcW w:w="992" w:type="dxa"/>
                <w:gridSpan w:val="2"/>
                <w:shd w:val="solid" w:color="FFFFFF" w:fill="auto"/>
              </w:tcPr>
            </w:tcPrChange>
          </w:tcPr>
          <w:p w14:paraId="034402F2"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RP-1706</w:t>
            </w:r>
            <w:r w:rsidR="00B25861" w:rsidRPr="00BA0C90">
              <w:rPr>
                <w:rFonts w:ascii="Arial" w:hAnsi="Arial" w:cs="Arial"/>
                <w:sz w:val="16"/>
                <w:szCs w:val="16"/>
              </w:rPr>
              <w:t>30</w:t>
            </w:r>
          </w:p>
        </w:tc>
        <w:tc>
          <w:tcPr>
            <w:tcW w:w="567" w:type="dxa"/>
            <w:shd w:val="solid" w:color="FFFFFF" w:fill="auto"/>
            <w:tcPrChange w:id="7313" w:author="CR#1873r2" w:date="2024-01-02T11:35:00Z">
              <w:tcPr>
                <w:tcW w:w="567" w:type="dxa"/>
                <w:gridSpan w:val="2"/>
                <w:shd w:val="solid" w:color="FFFFFF" w:fill="auto"/>
              </w:tcPr>
            </w:tcPrChange>
          </w:tcPr>
          <w:p w14:paraId="6331AF11"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1382</w:t>
            </w:r>
          </w:p>
        </w:tc>
        <w:tc>
          <w:tcPr>
            <w:tcW w:w="426" w:type="dxa"/>
            <w:shd w:val="solid" w:color="FFFFFF" w:fill="auto"/>
            <w:tcPrChange w:id="7314" w:author="CR#1873r2" w:date="2024-01-02T11:35:00Z">
              <w:tcPr>
                <w:tcW w:w="426" w:type="dxa"/>
                <w:gridSpan w:val="2"/>
                <w:shd w:val="solid" w:color="FFFFFF" w:fill="auto"/>
              </w:tcPr>
            </w:tcPrChange>
          </w:tcPr>
          <w:p w14:paraId="0415FF04"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315" w:author="CR#1873r2" w:date="2024-01-02T11:35:00Z">
              <w:tcPr>
                <w:tcW w:w="425" w:type="dxa"/>
                <w:gridSpan w:val="2"/>
                <w:shd w:val="solid" w:color="FFFFFF" w:fill="auto"/>
              </w:tcPr>
            </w:tcPrChange>
          </w:tcPr>
          <w:p w14:paraId="5AE4ECC8"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316" w:author="CR#1873r2" w:date="2024-01-02T11:35:00Z">
              <w:tcPr>
                <w:tcW w:w="5386" w:type="dxa"/>
                <w:gridSpan w:val="2"/>
                <w:shd w:val="solid" w:color="FFFFFF" w:fill="auto"/>
              </w:tcPr>
            </w:tcPrChange>
          </w:tcPr>
          <w:p w14:paraId="1B5C9491"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Change w:id="7317" w:author="CR#1873r2" w:date="2024-01-02T11:35:00Z">
              <w:tcPr>
                <w:tcW w:w="709" w:type="dxa"/>
                <w:gridSpan w:val="2"/>
                <w:tcBorders>
                  <w:right w:val="single" w:sz="12" w:space="0" w:color="auto"/>
                </w:tcBorders>
                <w:shd w:val="solid" w:color="FFFFFF" w:fill="auto"/>
              </w:tcPr>
            </w:tcPrChange>
          </w:tcPr>
          <w:p w14:paraId="49BC4555"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19EFE36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319" w:author="CR#1873r2" w:date="2024-01-02T11:35:00Z">
            <w:trPr>
              <w:gridAfter w:val="0"/>
            </w:trPr>
          </w:trPrChange>
        </w:trPr>
        <w:tc>
          <w:tcPr>
            <w:tcW w:w="709" w:type="dxa"/>
            <w:tcBorders>
              <w:left w:val="single" w:sz="12" w:space="0" w:color="auto"/>
            </w:tcBorders>
            <w:shd w:val="solid" w:color="FFFFFF" w:fill="auto"/>
            <w:tcPrChange w:id="7320" w:author="CR#1873r2" w:date="2024-01-02T11:35:00Z">
              <w:tcPr>
                <w:tcW w:w="709" w:type="dxa"/>
                <w:gridSpan w:val="2"/>
                <w:tcBorders>
                  <w:left w:val="single" w:sz="12" w:space="0" w:color="auto"/>
                </w:tcBorders>
                <w:shd w:val="solid" w:color="FFFFFF" w:fill="auto"/>
              </w:tcPr>
            </w:tcPrChange>
          </w:tcPr>
          <w:p w14:paraId="20219C82" w14:textId="77777777" w:rsidR="00400CA7" w:rsidRPr="00BA0C90" w:rsidRDefault="00400CA7" w:rsidP="00B96B72">
            <w:pPr>
              <w:spacing w:after="0"/>
              <w:rPr>
                <w:rFonts w:ascii="Arial" w:hAnsi="Arial" w:cs="Arial"/>
                <w:sz w:val="16"/>
                <w:szCs w:val="16"/>
              </w:rPr>
            </w:pPr>
          </w:p>
        </w:tc>
        <w:tc>
          <w:tcPr>
            <w:tcW w:w="654" w:type="dxa"/>
            <w:shd w:val="solid" w:color="FFFFFF" w:fill="auto"/>
            <w:tcPrChange w:id="7321" w:author="CR#1873r2" w:date="2024-01-02T11:35:00Z">
              <w:tcPr>
                <w:tcW w:w="567" w:type="dxa"/>
                <w:gridSpan w:val="2"/>
                <w:shd w:val="solid" w:color="FFFFFF" w:fill="auto"/>
              </w:tcPr>
            </w:tcPrChange>
          </w:tcPr>
          <w:p w14:paraId="447DE245" w14:textId="77777777" w:rsidR="00400CA7" w:rsidRPr="00BA0C90" w:rsidRDefault="00400CA7"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322" w:author="CR#1873r2" w:date="2024-01-02T11:35:00Z">
              <w:tcPr>
                <w:tcW w:w="992" w:type="dxa"/>
                <w:gridSpan w:val="2"/>
                <w:shd w:val="solid" w:color="FFFFFF" w:fill="auto"/>
              </w:tcPr>
            </w:tcPrChange>
          </w:tcPr>
          <w:p w14:paraId="2C5E5001" w14:textId="77777777" w:rsidR="00400CA7" w:rsidRPr="00BA0C90" w:rsidRDefault="00400CA7" w:rsidP="00072C66">
            <w:pPr>
              <w:spacing w:after="0"/>
              <w:rPr>
                <w:rFonts w:ascii="Arial" w:hAnsi="Arial" w:cs="Arial"/>
                <w:sz w:val="16"/>
                <w:szCs w:val="16"/>
              </w:rPr>
            </w:pPr>
            <w:r w:rsidRPr="00BA0C90">
              <w:rPr>
                <w:rFonts w:ascii="Arial" w:hAnsi="Arial" w:cs="Arial"/>
                <w:sz w:val="16"/>
                <w:szCs w:val="16"/>
              </w:rPr>
              <w:t>RP-170639</w:t>
            </w:r>
          </w:p>
        </w:tc>
        <w:tc>
          <w:tcPr>
            <w:tcW w:w="567" w:type="dxa"/>
            <w:shd w:val="solid" w:color="FFFFFF" w:fill="auto"/>
            <w:tcPrChange w:id="7323" w:author="CR#1873r2" w:date="2024-01-02T11:35:00Z">
              <w:tcPr>
                <w:tcW w:w="567" w:type="dxa"/>
                <w:gridSpan w:val="2"/>
                <w:shd w:val="solid" w:color="FFFFFF" w:fill="auto"/>
              </w:tcPr>
            </w:tcPrChange>
          </w:tcPr>
          <w:p w14:paraId="392FEF29" w14:textId="77777777" w:rsidR="00400CA7" w:rsidRPr="00BA0C90" w:rsidRDefault="00400CA7" w:rsidP="00072C66">
            <w:pPr>
              <w:spacing w:after="0"/>
              <w:rPr>
                <w:rFonts w:ascii="Arial" w:hAnsi="Arial" w:cs="Arial"/>
                <w:sz w:val="16"/>
                <w:szCs w:val="16"/>
              </w:rPr>
            </w:pPr>
            <w:r w:rsidRPr="00BA0C90">
              <w:rPr>
                <w:rFonts w:ascii="Arial" w:hAnsi="Arial" w:cs="Arial"/>
                <w:sz w:val="16"/>
                <w:szCs w:val="16"/>
              </w:rPr>
              <w:t>1402</w:t>
            </w:r>
          </w:p>
        </w:tc>
        <w:tc>
          <w:tcPr>
            <w:tcW w:w="426" w:type="dxa"/>
            <w:shd w:val="solid" w:color="FFFFFF" w:fill="auto"/>
            <w:tcPrChange w:id="7324" w:author="CR#1873r2" w:date="2024-01-02T11:35:00Z">
              <w:tcPr>
                <w:tcW w:w="426" w:type="dxa"/>
                <w:gridSpan w:val="2"/>
                <w:shd w:val="solid" w:color="FFFFFF" w:fill="auto"/>
              </w:tcPr>
            </w:tcPrChange>
          </w:tcPr>
          <w:p w14:paraId="7EF6C597" w14:textId="77777777" w:rsidR="00400CA7" w:rsidRPr="00BA0C90" w:rsidRDefault="00400CA7"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325" w:author="CR#1873r2" w:date="2024-01-02T11:35:00Z">
              <w:tcPr>
                <w:tcW w:w="425" w:type="dxa"/>
                <w:gridSpan w:val="2"/>
                <w:shd w:val="solid" w:color="FFFFFF" w:fill="auto"/>
              </w:tcPr>
            </w:tcPrChange>
          </w:tcPr>
          <w:p w14:paraId="5C073FEB" w14:textId="77777777" w:rsidR="00400CA7" w:rsidRPr="00BA0C90" w:rsidRDefault="00400CA7"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326" w:author="CR#1873r2" w:date="2024-01-02T11:35:00Z">
              <w:tcPr>
                <w:tcW w:w="5386" w:type="dxa"/>
                <w:gridSpan w:val="2"/>
                <w:shd w:val="solid" w:color="FFFFFF" w:fill="auto"/>
              </w:tcPr>
            </w:tcPrChange>
          </w:tcPr>
          <w:p w14:paraId="1D2C0333" w14:textId="77777777" w:rsidR="00400CA7" w:rsidRPr="00BA0C90" w:rsidRDefault="00400CA7" w:rsidP="00072C66">
            <w:pPr>
              <w:spacing w:after="0"/>
              <w:rPr>
                <w:rFonts w:ascii="Arial" w:hAnsi="Arial" w:cs="Arial"/>
                <w:sz w:val="16"/>
                <w:szCs w:val="16"/>
              </w:rPr>
            </w:pPr>
            <w:r w:rsidRPr="00BA0C90">
              <w:rPr>
                <w:rFonts w:ascii="Arial" w:hAnsi="Arial" w:cs="Arial"/>
                <w:sz w:val="16"/>
                <w:szCs w:val="16"/>
              </w:rPr>
              <w:t>Introduction of 1Rx UE category</w:t>
            </w:r>
          </w:p>
        </w:tc>
        <w:tc>
          <w:tcPr>
            <w:tcW w:w="709" w:type="dxa"/>
            <w:tcBorders>
              <w:right w:val="single" w:sz="12" w:space="0" w:color="auto"/>
            </w:tcBorders>
            <w:shd w:val="solid" w:color="FFFFFF" w:fill="auto"/>
            <w:tcPrChange w:id="7327" w:author="CR#1873r2" w:date="2024-01-02T11:35:00Z">
              <w:tcPr>
                <w:tcW w:w="709" w:type="dxa"/>
                <w:gridSpan w:val="2"/>
                <w:tcBorders>
                  <w:right w:val="single" w:sz="12" w:space="0" w:color="auto"/>
                </w:tcBorders>
                <w:shd w:val="solid" w:color="FFFFFF" w:fill="auto"/>
              </w:tcPr>
            </w:tcPrChange>
          </w:tcPr>
          <w:p w14:paraId="3C83736D" w14:textId="77777777" w:rsidR="00400CA7" w:rsidRPr="00BA0C90" w:rsidRDefault="00400CA7"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2A23CE6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329" w:author="CR#1873r2" w:date="2024-01-02T11:35:00Z">
            <w:trPr>
              <w:gridAfter w:val="0"/>
            </w:trPr>
          </w:trPrChange>
        </w:trPr>
        <w:tc>
          <w:tcPr>
            <w:tcW w:w="709" w:type="dxa"/>
            <w:tcBorders>
              <w:left w:val="single" w:sz="12" w:space="0" w:color="auto"/>
            </w:tcBorders>
            <w:shd w:val="solid" w:color="FFFFFF" w:fill="auto"/>
            <w:tcPrChange w:id="7330" w:author="CR#1873r2" w:date="2024-01-02T11:35:00Z">
              <w:tcPr>
                <w:tcW w:w="709" w:type="dxa"/>
                <w:gridSpan w:val="2"/>
                <w:tcBorders>
                  <w:left w:val="single" w:sz="12" w:space="0" w:color="auto"/>
                </w:tcBorders>
                <w:shd w:val="solid" w:color="FFFFFF" w:fill="auto"/>
              </w:tcPr>
            </w:tcPrChange>
          </w:tcPr>
          <w:p w14:paraId="22F3D936" w14:textId="77777777" w:rsidR="00064EDE" w:rsidRPr="00BA0C90" w:rsidRDefault="00064EDE" w:rsidP="00B96B72">
            <w:pPr>
              <w:spacing w:after="0"/>
              <w:rPr>
                <w:rFonts w:ascii="Arial" w:hAnsi="Arial" w:cs="Arial"/>
                <w:sz w:val="16"/>
                <w:szCs w:val="16"/>
              </w:rPr>
            </w:pPr>
          </w:p>
        </w:tc>
        <w:tc>
          <w:tcPr>
            <w:tcW w:w="654" w:type="dxa"/>
            <w:shd w:val="solid" w:color="FFFFFF" w:fill="auto"/>
            <w:tcPrChange w:id="7331" w:author="CR#1873r2" w:date="2024-01-02T11:35:00Z">
              <w:tcPr>
                <w:tcW w:w="567" w:type="dxa"/>
                <w:gridSpan w:val="2"/>
                <w:shd w:val="solid" w:color="FFFFFF" w:fill="auto"/>
              </w:tcPr>
            </w:tcPrChange>
          </w:tcPr>
          <w:p w14:paraId="7FE0AA94" w14:textId="77777777" w:rsidR="00064EDE" w:rsidRPr="00BA0C90" w:rsidRDefault="00064EDE"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332" w:author="CR#1873r2" w:date="2024-01-02T11:35:00Z">
              <w:tcPr>
                <w:tcW w:w="992" w:type="dxa"/>
                <w:gridSpan w:val="2"/>
                <w:shd w:val="solid" w:color="FFFFFF" w:fill="auto"/>
              </w:tcPr>
            </w:tcPrChange>
          </w:tcPr>
          <w:p w14:paraId="68FCF848" w14:textId="77777777" w:rsidR="00064EDE" w:rsidRPr="00BA0C90" w:rsidRDefault="00064EDE" w:rsidP="00072C66">
            <w:pPr>
              <w:spacing w:after="0"/>
              <w:rPr>
                <w:rFonts w:ascii="Arial" w:hAnsi="Arial" w:cs="Arial"/>
                <w:sz w:val="16"/>
                <w:szCs w:val="16"/>
              </w:rPr>
            </w:pPr>
            <w:r w:rsidRPr="00BA0C90">
              <w:rPr>
                <w:rFonts w:ascii="Arial" w:hAnsi="Arial" w:cs="Arial"/>
                <w:sz w:val="16"/>
                <w:szCs w:val="16"/>
              </w:rPr>
              <w:t>RP-170628</w:t>
            </w:r>
          </w:p>
        </w:tc>
        <w:tc>
          <w:tcPr>
            <w:tcW w:w="567" w:type="dxa"/>
            <w:shd w:val="solid" w:color="FFFFFF" w:fill="auto"/>
            <w:tcPrChange w:id="7333" w:author="CR#1873r2" w:date="2024-01-02T11:35:00Z">
              <w:tcPr>
                <w:tcW w:w="567" w:type="dxa"/>
                <w:gridSpan w:val="2"/>
                <w:shd w:val="solid" w:color="FFFFFF" w:fill="auto"/>
              </w:tcPr>
            </w:tcPrChange>
          </w:tcPr>
          <w:p w14:paraId="4BCDE08F" w14:textId="77777777" w:rsidR="00064EDE" w:rsidRPr="00BA0C90" w:rsidRDefault="00064EDE" w:rsidP="00072C66">
            <w:pPr>
              <w:spacing w:after="0"/>
              <w:rPr>
                <w:rFonts w:ascii="Arial" w:hAnsi="Arial" w:cs="Arial"/>
                <w:sz w:val="16"/>
                <w:szCs w:val="16"/>
              </w:rPr>
            </w:pPr>
            <w:r w:rsidRPr="00BA0C90">
              <w:rPr>
                <w:rFonts w:ascii="Arial" w:hAnsi="Arial" w:cs="Arial"/>
                <w:sz w:val="16"/>
                <w:szCs w:val="16"/>
              </w:rPr>
              <w:t>1403</w:t>
            </w:r>
          </w:p>
        </w:tc>
        <w:tc>
          <w:tcPr>
            <w:tcW w:w="426" w:type="dxa"/>
            <w:shd w:val="solid" w:color="FFFFFF" w:fill="auto"/>
            <w:tcPrChange w:id="7334" w:author="CR#1873r2" w:date="2024-01-02T11:35:00Z">
              <w:tcPr>
                <w:tcW w:w="426" w:type="dxa"/>
                <w:gridSpan w:val="2"/>
                <w:shd w:val="solid" w:color="FFFFFF" w:fill="auto"/>
              </w:tcPr>
            </w:tcPrChange>
          </w:tcPr>
          <w:p w14:paraId="342CB833" w14:textId="77777777" w:rsidR="00064EDE" w:rsidRPr="00BA0C90" w:rsidRDefault="00064EDE"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335" w:author="CR#1873r2" w:date="2024-01-02T11:35:00Z">
              <w:tcPr>
                <w:tcW w:w="425" w:type="dxa"/>
                <w:gridSpan w:val="2"/>
                <w:shd w:val="solid" w:color="FFFFFF" w:fill="auto"/>
              </w:tcPr>
            </w:tcPrChange>
          </w:tcPr>
          <w:p w14:paraId="32A345BC" w14:textId="77777777" w:rsidR="00064EDE" w:rsidRPr="00BA0C90" w:rsidRDefault="00064EDE"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336" w:author="CR#1873r2" w:date="2024-01-02T11:35:00Z">
              <w:tcPr>
                <w:tcW w:w="5386" w:type="dxa"/>
                <w:gridSpan w:val="2"/>
                <w:shd w:val="solid" w:color="FFFFFF" w:fill="auto"/>
              </w:tcPr>
            </w:tcPrChange>
          </w:tcPr>
          <w:p w14:paraId="3CB70288" w14:textId="77777777" w:rsidR="00064EDE" w:rsidRPr="00BA0C90" w:rsidRDefault="00064EDE" w:rsidP="00072C66">
            <w:pPr>
              <w:spacing w:after="0"/>
              <w:rPr>
                <w:rFonts w:ascii="Arial" w:hAnsi="Arial" w:cs="Arial"/>
                <w:sz w:val="16"/>
                <w:szCs w:val="16"/>
              </w:rPr>
            </w:pPr>
            <w:r w:rsidRPr="00BA0C90">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Change w:id="7337" w:author="CR#1873r2" w:date="2024-01-02T11:35:00Z">
              <w:tcPr>
                <w:tcW w:w="709" w:type="dxa"/>
                <w:gridSpan w:val="2"/>
                <w:tcBorders>
                  <w:right w:val="single" w:sz="12" w:space="0" w:color="auto"/>
                </w:tcBorders>
                <w:shd w:val="solid" w:color="FFFFFF" w:fill="auto"/>
              </w:tcPr>
            </w:tcPrChange>
          </w:tcPr>
          <w:p w14:paraId="53E8EEF3" w14:textId="77777777" w:rsidR="00064EDE" w:rsidRPr="00BA0C90" w:rsidRDefault="00064EDE"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79EFBD1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339" w:author="CR#1873r2" w:date="2024-01-02T11:35:00Z">
            <w:trPr>
              <w:gridAfter w:val="0"/>
            </w:trPr>
          </w:trPrChange>
        </w:trPr>
        <w:tc>
          <w:tcPr>
            <w:tcW w:w="709" w:type="dxa"/>
            <w:tcBorders>
              <w:left w:val="single" w:sz="12" w:space="0" w:color="auto"/>
            </w:tcBorders>
            <w:shd w:val="solid" w:color="FFFFFF" w:fill="auto"/>
            <w:tcPrChange w:id="7340" w:author="CR#1873r2" w:date="2024-01-02T11:35:00Z">
              <w:tcPr>
                <w:tcW w:w="709" w:type="dxa"/>
                <w:gridSpan w:val="2"/>
                <w:tcBorders>
                  <w:left w:val="single" w:sz="12" w:space="0" w:color="auto"/>
                </w:tcBorders>
                <w:shd w:val="solid" w:color="FFFFFF" w:fill="auto"/>
              </w:tcPr>
            </w:tcPrChange>
          </w:tcPr>
          <w:p w14:paraId="3AB2DF86" w14:textId="77777777" w:rsidR="00E405AA" w:rsidRPr="00BA0C90" w:rsidRDefault="00E405AA" w:rsidP="00B96B72">
            <w:pPr>
              <w:spacing w:after="0"/>
              <w:rPr>
                <w:rFonts w:ascii="Arial" w:hAnsi="Arial" w:cs="Arial"/>
                <w:sz w:val="16"/>
                <w:szCs w:val="16"/>
              </w:rPr>
            </w:pPr>
          </w:p>
        </w:tc>
        <w:tc>
          <w:tcPr>
            <w:tcW w:w="654" w:type="dxa"/>
            <w:shd w:val="solid" w:color="FFFFFF" w:fill="auto"/>
            <w:tcPrChange w:id="7341" w:author="CR#1873r2" w:date="2024-01-02T11:35:00Z">
              <w:tcPr>
                <w:tcW w:w="567" w:type="dxa"/>
                <w:gridSpan w:val="2"/>
                <w:shd w:val="solid" w:color="FFFFFF" w:fill="auto"/>
              </w:tcPr>
            </w:tcPrChange>
          </w:tcPr>
          <w:p w14:paraId="7B35ECCC" w14:textId="77777777" w:rsidR="00E405AA" w:rsidRPr="00BA0C90" w:rsidRDefault="00E405AA"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342" w:author="CR#1873r2" w:date="2024-01-02T11:35:00Z">
              <w:tcPr>
                <w:tcW w:w="992" w:type="dxa"/>
                <w:gridSpan w:val="2"/>
                <w:shd w:val="solid" w:color="FFFFFF" w:fill="auto"/>
              </w:tcPr>
            </w:tcPrChange>
          </w:tcPr>
          <w:p w14:paraId="5ECA3522" w14:textId="77777777" w:rsidR="00E405AA" w:rsidRPr="00BA0C90" w:rsidRDefault="00E405AA" w:rsidP="00072C66">
            <w:pPr>
              <w:spacing w:after="0"/>
              <w:rPr>
                <w:rFonts w:ascii="Arial" w:hAnsi="Arial" w:cs="Arial"/>
                <w:sz w:val="16"/>
                <w:szCs w:val="16"/>
              </w:rPr>
            </w:pPr>
            <w:r w:rsidRPr="00BA0C90">
              <w:rPr>
                <w:rFonts w:ascii="Arial" w:hAnsi="Arial" w:cs="Arial"/>
                <w:sz w:val="16"/>
                <w:szCs w:val="16"/>
              </w:rPr>
              <w:t>RP-170668</w:t>
            </w:r>
          </w:p>
        </w:tc>
        <w:tc>
          <w:tcPr>
            <w:tcW w:w="567" w:type="dxa"/>
            <w:shd w:val="solid" w:color="FFFFFF" w:fill="auto"/>
            <w:tcPrChange w:id="7343" w:author="CR#1873r2" w:date="2024-01-02T11:35:00Z">
              <w:tcPr>
                <w:tcW w:w="567" w:type="dxa"/>
                <w:gridSpan w:val="2"/>
                <w:shd w:val="solid" w:color="FFFFFF" w:fill="auto"/>
              </w:tcPr>
            </w:tcPrChange>
          </w:tcPr>
          <w:p w14:paraId="0E655044" w14:textId="77777777" w:rsidR="00E405AA" w:rsidRPr="00BA0C90" w:rsidRDefault="00E405AA" w:rsidP="00072C66">
            <w:pPr>
              <w:spacing w:after="0"/>
              <w:rPr>
                <w:rFonts w:ascii="Arial" w:hAnsi="Arial" w:cs="Arial"/>
                <w:sz w:val="16"/>
                <w:szCs w:val="16"/>
              </w:rPr>
            </w:pPr>
            <w:r w:rsidRPr="00BA0C90">
              <w:rPr>
                <w:rFonts w:ascii="Arial" w:hAnsi="Arial" w:cs="Arial"/>
                <w:sz w:val="16"/>
                <w:szCs w:val="16"/>
              </w:rPr>
              <w:t>1404</w:t>
            </w:r>
          </w:p>
        </w:tc>
        <w:tc>
          <w:tcPr>
            <w:tcW w:w="426" w:type="dxa"/>
            <w:shd w:val="solid" w:color="FFFFFF" w:fill="auto"/>
            <w:tcPrChange w:id="7344" w:author="CR#1873r2" w:date="2024-01-02T11:35:00Z">
              <w:tcPr>
                <w:tcW w:w="426" w:type="dxa"/>
                <w:gridSpan w:val="2"/>
                <w:shd w:val="solid" w:color="FFFFFF" w:fill="auto"/>
              </w:tcPr>
            </w:tcPrChange>
          </w:tcPr>
          <w:p w14:paraId="5FC4FE4B" w14:textId="77777777" w:rsidR="00E405AA" w:rsidRPr="00BA0C90" w:rsidRDefault="00E405AA"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345" w:author="CR#1873r2" w:date="2024-01-02T11:35:00Z">
              <w:tcPr>
                <w:tcW w:w="425" w:type="dxa"/>
                <w:gridSpan w:val="2"/>
                <w:shd w:val="solid" w:color="FFFFFF" w:fill="auto"/>
              </w:tcPr>
            </w:tcPrChange>
          </w:tcPr>
          <w:p w14:paraId="235C68ED" w14:textId="77777777" w:rsidR="00E405AA" w:rsidRPr="00BA0C90" w:rsidRDefault="00E405AA"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346" w:author="CR#1873r2" w:date="2024-01-02T11:35:00Z">
              <w:tcPr>
                <w:tcW w:w="5386" w:type="dxa"/>
                <w:gridSpan w:val="2"/>
                <w:shd w:val="solid" w:color="FFFFFF" w:fill="auto"/>
              </w:tcPr>
            </w:tcPrChange>
          </w:tcPr>
          <w:p w14:paraId="2B32123B" w14:textId="77777777" w:rsidR="00E405AA" w:rsidRPr="00BA0C90" w:rsidRDefault="00E405AA" w:rsidP="00072C66">
            <w:pPr>
              <w:spacing w:after="0"/>
              <w:rPr>
                <w:rFonts w:ascii="Arial" w:hAnsi="Arial" w:cs="Arial"/>
                <w:sz w:val="16"/>
                <w:szCs w:val="16"/>
              </w:rPr>
            </w:pPr>
            <w:r w:rsidRPr="00BA0C90">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Change w:id="7347" w:author="CR#1873r2" w:date="2024-01-02T11:35:00Z">
              <w:tcPr>
                <w:tcW w:w="709" w:type="dxa"/>
                <w:gridSpan w:val="2"/>
                <w:tcBorders>
                  <w:right w:val="single" w:sz="12" w:space="0" w:color="auto"/>
                </w:tcBorders>
                <w:shd w:val="solid" w:color="FFFFFF" w:fill="auto"/>
              </w:tcPr>
            </w:tcPrChange>
          </w:tcPr>
          <w:p w14:paraId="3AF23BDF" w14:textId="77777777" w:rsidR="00E405AA" w:rsidRPr="00BA0C90" w:rsidRDefault="00E405AA"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7BF6849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349" w:author="CR#1873r2" w:date="2024-01-02T11:35:00Z">
            <w:trPr>
              <w:gridAfter w:val="0"/>
            </w:trPr>
          </w:trPrChange>
        </w:trPr>
        <w:tc>
          <w:tcPr>
            <w:tcW w:w="709" w:type="dxa"/>
            <w:tcBorders>
              <w:left w:val="single" w:sz="12" w:space="0" w:color="auto"/>
            </w:tcBorders>
            <w:shd w:val="solid" w:color="FFFFFF" w:fill="auto"/>
            <w:tcPrChange w:id="7350" w:author="CR#1873r2" w:date="2024-01-02T11:35:00Z">
              <w:tcPr>
                <w:tcW w:w="709" w:type="dxa"/>
                <w:gridSpan w:val="2"/>
                <w:tcBorders>
                  <w:left w:val="single" w:sz="12" w:space="0" w:color="auto"/>
                </w:tcBorders>
                <w:shd w:val="solid" w:color="FFFFFF" w:fill="auto"/>
              </w:tcPr>
            </w:tcPrChange>
          </w:tcPr>
          <w:p w14:paraId="7D3513F5" w14:textId="77777777" w:rsidR="00996EA2" w:rsidRPr="00BA0C90" w:rsidRDefault="00996EA2" w:rsidP="00B96B72">
            <w:pPr>
              <w:spacing w:after="0"/>
              <w:rPr>
                <w:rFonts w:ascii="Arial" w:hAnsi="Arial" w:cs="Arial"/>
                <w:sz w:val="16"/>
                <w:szCs w:val="16"/>
              </w:rPr>
            </w:pPr>
          </w:p>
        </w:tc>
        <w:tc>
          <w:tcPr>
            <w:tcW w:w="654" w:type="dxa"/>
            <w:shd w:val="solid" w:color="FFFFFF" w:fill="auto"/>
            <w:tcPrChange w:id="7351" w:author="CR#1873r2" w:date="2024-01-02T11:35:00Z">
              <w:tcPr>
                <w:tcW w:w="567" w:type="dxa"/>
                <w:gridSpan w:val="2"/>
                <w:shd w:val="solid" w:color="FFFFFF" w:fill="auto"/>
              </w:tcPr>
            </w:tcPrChange>
          </w:tcPr>
          <w:p w14:paraId="784B95A9"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352" w:author="CR#1873r2" w:date="2024-01-02T11:35:00Z">
              <w:tcPr>
                <w:tcW w:w="992" w:type="dxa"/>
                <w:gridSpan w:val="2"/>
                <w:shd w:val="solid" w:color="FFFFFF" w:fill="auto"/>
              </w:tcPr>
            </w:tcPrChange>
          </w:tcPr>
          <w:p w14:paraId="06B977BF"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RP-170637</w:t>
            </w:r>
          </w:p>
        </w:tc>
        <w:tc>
          <w:tcPr>
            <w:tcW w:w="567" w:type="dxa"/>
            <w:shd w:val="solid" w:color="FFFFFF" w:fill="auto"/>
            <w:tcPrChange w:id="7353" w:author="CR#1873r2" w:date="2024-01-02T11:35:00Z">
              <w:tcPr>
                <w:tcW w:w="567" w:type="dxa"/>
                <w:gridSpan w:val="2"/>
                <w:shd w:val="solid" w:color="FFFFFF" w:fill="auto"/>
              </w:tcPr>
            </w:tcPrChange>
          </w:tcPr>
          <w:p w14:paraId="14339DE6"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1406</w:t>
            </w:r>
          </w:p>
        </w:tc>
        <w:tc>
          <w:tcPr>
            <w:tcW w:w="426" w:type="dxa"/>
            <w:shd w:val="solid" w:color="FFFFFF" w:fill="auto"/>
            <w:tcPrChange w:id="7354" w:author="CR#1873r2" w:date="2024-01-02T11:35:00Z">
              <w:tcPr>
                <w:tcW w:w="426" w:type="dxa"/>
                <w:gridSpan w:val="2"/>
                <w:shd w:val="solid" w:color="FFFFFF" w:fill="auto"/>
              </w:tcPr>
            </w:tcPrChange>
          </w:tcPr>
          <w:p w14:paraId="1B3D4D49"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355" w:author="CR#1873r2" w:date="2024-01-02T11:35:00Z">
              <w:tcPr>
                <w:tcW w:w="425" w:type="dxa"/>
                <w:gridSpan w:val="2"/>
                <w:shd w:val="solid" w:color="FFFFFF" w:fill="auto"/>
              </w:tcPr>
            </w:tcPrChange>
          </w:tcPr>
          <w:p w14:paraId="19CA9CFF"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356" w:author="CR#1873r2" w:date="2024-01-02T11:35:00Z">
              <w:tcPr>
                <w:tcW w:w="5386" w:type="dxa"/>
                <w:gridSpan w:val="2"/>
                <w:shd w:val="solid" w:color="FFFFFF" w:fill="auto"/>
              </w:tcPr>
            </w:tcPrChange>
          </w:tcPr>
          <w:p w14:paraId="0CF5B450"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Change w:id="7357" w:author="CR#1873r2" w:date="2024-01-02T11:35:00Z">
              <w:tcPr>
                <w:tcW w:w="709" w:type="dxa"/>
                <w:gridSpan w:val="2"/>
                <w:tcBorders>
                  <w:right w:val="single" w:sz="12" w:space="0" w:color="auto"/>
                </w:tcBorders>
                <w:shd w:val="solid" w:color="FFFFFF" w:fill="auto"/>
              </w:tcPr>
            </w:tcPrChange>
          </w:tcPr>
          <w:p w14:paraId="49131417" w14:textId="77777777" w:rsidR="00996EA2" w:rsidRPr="00BA0C90" w:rsidRDefault="00996EA2"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3A8DD22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359" w:author="CR#1873r2" w:date="2024-01-02T11:35:00Z">
            <w:trPr>
              <w:gridAfter w:val="0"/>
            </w:trPr>
          </w:trPrChange>
        </w:trPr>
        <w:tc>
          <w:tcPr>
            <w:tcW w:w="709" w:type="dxa"/>
            <w:tcBorders>
              <w:left w:val="single" w:sz="12" w:space="0" w:color="auto"/>
            </w:tcBorders>
            <w:shd w:val="solid" w:color="FFFFFF" w:fill="auto"/>
            <w:tcPrChange w:id="7360" w:author="CR#1873r2" w:date="2024-01-02T11:35:00Z">
              <w:tcPr>
                <w:tcW w:w="709" w:type="dxa"/>
                <w:gridSpan w:val="2"/>
                <w:tcBorders>
                  <w:left w:val="single" w:sz="12" w:space="0" w:color="auto"/>
                </w:tcBorders>
                <w:shd w:val="solid" w:color="FFFFFF" w:fill="auto"/>
              </w:tcPr>
            </w:tcPrChange>
          </w:tcPr>
          <w:p w14:paraId="3B4913E2" w14:textId="77777777" w:rsidR="00996EA2" w:rsidRPr="00BA0C90" w:rsidRDefault="00996EA2" w:rsidP="00B96B72">
            <w:pPr>
              <w:spacing w:after="0"/>
              <w:rPr>
                <w:rFonts w:ascii="Arial" w:hAnsi="Arial" w:cs="Arial"/>
                <w:sz w:val="16"/>
                <w:szCs w:val="16"/>
              </w:rPr>
            </w:pPr>
          </w:p>
        </w:tc>
        <w:tc>
          <w:tcPr>
            <w:tcW w:w="654" w:type="dxa"/>
            <w:shd w:val="solid" w:color="FFFFFF" w:fill="auto"/>
            <w:tcPrChange w:id="7361" w:author="CR#1873r2" w:date="2024-01-02T11:35:00Z">
              <w:tcPr>
                <w:tcW w:w="567" w:type="dxa"/>
                <w:gridSpan w:val="2"/>
                <w:shd w:val="solid" w:color="FFFFFF" w:fill="auto"/>
              </w:tcPr>
            </w:tcPrChange>
          </w:tcPr>
          <w:p w14:paraId="7D8C9126"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362" w:author="CR#1873r2" w:date="2024-01-02T11:35:00Z">
              <w:tcPr>
                <w:tcW w:w="992" w:type="dxa"/>
                <w:gridSpan w:val="2"/>
                <w:shd w:val="solid" w:color="FFFFFF" w:fill="auto"/>
              </w:tcPr>
            </w:tcPrChange>
          </w:tcPr>
          <w:p w14:paraId="14A96D06"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RP-170636</w:t>
            </w:r>
          </w:p>
        </w:tc>
        <w:tc>
          <w:tcPr>
            <w:tcW w:w="567" w:type="dxa"/>
            <w:shd w:val="solid" w:color="FFFFFF" w:fill="auto"/>
            <w:tcPrChange w:id="7363" w:author="CR#1873r2" w:date="2024-01-02T11:35:00Z">
              <w:tcPr>
                <w:tcW w:w="567" w:type="dxa"/>
                <w:gridSpan w:val="2"/>
                <w:shd w:val="solid" w:color="FFFFFF" w:fill="auto"/>
              </w:tcPr>
            </w:tcPrChange>
          </w:tcPr>
          <w:p w14:paraId="42C8295D"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1407</w:t>
            </w:r>
          </w:p>
        </w:tc>
        <w:tc>
          <w:tcPr>
            <w:tcW w:w="426" w:type="dxa"/>
            <w:shd w:val="solid" w:color="FFFFFF" w:fill="auto"/>
            <w:tcPrChange w:id="7364" w:author="CR#1873r2" w:date="2024-01-02T11:35:00Z">
              <w:tcPr>
                <w:tcW w:w="426" w:type="dxa"/>
                <w:gridSpan w:val="2"/>
                <w:shd w:val="solid" w:color="FFFFFF" w:fill="auto"/>
              </w:tcPr>
            </w:tcPrChange>
          </w:tcPr>
          <w:p w14:paraId="13E7B8BE"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365" w:author="CR#1873r2" w:date="2024-01-02T11:35:00Z">
              <w:tcPr>
                <w:tcW w:w="425" w:type="dxa"/>
                <w:gridSpan w:val="2"/>
                <w:shd w:val="solid" w:color="FFFFFF" w:fill="auto"/>
              </w:tcPr>
            </w:tcPrChange>
          </w:tcPr>
          <w:p w14:paraId="3BA71057"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366" w:author="CR#1873r2" w:date="2024-01-02T11:35:00Z">
              <w:tcPr>
                <w:tcW w:w="5386" w:type="dxa"/>
                <w:gridSpan w:val="2"/>
                <w:shd w:val="solid" w:color="FFFFFF" w:fill="auto"/>
              </w:tcPr>
            </w:tcPrChange>
          </w:tcPr>
          <w:p w14:paraId="132A9FBE"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Change w:id="7367" w:author="CR#1873r2" w:date="2024-01-02T11:35:00Z">
              <w:tcPr>
                <w:tcW w:w="709" w:type="dxa"/>
                <w:gridSpan w:val="2"/>
                <w:tcBorders>
                  <w:right w:val="single" w:sz="12" w:space="0" w:color="auto"/>
                </w:tcBorders>
                <w:shd w:val="solid" w:color="FFFFFF" w:fill="auto"/>
              </w:tcPr>
            </w:tcPrChange>
          </w:tcPr>
          <w:p w14:paraId="653EF019" w14:textId="77777777" w:rsidR="00996EA2" w:rsidRPr="00BA0C90" w:rsidRDefault="00996EA2"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1D52801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369" w:author="CR#1873r2" w:date="2024-01-02T11:35:00Z">
            <w:trPr>
              <w:gridAfter w:val="0"/>
            </w:trPr>
          </w:trPrChange>
        </w:trPr>
        <w:tc>
          <w:tcPr>
            <w:tcW w:w="709" w:type="dxa"/>
            <w:tcBorders>
              <w:left w:val="single" w:sz="12" w:space="0" w:color="auto"/>
            </w:tcBorders>
            <w:shd w:val="solid" w:color="FFFFFF" w:fill="auto"/>
            <w:tcPrChange w:id="7370" w:author="CR#1873r2" w:date="2024-01-02T11:35:00Z">
              <w:tcPr>
                <w:tcW w:w="709" w:type="dxa"/>
                <w:gridSpan w:val="2"/>
                <w:tcBorders>
                  <w:left w:val="single" w:sz="12" w:space="0" w:color="auto"/>
                </w:tcBorders>
                <w:shd w:val="solid" w:color="FFFFFF" w:fill="auto"/>
              </w:tcPr>
            </w:tcPrChange>
          </w:tcPr>
          <w:p w14:paraId="6DC3677F" w14:textId="77777777" w:rsidR="00C41E7A" w:rsidRPr="00BA0C90" w:rsidRDefault="00C41E7A" w:rsidP="00B96B72">
            <w:pPr>
              <w:spacing w:after="0"/>
              <w:rPr>
                <w:rFonts w:ascii="Arial" w:hAnsi="Arial" w:cs="Arial"/>
                <w:sz w:val="16"/>
                <w:szCs w:val="16"/>
              </w:rPr>
            </w:pPr>
          </w:p>
        </w:tc>
        <w:tc>
          <w:tcPr>
            <w:tcW w:w="654" w:type="dxa"/>
            <w:shd w:val="solid" w:color="FFFFFF" w:fill="auto"/>
            <w:tcPrChange w:id="7371" w:author="CR#1873r2" w:date="2024-01-02T11:35:00Z">
              <w:tcPr>
                <w:tcW w:w="567" w:type="dxa"/>
                <w:gridSpan w:val="2"/>
                <w:shd w:val="solid" w:color="FFFFFF" w:fill="auto"/>
              </w:tcPr>
            </w:tcPrChange>
          </w:tcPr>
          <w:p w14:paraId="7C666AB8" w14:textId="77777777" w:rsidR="00C41E7A" w:rsidRPr="00BA0C90" w:rsidRDefault="00C41E7A"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372" w:author="CR#1873r2" w:date="2024-01-02T11:35:00Z">
              <w:tcPr>
                <w:tcW w:w="992" w:type="dxa"/>
                <w:gridSpan w:val="2"/>
                <w:shd w:val="solid" w:color="FFFFFF" w:fill="auto"/>
              </w:tcPr>
            </w:tcPrChange>
          </w:tcPr>
          <w:p w14:paraId="00191127" w14:textId="77777777" w:rsidR="00C41E7A" w:rsidRPr="00BA0C90" w:rsidRDefault="00C41E7A" w:rsidP="00072C66">
            <w:pPr>
              <w:spacing w:after="0"/>
              <w:rPr>
                <w:rFonts w:ascii="Arial" w:hAnsi="Arial" w:cs="Arial"/>
                <w:sz w:val="16"/>
                <w:szCs w:val="16"/>
              </w:rPr>
            </w:pPr>
            <w:r w:rsidRPr="00BA0C90">
              <w:rPr>
                <w:rFonts w:ascii="Arial" w:hAnsi="Arial" w:cs="Arial"/>
                <w:sz w:val="16"/>
                <w:szCs w:val="16"/>
              </w:rPr>
              <w:t>RP-170657</w:t>
            </w:r>
          </w:p>
        </w:tc>
        <w:tc>
          <w:tcPr>
            <w:tcW w:w="567" w:type="dxa"/>
            <w:shd w:val="solid" w:color="FFFFFF" w:fill="auto"/>
            <w:tcPrChange w:id="7373" w:author="CR#1873r2" w:date="2024-01-02T11:35:00Z">
              <w:tcPr>
                <w:tcW w:w="567" w:type="dxa"/>
                <w:gridSpan w:val="2"/>
                <w:shd w:val="solid" w:color="FFFFFF" w:fill="auto"/>
              </w:tcPr>
            </w:tcPrChange>
          </w:tcPr>
          <w:p w14:paraId="5CB3C5D4" w14:textId="77777777" w:rsidR="00C41E7A" w:rsidRPr="00BA0C90" w:rsidRDefault="00C41E7A" w:rsidP="00072C66">
            <w:pPr>
              <w:spacing w:after="0"/>
              <w:rPr>
                <w:rFonts w:ascii="Arial" w:hAnsi="Arial" w:cs="Arial"/>
                <w:sz w:val="16"/>
                <w:szCs w:val="16"/>
              </w:rPr>
            </w:pPr>
            <w:r w:rsidRPr="00BA0C90">
              <w:rPr>
                <w:rFonts w:ascii="Arial" w:hAnsi="Arial" w:cs="Arial"/>
                <w:sz w:val="16"/>
                <w:szCs w:val="16"/>
              </w:rPr>
              <w:t>1410</w:t>
            </w:r>
          </w:p>
        </w:tc>
        <w:tc>
          <w:tcPr>
            <w:tcW w:w="426" w:type="dxa"/>
            <w:shd w:val="solid" w:color="FFFFFF" w:fill="auto"/>
            <w:tcPrChange w:id="7374" w:author="CR#1873r2" w:date="2024-01-02T11:35:00Z">
              <w:tcPr>
                <w:tcW w:w="426" w:type="dxa"/>
                <w:gridSpan w:val="2"/>
                <w:shd w:val="solid" w:color="FFFFFF" w:fill="auto"/>
              </w:tcPr>
            </w:tcPrChange>
          </w:tcPr>
          <w:p w14:paraId="77B94CDA" w14:textId="77777777" w:rsidR="00C41E7A" w:rsidRPr="00BA0C90" w:rsidRDefault="00C41E7A"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375" w:author="CR#1873r2" w:date="2024-01-02T11:35:00Z">
              <w:tcPr>
                <w:tcW w:w="425" w:type="dxa"/>
                <w:gridSpan w:val="2"/>
                <w:shd w:val="solid" w:color="FFFFFF" w:fill="auto"/>
              </w:tcPr>
            </w:tcPrChange>
          </w:tcPr>
          <w:p w14:paraId="1AC631D2" w14:textId="77777777" w:rsidR="00C41E7A" w:rsidRPr="00BA0C90" w:rsidRDefault="00C41E7A"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376" w:author="CR#1873r2" w:date="2024-01-02T11:35:00Z">
              <w:tcPr>
                <w:tcW w:w="5386" w:type="dxa"/>
                <w:gridSpan w:val="2"/>
                <w:shd w:val="solid" w:color="FFFFFF" w:fill="auto"/>
              </w:tcPr>
            </w:tcPrChange>
          </w:tcPr>
          <w:p w14:paraId="40720B0C" w14:textId="77777777" w:rsidR="00C41E7A" w:rsidRPr="00BA0C90" w:rsidRDefault="00C41E7A" w:rsidP="00072C66">
            <w:pPr>
              <w:spacing w:after="0"/>
              <w:rPr>
                <w:rFonts w:ascii="Arial" w:hAnsi="Arial" w:cs="Arial"/>
                <w:sz w:val="16"/>
                <w:szCs w:val="16"/>
              </w:rPr>
            </w:pPr>
            <w:r w:rsidRPr="00BA0C90">
              <w:rPr>
                <w:rFonts w:ascii="Arial" w:hAnsi="Arial" w:cs="Arial"/>
                <w:sz w:val="16"/>
                <w:szCs w:val="16"/>
              </w:rPr>
              <w:t>Support of multiple DRBs for S1-U data transfer</w:t>
            </w:r>
          </w:p>
        </w:tc>
        <w:tc>
          <w:tcPr>
            <w:tcW w:w="709" w:type="dxa"/>
            <w:tcBorders>
              <w:right w:val="single" w:sz="12" w:space="0" w:color="auto"/>
            </w:tcBorders>
            <w:shd w:val="solid" w:color="FFFFFF" w:fill="auto"/>
            <w:tcPrChange w:id="7377" w:author="CR#1873r2" w:date="2024-01-02T11:35:00Z">
              <w:tcPr>
                <w:tcW w:w="709" w:type="dxa"/>
                <w:gridSpan w:val="2"/>
                <w:tcBorders>
                  <w:right w:val="single" w:sz="12" w:space="0" w:color="auto"/>
                </w:tcBorders>
                <w:shd w:val="solid" w:color="FFFFFF" w:fill="auto"/>
              </w:tcPr>
            </w:tcPrChange>
          </w:tcPr>
          <w:p w14:paraId="721EA951" w14:textId="77777777" w:rsidR="00C41E7A" w:rsidRPr="00BA0C90" w:rsidRDefault="00C41E7A"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0B53A5D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379" w:author="CR#1873r2" w:date="2024-01-02T11:35:00Z">
            <w:trPr>
              <w:gridAfter w:val="0"/>
            </w:trPr>
          </w:trPrChange>
        </w:trPr>
        <w:tc>
          <w:tcPr>
            <w:tcW w:w="709" w:type="dxa"/>
            <w:tcBorders>
              <w:left w:val="single" w:sz="12" w:space="0" w:color="auto"/>
            </w:tcBorders>
            <w:shd w:val="solid" w:color="FFFFFF" w:fill="auto"/>
            <w:tcPrChange w:id="7380" w:author="CR#1873r2" w:date="2024-01-02T11:35:00Z">
              <w:tcPr>
                <w:tcW w:w="709" w:type="dxa"/>
                <w:gridSpan w:val="2"/>
                <w:tcBorders>
                  <w:left w:val="single" w:sz="12" w:space="0" w:color="auto"/>
                </w:tcBorders>
                <w:shd w:val="solid" w:color="FFFFFF" w:fill="auto"/>
              </w:tcPr>
            </w:tcPrChange>
          </w:tcPr>
          <w:p w14:paraId="0108A8FB" w14:textId="77777777" w:rsidR="00B74844" w:rsidRPr="00BA0C90" w:rsidRDefault="00B74844" w:rsidP="00B96B72">
            <w:pPr>
              <w:spacing w:after="0"/>
              <w:rPr>
                <w:rFonts w:ascii="Arial" w:hAnsi="Arial" w:cs="Arial"/>
                <w:sz w:val="16"/>
                <w:szCs w:val="16"/>
              </w:rPr>
            </w:pPr>
          </w:p>
        </w:tc>
        <w:tc>
          <w:tcPr>
            <w:tcW w:w="654" w:type="dxa"/>
            <w:shd w:val="solid" w:color="FFFFFF" w:fill="auto"/>
            <w:tcPrChange w:id="7381" w:author="CR#1873r2" w:date="2024-01-02T11:35:00Z">
              <w:tcPr>
                <w:tcW w:w="567" w:type="dxa"/>
                <w:gridSpan w:val="2"/>
                <w:shd w:val="solid" w:color="FFFFFF" w:fill="auto"/>
              </w:tcPr>
            </w:tcPrChange>
          </w:tcPr>
          <w:p w14:paraId="4447689E" w14:textId="77777777" w:rsidR="00B74844" w:rsidRPr="00BA0C90" w:rsidRDefault="00B74844"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382" w:author="CR#1873r2" w:date="2024-01-02T11:35:00Z">
              <w:tcPr>
                <w:tcW w:w="992" w:type="dxa"/>
                <w:gridSpan w:val="2"/>
                <w:shd w:val="solid" w:color="FFFFFF" w:fill="auto"/>
              </w:tcPr>
            </w:tcPrChange>
          </w:tcPr>
          <w:p w14:paraId="02856186" w14:textId="77777777" w:rsidR="00B74844" w:rsidRPr="00BA0C90" w:rsidRDefault="00B74844" w:rsidP="00072C66">
            <w:pPr>
              <w:spacing w:after="0"/>
              <w:rPr>
                <w:rFonts w:ascii="Arial" w:hAnsi="Arial" w:cs="Arial"/>
                <w:sz w:val="16"/>
                <w:szCs w:val="16"/>
              </w:rPr>
            </w:pPr>
            <w:r w:rsidRPr="00BA0C90">
              <w:rPr>
                <w:rFonts w:ascii="Arial" w:hAnsi="Arial" w:cs="Arial"/>
                <w:sz w:val="16"/>
                <w:szCs w:val="16"/>
              </w:rPr>
              <w:t>RP-170642</w:t>
            </w:r>
          </w:p>
        </w:tc>
        <w:tc>
          <w:tcPr>
            <w:tcW w:w="567" w:type="dxa"/>
            <w:shd w:val="solid" w:color="FFFFFF" w:fill="auto"/>
            <w:tcPrChange w:id="7383" w:author="CR#1873r2" w:date="2024-01-02T11:35:00Z">
              <w:tcPr>
                <w:tcW w:w="567" w:type="dxa"/>
                <w:gridSpan w:val="2"/>
                <w:shd w:val="solid" w:color="FFFFFF" w:fill="auto"/>
              </w:tcPr>
            </w:tcPrChange>
          </w:tcPr>
          <w:p w14:paraId="51FB14BD" w14:textId="77777777" w:rsidR="00B74844" w:rsidRPr="00BA0C90" w:rsidRDefault="00B74844" w:rsidP="00072C66">
            <w:pPr>
              <w:spacing w:after="0"/>
              <w:rPr>
                <w:rFonts w:ascii="Arial" w:hAnsi="Arial" w:cs="Arial"/>
                <w:sz w:val="16"/>
                <w:szCs w:val="16"/>
              </w:rPr>
            </w:pPr>
            <w:r w:rsidRPr="00BA0C90">
              <w:rPr>
                <w:rFonts w:ascii="Arial" w:hAnsi="Arial" w:cs="Arial"/>
                <w:sz w:val="16"/>
                <w:szCs w:val="16"/>
              </w:rPr>
              <w:t>1416</w:t>
            </w:r>
          </w:p>
        </w:tc>
        <w:tc>
          <w:tcPr>
            <w:tcW w:w="426" w:type="dxa"/>
            <w:shd w:val="solid" w:color="FFFFFF" w:fill="auto"/>
            <w:tcPrChange w:id="7384" w:author="CR#1873r2" w:date="2024-01-02T11:35:00Z">
              <w:tcPr>
                <w:tcW w:w="426" w:type="dxa"/>
                <w:gridSpan w:val="2"/>
                <w:shd w:val="solid" w:color="FFFFFF" w:fill="auto"/>
              </w:tcPr>
            </w:tcPrChange>
          </w:tcPr>
          <w:p w14:paraId="2857864F" w14:textId="77777777" w:rsidR="00B74844" w:rsidRPr="00BA0C90" w:rsidRDefault="00B74844"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385" w:author="CR#1873r2" w:date="2024-01-02T11:35:00Z">
              <w:tcPr>
                <w:tcW w:w="425" w:type="dxa"/>
                <w:gridSpan w:val="2"/>
                <w:shd w:val="solid" w:color="FFFFFF" w:fill="auto"/>
              </w:tcPr>
            </w:tcPrChange>
          </w:tcPr>
          <w:p w14:paraId="40C8418B" w14:textId="77777777" w:rsidR="00B74844" w:rsidRPr="00BA0C90" w:rsidRDefault="00B74844"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386" w:author="CR#1873r2" w:date="2024-01-02T11:35:00Z">
              <w:tcPr>
                <w:tcW w:w="5386" w:type="dxa"/>
                <w:gridSpan w:val="2"/>
                <w:shd w:val="solid" w:color="FFFFFF" w:fill="auto"/>
              </w:tcPr>
            </w:tcPrChange>
          </w:tcPr>
          <w:p w14:paraId="5D8737DA" w14:textId="77777777" w:rsidR="00B74844" w:rsidRPr="00BA0C90" w:rsidRDefault="00B74844" w:rsidP="00072C66">
            <w:pPr>
              <w:spacing w:after="0"/>
              <w:rPr>
                <w:rFonts w:ascii="Arial" w:hAnsi="Arial" w:cs="Arial"/>
                <w:sz w:val="16"/>
                <w:szCs w:val="16"/>
              </w:rPr>
            </w:pPr>
            <w:r w:rsidRPr="00BA0C90">
              <w:rPr>
                <w:rFonts w:ascii="Arial" w:hAnsi="Arial" w:cs="Arial"/>
                <w:sz w:val="16"/>
                <w:szCs w:val="16"/>
              </w:rPr>
              <w:t>Introduction of data inactivity timer</w:t>
            </w:r>
          </w:p>
        </w:tc>
        <w:tc>
          <w:tcPr>
            <w:tcW w:w="709" w:type="dxa"/>
            <w:tcBorders>
              <w:right w:val="single" w:sz="12" w:space="0" w:color="auto"/>
            </w:tcBorders>
            <w:shd w:val="solid" w:color="FFFFFF" w:fill="auto"/>
            <w:tcPrChange w:id="7387" w:author="CR#1873r2" w:date="2024-01-02T11:35:00Z">
              <w:tcPr>
                <w:tcW w:w="709" w:type="dxa"/>
                <w:gridSpan w:val="2"/>
                <w:tcBorders>
                  <w:right w:val="single" w:sz="12" w:space="0" w:color="auto"/>
                </w:tcBorders>
                <w:shd w:val="solid" w:color="FFFFFF" w:fill="auto"/>
              </w:tcPr>
            </w:tcPrChange>
          </w:tcPr>
          <w:p w14:paraId="2776958A" w14:textId="77777777" w:rsidR="00B74844" w:rsidRPr="00BA0C90" w:rsidRDefault="00B74844"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5CF58C2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389" w:author="CR#1873r2" w:date="2024-01-02T11:35:00Z">
            <w:trPr>
              <w:gridAfter w:val="0"/>
            </w:trPr>
          </w:trPrChange>
        </w:trPr>
        <w:tc>
          <w:tcPr>
            <w:tcW w:w="709" w:type="dxa"/>
            <w:tcBorders>
              <w:left w:val="single" w:sz="12" w:space="0" w:color="auto"/>
            </w:tcBorders>
            <w:shd w:val="solid" w:color="FFFFFF" w:fill="auto"/>
            <w:tcPrChange w:id="7390" w:author="CR#1873r2" w:date="2024-01-02T11:35:00Z">
              <w:tcPr>
                <w:tcW w:w="709" w:type="dxa"/>
                <w:gridSpan w:val="2"/>
                <w:tcBorders>
                  <w:left w:val="single" w:sz="12" w:space="0" w:color="auto"/>
                </w:tcBorders>
                <w:shd w:val="solid" w:color="FFFFFF" w:fill="auto"/>
              </w:tcPr>
            </w:tcPrChange>
          </w:tcPr>
          <w:p w14:paraId="230D6F90" w14:textId="77777777" w:rsidR="00C5094C" w:rsidRPr="00BA0C90" w:rsidRDefault="00C5094C" w:rsidP="00B96B72">
            <w:pPr>
              <w:spacing w:after="0"/>
              <w:rPr>
                <w:rFonts w:ascii="Arial" w:hAnsi="Arial" w:cs="Arial"/>
                <w:sz w:val="16"/>
                <w:szCs w:val="16"/>
              </w:rPr>
            </w:pPr>
          </w:p>
        </w:tc>
        <w:tc>
          <w:tcPr>
            <w:tcW w:w="654" w:type="dxa"/>
            <w:shd w:val="solid" w:color="FFFFFF" w:fill="auto"/>
            <w:tcPrChange w:id="7391" w:author="CR#1873r2" w:date="2024-01-02T11:35:00Z">
              <w:tcPr>
                <w:tcW w:w="567" w:type="dxa"/>
                <w:gridSpan w:val="2"/>
                <w:shd w:val="solid" w:color="FFFFFF" w:fill="auto"/>
              </w:tcPr>
            </w:tcPrChange>
          </w:tcPr>
          <w:p w14:paraId="557DADF8" w14:textId="77777777" w:rsidR="00C5094C" w:rsidRPr="00BA0C90" w:rsidRDefault="00C5094C"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392" w:author="CR#1873r2" w:date="2024-01-02T11:35:00Z">
              <w:tcPr>
                <w:tcW w:w="992" w:type="dxa"/>
                <w:gridSpan w:val="2"/>
                <w:shd w:val="solid" w:color="FFFFFF" w:fill="auto"/>
              </w:tcPr>
            </w:tcPrChange>
          </w:tcPr>
          <w:p w14:paraId="5187E7F2" w14:textId="77777777" w:rsidR="00C5094C" w:rsidRPr="00BA0C90" w:rsidRDefault="00C5094C" w:rsidP="00072C66">
            <w:pPr>
              <w:spacing w:after="0"/>
              <w:rPr>
                <w:rFonts w:ascii="Arial" w:hAnsi="Arial" w:cs="Arial"/>
                <w:sz w:val="16"/>
                <w:szCs w:val="16"/>
              </w:rPr>
            </w:pPr>
            <w:r w:rsidRPr="00BA0C90">
              <w:rPr>
                <w:rFonts w:ascii="Arial" w:hAnsi="Arial" w:cs="Arial"/>
                <w:sz w:val="16"/>
                <w:szCs w:val="16"/>
              </w:rPr>
              <w:t>RP-170652</w:t>
            </w:r>
          </w:p>
        </w:tc>
        <w:tc>
          <w:tcPr>
            <w:tcW w:w="567" w:type="dxa"/>
            <w:shd w:val="solid" w:color="FFFFFF" w:fill="auto"/>
            <w:tcPrChange w:id="7393" w:author="CR#1873r2" w:date="2024-01-02T11:35:00Z">
              <w:tcPr>
                <w:tcW w:w="567" w:type="dxa"/>
                <w:gridSpan w:val="2"/>
                <w:shd w:val="solid" w:color="FFFFFF" w:fill="auto"/>
              </w:tcPr>
            </w:tcPrChange>
          </w:tcPr>
          <w:p w14:paraId="65DA1B7C" w14:textId="77777777" w:rsidR="00C5094C" w:rsidRPr="00BA0C90" w:rsidRDefault="00C5094C" w:rsidP="00072C66">
            <w:pPr>
              <w:spacing w:after="0"/>
              <w:rPr>
                <w:rFonts w:ascii="Arial" w:hAnsi="Arial" w:cs="Arial"/>
                <w:sz w:val="16"/>
                <w:szCs w:val="16"/>
              </w:rPr>
            </w:pPr>
            <w:r w:rsidRPr="00BA0C90">
              <w:rPr>
                <w:rFonts w:ascii="Arial" w:hAnsi="Arial" w:cs="Arial"/>
                <w:sz w:val="16"/>
                <w:szCs w:val="16"/>
              </w:rPr>
              <w:t>1419</w:t>
            </w:r>
          </w:p>
        </w:tc>
        <w:tc>
          <w:tcPr>
            <w:tcW w:w="426" w:type="dxa"/>
            <w:shd w:val="solid" w:color="FFFFFF" w:fill="auto"/>
            <w:tcPrChange w:id="7394" w:author="CR#1873r2" w:date="2024-01-02T11:35:00Z">
              <w:tcPr>
                <w:tcW w:w="426" w:type="dxa"/>
                <w:gridSpan w:val="2"/>
                <w:shd w:val="solid" w:color="FFFFFF" w:fill="auto"/>
              </w:tcPr>
            </w:tcPrChange>
          </w:tcPr>
          <w:p w14:paraId="7B5D4573" w14:textId="77777777" w:rsidR="00C5094C" w:rsidRPr="00BA0C90" w:rsidRDefault="00C5094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395" w:author="CR#1873r2" w:date="2024-01-02T11:35:00Z">
              <w:tcPr>
                <w:tcW w:w="425" w:type="dxa"/>
                <w:gridSpan w:val="2"/>
                <w:shd w:val="solid" w:color="FFFFFF" w:fill="auto"/>
              </w:tcPr>
            </w:tcPrChange>
          </w:tcPr>
          <w:p w14:paraId="443E5213" w14:textId="77777777" w:rsidR="00C5094C" w:rsidRPr="00BA0C90" w:rsidRDefault="00C5094C"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396" w:author="CR#1873r2" w:date="2024-01-02T11:35:00Z">
              <w:tcPr>
                <w:tcW w:w="5386" w:type="dxa"/>
                <w:gridSpan w:val="2"/>
                <w:shd w:val="solid" w:color="FFFFFF" w:fill="auto"/>
              </w:tcPr>
            </w:tcPrChange>
          </w:tcPr>
          <w:p w14:paraId="25DF8223" w14:textId="77777777" w:rsidR="00C5094C" w:rsidRPr="00BA0C90" w:rsidRDefault="00C5094C" w:rsidP="00072C66">
            <w:pPr>
              <w:spacing w:after="0"/>
              <w:rPr>
                <w:rFonts w:ascii="Arial" w:hAnsi="Arial" w:cs="Arial"/>
                <w:sz w:val="16"/>
                <w:szCs w:val="16"/>
              </w:rPr>
            </w:pPr>
            <w:r w:rsidRPr="00BA0C90">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Change w:id="7397" w:author="CR#1873r2" w:date="2024-01-02T11:35:00Z">
              <w:tcPr>
                <w:tcW w:w="709" w:type="dxa"/>
                <w:gridSpan w:val="2"/>
                <w:tcBorders>
                  <w:right w:val="single" w:sz="12" w:space="0" w:color="auto"/>
                </w:tcBorders>
                <w:shd w:val="solid" w:color="FFFFFF" w:fill="auto"/>
              </w:tcPr>
            </w:tcPrChange>
          </w:tcPr>
          <w:p w14:paraId="0A904D63" w14:textId="77777777" w:rsidR="00C5094C" w:rsidRPr="00BA0C90" w:rsidRDefault="00C5094C"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2C4BCB0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399" w:author="CR#1873r2" w:date="2024-01-02T11:35:00Z">
            <w:trPr>
              <w:gridAfter w:val="0"/>
            </w:trPr>
          </w:trPrChange>
        </w:trPr>
        <w:tc>
          <w:tcPr>
            <w:tcW w:w="709" w:type="dxa"/>
            <w:tcBorders>
              <w:left w:val="single" w:sz="12" w:space="0" w:color="auto"/>
            </w:tcBorders>
            <w:shd w:val="solid" w:color="FFFFFF" w:fill="auto"/>
            <w:tcPrChange w:id="7400" w:author="CR#1873r2" w:date="2024-01-02T11:35:00Z">
              <w:tcPr>
                <w:tcW w:w="709" w:type="dxa"/>
                <w:gridSpan w:val="2"/>
                <w:tcBorders>
                  <w:left w:val="single" w:sz="12" w:space="0" w:color="auto"/>
                </w:tcBorders>
                <w:shd w:val="solid" w:color="FFFFFF" w:fill="auto"/>
              </w:tcPr>
            </w:tcPrChange>
          </w:tcPr>
          <w:p w14:paraId="530FA9E9" w14:textId="77777777" w:rsidR="009E7A3A" w:rsidRPr="00BA0C90" w:rsidRDefault="009E7A3A" w:rsidP="00B96B72">
            <w:pPr>
              <w:spacing w:after="0"/>
              <w:rPr>
                <w:rFonts w:ascii="Arial" w:hAnsi="Arial" w:cs="Arial"/>
                <w:sz w:val="16"/>
                <w:szCs w:val="16"/>
              </w:rPr>
            </w:pPr>
          </w:p>
        </w:tc>
        <w:tc>
          <w:tcPr>
            <w:tcW w:w="654" w:type="dxa"/>
            <w:shd w:val="solid" w:color="FFFFFF" w:fill="auto"/>
            <w:tcPrChange w:id="7401" w:author="CR#1873r2" w:date="2024-01-02T11:35:00Z">
              <w:tcPr>
                <w:tcW w:w="567" w:type="dxa"/>
                <w:gridSpan w:val="2"/>
                <w:shd w:val="solid" w:color="FFFFFF" w:fill="auto"/>
              </w:tcPr>
            </w:tcPrChange>
          </w:tcPr>
          <w:p w14:paraId="1AF62A63"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402" w:author="CR#1873r2" w:date="2024-01-02T11:35:00Z">
              <w:tcPr>
                <w:tcW w:w="992" w:type="dxa"/>
                <w:gridSpan w:val="2"/>
                <w:shd w:val="solid" w:color="FFFFFF" w:fill="auto"/>
              </w:tcPr>
            </w:tcPrChange>
          </w:tcPr>
          <w:p w14:paraId="70C4CA2A"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RP-170638</w:t>
            </w:r>
          </w:p>
        </w:tc>
        <w:tc>
          <w:tcPr>
            <w:tcW w:w="567" w:type="dxa"/>
            <w:shd w:val="solid" w:color="FFFFFF" w:fill="auto"/>
            <w:tcPrChange w:id="7403" w:author="CR#1873r2" w:date="2024-01-02T11:35:00Z">
              <w:tcPr>
                <w:tcW w:w="567" w:type="dxa"/>
                <w:gridSpan w:val="2"/>
                <w:shd w:val="solid" w:color="FFFFFF" w:fill="auto"/>
              </w:tcPr>
            </w:tcPrChange>
          </w:tcPr>
          <w:p w14:paraId="488CA1EC"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1423</w:t>
            </w:r>
          </w:p>
        </w:tc>
        <w:tc>
          <w:tcPr>
            <w:tcW w:w="426" w:type="dxa"/>
            <w:shd w:val="solid" w:color="FFFFFF" w:fill="auto"/>
            <w:tcPrChange w:id="7404" w:author="CR#1873r2" w:date="2024-01-02T11:35:00Z">
              <w:tcPr>
                <w:tcW w:w="426" w:type="dxa"/>
                <w:gridSpan w:val="2"/>
                <w:shd w:val="solid" w:color="FFFFFF" w:fill="auto"/>
              </w:tcPr>
            </w:tcPrChange>
          </w:tcPr>
          <w:p w14:paraId="562CAD87"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405" w:author="CR#1873r2" w:date="2024-01-02T11:35:00Z">
              <w:tcPr>
                <w:tcW w:w="425" w:type="dxa"/>
                <w:gridSpan w:val="2"/>
                <w:shd w:val="solid" w:color="FFFFFF" w:fill="auto"/>
              </w:tcPr>
            </w:tcPrChange>
          </w:tcPr>
          <w:p w14:paraId="0B0A093C"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406" w:author="CR#1873r2" w:date="2024-01-02T11:35:00Z">
              <w:tcPr>
                <w:tcW w:w="5386" w:type="dxa"/>
                <w:gridSpan w:val="2"/>
                <w:shd w:val="solid" w:color="FFFFFF" w:fill="auto"/>
              </w:tcPr>
            </w:tcPrChange>
          </w:tcPr>
          <w:p w14:paraId="1B10F992"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Change w:id="7407" w:author="CR#1873r2" w:date="2024-01-02T11:35:00Z">
              <w:tcPr>
                <w:tcW w:w="709" w:type="dxa"/>
                <w:gridSpan w:val="2"/>
                <w:tcBorders>
                  <w:right w:val="single" w:sz="12" w:space="0" w:color="auto"/>
                </w:tcBorders>
                <w:shd w:val="solid" w:color="FFFFFF" w:fill="auto"/>
              </w:tcPr>
            </w:tcPrChange>
          </w:tcPr>
          <w:p w14:paraId="75432769" w14:textId="77777777" w:rsidR="009E7A3A" w:rsidRPr="00BA0C90" w:rsidRDefault="009E7A3A"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4E3B6D8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409" w:author="CR#1873r2" w:date="2024-01-02T11:35:00Z">
            <w:trPr>
              <w:gridAfter w:val="0"/>
            </w:trPr>
          </w:trPrChange>
        </w:trPr>
        <w:tc>
          <w:tcPr>
            <w:tcW w:w="709" w:type="dxa"/>
            <w:tcBorders>
              <w:left w:val="single" w:sz="12" w:space="0" w:color="auto"/>
            </w:tcBorders>
            <w:shd w:val="solid" w:color="FFFFFF" w:fill="auto"/>
            <w:tcPrChange w:id="7410" w:author="CR#1873r2" w:date="2024-01-02T11:35:00Z">
              <w:tcPr>
                <w:tcW w:w="709" w:type="dxa"/>
                <w:gridSpan w:val="2"/>
                <w:tcBorders>
                  <w:left w:val="single" w:sz="12" w:space="0" w:color="auto"/>
                </w:tcBorders>
                <w:shd w:val="solid" w:color="FFFFFF" w:fill="auto"/>
              </w:tcPr>
            </w:tcPrChange>
          </w:tcPr>
          <w:p w14:paraId="72B883F6" w14:textId="77777777" w:rsidR="009E7A3A" w:rsidRPr="00BA0C90" w:rsidRDefault="009E7A3A" w:rsidP="00B96B72">
            <w:pPr>
              <w:spacing w:after="0"/>
              <w:rPr>
                <w:rFonts w:ascii="Arial" w:hAnsi="Arial" w:cs="Arial"/>
                <w:sz w:val="16"/>
                <w:szCs w:val="16"/>
              </w:rPr>
            </w:pPr>
          </w:p>
        </w:tc>
        <w:tc>
          <w:tcPr>
            <w:tcW w:w="654" w:type="dxa"/>
            <w:shd w:val="solid" w:color="FFFFFF" w:fill="auto"/>
            <w:tcPrChange w:id="7411" w:author="CR#1873r2" w:date="2024-01-02T11:35:00Z">
              <w:tcPr>
                <w:tcW w:w="567" w:type="dxa"/>
                <w:gridSpan w:val="2"/>
                <w:shd w:val="solid" w:color="FFFFFF" w:fill="auto"/>
              </w:tcPr>
            </w:tcPrChange>
          </w:tcPr>
          <w:p w14:paraId="2BAB6BF4"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412" w:author="CR#1873r2" w:date="2024-01-02T11:35:00Z">
              <w:tcPr>
                <w:tcW w:w="992" w:type="dxa"/>
                <w:gridSpan w:val="2"/>
                <w:shd w:val="solid" w:color="FFFFFF" w:fill="auto"/>
              </w:tcPr>
            </w:tcPrChange>
          </w:tcPr>
          <w:p w14:paraId="6A594595"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RP-170646</w:t>
            </w:r>
          </w:p>
        </w:tc>
        <w:tc>
          <w:tcPr>
            <w:tcW w:w="567" w:type="dxa"/>
            <w:shd w:val="solid" w:color="FFFFFF" w:fill="auto"/>
            <w:tcPrChange w:id="7413" w:author="CR#1873r2" w:date="2024-01-02T11:35:00Z">
              <w:tcPr>
                <w:tcW w:w="567" w:type="dxa"/>
                <w:gridSpan w:val="2"/>
                <w:shd w:val="solid" w:color="FFFFFF" w:fill="auto"/>
              </w:tcPr>
            </w:tcPrChange>
          </w:tcPr>
          <w:p w14:paraId="7DCF4C14"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1424</w:t>
            </w:r>
          </w:p>
        </w:tc>
        <w:tc>
          <w:tcPr>
            <w:tcW w:w="426" w:type="dxa"/>
            <w:shd w:val="solid" w:color="FFFFFF" w:fill="auto"/>
            <w:tcPrChange w:id="7414" w:author="CR#1873r2" w:date="2024-01-02T11:35:00Z">
              <w:tcPr>
                <w:tcW w:w="426" w:type="dxa"/>
                <w:gridSpan w:val="2"/>
                <w:shd w:val="solid" w:color="FFFFFF" w:fill="auto"/>
              </w:tcPr>
            </w:tcPrChange>
          </w:tcPr>
          <w:p w14:paraId="14A68B23"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415" w:author="CR#1873r2" w:date="2024-01-02T11:35:00Z">
              <w:tcPr>
                <w:tcW w:w="425" w:type="dxa"/>
                <w:gridSpan w:val="2"/>
                <w:shd w:val="solid" w:color="FFFFFF" w:fill="auto"/>
              </w:tcPr>
            </w:tcPrChange>
          </w:tcPr>
          <w:p w14:paraId="54347888"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416" w:author="CR#1873r2" w:date="2024-01-02T11:35:00Z">
              <w:tcPr>
                <w:tcW w:w="5386" w:type="dxa"/>
                <w:gridSpan w:val="2"/>
                <w:shd w:val="solid" w:color="FFFFFF" w:fill="auto"/>
              </w:tcPr>
            </w:tcPrChange>
          </w:tcPr>
          <w:p w14:paraId="7C00E9CC"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Introduction of SRS switching capability</w:t>
            </w:r>
          </w:p>
        </w:tc>
        <w:tc>
          <w:tcPr>
            <w:tcW w:w="709" w:type="dxa"/>
            <w:tcBorders>
              <w:right w:val="single" w:sz="12" w:space="0" w:color="auto"/>
            </w:tcBorders>
            <w:shd w:val="solid" w:color="FFFFFF" w:fill="auto"/>
            <w:tcPrChange w:id="7417" w:author="CR#1873r2" w:date="2024-01-02T11:35:00Z">
              <w:tcPr>
                <w:tcW w:w="709" w:type="dxa"/>
                <w:gridSpan w:val="2"/>
                <w:tcBorders>
                  <w:right w:val="single" w:sz="12" w:space="0" w:color="auto"/>
                </w:tcBorders>
                <w:shd w:val="solid" w:color="FFFFFF" w:fill="auto"/>
              </w:tcPr>
            </w:tcPrChange>
          </w:tcPr>
          <w:p w14:paraId="4A1622A2" w14:textId="77777777" w:rsidR="009E7A3A" w:rsidRPr="00BA0C90" w:rsidRDefault="009E7A3A"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44E198C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419" w:author="CR#1873r2" w:date="2024-01-02T11:35:00Z">
            <w:trPr>
              <w:gridAfter w:val="0"/>
            </w:trPr>
          </w:trPrChange>
        </w:trPr>
        <w:tc>
          <w:tcPr>
            <w:tcW w:w="709" w:type="dxa"/>
            <w:tcBorders>
              <w:left w:val="single" w:sz="12" w:space="0" w:color="auto"/>
            </w:tcBorders>
            <w:shd w:val="solid" w:color="FFFFFF" w:fill="auto"/>
            <w:tcPrChange w:id="7420" w:author="CR#1873r2" w:date="2024-01-02T11:35:00Z">
              <w:tcPr>
                <w:tcW w:w="709" w:type="dxa"/>
                <w:gridSpan w:val="2"/>
                <w:tcBorders>
                  <w:left w:val="single" w:sz="12" w:space="0" w:color="auto"/>
                </w:tcBorders>
                <w:shd w:val="solid" w:color="FFFFFF" w:fill="auto"/>
              </w:tcPr>
            </w:tcPrChange>
          </w:tcPr>
          <w:p w14:paraId="58E4C0BC" w14:textId="77777777" w:rsidR="004A063A" w:rsidRPr="00BA0C90" w:rsidRDefault="004A063A" w:rsidP="00B96B72">
            <w:pPr>
              <w:spacing w:after="0"/>
              <w:rPr>
                <w:rFonts w:ascii="Arial" w:hAnsi="Arial" w:cs="Arial"/>
                <w:sz w:val="16"/>
                <w:szCs w:val="16"/>
              </w:rPr>
            </w:pPr>
          </w:p>
        </w:tc>
        <w:tc>
          <w:tcPr>
            <w:tcW w:w="654" w:type="dxa"/>
            <w:shd w:val="solid" w:color="FFFFFF" w:fill="auto"/>
            <w:tcPrChange w:id="7421" w:author="CR#1873r2" w:date="2024-01-02T11:35:00Z">
              <w:tcPr>
                <w:tcW w:w="567" w:type="dxa"/>
                <w:gridSpan w:val="2"/>
                <w:shd w:val="solid" w:color="FFFFFF" w:fill="auto"/>
              </w:tcPr>
            </w:tcPrChange>
          </w:tcPr>
          <w:p w14:paraId="5AC2C217" w14:textId="77777777" w:rsidR="004A063A" w:rsidRPr="00BA0C90" w:rsidRDefault="004A063A"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422" w:author="CR#1873r2" w:date="2024-01-02T11:35:00Z">
              <w:tcPr>
                <w:tcW w:w="992" w:type="dxa"/>
                <w:gridSpan w:val="2"/>
                <w:shd w:val="solid" w:color="FFFFFF" w:fill="auto"/>
              </w:tcPr>
            </w:tcPrChange>
          </w:tcPr>
          <w:p w14:paraId="7C9CC55E" w14:textId="77777777" w:rsidR="004A063A" w:rsidRPr="00BA0C90" w:rsidRDefault="004A063A" w:rsidP="00072C66">
            <w:pPr>
              <w:spacing w:after="0"/>
              <w:rPr>
                <w:rFonts w:ascii="Arial" w:hAnsi="Arial" w:cs="Arial"/>
                <w:sz w:val="16"/>
                <w:szCs w:val="16"/>
              </w:rPr>
            </w:pPr>
            <w:r w:rsidRPr="00BA0C90">
              <w:rPr>
                <w:rFonts w:ascii="Arial" w:hAnsi="Arial" w:cs="Arial"/>
                <w:sz w:val="16"/>
                <w:szCs w:val="16"/>
              </w:rPr>
              <w:t>RP-170628</w:t>
            </w:r>
          </w:p>
        </w:tc>
        <w:tc>
          <w:tcPr>
            <w:tcW w:w="567" w:type="dxa"/>
            <w:shd w:val="solid" w:color="FFFFFF" w:fill="auto"/>
            <w:tcPrChange w:id="7423" w:author="CR#1873r2" w:date="2024-01-02T11:35:00Z">
              <w:tcPr>
                <w:tcW w:w="567" w:type="dxa"/>
                <w:gridSpan w:val="2"/>
                <w:shd w:val="solid" w:color="FFFFFF" w:fill="auto"/>
              </w:tcPr>
            </w:tcPrChange>
          </w:tcPr>
          <w:p w14:paraId="254C9F43" w14:textId="77777777" w:rsidR="004A063A" w:rsidRPr="00BA0C90" w:rsidRDefault="004A063A" w:rsidP="00072C66">
            <w:pPr>
              <w:spacing w:after="0"/>
              <w:rPr>
                <w:rFonts w:ascii="Arial" w:hAnsi="Arial" w:cs="Arial"/>
                <w:sz w:val="16"/>
                <w:szCs w:val="16"/>
              </w:rPr>
            </w:pPr>
            <w:r w:rsidRPr="00BA0C90">
              <w:rPr>
                <w:rFonts w:ascii="Arial" w:hAnsi="Arial" w:cs="Arial"/>
                <w:sz w:val="16"/>
                <w:szCs w:val="16"/>
              </w:rPr>
              <w:t>1425</w:t>
            </w:r>
          </w:p>
        </w:tc>
        <w:tc>
          <w:tcPr>
            <w:tcW w:w="426" w:type="dxa"/>
            <w:shd w:val="solid" w:color="FFFFFF" w:fill="auto"/>
            <w:tcPrChange w:id="7424" w:author="CR#1873r2" w:date="2024-01-02T11:35:00Z">
              <w:tcPr>
                <w:tcW w:w="426" w:type="dxa"/>
                <w:gridSpan w:val="2"/>
                <w:shd w:val="solid" w:color="FFFFFF" w:fill="auto"/>
              </w:tcPr>
            </w:tcPrChange>
          </w:tcPr>
          <w:p w14:paraId="0786876A" w14:textId="77777777" w:rsidR="004A063A" w:rsidRPr="00BA0C90" w:rsidRDefault="004A063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425" w:author="CR#1873r2" w:date="2024-01-02T11:35:00Z">
              <w:tcPr>
                <w:tcW w:w="425" w:type="dxa"/>
                <w:gridSpan w:val="2"/>
                <w:shd w:val="solid" w:color="FFFFFF" w:fill="auto"/>
              </w:tcPr>
            </w:tcPrChange>
          </w:tcPr>
          <w:p w14:paraId="4F059837" w14:textId="77777777" w:rsidR="004A063A" w:rsidRPr="00BA0C90" w:rsidRDefault="004A063A"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426" w:author="CR#1873r2" w:date="2024-01-02T11:35:00Z">
              <w:tcPr>
                <w:tcW w:w="5386" w:type="dxa"/>
                <w:gridSpan w:val="2"/>
                <w:shd w:val="solid" w:color="FFFFFF" w:fill="auto"/>
              </w:tcPr>
            </w:tcPrChange>
          </w:tcPr>
          <w:p w14:paraId="24AD645A" w14:textId="77777777" w:rsidR="004A063A" w:rsidRPr="00BA0C90" w:rsidRDefault="004A063A" w:rsidP="00072C66">
            <w:pPr>
              <w:spacing w:after="0"/>
              <w:rPr>
                <w:rFonts w:ascii="Arial" w:hAnsi="Arial" w:cs="Arial"/>
                <w:sz w:val="16"/>
                <w:szCs w:val="16"/>
              </w:rPr>
            </w:pPr>
            <w:r w:rsidRPr="00BA0C90">
              <w:rPr>
                <w:rFonts w:ascii="Arial" w:hAnsi="Arial" w:cs="Arial"/>
                <w:sz w:val="16"/>
                <w:szCs w:val="16"/>
              </w:rPr>
              <w:t>Introduction of Enhanced LTE-WLAN Aggregation (eLWA)</w:t>
            </w:r>
          </w:p>
        </w:tc>
        <w:tc>
          <w:tcPr>
            <w:tcW w:w="709" w:type="dxa"/>
            <w:tcBorders>
              <w:right w:val="single" w:sz="12" w:space="0" w:color="auto"/>
            </w:tcBorders>
            <w:shd w:val="solid" w:color="FFFFFF" w:fill="auto"/>
            <w:tcPrChange w:id="7427" w:author="CR#1873r2" w:date="2024-01-02T11:35:00Z">
              <w:tcPr>
                <w:tcW w:w="709" w:type="dxa"/>
                <w:gridSpan w:val="2"/>
                <w:tcBorders>
                  <w:right w:val="single" w:sz="12" w:space="0" w:color="auto"/>
                </w:tcBorders>
                <w:shd w:val="solid" w:color="FFFFFF" w:fill="auto"/>
              </w:tcPr>
            </w:tcPrChange>
          </w:tcPr>
          <w:p w14:paraId="2AEF9987" w14:textId="77777777" w:rsidR="004A063A" w:rsidRPr="00BA0C90" w:rsidRDefault="004A063A"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65A05BB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429" w:author="CR#1873r2" w:date="2024-01-02T11:35:00Z">
            <w:trPr>
              <w:gridAfter w:val="0"/>
            </w:trPr>
          </w:trPrChange>
        </w:trPr>
        <w:tc>
          <w:tcPr>
            <w:tcW w:w="709" w:type="dxa"/>
            <w:tcBorders>
              <w:left w:val="single" w:sz="12" w:space="0" w:color="auto"/>
            </w:tcBorders>
            <w:shd w:val="solid" w:color="FFFFFF" w:fill="auto"/>
            <w:tcPrChange w:id="7430" w:author="CR#1873r2" w:date="2024-01-02T11:35:00Z">
              <w:tcPr>
                <w:tcW w:w="709" w:type="dxa"/>
                <w:gridSpan w:val="2"/>
                <w:tcBorders>
                  <w:left w:val="single" w:sz="12" w:space="0" w:color="auto"/>
                </w:tcBorders>
                <w:shd w:val="solid" w:color="FFFFFF" w:fill="auto"/>
              </w:tcPr>
            </w:tcPrChange>
          </w:tcPr>
          <w:p w14:paraId="1DAFB243" w14:textId="77777777" w:rsidR="00F203A2" w:rsidRPr="00BA0C90" w:rsidRDefault="00F203A2" w:rsidP="00B96B72">
            <w:pPr>
              <w:spacing w:after="0"/>
              <w:rPr>
                <w:rFonts w:ascii="Arial" w:hAnsi="Arial" w:cs="Arial"/>
                <w:sz w:val="16"/>
                <w:szCs w:val="16"/>
              </w:rPr>
            </w:pPr>
          </w:p>
        </w:tc>
        <w:tc>
          <w:tcPr>
            <w:tcW w:w="654" w:type="dxa"/>
            <w:shd w:val="solid" w:color="FFFFFF" w:fill="auto"/>
            <w:tcPrChange w:id="7431" w:author="CR#1873r2" w:date="2024-01-02T11:35:00Z">
              <w:tcPr>
                <w:tcW w:w="567" w:type="dxa"/>
                <w:gridSpan w:val="2"/>
                <w:shd w:val="solid" w:color="FFFFFF" w:fill="auto"/>
              </w:tcPr>
            </w:tcPrChange>
          </w:tcPr>
          <w:p w14:paraId="78567A3F" w14:textId="77777777" w:rsidR="00F203A2" w:rsidRPr="00BA0C90" w:rsidRDefault="00F203A2"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432" w:author="CR#1873r2" w:date="2024-01-02T11:35:00Z">
              <w:tcPr>
                <w:tcW w:w="992" w:type="dxa"/>
                <w:gridSpan w:val="2"/>
                <w:shd w:val="solid" w:color="FFFFFF" w:fill="auto"/>
              </w:tcPr>
            </w:tcPrChange>
          </w:tcPr>
          <w:p w14:paraId="289CAEC9" w14:textId="77777777" w:rsidR="00F203A2" w:rsidRPr="00BA0C90" w:rsidRDefault="00F203A2" w:rsidP="00072C66">
            <w:pPr>
              <w:spacing w:after="0"/>
              <w:rPr>
                <w:rFonts w:ascii="Arial" w:hAnsi="Arial" w:cs="Arial"/>
                <w:sz w:val="16"/>
                <w:szCs w:val="16"/>
              </w:rPr>
            </w:pPr>
            <w:r w:rsidRPr="00BA0C90">
              <w:rPr>
                <w:rFonts w:ascii="Arial" w:hAnsi="Arial" w:cs="Arial"/>
                <w:sz w:val="16"/>
                <w:szCs w:val="16"/>
              </w:rPr>
              <w:t>RP-170632</w:t>
            </w:r>
          </w:p>
        </w:tc>
        <w:tc>
          <w:tcPr>
            <w:tcW w:w="567" w:type="dxa"/>
            <w:shd w:val="solid" w:color="FFFFFF" w:fill="auto"/>
            <w:tcPrChange w:id="7433" w:author="CR#1873r2" w:date="2024-01-02T11:35:00Z">
              <w:tcPr>
                <w:tcW w:w="567" w:type="dxa"/>
                <w:gridSpan w:val="2"/>
                <w:shd w:val="solid" w:color="FFFFFF" w:fill="auto"/>
              </w:tcPr>
            </w:tcPrChange>
          </w:tcPr>
          <w:p w14:paraId="1DEA1E14" w14:textId="77777777" w:rsidR="00F203A2" w:rsidRPr="00BA0C90" w:rsidRDefault="00F203A2" w:rsidP="00072C66">
            <w:pPr>
              <w:spacing w:after="0"/>
              <w:rPr>
                <w:rFonts w:ascii="Arial" w:hAnsi="Arial" w:cs="Arial"/>
                <w:sz w:val="16"/>
                <w:szCs w:val="16"/>
              </w:rPr>
            </w:pPr>
            <w:r w:rsidRPr="00BA0C90">
              <w:rPr>
                <w:rFonts w:ascii="Arial" w:hAnsi="Arial" w:cs="Arial"/>
                <w:sz w:val="16"/>
                <w:szCs w:val="16"/>
              </w:rPr>
              <w:t>1426</w:t>
            </w:r>
          </w:p>
        </w:tc>
        <w:tc>
          <w:tcPr>
            <w:tcW w:w="426" w:type="dxa"/>
            <w:shd w:val="solid" w:color="FFFFFF" w:fill="auto"/>
            <w:tcPrChange w:id="7434" w:author="CR#1873r2" w:date="2024-01-02T11:35:00Z">
              <w:tcPr>
                <w:tcW w:w="426" w:type="dxa"/>
                <w:gridSpan w:val="2"/>
                <w:shd w:val="solid" w:color="FFFFFF" w:fill="auto"/>
              </w:tcPr>
            </w:tcPrChange>
          </w:tcPr>
          <w:p w14:paraId="39909C90" w14:textId="77777777" w:rsidR="00F203A2" w:rsidRPr="00BA0C90" w:rsidRDefault="00F203A2"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435" w:author="CR#1873r2" w:date="2024-01-02T11:35:00Z">
              <w:tcPr>
                <w:tcW w:w="425" w:type="dxa"/>
                <w:gridSpan w:val="2"/>
                <w:shd w:val="solid" w:color="FFFFFF" w:fill="auto"/>
              </w:tcPr>
            </w:tcPrChange>
          </w:tcPr>
          <w:p w14:paraId="7BD31C19" w14:textId="77777777" w:rsidR="00F203A2" w:rsidRPr="00BA0C90" w:rsidRDefault="00F203A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436" w:author="CR#1873r2" w:date="2024-01-02T11:35:00Z">
              <w:tcPr>
                <w:tcW w:w="5386" w:type="dxa"/>
                <w:gridSpan w:val="2"/>
                <w:shd w:val="solid" w:color="FFFFFF" w:fill="auto"/>
              </w:tcPr>
            </w:tcPrChange>
          </w:tcPr>
          <w:p w14:paraId="6CE9D87A" w14:textId="77777777" w:rsidR="00F203A2" w:rsidRPr="00BA0C90" w:rsidRDefault="00F203A2" w:rsidP="00072C66">
            <w:pPr>
              <w:spacing w:after="0"/>
              <w:rPr>
                <w:rFonts w:ascii="Arial" w:hAnsi="Arial" w:cs="Arial"/>
                <w:sz w:val="16"/>
                <w:szCs w:val="16"/>
              </w:rPr>
            </w:pPr>
            <w:r w:rsidRPr="00BA0C90">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Change w:id="7437" w:author="CR#1873r2" w:date="2024-01-02T11:35:00Z">
              <w:tcPr>
                <w:tcW w:w="709" w:type="dxa"/>
                <w:gridSpan w:val="2"/>
                <w:tcBorders>
                  <w:right w:val="single" w:sz="12" w:space="0" w:color="auto"/>
                </w:tcBorders>
                <w:shd w:val="solid" w:color="FFFFFF" w:fill="auto"/>
              </w:tcPr>
            </w:tcPrChange>
          </w:tcPr>
          <w:p w14:paraId="6222A1A7" w14:textId="77777777" w:rsidR="00F203A2" w:rsidRPr="00BA0C90" w:rsidRDefault="00F203A2"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2399ACE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439" w:author="CR#1873r2" w:date="2024-01-02T11:35:00Z">
            <w:trPr>
              <w:gridAfter w:val="0"/>
            </w:trPr>
          </w:trPrChange>
        </w:trPr>
        <w:tc>
          <w:tcPr>
            <w:tcW w:w="709" w:type="dxa"/>
            <w:tcBorders>
              <w:left w:val="single" w:sz="12" w:space="0" w:color="auto"/>
            </w:tcBorders>
            <w:shd w:val="solid" w:color="FFFFFF" w:fill="auto"/>
            <w:tcPrChange w:id="7440" w:author="CR#1873r2" w:date="2024-01-02T11:35:00Z">
              <w:tcPr>
                <w:tcW w:w="709" w:type="dxa"/>
                <w:gridSpan w:val="2"/>
                <w:tcBorders>
                  <w:left w:val="single" w:sz="12" w:space="0" w:color="auto"/>
                </w:tcBorders>
                <w:shd w:val="solid" w:color="FFFFFF" w:fill="auto"/>
              </w:tcPr>
            </w:tcPrChange>
          </w:tcPr>
          <w:p w14:paraId="53EB1900" w14:textId="77777777" w:rsidR="00901357" w:rsidRPr="00BA0C90" w:rsidRDefault="00901357" w:rsidP="00B96B72">
            <w:pPr>
              <w:spacing w:after="0"/>
              <w:rPr>
                <w:rFonts w:ascii="Arial" w:hAnsi="Arial" w:cs="Arial"/>
                <w:sz w:val="16"/>
                <w:szCs w:val="16"/>
              </w:rPr>
            </w:pPr>
          </w:p>
        </w:tc>
        <w:tc>
          <w:tcPr>
            <w:tcW w:w="654" w:type="dxa"/>
            <w:shd w:val="solid" w:color="FFFFFF" w:fill="auto"/>
            <w:tcPrChange w:id="7441" w:author="CR#1873r2" w:date="2024-01-02T11:35:00Z">
              <w:tcPr>
                <w:tcW w:w="567" w:type="dxa"/>
                <w:gridSpan w:val="2"/>
                <w:shd w:val="solid" w:color="FFFFFF" w:fill="auto"/>
              </w:tcPr>
            </w:tcPrChange>
          </w:tcPr>
          <w:p w14:paraId="7D2B0491" w14:textId="77777777" w:rsidR="00901357" w:rsidRPr="00BA0C90" w:rsidRDefault="00901357"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442" w:author="CR#1873r2" w:date="2024-01-02T11:35:00Z">
              <w:tcPr>
                <w:tcW w:w="992" w:type="dxa"/>
                <w:gridSpan w:val="2"/>
                <w:shd w:val="solid" w:color="FFFFFF" w:fill="auto"/>
              </w:tcPr>
            </w:tcPrChange>
          </w:tcPr>
          <w:p w14:paraId="765B1A45" w14:textId="77777777" w:rsidR="00901357" w:rsidRPr="00BA0C90" w:rsidRDefault="00901357" w:rsidP="00072C66">
            <w:pPr>
              <w:spacing w:after="0"/>
              <w:rPr>
                <w:rFonts w:ascii="Arial" w:hAnsi="Arial" w:cs="Arial"/>
                <w:sz w:val="16"/>
                <w:szCs w:val="16"/>
              </w:rPr>
            </w:pPr>
            <w:r w:rsidRPr="00BA0C90">
              <w:rPr>
                <w:rFonts w:ascii="Arial" w:hAnsi="Arial" w:cs="Arial"/>
                <w:sz w:val="16"/>
                <w:szCs w:val="16"/>
              </w:rPr>
              <w:t>RP-170634</w:t>
            </w:r>
          </w:p>
        </w:tc>
        <w:tc>
          <w:tcPr>
            <w:tcW w:w="567" w:type="dxa"/>
            <w:shd w:val="solid" w:color="FFFFFF" w:fill="auto"/>
            <w:tcPrChange w:id="7443" w:author="CR#1873r2" w:date="2024-01-02T11:35:00Z">
              <w:tcPr>
                <w:tcW w:w="567" w:type="dxa"/>
                <w:gridSpan w:val="2"/>
                <w:shd w:val="solid" w:color="FFFFFF" w:fill="auto"/>
              </w:tcPr>
            </w:tcPrChange>
          </w:tcPr>
          <w:p w14:paraId="200BC2FA" w14:textId="77777777" w:rsidR="00901357" w:rsidRPr="00BA0C90" w:rsidRDefault="00901357" w:rsidP="00072C66">
            <w:pPr>
              <w:spacing w:after="0"/>
              <w:rPr>
                <w:rFonts w:ascii="Arial" w:hAnsi="Arial" w:cs="Arial"/>
                <w:sz w:val="16"/>
                <w:szCs w:val="16"/>
              </w:rPr>
            </w:pPr>
            <w:r w:rsidRPr="00BA0C90">
              <w:rPr>
                <w:rFonts w:ascii="Arial" w:hAnsi="Arial" w:cs="Arial"/>
                <w:sz w:val="16"/>
                <w:szCs w:val="16"/>
              </w:rPr>
              <w:t>1429</w:t>
            </w:r>
          </w:p>
        </w:tc>
        <w:tc>
          <w:tcPr>
            <w:tcW w:w="426" w:type="dxa"/>
            <w:shd w:val="solid" w:color="FFFFFF" w:fill="auto"/>
            <w:tcPrChange w:id="7444" w:author="CR#1873r2" w:date="2024-01-02T11:35:00Z">
              <w:tcPr>
                <w:tcW w:w="426" w:type="dxa"/>
                <w:gridSpan w:val="2"/>
                <w:shd w:val="solid" w:color="FFFFFF" w:fill="auto"/>
              </w:tcPr>
            </w:tcPrChange>
          </w:tcPr>
          <w:p w14:paraId="7E43B8AC" w14:textId="77777777" w:rsidR="00901357" w:rsidRPr="00BA0C90" w:rsidRDefault="00901357"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445" w:author="CR#1873r2" w:date="2024-01-02T11:35:00Z">
              <w:tcPr>
                <w:tcW w:w="425" w:type="dxa"/>
                <w:gridSpan w:val="2"/>
                <w:shd w:val="solid" w:color="FFFFFF" w:fill="auto"/>
              </w:tcPr>
            </w:tcPrChange>
          </w:tcPr>
          <w:p w14:paraId="0710A61C" w14:textId="77777777" w:rsidR="00901357" w:rsidRPr="00BA0C90" w:rsidRDefault="00901357"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446" w:author="CR#1873r2" w:date="2024-01-02T11:35:00Z">
              <w:tcPr>
                <w:tcW w:w="5386" w:type="dxa"/>
                <w:gridSpan w:val="2"/>
                <w:shd w:val="solid" w:color="FFFFFF" w:fill="auto"/>
              </w:tcPr>
            </w:tcPrChange>
          </w:tcPr>
          <w:p w14:paraId="24C12AF5" w14:textId="77777777" w:rsidR="00901357" w:rsidRPr="00BA0C90" w:rsidRDefault="00901357" w:rsidP="00072C66">
            <w:pPr>
              <w:spacing w:after="0"/>
              <w:rPr>
                <w:rFonts w:ascii="Arial" w:hAnsi="Arial" w:cs="Arial"/>
                <w:sz w:val="16"/>
                <w:szCs w:val="16"/>
              </w:rPr>
            </w:pPr>
            <w:r w:rsidRPr="00BA0C90">
              <w:rPr>
                <w:rFonts w:ascii="Arial" w:hAnsi="Arial" w:cs="Arial"/>
                <w:sz w:val="16"/>
                <w:szCs w:val="16"/>
              </w:rPr>
              <w:t>CR for introduction of measurement gap enhancement</w:t>
            </w:r>
          </w:p>
        </w:tc>
        <w:tc>
          <w:tcPr>
            <w:tcW w:w="709" w:type="dxa"/>
            <w:tcBorders>
              <w:right w:val="single" w:sz="12" w:space="0" w:color="auto"/>
            </w:tcBorders>
            <w:shd w:val="solid" w:color="FFFFFF" w:fill="auto"/>
            <w:tcPrChange w:id="7447" w:author="CR#1873r2" w:date="2024-01-02T11:35:00Z">
              <w:tcPr>
                <w:tcW w:w="709" w:type="dxa"/>
                <w:gridSpan w:val="2"/>
                <w:tcBorders>
                  <w:right w:val="single" w:sz="12" w:space="0" w:color="auto"/>
                </w:tcBorders>
                <w:shd w:val="solid" w:color="FFFFFF" w:fill="auto"/>
              </w:tcPr>
            </w:tcPrChange>
          </w:tcPr>
          <w:p w14:paraId="2199C7FB" w14:textId="77777777" w:rsidR="00901357" w:rsidRPr="00BA0C90" w:rsidRDefault="00901357"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0C08638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449" w:author="CR#1873r2" w:date="2024-01-02T11:35:00Z">
            <w:trPr>
              <w:gridAfter w:val="0"/>
            </w:trPr>
          </w:trPrChange>
        </w:trPr>
        <w:tc>
          <w:tcPr>
            <w:tcW w:w="709" w:type="dxa"/>
            <w:tcBorders>
              <w:left w:val="single" w:sz="12" w:space="0" w:color="auto"/>
            </w:tcBorders>
            <w:shd w:val="solid" w:color="FFFFFF" w:fill="auto"/>
            <w:tcPrChange w:id="7450" w:author="CR#1873r2" w:date="2024-01-02T11:35:00Z">
              <w:tcPr>
                <w:tcW w:w="709" w:type="dxa"/>
                <w:gridSpan w:val="2"/>
                <w:tcBorders>
                  <w:left w:val="single" w:sz="12" w:space="0" w:color="auto"/>
                </w:tcBorders>
                <w:shd w:val="solid" w:color="FFFFFF" w:fill="auto"/>
              </w:tcPr>
            </w:tcPrChange>
          </w:tcPr>
          <w:p w14:paraId="598A9652" w14:textId="77777777" w:rsidR="00DE62E4" w:rsidRPr="00BA0C90" w:rsidRDefault="00DE62E4" w:rsidP="00B96B72">
            <w:pPr>
              <w:spacing w:after="0"/>
              <w:rPr>
                <w:rFonts w:ascii="Arial" w:hAnsi="Arial" w:cs="Arial"/>
                <w:sz w:val="16"/>
                <w:szCs w:val="16"/>
              </w:rPr>
            </w:pPr>
          </w:p>
        </w:tc>
        <w:tc>
          <w:tcPr>
            <w:tcW w:w="654" w:type="dxa"/>
            <w:shd w:val="solid" w:color="FFFFFF" w:fill="auto"/>
            <w:tcPrChange w:id="7451" w:author="CR#1873r2" w:date="2024-01-02T11:35:00Z">
              <w:tcPr>
                <w:tcW w:w="567" w:type="dxa"/>
                <w:gridSpan w:val="2"/>
                <w:shd w:val="solid" w:color="FFFFFF" w:fill="auto"/>
              </w:tcPr>
            </w:tcPrChange>
          </w:tcPr>
          <w:p w14:paraId="34B5AC6B" w14:textId="77777777" w:rsidR="00DE62E4" w:rsidRPr="00BA0C90" w:rsidRDefault="00DE62E4"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452" w:author="CR#1873r2" w:date="2024-01-02T11:35:00Z">
              <w:tcPr>
                <w:tcW w:w="992" w:type="dxa"/>
                <w:gridSpan w:val="2"/>
                <w:shd w:val="solid" w:color="FFFFFF" w:fill="auto"/>
              </w:tcPr>
            </w:tcPrChange>
          </w:tcPr>
          <w:p w14:paraId="38A45C8A" w14:textId="77777777" w:rsidR="00DE62E4" w:rsidRPr="00BA0C90" w:rsidRDefault="00DE62E4" w:rsidP="00072C66">
            <w:pPr>
              <w:spacing w:after="0"/>
              <w:rPr>
                <w:rFonts w:ascii="Arial" w:hAnsi="Arial" w:cs="Arial"/>
                <w:sz w:val="16"/>
                <w:szCs w:val="16"/>
              </w:rPr>
            </w:pPr>
            <w:r w:rsidRPr="00BA0C90">
              <w:rPr>
                <w:rFonts w:ascii="Arial" w:hAnsi="Arial" w:cs="Arial"/>
                <w:sz w:val="16"/>
                <w:szCs w:val="16"/>
              </w:rPr>
              <w:t>RP-170642</w:t>
            </w:r>
          </w:p>
        </w:tc>
        <w:tc>
          <w:tcPr>
            <w:tcW w:w="567" w:type="dxa"/>
            <w:shd w:val="solid" w:color="FFFFFF" w:fill="auto"/>
            <w:tcPrChange w:id="7453" w:author="CR#1873r2" w:date="2024-01-02T11:35:00Z">
              <w:tcPr>
                <w:tcW w:w="567" w:type="dxa"/>
                <w:gridSpan w:val="2"/>
                <w:shd w:val="solid" w:color="FFFFFF" w:fill="auto"/>
              </w:tcPr>
            </w:tcPrChange>
          </w:tcPr>
          <w:p w14:paraId="147EE18B" w14:textId="77777777" w:rsidR="00DE62E4" w:rsidRPr="00BA0C90" w:rsidRDefault="00DE62E4" w:rsidP="00072C66">
            <w:pPr>
              <w:spacing w:after="0"/>
              <w:rPr>
                <w:rFonts w:ascii="Arial" w:hAnsi="Arial" w:cs="Arial"/>
                <w:sz w:val="16"/>
                <w:szCs w:val="16"/>
              </w:rPr>
            </w:pPr>
            <w:r w:rsidRPr="00BA0C90">
              <w:rPr>
                <w:rFonts w:ascii="Arial" w:hAnsi="Arial" w:cs="Arial"/>
                <w:sz w:val="16"/>
                <w:szCs w:val="16"/>
              </w:rPr>
              <w:t>1430</w:t>
            </w:r>
          </w:p>
        </w:tc>
        <w:tc>
          <w:tcPr>
            <w:tcW w:w="426" w:type="dxa"/>
            <w:shd w:val="solid" w:color="FFFFFF" w:fill="auto"/>
            <w:tcPrChange w:id="7454" w:author="CR#1873r2" w:date="2024-01-02T11:35:00Z">
              <w:tcPr>
                <w:tcW w:w="426" w:type="dxa"/>
                <w:gridSpan w:val="2"/>
                <w:shd w:val="solid" w:color="FFFFFF" w:fill="auto"/>
              </w:tcPr>
            </w:tcPrChange>
          </w:tcPr>
          <w:p w14:paraId="629F48F1" w14:textId="77777777" w:rsidR="00DE62E4" w:rsidRPr="00BA0C90" w:rsidRDefault="00DE62E4"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455" w:author="CR#1873r2" w:date="2024-01-02T11:35:00Z">
              <w:tcPr>
                <w:tcW w:w="425" w:type="dxa"/>
                <w:gridSpan w:val="2"/>
                <w:shd w:val="solid" w:color="FFFFFF" w:fill="auto"/>
              </w:tcPr>
            </w:tcPrChange>
          </w:tcPr>
          <w:p w14:paraId="13BE2F47" w14:textId="77777777" w:rsidR="00DE62E4" w:rsidRPr="00BA0C90" w:rsidRDefault="00DE62E4"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7456" w:author="CR#1873r2" w:date="2024-01-02T11:35:00Z">
              <w:tcPr>
                <w:tcW w:w="5386" w:type="dxa"/>
                <w:gridSpan w:val="2"/>
                <w:shd w:val="solid" w:color="FFFFFF" w:fill="auto"/>
              </w:tcPr>
            </w:tcPrChange>
          </w:tcPr>
          <w:p w14:paraId="02287596" w14:textId="77777777" w:rsidR="00DE62E4" w:rsidRPr="00BA0C90" w:rsidRDefault="00DE62E4" w:rsidP="00072C66">
            <w:pPr>
              <w:spacing w:after="0"/>
              <w:rPr>
                <w:rFonts w:ascii="Arial" w:hAnsi="Arial" w:cs="Arial"/>
                <w:sz w:val="16"/>
                <w:szCs w:val="16"/>
              </w:rPr>
            </w:pPr>
            <w:r w:rsidRPr="00BA0C90">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Change w:id="7457" w:author="CR#1873r2" w:date="2024-01-02T11:35:00Z">
              <w:tcPr>
                <w:tcW w:w="709" w:type="dxa"/>
                <w:gridSpan w:val="2"/>
                <w:tcBorders>
                  <w:right w:val="single" w:sz="12" w:space="0" w:color="auto"/>
                </w:tcBorders>
                <w:shd w:val="solid" w:color="FFFFFF" w:fill="auto"/>
              </w:tcPr>
            </w:tcPrChange>
          </w:tcPr>
          <w:p w14:paraId="6533B735" w14:textId="77777777" w:rsidR="00DE62E4" w:rsidRPr="00BA0C90" w:rsidRDefault="00DE62E4"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2F3BE99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459" w:author="CR#1873r2" w:date="2024-01-02T11:35:00Z">
            <w:trPr>
              <w:gridAfter w:val="0"/>
            </w:trPr>
          </w:trPrChange>
        </w:trPr>
        <w:tc>
          <w:tcPr>
            <w:tcW w:w="709" w:type="dxa"/>
            <w:tcBorders>
              <w:left w:val="single" w:sz="12" w:space="0" w:color="auto"/>
            </w:tcBorders>
            <w:shd w:val="solid" w:color="FFFFFF" w:fill="auto"/>
            <w:tcPrChange w:id="7460" w:author="CR#1873r2" w:date="2024-01-02T11:35:00Z">
              <w:tcPr>
                <w:tcW w:w="709" w:type="dxa"/>
                <w:gridSpan w:val="2"/>
                <w:tcBorders>
                  <w:left w:val="single" w:sz="12" w:space="0" w:color="auto"/>
                </w:tcBorders>
                <w:shd w:val="solid" w:color="FFFFFF" w:fill="auto"/>
              </w:tcPr>
            </w:tcPrChange>
          </w:tcPr>
          <w:p w14:paraId="38DF9C92" w14:textId="77777777" w:rsidR="00331025" w:rsidRPr="00BA0C90" w:rsidRDefault="00331025" w:rsidP="00B96B72">
            <w:pPr>
              <w:spacing w:after="0"/>
              <w:rPr>
                <w:rFonts w:ascii="Arial" w:hAnsi="Arial" w:cs="Arial"/>
                <w:sz w:val="16"/>
                <w:szCs w:val="16"/>
              </w:rPr>
            </w:pPr>
          </w:p>
        </w:tc>
        <w:tc>
          <w:tcPr>
            <w:tcW w:w="654" w:type="dxa"/>
            <w:shd w:val="solid" w:color="FFFFFF" w:fill="auto"/>
            <w:tcPrChange w:id="7461" w:author="CR#1873r2" w:date="2024-01-02T11:35:00Z">
              <w:tcPr>
                <w:tcW w:w="567" w:type="dxa"/>
                <w:gridSpan w:val="2"/>
                <w:shd w:val="solid" w:color="FFFFFF" w:fill="auto"/>
              </w:tcPr>
            </w:tcPrChange>
          </w:tcPr>
          <w:p w14:paraId="7586550B" w14:textId="77777777" w:rsidR="00331025" w:rsidRPr="00BA0C90" w:rsidRDefault="00331025"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462" w:author="CR#1873r2" w:date="2024-01-02T11:35:00Z">
              <w:tcPr>
                <w:tcW w:w="992" w:type="dxa"/>
                <w:gridSpan w:val="2"/>
                <w:shd w:val="solid" w:color="FFFFFF" w:fill="auto"/>
              </w:tcPr>
            </w:tcPrChange>
          </w:tcPr>
          <w:p w14:paraId="3D797631" w14:textId="77777777" w:rsidR="00331025" w:rsidRPr="00BA0C90" w:rsidRDefault="00331025" w:rsidP="00072C66">
            <w:pPr>
              <w:spacing w:after="0"/>
              <w:rPr>
                <w:rFonts w:ascii="Arial" w:hAnsi="Arial" w:cs="Arial"/>
                <w:sz w:val="16"/>
                <w:szCs w:val="16"/>
              </w:rPr>
            </w:pPr>
            <w:r w:rsidRPr="00BA0C90">
              <w:rPr>
                <w:rFonts w:ascii="Arial" w:hAnsi="Arial" w:cs="Arial"/>
                <w:sz w:val="16"/>
                <w:szCs w:val="16"/>
              </w:rPr>
              <w:t>RP-170636</w:t>
            </w:r>
          </w:p>
        </w:tc>
        <w:tc>
          <w:tcPr>
            <w:tcW w:w="567" w:type="dxa"/>
            <w:shd w:val="solid" w:color="FFFFFF" w:fill="auto"/>
            <w:tcPrChange w:id="7463" w:author="CR#1873r2" w:date="2024-01-02T11:35:00Z">
              <w:tcPr>
                <w:tcW w:w="567" w:type="dxa"/>
                <w:gridSpan w:val="2"/>
                <w:shd w:val="solid" w:color="FFFFFF" w:fill="auto"/>
              </w:tcPr>
            </w:tcPrChange>
          </w:tcPr>
          <w:p w14:paraId="77B7FE8E" w14:textId="77777777" w:rsidR="00331025" w:rsidRPr="00BA0C90" w:rsidRDefault="00331025" w:rsidP="00072C66">
            <w:pPr>
              <w:spacing w:after="0"/>
              <w:rPr>
                <w:rFonts w:ascii="Arial" w:hAnsi="Arial" w:cs="Arial"/>
                <w:sz w:val="16"/>
                <w:szCs w:val="16"/>
              </w:rPr>
            </w:pPr>
            <w:r w:rsidRPr="00BA0C90">
              <w:rPr>
                <w:rFonts w:ascii="Arial" w:hAnsi="Arial" w:cs="Arial"/>
                <w:sz w:val="16"/>
                <w:szCs w:val="16"/>
              </w:rPr>
              <w:t>1431</w:t>
            </w:r>
          </w:p>
        </w:tc>
        <w:tc>
          <w:tcPr>
            <w:tcW w:w="426" w:type="dxa"/>
            <w:shd w:val="solid" w:color="FFFFFF" w:fill="auto"/>
            <w:tcPrChange w:id="7464" w:author="CR#1873r2" w:date="2024-01-02T11:35:00Z">
              <w:tcPr>
                <w:tcW w:w="426" w:type="dxa"/>
                <w:gridSpan w:val="2"/>
                <w:shd w:val="solid" w:color="FFFFFF" w:fill="auto"/>
              </w:tcPr>
            </w:tcPrChange>
          </w:tcPr>
          <w:p w14:paraId="68AD75BC" w14:textId="77777777" w:rsidR="00331025" w:rsidRPr="00BA0C90" w:rsidRDefault="00331025"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465" w:author="CR#1873r2" w:date="2024-01-02T11:35:00Z">
              <w:tcPr>
                <w:tcW w:w="425" w:type="dxa"/>
                <w:gridSpan w:val="2"/>
                <w:shd w:val="solid" w:color="FFFFFF" w:fill="auto"/>
              </w:tcPr>
            </w:tcPrChange>
          </w:tcPr>
          <w:p w14:paraId="618A99B7" w14:textId="77777777" w:rsidR="00331025" w:rsidRPr="00BA0C90" w:rsidRDefault="0033102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466" w:author="CR#1873r2" w:date="2024-01-02T11:35:00Z">
              <w:tcPr>
                <w:tcW w:w="5386" w:type="dxa"/>
                <w:gridSpan w:val="2"/>
                <w:shd w:val="solid" w:color="FFFFFF" w:fill="auto"/>
              </w:tcPr>
            </w:tcPrChange>
          </w:tcPr>
          <w:p w14:paraId="1D37FB51" w14:textId="77777777" w:rsidR="00331025" w:rsidRPr="00BA0C90" w:rsidRDefault="00331025" w:rsidP="00072C66">
            <w:pPr>
              <w:spacing w:after="0"/>
              <w:rPr>
                <w:rFonts w:ascii="Arial" w:hAnsi="Arial" w:cs="Arial"/>
                <w:sz w:val="16"/>
                <w:szCs w:val="16"/>
              </w:rPr>
            </w:pPr>
            <w:r w:rsidRPr="00BA0C90">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Change w:id="7467" w:author="CR#1873r2" w:date="2024-01-02T11:35:00Z">
              <w:tcPr>
                <w:tcW w:w="709" w:type="dxa"/>
                <w:gridSpan w:val="2"/>
                <w:tcBorders>
                  <w:right w:val="single" w:sz="12" w:space="0" w:color="auto"/>
                </w:tcBorders>
                <w:shd w:val="solid" w:color="FFFFFF" w:fill="auto"/>
              </w:tcPr>
            </w:tcPrChange>
          </w:tcPr>
          <w:p w14:paraId="07B1133E" w14:textId="77777777" w:rsidR="00331025" w:rsidRPr="00BA0C90" w:rsidRDefault="00331025"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624798C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469" w:author="CR#1873r2" w:date="2024-01-02T11:35:00Z">
            <w:trPr>
              <w:gridAfter w:val="0"/>
            </w:trPr>
          </w:trPrChange>
        </w:trPr>
        <w:tc>
          <w:tcPr>
            <w:tcW w:w="709" w:type="dxa"/>
            <w:tcBorders>
              <w:left w:val="single" w:sz="12" w:space="0" w:color="auto"/>
            </w:tcBorders>
            <w:shd w:val="solid" w:color="FFFFFF" w:fill="auto"/>
            <w:tcPrChange w:id="7470" w:author="CR#1873r2" w:date="2024-01-02T11:35:00Z">
              <w:tcPr>
                <w:tcW w:w="709" w:type="dxa"/>
                <w:gridSpan w:val="2"/>
                <w:tcBorders>
                  <w:left w:val="single" w:sz="12" w:space="0" w:color="auto"/>
                </w:tcBorders>
                <w:shd w:val="solid" w:color="FFFFFF" w:fill="auto"/>
              </w:tcPr>
            </w:tcPrChange>
          </w:tcPr>
          <w:p w14:paraId="287C5AC9" w14:textId="77777777" w:rsidR="00921E15" w:rsidRPr="00BA0C90" w:rsidRDefault="00921E15" w:rsidP="00B96B72">
            <w:pPr>
              <w:spacing w:after="0"/>
              <w:rPr>
                <w:rFonts w:ascii="Arial" w:hAnsi="Arial" w:cs="Arial"/>
                <w:sz w:val="16"/>
                <w:szCs w:val="16"/>
              </w:rPr>
            </w:pPr>
          </w:p>
        </w:tc>
        <w:tc>
          <w:tcPr>
            <w:tcW w:w="654" w:type="dxa"/>
            <w:shd w:val="solid" w:color="FFFFFF" w:fill="auto"/>
            <w:tcPrChange w:id="7471" w:author="CR#1873r2" w:date="2024-01-02T11:35:00Z">
              <w:tcPr>
                <w:tcW w:w="567" w:type="dxa"/>
                <w:gridSpan w:val="2"/>
                <w:shd w:val="solid" w:color="FFFFFF" w:fill="auto"/>
              </w:tcPr>
            </w:tcPrChange>
          </w:tcPr>
          <w:p w14:paraId="45B39534" w14:textId="77777777" w:rsidR="00921E15" w:rsidRPr="00BA0C90" w:rsidRDefault="00921E15"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7472" w:author="CR#1873r2" w:date="2024-01-02T11:35:00Z">
              <w:tcPr>
                <w:tcW w:w="992" w:type="dxa"/>
                <w:gridSpan w:val="2"/>
                <w:shd w:val="solid" w:color="FFFFFF" w:fill="auto"/>
              </w:tcPr>
            </w:tcPrChange>
          </w:tcPr>
          <w:p w14:paraId="156FD0F9" w14:textId="77777777" w:rsidR="00921E15" w:rsidRPr="00BA0C90" w:rsidRDefault="00921E15" w:rsidP="00072C66">
            <w:pPr>
              <w:spacing w:after="0"/>
              <w:rPr>
                <w:rFonts w:ascii="Arial" w:hAnsi="Arial" w:cs="Arial"/>
                <w:sz w:val="16"/>
                <w:szCs w:val="16"/>
              </w:rPr>
            </w:pPr>
            <w:r w:rsidRPr="00BA0C90">
              <w:rPr>
                <w:rFonts w:ascii="Arial" w:hAnsi="Arial" w:cs="Arial"/>
                <w:sz w:val="16"/>
                <w:szCs w:val="16"/>
              </w:rPr>
              <w:t>RP-170806</w:t>
            </w:r>
          </w:p>
        </w:tc>
        <w:tc>
          <w:tcPr>
            <w:tcW w:w="567" w:type="dxa"/>
            <w:shd w:val="solid" w:color="FFFFFF" w:fill="auto"/>
            <w:tcPrChange w:id="7473" w:author="CR#1873r2" w:date="2024-01-02T11:35:00Z">
              <w:tcPr>
                <w:tcW w:w="567" w:type="dxa"/>
                <w:gridSpan w:val="2"/>
                <w:shd w:val="solid" w:color="FFFFFF" w:fill="auto"/>
              </w:tcPr>
            </w:tcPrChange>
          </w:tcPr>
          <w:p w14:paraId="7DB09534" w14:textId="77777777" w:rsidR="00921E15" w:rsidRPr="00BA0C90" w:rsidRDefault="00921E15" w:rsidP="00072C66">
            <w:pPr>
              <w:spacing w:after="0"/>
              <w:rPr>
                <w:rFonts w:ascii="Arial" w:hAnsi="Arial" w:cs="Arial"/>
                <w:sz w:val="16"/>
                <w:szCs w:val="16"/>
              </w:rPr>
            </w:pPr>
            <w:r w:rsidRPr="00BA0C90">
              <w:rPr>
                <w:rFonts w:ascii="Arial" w:hAnsi="Arial" w:cs="Arial"/>
                <w:sz w:val="16"/>
                <w:szCs w:val="16"/>
              </w:rPr>
              <w:t>1434</w:t>
            </w:r>
          </w:p>
        </w:tc>
        <w:tc>
          <w:tcPr>
            <w:tcW w:w="426" w:type="dxa"/>
            <w:shd w:val="solid" w:color="FFFFFF" w:fill="auto"/>
            <w:tcPrChange w:id="7474" w:author="CR#1873r2" w:date="2024-01-02T11:35:00Z">
              <w:tcPr>
                <w:tcW w:w="426" w:type="dxa"/>
                <w:gridSpan w:val="2"/>
                <w:shd w:val="solid" w:color="FFFFFF" w:fill="auto"/>
              </w:tcPr>
            </w:tcPrChange>
          </w:tcPr>
          <w:p w14:paraId="7A58E74B" w14:textId="77777777" w:rsidR="00921E15" w:rsidRPr="00BA0C90" w:rsidRDefault="00921E15"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475" w:author="CR#1873r2" w:date="2024-01-02T11:35:00Z">
              <w:tcPr>
                <w:tcW w:w="425" w:type="dxa"/>
                <w:gridSpan w:val="2"/>
                <w:shd w:val="solid" w:color="FFFFFF" w:fill="auto"/>
              </w:tcPr>
            </w:tcPrChange>
          </w:tcPr>
          <w:p w14:paraId="3FAE2EBE" w14:textId="77777777" w:rsidR="00921E15" w:rsidRPr="00BA0C90" w:rsidRDefault="00921E15"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476" w:author="CR#1873r2" w:date="2024-01-02T11:35:00Z">
              <w:tcPr>
                <w:tcW w:w="5386" w:type="dxa"/>
                <w:gridSpan w:val="2"/>
                <w:shd w:val="solid" w:color="FFFFFF" w:fill="auto"/>
              </w:tcPr>
            </w:tcPrChange>
          </w:tcPr>
          <w:p w14:paraId="18440AAA" w14:textId="77777777" w:rsidR="00921E15" w:rsidRPr="00BA0C90" w:rsidRDefault="00921E15" w:rsidP="00072C66">
            <w:pPr>
              <w:spacing w:after="0"/>
              <w:rPr>
                <w:rFonts w:ascii="Arial" w:hAnsi="Arial" w:cs="Arial"/>
                <w:sz w:val="16"/>
                <w:szCs w:val="16"/>
              </w:rPr>
            </w:pPr>
            <w:r w:rsidRPr="00BA0C90">
              <w:rPr>
                <w:rFonts w:ascii="Arial" w:hAnsi="Arial" w:cs="Arial"/>
                <w:sz w:val="16"/>
                <w:szCs w:val="16"/>
              </w:rPr>
              <w:t>Feature optionality for Cat.1bis UE</w:t>
            </w:r>
          </w:p>
        </w:tc>
        <w:tc>
          <w:tcPr>
            <w:tcW w:w="709" w:type="dxa"/>
            <w:tcBorders>
              <w:right w:val="single" w:sz="12" w:space="0" w:color="auto"/>
            </w:tcBorders>
            <w:shd w:val="solid" w:color="FFFFFF" w:fill="auto"/>
            <w:tcPrChange w:id="7477" w:author="CR#1873r2" w:date="2024-01-02T11:35:00Z">
              <w:tcPr>
                <w:tcW w:w="709" w:type="dxa"/>
                <w:gridSpan w:val="2"/>
                <w:tcBorders>
                  <w:right w:val="single" w:sz="12" w:space="0" w:color="auto"/>
                </w:tcBorders>
                <w:shd w:val="solid" w:color="FFFFFF" w:fill="auto"/>
              </w:tcPr>
            </w:tcPrChange>
          </w:tcPr>
          <w:p w14:paraId="0559D4DB" w14:textId="77777777" w:rsidR="00921E15" w:rsidRPr="00BA0C90" w:rsidRDefault="00921E15"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34EF121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479" w:author="CR#1873r2" w:date="2024-01-02T11:35:00Z">
            <w:trPr>
              <w:gridAfter w:val="0"/>
            </w:trPr>
          </w:trPrChange>
        </w:trPr>
        <w:tc>
          <w:tcPr>
            <w:tcW w:w="709" w:type="dxa"/>
            <w:tcBorders>
              <w:left w:val="single" w:sz="12" w:space="0" w:color="auto"/>
            </w:tcBorders>
            <w:shd w:val="solid" w:color="FFFFFF" w:fill="auto"/>
            <w:tcPrChange w:id="7480" w:author="CR#1873r2" w:date="2024-01-02T11:35:00Z">
              <w:tcPr>
                <w:tcW w:w="709" w:type="dxa"/>
                <w:gridSpan w:val="2"/>
                <w:tcBorders>
                  <w:left w:val="single" w:sz="12" w:space="0" w:color="auto"/>
                </w:tcBorders>
                <w:shd w:val="solid" w:color="FFFFFF" w:fill="auto"/>
              </w:tcPr>
            </w:tcPrChange>
          </w:tcPr>
          <w:p w14:paraId="6FBC94C8" w14:textId="77777777" w:rsidR="00C81492" w:rsidRPr="00BA0C90" w:rsidRDefault="009A6909" w:rsidP="00B96B72">
            <w:pPr>
              <w:spacing w:after="0"/>
              <w:rPr>
                <w:rFonts w:ascii="Arial" w:hAnsi="Arial" w:cs="Arial"/>
                <w:sz w:val="16"/>
                <w:szCs w:val="16"/>
              </w:rPr>
            </w:pPr>
            <w:r w:rsidRPr="00BA0C90">
              <w:rPr>
                <w:rFonts w:ascii="Arial" w:hAnsi="Arial" w:cs="Arial"/>
                <w:sz w:val="16"/>
                <w:szCs w:val="16"/>
              </w:rPr>
              <w:t>06/2017</w:t>
            </w:r>
          </w:p>
        </w:tc>
        <w:tc>
          <w:tcPr>
            <w:tcW w:w="654" w:type="dxa"/>
            <w:shd w:val="solid" w:color="FFFFFF" w:fill="auto"/>
            <w:tcPrChange w:id="7481" w:author="CR#1873r2" w:date="2024-01-02T11:35:00Z">
              <w:tcPr>
                <w:tcW w:w="567" w:type="dxa"/>
                <w:gridSpan w:val="2"/>
                <w:shd w:val="solid" w:color="FFFFFF" w:fill="auto"/>
              </w:tcPr>
            </w:tcPrChange>
          </w:tcPr>
          <w:p w14:paraId="30A4A6FB" w14:textId="77777777" w:rsidR="00C81492" w:rsidRPr="00BA0C90" w:rsidRDefault="00C81492"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482" w:author="CR#1873r2" w:date="2024-01-02T11:35:00Z">
              <w:tcPr>
                <w:tcW w:w="992" w:type="dxa"/>
                <w:gridSpan w:val="2"/>
                <w:shd w:val="solid" w:color="FFFFFF" w:fill="auto"/>
              </w:tcPr>
            </w:tcPrChange>
          </w:tcPr>
          <w:p w14:paraId="37A6BB6F" w14:textId="77777777" w:rsidR="00C81492" w:rsidRPr="00BA0C90" w:rsidRDefault="00C81492" w:rsidP="00072C66">
            <w:pPr>
              <w:spacing w:after="0"/>
              <w:rPr>
                <w:rFonts w:ascii="Arial" w:hAnsi="Arial" w:cs="Arial"/>
                <w:sz w:val="16"/>
                <w:szCs w:val="16"/>
              </w:rPr>
            </w:pPr>
            <w:r w:rsidRPr="00BA0C90">
              <w:rPr>
                <w:rFonts w:ascii="Arial" w:hAnsi="Arial" w:cs="Arial"/>
                <w:sz w:val="16"/>
                <w:szCs w:val="16"/>
              </w:rPr>
              <w:t>RP-171231</w:t>
            </w:r>
          </w:p>
        </w:tc>
        <w:tc>
          <w:tcPr>
            <w:tcW w:w="567" w:type="dxa"/>
            <w:shd w:val="solid" w:color="FFFFFF" w:fill="auto"/>
            <w:tcPrChange w:id="7483" w:author="CR#1873r2" w:date="2024-01-02T11:35:00Z">
              <w:tcPr>
                <w:tcW w:w="567" w:type="dxa"/>
                <w:gridSpan w:val="2"/>
                <w:shd w:val="solid" w:color="FFFFFF" w:fill="auto"/>
              </w:tcPr>
            </w:tcPrChange>
          </w:tcPr>
          <w:p w14:paraId="12715969" w14:textId="77777777" w:rsidR="00C81492" w:rsidRPr="00BA0C90" w:rsidRDefault="00C81492" w:rsidP="00072C66">
            <w:pPr>
              <w:spacing w:after="0"/>
              <w:rPr>
                <w:rFonts w:ascii="Arial" w:hAnsi="Arial" w:cs="Arial"/>
                <w:sz w:val="16"/>
                <w:szCs w:val="16"/>
              </w:rPr>
            </w:pPr>
            <w:r w:rsidRPr="00BA0C90">
              <w:rPr>
                <w:rFonts w:ascii="Arial" w:hAnsi="Arial" w:cs="Arial"/>
                <w:sz w:val="16"/>
                <w:szCs w:val="16"/>
              </w:rPr>
              <w:t>1437</w:t>
            </w:r>
          </w:p>
        </w:tc>
        <w:tc>
          <w:tcPr>
            <w:tcW w:w="426" w:type="dxa"/>
            <w:shd w:val="solid" w:color="FFFFFF" w:fill="auto"/>
            <w:tcPrChange w:id="7484" w:author="CR#1873r2" w:date="2024-01-02T11:35:00Z">
              <w:tcPr>
                <w:tcW w:w="426" w:type="dxa"/>
                <w:gridSpan w:val="2"/>
                <w:shd w:val="solid" w:color="FFFFFF" w:fill="auto"/>
              </w:tcPr>
            </w:tcPrChange>
          </w:tcPr>
          <w:p w14:paraId="217FBA95" w14:textId="77777777" w:rsidR="00C81492" w:rsidRPr="00BA0C90" w:rsidRDefault="00C8149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485" w:author="CR#1873r2" w:date="2024-01-02T11:35:00Z">
              <w:tcPr>
                <w:tcW w:w="425" w:type="dxa"/>
                <w:gridSpan w:val="2"/>
                <w:shd w:val="solid" w:color="FFFFFF" w:fill="auto"/>
              </w:tcPr>
            </w:tcPrChange>
          </w:tcPr>
          <w:p w14:paraId="3C25AAC4" w14:textId="77777777" w:rsidR="00C81492" w:rsidRPr="00BA0C90" w:rsidRDefault="00C8149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486" w:author="CR#1873r2" w:date="2024-01-02T11:35:00Z">
              <w:tcPr>
                <w:tcW w:w="5386" w:type="dxa"/>
                <w:gridSpan w:val="2"/>
                <w:shd w:val="solid" w:color="FFFFFF" w:fill="auto"/>
              </w:tcPr>
            </w:tcPrChange>
          </w:tcPr>
          <w:p w14:paraId="0C14E35E" w14:textId="77777777" w:rsidR="00C81492" w:rsidRPr="00BA0C90" w:rsidRDefault="00C81492" w:rsidP="00072C66">
            <w:pPr>
              <w:spacing w:after="0"/>
              <w:rPr>
                <w:rFonts w:ascii="Arial" w:hAnsi="Arial" w:cs="Arial"/>
                <w:sz w:val="16"/>
                <w:szCs w:val="16"/>
              </w:rPr>
            </w:pPr>
            <w:r w:rsidRPr="00BA0C90">
              <w:rPr>
                <w:rFonts w:ascii="Arial" w:hAnsi="Arial" w:cs="Arial"/>
                <w:sz w:val="16"/>
                <w:szCs w:val="16"/>
              </w:rPr>
              <w:t>Correction on UE capabilities for eLAA</w:t>
            </w:r>
          </w:p>
        </w:tc>
        <w:tc>
          <w:tcPr>
            <w:tcW w:w="709" w:type="dxa"/>
            <w:tcBorders>
              <w:right w:val="single" w:sz="12" w:space="0" w:color="auto"/>
            </w:tcBorders>
            <w:shd w:val="solid" w:color="FFFFFF" w:fill="auto"/>
            <w:tcPrChange w:id="7487" w:author="CR#1873r2" w:date="2024-01-02T11:35:00Z">
              <w:tcPr>
                <w:tcW w:w="709" w:type="dxa"/>
                <w:gridSpan w:val="2"/>
                <w:tcBorders>
                  <w:right w:val="single" w:sz="12" w:space="0" w:color="auto"/>
                </w:tcBorders>
                <w:shd w:val="solid" w:color="FFFFFF" w:fill="auto"/>
              </w:tcPr>
            </w:tcPrChange>
          </w:tcPr>
          <w:p w14:paraId="18634F8A" w14:textId="77777777" w:rsidR="00C81492" w:rsidRPr="00BA0C90" w:rsidRDefault="00C81492"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39E1469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489" w:author="CR#1873r2" w:date="2024-01-02T11:35:00Z">
            <w:trPr>
              <w:gridAfter w:val="0"/>
            </w:trPr>
          </w:trPrChange>
        </w:trPr>
        <w:tc>
          <w:tcPr>
            <w:tcW w:w="709" w:type="dxa"/>
            <w:tcBorders>
              <w:left w:val="single" w:sz="12" w:space="0" w:color="auto"/>
            </w:tcBorders>
            <w:shd w:val="solid" w:color="FFFFFF" w:fill="auto"/>
            <w:tcPrChange w:id="7490" w:author="CR#1873r2" w:date="2024-01-02T11:35:00Z">
              <w:tcPr>
                <w:tcW w:w="709" w:type="dxa"/>
                <w:gridSpan w:val="2"/>
                <w:tcBorders>
                  <w:left w:val="single" w:sz="12" w:space="0" w:color="auto"/>
                </w:tcBorders>
                <w:shd w:val="solid" w:color="FFFFFF" w:fill="auto"/>
              </w:tcPr>
            </w:tcPrChange>
          </w:tcPr>
          <w:p w14:paraId="5294BABD" w14:textId="77777777" w:rsidR="009A6909" w:rsidRPr="00BA0C90" w:rsidRDefault="009A6909" w:rsidP="00B96B72">
            <w:pPr>
              <w:spacing w:after="0"/>
              <w:rPr>
                <w:rFonts w:ascii="Arial" w:hAnsi="Arial" w:cs="Arial"/>
                <w:sz w:val="16"/>
                <w:szCs w:val="16"/>
              </w:rPr>
            </w:pPr>
          </w:p>
        </w:tc>
        <w:tc>
          <w:tcPr>
            <w:tcW w:w="654" w:type="dxa"/>
            <w:shd w:val="solid" w:color="FFFFFF" w:fill="auto"/>
            <w:tcPrChange w:id="7491" w:author="CR#1873r2" w:date="2024-01-02T11:35:00Z">
              <w:tcPr>
                <w:tcW w:w="567" w:type="dxa"/>
                <w:gridSpan w:val="2"/>
                <w:shd w:val="solid" w:color="FFFFFF" w:fill="auto"/>
              </w:tcPr>
            </w:tcPrChange>
          </w:tcPr>
          <w:p w14:paraId="2ECCD714" w14:textId="77777777" w:rsidR="009A6909" w:rsidRPr="00BA0C90" w:rsidRDefault="009A6909"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492" w:author="CR#1873r2" w:date="2024-01-02T11:35:00Z">
              <w:tcPr>
                <w:tcW w:w="992" w:type="dxa"/>
                <w:gridSpan w:val="2"/>
                <w:shd w:val="solid" w:color="FFFFFF" w:fill="auto"/>
              </w:tcPr>
            </w:tcPrChange>
          </w:tcPr>
          <w:p w14:paraId="0363DBC2" w14:textId="77777777" w:rsidR="009A6909" w:rsidRPr="00BA0C90" w:rsidRDefault="009A6909" w:rsidP="00072C66">
            <w:pPr>
              <w:spacing w:after="0"/>
              <w:rPr>
                <w:rFonts w:ascii="Arial" w:hAnsi="Arial" w:cs="Arial"/>
                <w:sz w:val="16"/>
                <w:szCs w:val="16"/>
              </w:rPr>
            </w:pPr>
            <w:r w:rsidRPr="00BA0C90">
              <w:rPr>
                <w:rFonts w:ascii="Arial" w:hAnsi="Arial" w:cs="Arial"/>
                <w:sz w:val="16"/>
                <w:szCs w:val="16"/>
              </w:rPr>
              <w:t>RP-171225</w:t>
            </w:r>
          </w:p>
        </w:tc>
        <w:tc>
          <w:tcPr>
            <w:tcW w:w="567" w:type="dxa"/>
            <w:shd w:val="solid" w:color="FFFFFF" w:fill="auto"/>
            <w:tcPrChange w:id="7493" w:author="CR#1873r2" w:date="2024-01-02T11:35:00Z">
              <w:tcPr>
                <w:tcW w:w="567" w:type="dxa"/>
                <w:gridSpan w:val="2"/>
                <w:shd w:val="solid" w:color="FFFFFF" w:fill="auto"/>
              </w:tcPr>
            </w:tcPrChange>
          </w:tcPr>
          <w:p w14:paraId="28F24B83" w14:textId="77777777" w:rsidR="009A6909" w:rsidRPr="00BA0C90" w:rsidRDefault="009A6909" w:rsidP="00072C66">
            <w:pPr>
              <w:spacing w:after="0"/>
              <w:rPr>
                <w:rFonts w:ascii="Arial" w:hAnsi="Arial" w:cs="Arial"/>
                <w:sz w:val="16"/>
                <w:szCs w:val="16"/>
              </w:rPr>
            </w:pPr>
            <w:r w:rsidRPr="00BA0C90">
              <w:rPr>
                <w:rFonts w:ascii="Arial" w:hAnsi="Arial" w:cs="Arial"/>
                <w:sz w:val="16"/>
                <w:szCs w:val="16"/>
              </w:rPr>
              <w:t>1438</w:t>
            </w:r>
          </w:p>
        </w:tc>
        <w:tc>
          <w:tcPr>
            <w:tcW w:w="426" w:type="dxa"/>
            <w:shd w:val="solid" w:color="FFFFFF" w:fill="auto"/>
            <w:tcPrChange w:id="7494" w:author="CR#1873r2" w:date="2024-01-02T11:35:00Z">
              <w:tcPr>
                <w:tcW w:w="426" w:type="dxa"/>
                <w:gridSpan w:val="2"/>
                <w:shd w:val="solid" w:color="FFFFFF" w:fill="auto"/>
              </w:tcPr>
            </w:tcPrChange>
          </w:tcPr>
          <w:p w14:paraId="7247B69B" w14:textId="77777777" w:rsidR="009A6909" w:rsidRPr="00BA0C90" w:rsidRDefault="009A6909"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495" w:author="CR#1873r2" w:date="2024-01-02T11:35:00Z">
              <w:tcPr>
                <w:tcW w:w="425" w:type="dxa"/>
                <w:gridSpan w:val="2"/>
                <w:shd w:val="solid" w:color="FFFFFF" w:fill="auto"/>
              </w:tcPr>
            </w:tcPrChange>
          </w:tcPr>
          <w:p w14:paraId="4435463A" w14:textId="77777777" w:rsidR="009A6909" w:rsidRPr="00BA0C90" w:rsidRDefault="009A6909"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496" w:author="CR#1873r2" w:date="2024-01-02T11:35:00Z">
              <w:tcPr>
                <w:tcW w:w="5386" w:type="dxa"/>
                <w:gridSpan w:val="2"/>
                <w:shd w:val="solid" w:color="FFFFFF" w:fill="auto"/>
              </w:tcPr>
            </w:tcPrChange>
          </w:tcPr>
          <w:p w14:paraId="4AD40AE4" w14:textId="77777777" w:rsidR="009A6909" w:rsidRPr="00BA0C90" w:rsidRDefault="009A6909" w:rsidP="00072C66">
            <w:pPr>
              <w:spacing w:after="0"/>
              <w:rPr>
                <w:rFonts w:ascii="Arial" w:hAnsi="Arial" w:cs="Arial"/>
                <w:sz w:val="16"/>
                <w:szCs w:val="16"/>
              </w:rPr>
            </w:pPr>
            <w:r w:rsidRPr="00BA0C90">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Change w:id="7497" w:author="CR#1873r2" w:date="2024-01-02T11:35:00Z">
              <w:tcPr>
                <w:tcW w:w="709" w:type="dxa"/>
                <w:gridSpan w:val="2"/>
                <w:tcBorders>
                  <w:right w:val="single" w:sz="12" w:space="0" w:color="auto"/>
                </w:tcBorders>
                <w:shd w:val="solid" w:color="FFFFFF" w:fill="auto"/>
              </w:tcPr>
            </w:tcPrChange>
          </w:tcPr>
          <w:p w14:paraId="43B2B547" w14:textId="77777777" w:rsidR="009A6909" w:rsidRPr="00BA0C90" w:rsidRDefault="009A6909"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43C883F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499" w:author="CR#1873r2" w:date="2024-01-02T11:35:00Z">
            <w:trPr>
              <w:gridAfter w:val="0"/>
            </w:trPr>
          </w:trPrChange>
        </w:trPr>
        <w:tc>
          <w:tcPr>
            <w:tcW w:w="709" w:type="dxa"/>
            <w:tcBorders>
              <w:left w:val="single" w:sz="12" w:space="0" w:color="auto"/>
            </w:tcBorders>
            <w:shd w:val="solid" w:color="FFFFFF" w:fill="auto"/>
            <w:tcPrChange w:id="7500" w:author="CR#1873r2" w:date="2024-01-02T11:35:00Z">
              <w:tcPr>
                <w:tcW w:w="709" w:type="dxa"/>
                <w:gridSpan w:val="2"/>
                <w:tcBorders>
                  <w:left w:val="single" w:sz="12" w:space="0" w:color="auto"/>
                </w:tcBorders>
                <w:shd w:val="solid" w:color="FFFFFF" w:fill="auto"/>
              </w:tcPr>
            </w:tcPrChange>
          </w:tcPr>
          <w:p w14:paraId="125D50D1" w14:textId="77777777" w:rsidR="005A2A5E" w:rsidRPr="00BA0C90" w:rsidRDefault="005A2A5E" w:rsidP="00B96B72">
            <w:pPr>
              <w:spacing w:after="0"/>
              <w:rPr>
                <w:rFonts w:ascii="Arial" w:hAnsi="Arial" w:cs="Arial"/>
                <w:sz w:val="16"/>
                <w:szCs w:val="16"/>
              </w:rPr>
            </w:pPr>
          </w:p>
        </w:tc>
        <w:tc>
          <w:tcPr>
            <w:tcW w:w="654" w:type="dxa"/>
            <w:shd w:val="solid" w:color="FFFFFF" w:fill="auto"/>
            <w:tcPrChange w:id="7501" w:author="CR#1873r2" w:date="2024-01-02T11:35:00Z">
              <w:tcPr>
                <w:tcW w:w="567" w:type="dxa"/>
                <w:gridSpan w:val="2"/>
                <w:shd w:val="solid" w:color="FFFFFF" w:fill="auto"/>
              </w:tcPr>
            </w:tcPrChange>
          </w:tcPr>
          <w:p w14:paraId="20F22C7B" w14:textId="77777777" w:rsidR="005A2A5E" w:rsidRPr="00BA0C90" w:rsidRDefault="005A2A5E"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502" w:author="CR#1873r2" w:date="2024-01-02T11:35:00Z">
              <w:tcPr>
                <w:tcW w:w="992" w:type="dxa"/>
                <w:gridSpan w:val="2"/>
                <w:shd w:val="solid" w:color="FFFFFF" w:fill="auto"/>
              </w:tcPr>
            </w:tcPrChange>
          </w:tcPr>
          <w:p w14:paraId="05A13A43" w14:textId="77777777" w:rsidR="005A2A5E" w:rsidRPr="00BA0C90" w:rsidRDefault="005A2A5E" w:rsidP="00072C66">
            <w:pPr>
              <w:spacing w:after="0"/>
              <w:rPr>
                <w:rFonts w:ascii="Arial" w:hAnsi="Arial" w:cs="Arial"/>
                <w:sz w:val="16"/>
                <w:szCs w:val="16"/>
              </w:rPr>
            </w:pPr>
            <w:r w:rsidRPr="00BA0C90">
              <w:rPr>
                <w:rFonts w:ascii="Arial" w:hAnsi="Arial" w:cs="Arial"/>
                <w:sz w:val="16"/>
                <w:szCs w:val="16"/>
              </w:rPr>
              <w:t>RP-171236</w:t>
            </w:r>
          </w:p>
        </w:tc>
        <w:tc>
          <w:tcPr>
            <w:tcW w:w="567" w:type="dxa"/>
            <w:shd w:val="solid" w:color="FFFFFF" w:fill="auto"/>
            <w:tcPrChange w:id="7503" w:author="CR#1873r2" w:date="2024-01-02T11:35:00Z">
              <w:tcPr>
                <w:tcW w:w="567" w:type="dxa"/>
                <w:gridSpan w:val="2"/>
                <w:shd w:val="solid" w:color="FFFFFF" w:fill="auto"/>
              </w:tcPr>
            </w:tcPrChange>
          </w:tcPr>
          <w:p w14:paraId="1544CC12" w14:textId="77777777" w:rsidR="005A2A5E" w:rsidRPr="00BA0C90" w:rsidRDefault="005A2A5E" w:rsidP="00072C66">
            <w:pPr>
              <w:spacing w:after="0"/>
              <w:rPr>
                <w:rFonts w:ascii="Arial" w:hAnsi="Arial" w:cs="Arial"/>
                <w:sz w:val="16"/>
                <w:szCs w:val="16"/>
              </w:rPr>
            </w:pPr>
            <w:r w:rsidRPr="00BA0C90">
              <w:rPr>
                <w:rFonts w:ascii="Arial" w:hAnsi="Arial" w:cs="Arial"/>
                <w:sz w:val="16"/>
                <w:szCs w:val="16"/>
              </w:rPr>
              <w:t>1439</w:t>
            </w:r>
          </w:p>
        </w:tc>
        <w:tc>
          <w:tcPr>
            <w:tcW w:w="426" w:type="dxa"/>
            <w:shd w:val="solid" w:color="FFFFFF" w:fill="auto"/>
            <w:tcPrChange w:id="7504" w:author="CR#1873r2" w:date="2024-01-02T11:35:00Z">
              <w:tcPr>
                <w:tcW w:w="426" w:type="dxa"/>
                <w:gridSpan w:val="2"/>
                <w:shd w:val="solid" w:color="FFFFFF" w:fill="auto"/>
              </w:tcPr>
            </w:tcPrChange>
          </w:tcPr>
          <w:p w14:paraId="0B559D11" w14:textId="77777777" w:rsidR="005A2A5E" w:rsidRPr="00BA0C90" w:rsidRDefault="005A2A5E" w:rsidP="00072C66">
            <w:pPr>
              <w:spacing w:after="0"/>
              <w:rPr>
                <w:rFonts w:ascii="Arial" w:hAnsi="Arial" w:cs="Arial"/>
                <w:sz w:val="16"/>
                <w:szCs w:val="16"/>
              </w:rPr>
            </w:pPr>
            <w:r w:rsidRPr="00BA0C90">
              <w:rPr>
                <w:rFonts w:ascii="Arial" w:hAnsi="Arial" w:cs="Arial"/>
                <w:sz w:val="16"/>
                <w:szCs w:val="16"/>
              </w:rPr>
              <w:t>4</w:t>
            </w:r>
          </w:p>
        </w:tc>
        <w:tc>
          <w:tcPr>
            <w:tcW w:w="425" w:type="dxa"/>
            <w:shd w:val="solid" w:color="FFFFFF" w:fill="auto"/>
            <w:tcPrChange w:id="7505" w:author="CR#1873r2" w:date="2024-01-02T11:35:00Z">
              <w:tcPr>
                <w:tcW w:w="425" w:type="dxa"/>
                <w:gridSpan w:val="2"/>
                <w:shd w:val="solid" w:color="FFFFFF" w:fill="auto"/>
              </w:tcPr>
            </w:tcPrChange>
          </w:tcPr>
          <w:p w14:paraId="6E775670" w14:textId="77777777" w:rsidR="005A2A5E" w:rsidRPr="00BA0C90" w:rsidRDefault="005A2A5E"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506" w:author="CR#1873r2" w:date="2024-01-02T11:35:00Z">
              <w:tcPr>
                <w:tcW w:w="5386" w:type="dxa"/>
                <w:gridSpan w:val="2"/>
                <w:shd w:val="solid" w:color="FFFFFF" w:fill="auto"/>
              </w:tcPr>
            </w:tcPrChange>
          </w:tcPr>
          <w:p w14:paraId="733BE88B" w14:textId="77777777" w:rsidR="005A2A5E" w:rsidRPr="00BA0C90" w:rsidRDefault="005A2A5E" w:rsidP="00072C66">
            <w:pPr>
              <w:spacing w:after="0"/>
              <w:rPr>
                <w:rFonts w:ascii="Arial" w:hAnsi="Arial" w:cs="Arial"/>
                <w:sz w:val="16"/>
                <w:szCs w:val="16"/>
              </w:rPr>
            </w:pPr>
            <w:r w:rsidRPr="00BA0C90">
              <w:rPr>
                <w:rFonts w:ascii="Arial" w:hAnsi="Arial" w:cs="Arial"/>
                <w:sz w:val="16"/>
                <w:szCs w:val="16"/>
              </w:rPr>
              <w:t>UE capabilities for eLWA</w:t>
            </w:r>
          </w:p>
        </w:tc>
        <w:tc>
          <w:tcPr>
            <w:tcW w:w="709" w:type="dxa"/>
            <w:tcBorders>
              <w:right w:val="single" w:sz="12" w:space="0" w:color="auto"/>
            </w:tcBorders>
            <w:shd w:val="solid" w:color="FFFFFF" w:fill="auto"/>
            <w:tcPrChange w:id="7507" w:author="CR#1873r2" w:date="2024-01-02T11:35:00Z">
              <w:tcPr>
                <w:tcW w:w="709" w:type="dxa"/>
                <w:gridSpan w:val="2"/>
                <w:tcBorders>
                  <w:right w:val="single" w:sz="12" w:space="0" w:color="auto"/>
                </w:tcBorders>
                <w:shd w:val="solid" w:color="FFFFFF" w:fill="auto"/>
              </w:tcPr>
            </w:tcPrChange>
          </w:tcPr>
          <w:p w14:paraId="5C54FF07" w14:textId="77777777" w:rsidR="005A2A5E" w:rsidRPr="00BA0C90" w:rsidRDefault="005A2A5E"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73771DB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509" w:author="CR#1873r2" w:date="2024-01-02T11:35:00Z">
            <w:trPr>
              <w:gridAfter w:val="0"/>
            </w:trPr>
          </w:trPrChange>
        </w:trPr>
        <w:tc>
          <w:tcPr>
            <w:tcW w:w="709" w:type="dxa"/>
            <w:tcBorders>
              <w:left w:val="single" w:sz="12" w:space="0" w:color="auto"/>
            </w:tcBorders>
            <w:shd w:val="solid" w:color="FFFFFF" w:fill="auto"/>
            <w:tcPrChange w:id="7510" w:author="CR#1873r2" w:date="2024-01-02T11:35:00Z">
              <w:tcPr>
                <w:tcW w:w="709" w:type="dxa"/>
                <w:gridSpan w:val="2"/>
                <w:tcBorders>
                  <w:left w:val="single" w:sz="12" w:space="0" w:color="auto"/>
                </w:tcBorders>
                <w:shd w:val="solid" w:color="FFFFFF" w:fill="auto"/>
              </w:tcPr>
            </w:tcPrChange>
          </w:tcPr>
          <w:p w14:paraId="7E7C4F95" w14:textId="77777777" w:rsidR="0006189B" w:rsidRPr="00BA0C90" w:rsidRDefault="0006189B" w:rsidP="00B96B72">
            <w:pPr>
              <w:spacing w:after="0"/>
              <w:rPr>
                <w:rFonts w:ascii="Arial" w:hAnsi="Arial" w:cs="Arial"/>
                <w:sz w:val="16"/>
                <w:szCs w:val="16"/>
              </w:rPr>
            </w:pPr>
          </w:p>
        </w:tc>
        <w:tc>
          <w:tcPr>
            <w:tcW w:w="654" w:type="dxa"/>
            <w:shd w:val="solid" w:color="FFFFFF" w:fill="auto"/>
            <w:tcPrChange w:id="7511" w:author="CR#1873r2" w:date="2024-01-02T11:35:00Z">
              <w:tcPr>
                <w:tcW w:w="567" w:type="dxa"/>
                <w:gridSpan w:val="2"/>
                <w:shd w:val="solid" w:color="FFFFFF" w:fill="auto"/>
              </w:tcPr>
            </w:tcPrChange>
          </w:tcPr>
          <w:p w14:paraId="0205FCB2" w14:textId="77777777" w:rsidR="0006189B" w:rsidRPr="00BA0C90" w:rsidRDefault="0006189B"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512" w:author="CR#1873r2" w:date="2024-01-02T11:35:00Z">
              <w:tcPr>
                <w:tcW w:w="992" w:type="dxa"/>
                <w:gridSpan w:val="2"/>
                <w:shd w:val="solid" w:color="FFFFFF" w:fill="auto"/>
              </w:tcPr>
            </w:tcPrChange>
          </w:tcPr>
          <w:p w14:paraId="3ABBEBFE" w14:textId="77777777" w:rsidR="0006189B" w:rsidRPr="00BA0C90" w:rsidRDefault="0006189B" w:rsidP="00072C66">
            <w:pPr>
              <w:spacing w:after="0"/>
              <w:rPr>
                <w:rFonts w:ascii="Arial" w:hAnsi="Arial" w:cs="Arial"/>
                <w:sz w:val="16"/>
                <w:szCs w:val="16"/>
              </w:rPr>
            </w:pPr>
            <w:r w:rsidRPr="00BA0C90">
              <w:rPr>
                <w:rFonts w:ascii="Arial" w:hAnsi="Arial" w:cs="Arial"/>
                <w:sz w:val="16"/>
                <w:szCs w:val="16"/>
              </w:rPr>
              <w:t>RP-171248</w:t>
            </w:r>
          </w:p>
        </w:tc>
        <w:tc>
          <w:tcPr>
            <w:tcW w:w="567" w:type="dxa"/>
            <w:shd w:val="solid" w:color="FFFFFF" w:fill="auto"/>
            <w:tcPrChange w:id="7513" w:author="CR#1873r2" w:date="2024-01-02T11:35:00Z">
              <w:tcPr>
                <w:tcW w:w="567" w:type="dxa"/>
                <w:gridSpan w:val="2"/>
                <w:shd w:val="solid" w:color="FFFFFF" w:fill="auto"/>
              </w:tcPr>
            </w:tcPrChange>
          </w:tcPr>
          <w:p w14:paraId="56593303" w14:textId="77777777" w:rsidR="0006189B" w:rsidRPr="00BA0C90" w:rsidRDefault="0006189B" w:rsidP="00072C66">
            <w:pPr>
              <w:spacing w:after="0"/>
              <w:rPr>
                <w:rFonts w:ascii="Arial" w:hAnsi="Arial" w:cs="Arial"/>
                <w:sz w:val="16"/>
                <w:szCs w:val="16"/>
              </w:rPr>
            </w:pPr>
            <w:r w:rsidRPr="00BA0C90">
              <w:rPr>
                <w:rFonts w:ascii="Arial" w:hAnsi="Arial" w:cs="Arial"/>
                <w:sz w:val="16"/>
                <w:szCs w:val="16"/>
              </w:rPr>
              <w:t>1442</w:t>
            </w:r>
          </w:p>
        </w:tc>
        <w:tc>
          <w:tcPr>
            <w:tcW w:w="426" w:type="dxa"/>
            <w:shd w:val="solid" w:color="FFFFFF" w:fill="auto"/>
            <w:tcPrChange w:id="7514" w:author="CR#1873r2" w:date="2024-01-02T11:35:00Z">
              <w:tcPr>
                <w:tcW w:w="426" w:type="dxa"/>
                <w:gridSpan w:val="2"/>
                <w:shd w:val="solid" w:color="FFFFFF" w:fill="auto"/>
              </w:tcPr>
            </w:tcPrChange>
          </w:tcPr>
          <w:p w14:paraId="3706CC5D" w14:textId="77777777" w:rsidR="0006189B" w:rsidRPr="00BA0C90" w:rsidRDefault="0006189B"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515" w:author="CR#1873r2" w:date="2024-01-02T11:35:00Z">
              <w:tcPr>
                <w:tcW w:w="425" w:type="dxa"/>
                <w:gridSpan w:val="2"/>
                <w:shd w:val="solid" w:color="FFFFFF" w:fill="auto"/>
              </w:tcPr>
            </w:tcPrChange>
          </w:tcPr>
          <w:p w14:paraId="1ADAD033" w14:textId="77777777" w:rsidR="0006189B" w:rsidRPr="00BA0C90" w:rsidRDefault="0006189B"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516" w:author="CR#1873r2" w:date="2024-01-02T11:35:00Z">
              <w:tcPr>
                <w:tcW w:w="5386" w:type="dxa"/>
                <w:gridSpan w:val="2"/>
                <w:shd w:val="solid" w:color="FFFFFF" w:fill="auto"/>
              </w:tcPr>
            </w:tcPrChange>
          </w:tcPr>
          <w:p w14:paraId="5771E1C8" w14:textId="77777777" w:rsidR="0006189B" w:rsidRPr="00BA0C90" w:rsidRDefault="0006189B" w:rsidP="00072C66">
            <w:pPr>
              <w:spacing w:after="0"/>
              <w:rPr>
                <w:rFonts w:ascii="Arial" w:hAnsi="Arial" w:cs="Arial"/>
                <w:sz w:val="16"/>
                <w:szCs w:val="16"/>
              </w:rPr>
            </w:pPr>
            <w:r w:rsidRPr="00BA0C90">
              <w:rPr>
                <w:rFonts w:ascii="Arial" w:hAnsi="Arial" w:cs="Arial"/>
                <w:sz w:val="16"/>
                <w:szCs w:val="16"/>
              </w:rPr>
              <w:t>Entry-Level UE Support UL 64QAM</w:t>
            </w:r>
          </w:p>
        </w:tc>
        <w:tc>
          <w:tcPr>
            <w:tcW w:w="709" w:type="dxa"/>
            <w:tcBorders>
              <w:right w:val="single" w:sz="12" w:space="0" w:color="auto"/>
            </w:tcBorders>
            <w:shd w:val="solid" w:color="FFFFFF" w:fill="auto"/>
            <w:tcPrChange w:id="7517" w:author="CR#1873r2" w:date="2024-01-02T11:35:00Z">
              <w:tcPr>
                <w:tcW w:w="709" w:type="dxa"/>
                <w:gridSpan w:val="2"/>
                <w:tcBorders>
                  <w:right w:val="single" w:sz="12" w:space="0" w:color="auto"/>
                </w:tcBorders>
                <w:shd w:val="solid" w:color="FFFFFF" w:fill="auto"/>
              </w:tcPr>
            </w:tcPrChange>
          </w:tcPr>
          <w:p w14:paraId="46EFAAC5" w14:textId="77777777" w:rsidR="0006189B" w:rsidRPr="00BA0C90" w:rsidRDefault="0006189B"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6538A55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519" w:author="CR#1873r2" w:date="2024-01-02T11:35:00Z">
            <w:trPr>
              <w:gridAfter w:val="0"/>
            </w:trPr>
          </w:trPrChange>
        </w:trPr>
        <w:tc>
          <w:tcPr>
            <w:tcW w:w="709" w:type="dxa"/>
            <w:tcBorders>
              <w:left w:val="single" w:sz="12" w:space="0" w:color="auto"/>
            </w:tcBorders>
            <w:shd w:val="solid" w:color="FFFFFF" w:fill="auto"/>
            <w:tcPrChange w:id="7520" w:author="CR#1873r2" w:date="2024-01-02T11:35:00Z">
              <w:tcPr>
                <w:tcW w:w="709" w:type="dxa"/>
                <w:gridSpan w:val="2"/>
                <w:tcBorders>
                  <w:left w:val="single" w:sz="12" w:space="0" w:color="auto"/>
                </w:tcBorders>
                <w:shd w:val="solid" w:color="FFFFFF" w:fill="auto"/>
              </w:tcPr>
            </w:tcPrChange>
          </w:tcPr>
          <w:p w14:paraId="3BBC8ACA" w14:textId="77777777" w:rsidR="00621C54" w:rsidRPr="00BA0C90" w:rsidRDefault="00621C54" w:rsidP="00B96B72">
            <w:pPr>
              <w:spacing w:after="0"/>
              <w:rPr>
                <w:rFonts w:ascii="Arial" w:hAnsi="Arial" w:cs="Arial"/>
                <w:sz w:val="16"/>
                <w:szCs w:val="16"/>
              </w:rPr>
            </w:pPr>
          </w:p>
        </w:tc>
        <w:tc>
          <w:tcPr>
            <w:tcW w:w="654" w:type="dxa"/>
            <w:shd w:val="solid" w:color="FFFFFF" w:fill="auto"/>
            <w:tcPrChange w:id="7521" w:author="CR#1873r2" w:date="2024-01-02T11:35:00Z">
              <w:tcPr>
                <w:tcW w:w="567" w:type="dxa"/>
                <w:gridSpan w:val="2"/>
                <w:shd w:val="solid" w:color="FFFFFF" w:fill="auto"/>
              </w:tcPr>
            </w:tcPrChange>
          </w:tcPr>
          <w:p w14:paraId="4B254AF6" w14:textId="77777777" w:rsidR="00621C54" w:rsidRPr="00BA0C90" w:rsidRDefault="00621C54"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522" w:author="CR#1873r2" w:date="2024-01-02T11:35:00Z">
              <w:tcPr>
                <w:tcW w:w="992" w:type="dxa"/>
                <w:gridSpan w:val="2"/>
                <w:shd w:val="solid" w:color="FFFFFF" w:fill="auto"/>
              </w:tcPr>
            </w:tcPrChange>
          </w:tcPr>
          <w:p w14:paraId="70B9A890" w14:textId="77777777" w:rsidR="00621C54" w:rsidRPr="00BA0C90" w:rsidRDefault="00621C54" w:rsidP="00072C66">
            <w:pPr>
              <w:spacing w:after="0"/>
              <w:rPr>
                <w:rFonts w:ascii="Arial" w:hAnsi="Arial" w:cs="Arial"/>
                <w:sz w:val="16"/>
                <w:szCs w:val="16"/>
              </w:rPr>
            </w:pPr>
            <w:r w:rsidRPr="00BA0C90">
              <w:rPr>
                <w:rFonts w:ascii="Arial" w:hAnsi="Arial" w:cs="Arial"/>
                <w:sz w:val="16"/>
                <w:szCs w:val="16"/>
              </w:rPr>
              <w:t>RP-171224</w:t>
            </w:r>
          </w:p>
        </w:tc>
        <w:tc>
          <w:tcPr>
            <w:tcW w:w="567" w:type="dxa"/>
            <w:shd w:val="solid" w:color="FFFFFF" w:fill="auto"/>
            <w:tcPrChange w:id="7523" w:author="CR#1873r2" w:date="2024-01-02T11:35:00Z">
              <w:tcPr>
                <w:tcW w:w="567" w:type="dxa"/>
                <w:gridSpan w:val="2"/>
                <w:shd w:val="solid" w:color="FFFFFF" w:fill="auto"/>
              </w:tcPr>
            </w:tcPrChange>
          </w:tcPr>
          <w:p w14:paraId="1D849D6B" w14:textId="77777777" w:rsidR="00621C54" w:rsidRPr="00BA0C90" w:rsidRDefault="00621C54" w:rsidP="00072C66">
            <w:pPr>
              <w:spacing w:after="0"/>
              <w:rPr>
                <w:rFonts w:ascii="Arial" w:hAnsi="Arial" w:cs="Arial"/>
                <w:sz w:val="16"/>
                <w:szCs w:val="16"/>
              </w:rPr>
            </w:pPr>
            <w:r w:rsidRPr="00BA0C90">
              <w:rPr>
                <w:rFonts w:ascii="Arial" w:hAnsi="Arial" w:cs="Arial"/>
                <w:sz w:val="16"/>
                <w:szCs w:val="16"/>
              </w:rPr>
              <w:t>1443</w:t>
            </w:r>
          </w:p>
        </w:tc>
        <w:tc>
          <w:tcPr>
            <w:tcW w:w="426" w:type="dxa"/>
            <w:shd w:val="solid" w:color="FFFFFF" w:fill="auto"/>
            <w:tcPrChange w:id="7524" w:author="CR#1873r2" w:date="2024-01-02T11:35:00Z">
              <w:tcPr>
                <w:tcW w:w="426" w:type="dxa"/>
                <w:gridSpan w:val="2"/>
                <w:shd w:val="solid" w:color="FFFFFF" w:fill="auto"/>
              </w:tcPr>
            </w:tcPrChange>
          </w:tcPr>
          <w:p w14:paraId="0397C427" w14:textId="77777777" w:rsidR="00621C54" w:rsidRPr="00BA0C90" w:rsidRDefault="00621C54"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525" w:author="CR#1873r2" w:date="2024-01-02T11:35:00Z">
              <w:tcPr>
                <w:tcW w:w="425" w:type="dxa"/>
                <w:gridSpan w:val="2"/>
                <w:shd w:val="solid" w:color="FFFFFF" w:fill="auto"/>
              </w:tcPr>
            </w:tcPrChange>
          </w:tcPr>
          <w:p w14:paraId="704CBB12" w14:textId="77777777" w:rsidR="00621C54" w:rsidRPr="00BA0C90" w:rsidRDefault="00621C54"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526" w:author="CR#1873r2" w:date="2024-01-02T11:35:00Z">
              <w:tcPr>
                <w:tcW w:w="5386" w:type="dxa"/>
                <w:gridSpan w:val="2"/>
                <w:shd w:val="solid" w:color="FFFFFF" w:fill="auto"/>
              </w:tcPr>
            </w:tcPrChange>
          </w:tcPr>
          <w:p w14:paraId="4AB19680" w14:textId="77777777" w:rsidR="00621C54" w:rsidRPr="00BA0C90" w:rsidRDefault="00621C54" w:rsidP="00072C66">
            <w:pPr>
              <w:spacing w:after="0"/>
              <w:rPr>
                <w:rFonts w:ascii="Arial" w:hAnsi="Arial" w:cs="Arial"/>
                <w:sz w:val="16"/>
                <w:szCs w:val="16"/>
              </w:rPr>
            </w:pPr>
            <w:r w:rsidRPr="00BA0C90">
              <w:rPr>
                <w:rFonts w:ascii="Arial" w:hAnsi="Arial" w:cs="Arial"/>
                <w:sz w:val="16"/>
                <w:szCs w:val="16"/>
              </w:rPr>
              <w:t>Miscellaneous corrections to TS 36.306</w:t>
            </w:r>
          </w:p>
        </w:tc>
        <w:tc>
          <w:tcPr>
            <w:tcW w:w="709" w:type="dxa"/>
            <w:tcBorders>
              <w:right w:val="single" w:sz="12" w:space="0" w:color="auto"/>
            </w:tcBorders>
            <w:shd w:val="solid" w:color="FFFFFF" w:fill="auto"/>
            <w:tcPrChange w:id="7527" w:author="CR#1873r2" w:date="2024-01-02T11:35:00Z">
              <w:tcPr>
                <w:tcW w:w="709" w:type="dxa"/>
                <w:gridSpan w:val="2"/>
                <w:tcBorders>
                  <w:right w:val="single" w:sz="12" w:space="0" w:color="auto"/>
                </w:tcBorders>
                <w:shd w:val="solid" w:color="FFFFFF" w:fill="auto"/>
              </w:tcPr>
            </w:tcPrChange>
          </w:tcPr>
          <w:p w14:paraId="19E79B2C" w14:textId="77777777" w:rsidR="00621C54" w:rsidRPr="00BA0C90" w:rsidRDefault="00621C54"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4788A13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529" w:author="CR#1873r2" w:date="2024-01-02T11:35:00Z">
            <w:trPr>
              <w:gridAfter w:val="0"/>
            </w:trPr>
          </w:trPrChange>
        </w:trPr>
        <w:tc>
          <w:tcPr>
            <w:tcW w:w="709" w:type="dxa"/>
            <w:tcBorders>
              <w:left w:val="single" w:sz="12" w:space="0" w:color="auto"/>
            </w:tcBorders>
            <w:shd w:val="solid" w:color="FFFFFF" w:fill="auto"/>
            <w:tcPrChange w:id="7530" w:author="CR#1873r2" w:date="2024-01-02T11:35:00Z">
              <w:tcPr>
                <w:tcW w:w="709" w:type="dxa"/>
                <w:gridSpan w:val="2"/>
                <w:tcBorders>
                  <w:left w:val="single" w:sz="12" w:space="0" w:color="auto"/>
                </w:tcBorders>
                <w:shd w:val="solid" w:color="FFFFFF" w:fill="auto"/>
              </w:tcPr>
            </w:tcPrChange>
          </w:tcPr>
          <w:p w14:paraId="492B3FC9" w14:textId="77777777" w:rsidR="00A66DF6" w:rsidRPr="00BA0C90" w:rsidRDefault="00A66DF6" w:rsidP="00B96B72">
            <w:pPr>
              <w:spacing w:after="0"/>
              <w:rPr>
                <w:rFonts w:ascii="Arial" w:hAnsi="Arial" w:cs="Arial"/>
                <w:sz w:val="16"/>
                <w:szCs w:val="16"/>
              </w:rPr>
            </w:pPr>
          </w:p>
        </w:tc>
        <w:tc>
          <w:tcPr>
            <w:tcW w:w="654" w:type="dxa"/>
            <w:shd w:val="solid" w:color="FFFFFF" w:fill="auto"/>
            <w:tcPrChange w:id="7531" w:author="CR#1873r2" w:date="2024-01-02T11:35:00Z">
              <w:tcPr>
                <w:tcW w:w="567" w:type="dxa"/>
                <w:gridSpan w:val="2"/>
                <w:shd w:val="solid" w:color="FFFFFF" w:fill="auto"/>
              </w:tcPr>
            </w:tcPrChange>
          </w:tcPr>
          <w:p w14:paraId="1B3AEBAC" w14:textId="77777777" w:rsidR="00A66DF6" w:rsidRPr="00BA0C90" w:rsidRDefault="00A66DF6"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532" w:author="CR#1873r2" w:date="2024-01-02T11:35:00Z">
              <w:tcPr>
                <w:tcW w:w="992" w:type="dxa"/>
                <w:gridSpan w:val="2"/>
                <w:shd w:val="solid" w:color="FFFFFF" w:fill="auto"/>
              </w:tcPr>
            </w:tcPrChange>
          </w:tcPr>
          <w:p w14:paraId="3E6FDD4E" w14:textId="77777777" w:rsidR="00A66DF6" w:rsidRPr="00BA0C90" w:rsidRDefault="00A66DF6" w:rsidP="00072C66">
            <w:pPr>
              <w:spacing w:after="0"/>
              <w:rPr>
                <w:rFonts w:ascii="Arial" w:hAnsi="Arial" w:cs="Arial"/>
                <w:sz w:val="16"/>
                <w:szCs w:val="16"/>
              </w:rPr>
            </w:pPr>
            <w:r w:rsidRPr="00BA0C90">
              <w:rPr>
                <w:rFonts w:ascii="Arial" w:hAnsi="Arial" w:cs="Arial"/>
                <w:sz w:val="16"/>
                <w:szCs w:val="16"/>
              </w:rPr>
              <w:t>RP-171222</w:t>
            </w:r>
          </w:p>
        </w:tc>
        <w:tc>
          <w:tcPr>
            <w:tcW w:w="567" w:type="dxa"/>
            <w:shd w:val="solid" w:color="FFFFFF" w:fill="auto"/>
            <w:tcPrChange w:id="7533" w:author="CR#1873r2" w:date="2024-01-02T11:35:00Z">
              <w:tcPr>
                <w:tcW w:w="567" w:type="dxa"/>
                <w:gridSpan w:val="2"/>
                <w:shd w:val="solid" w:color="FFFFFF" w:fill="auto"/>
              </w:tcPr>
            </w:tcPrChange>
          </w:tcPr>
          <w:p w14:paraId="6489DF89" w14:textId="77777777" w:rsidR="00A66DF6" w:rsidRPr="00BA0C90" w:rsidRDefault="00A66DF6" w:rsidP="00072C66">
            <w:pPr>
              <w:spacing w:after="0"/>
              <w:rPr>
                <w:rFonts w:ascii="Arial" w:hAnsi="Arial" w:cs="Arial"/>
                <w:sz w:val="16"/>
                <w:szCs w:val="16"/>
              </w:rPr>
            </w:pPr>
            <w:r w:rsidRPr="00BA0C90">
              <w:rPr>
                <w:rFonts w:ascii="Arial" w:hAnsi="Arial" w:cs="Arial"/>
                <w:sz w:val="16"/>
                <w:szCs w:val="16"/>
              </w:rPr>
              <w:t>1445</w:t>
            </w:r>
          </w:p>
        </w:tc>
        <w:tc>
          <w:tcPr>
            <w:tcW w:w="426" w:type="dxa"/>
            <w:shd w:val="solid" w:color="FFFFFF" w:fill="auto"/>
            <w:tcPrChange w:id="7534" w:author="CR#1873r2" w:date="2024-01-02T11:35:00Z">
              <w:tcPr>
                <w:tcW w:w="426" w:type="dxa"/>
                <w:gridSpan w:val="2"/>
                <w:shd w:val="solid" w:color="FFFFFF" w:fill="auto"/>
              </w:tcPr>
            </w:tcPrChange>
          </w:tcPr>
          <w:p w14:paraId="185181AF" w14:textId="77777777" w:rsidR="00A66DF6" w:rsidRPr="00BA0C90" w:rsidRDefault="00A66DF6"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535" w:author="CR#1873r2" w:date="2024-01-02T11:35:00Z">
              <w:tcPr>
                <w:tcW w:w="425" w:type="dxa"/>
                <w:gridSpan w:val="2"/>
                <w:shd w:val="solid" w:color="FFFFFF" w:fill="auto"/>
              </w:tcPr>
            </w:tcPrChange>
          </w:tcPr>
          <w:p w14:paraId="09E8D42B" w14:textId="77777777" w:rsidR="00A66DF6" w:rsidRPr="00BA0C90" w:rsidRDefault="00A66DF6"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536" w:author="CR#1873r2" w:date="2024-01-02T11:35:00Z">
              <w:tcPr>
                <w:tcW w:w="5386" w:type="dxa"/>
                <w:gridSpan w:val="2"/>
                <w:shd w:val="solid" w:color="FFFFFF" w:fill="auto"/>
              </w:tcPr>
            </w:tcPrChange>
          </w:tcPr>
          <w:p w14:paraId="442034F0" w14:textId="77777777" w:rsidR="00A66DF6" w:rsidRPr="00BA0C90" w:rsidRDefault="00A66DF6" w:rsidP="00072C66">
            <w:pPr>
              <w:spacing w:after="0"/>
              <w:rPr>
                <w:rFonts w:ascii="Arial" w:hAnsi="Arial" w:cs="Arial"/>
                <w:sz w:val="16"/>
                <w:szCs w:val="16"/>
              </w:rPr>
            </w:pPr>
            <w:r w:rsidRPr="00BA0C90">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Change w:id="7537" w:author="CR#1873r2" w:date="2024-01-02T11:35:00Z">
              <w:tcPr>
                <w:tcW w:w="709" w:type="dxa"/>
                <w:gridSpan w:val="2"/>
                <w:tcBorders>
                  <w:right w:val="single" w:sz="12" w:space="0" w:color="auto"/>
                </w:tcBorders>
                <w:shd w:val="solid" w:color="FFFFFF" w:fill="auto"/>
              </w:tcPr>
            </w:tcPrChange>
          </w:tcPr>
          <w:p w14:paraId="229BA153" w14:textId="77777777" w:rsidR="00A66DF6" w:rsidRPr="00BA0C90" w:rsidRDefault="00A66DF6"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12BDBF1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539" w:author="CR#1873r2" w:date="2024-01-02T11:35:00Z">
            <w:trPr>
              <w:gridAfter w:val="0"/>
            </w:trPr>
          </w:trPrChange>
        </w:trPr>
        <w:tc>
          <w:tcPr>
            <w:tcW w:w="709" w:type="dxa"/>
            <w:tcBorders>
              <w:left w:val="single" w:sz="12" w:space="0" w:color="auto"/>
            </w:tcBorders>
            <w:shd w:val="solid" w:color="FFFFFF" w:fill="auto"/>
            <w:tcPrChange w:id="7540" w:author="CR#1873r2" w:date="2024-01-02T11:35:00Z">
              <w:tcPr>
                <w:tcW w:w="709" w:type="dxa"/>
                <w:gridSpan w:val="2"/>
                <w:tcBorders>
                  <w:left w:val="single" w:sz="12" w:space="0" w:color="auto"/>
                </w:tcBorders>
                <w:shd w:val="solid" w:color="FFFFFF" w:fill="auto"/>
              </w:tcPr>
            </w:tcPrChange>
          </w:tcPr>
          <w:p w14:paraId="5F9E1120" w14:textId="77777777" w:rsidR="0001031A" w:rsidRPr="00BA0C90" w:rsidRDefault="0001031A" w:rsidP="00B96B72">
            <w:pPr>
              <w:spacing w:after="0"/>
              <w:rPr>
                <w:rFonts w:ascii="Arial" w:hAnsi="Arial" w:cs="Arial"/>
                <w:sz w:val="16"/>
                <w:szCs w:val="16"/>
              </w:rPr>
            </w:pPr>
          </w:p>
        </w:tc>
        <w:tc>
          <w:tcPr>
            <w:tcW w:w="654" w:type="dxa"/>
            <w:shd w:val="solid" w:color="FFFFFF" w:fill="auto"/>
            <w:tcPrChange w:id="7541" w:author="CR#1873r2" w:date="2024-01-02T11:35:00Z">
              <w:tcPr>
                <w:tcW w:w="567" w:type="dxa"/>
                <w:gridSpan w:val="2"/>
                <w:shd w:val="solid" w:color="FFFFFF" w:fill="auto"/>
              </w:tcPr>
            </w:tcPrChange>
          </w:tcPr>
          <w:p w14:paraId="4E03D769" w14:textId="77777777" w:rsidR="0001031A" w:rsidRPr="00BA0C90" w:rsidRDefault="0001031A"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542" w:author="CR#1873r2" w:date="2024-01-02T11:35:00Z">
              <w:tcPr>
                <w:tcW w:w="992" w:type="dxa"/>
                <w:gridSpan w:val="2"/>
                <w:shd w:val="solid" w:color="FFFFFF" w:fill="auto"/>
              </w:tcPr>
            </w:tcPrChange>
          </w:tcPr>
          <w:p w14:paraId="046BA85F" w14:textId="77777777" w:rsidR="0001031A" w:rsidRPr="00BA0C90" w:rsidRDefault="0001031A" w:rsidP="00072C66">
            <w:pPr>
              <w:spacing w:after="0"/>
              <w:rPr>
                <w:rFonts w:ascii="Arial" w:hAnsi="Arial" w:cs="Arial"/>
                <w:sz w:val="16"/>
                <w:szCs w:val="16"/>
              </w:rPr>
            </w:pPr>
            <w:r w:rsidRPr="00BA0C90">
              <w:rPr>
                <w:rFonts w:ascii="Arial" w:hAnsi="Arial" w:cs="Arial"/>
                <w:sz w:val="16"/>
                <w:szCs w:val="16"/>
              </w:rPr>
              <w:t>RP-1712</w:t>
            </w:r>
            <w:r w:rsidR="00642C8E" w:rsidRPr="00BA0C90">
              <w:rPr>
                <w:rFonts w:ascii="Arial" w:hAnsi="Arial" w:cs="Arial"/>
                <w:sz w:val="16"/>
                <w:szCs w:val="16"/>
              </w:rPr>
              <w:t>47</w:t>
            </w:r>
          </w:p>
        </w:tc>
        <w:tc>
          <w:tcPr>
            <w:tcW w:w="567" w:type="dxa"/>
            <w:shd w:val="solid" w:color="FFFFFF" w:fill="auto"/>
            <w:tcPrChange w:id="7543" w:author="CR#1873r2" w:date="2024-01-02T11:35:00Z">
              <w:tcPr>
                <w:tcW w:w="567" w:type="dxa"/>
                <w:gridSpan w:val="2"/>
                <w:shd w:val="solid" w:color="FFFFFF" w:fill="auto"/>
              </w:tcPr>
            </w:tcPrChange>
          </w:tcPr>
          <w:p w14:paraId="3126F418" w14:textId="77777777" w:rsidR="0001031A" w:rsidRPr="00BA0C90" w:rsidRDefault="0001031A" w:rsidP="00072C66">
            <w:pPr>
              <w:spacing w:after="0"/>
              <w:rPr>
                <w:rFonts w:ascii="Arial" w:hAnsi="Arial" w:cs="Arial"/>
                <w:sz w:val="16"/>
                <w:szCs w:val="16"/>
              </w:rPr>
            </w:pPr>
            <w:r w:rsidRPr="00BA0C90">
              <w:rPr>
                <w:rFonts w:ascii="Arial" w:hAnsi="Arial" w:cs="Arial"/>
                <w:sz w:val="16"/>
                <w:szCs w:val="16"/>
              </w:rPr>
              <w:t>1446</w:t>
            </w:r>
          </w:p>
        </w:tc>
        <w:tc>
          <w:tcPr>
            <w:tcW w:w="426" w:type="dxa"/>
            <w:shd w:val="solid" w:color="FFFFFF" w:fill="auto"/>
            <w:tcPrChange w:id="7544" w:author="CR#1873r2" w:date="2024-01-02T11:35:00Z">
              <w:tcPr>
                <w:tcW w:w="426" w:type="dxa"/>
                <w:gridSpan w:val="2"/>
                <w:shd w:val="solid" w:color="FFFFFF" w:fill="auto"/>
              </w:tcPr>
            </w:tcPrChange>
          </w:tcPr>
          <w:p w14:paraId="3E6EFD4F" w14:textId="77777777" w:rsidR="0001031A" w:rsidRPr="00BA0C90" w:rsidRDefault="0001031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545" w:author="CR#1873r2" w:date="2024-01-02T11:35:00Z">
              <w:tcPr>
                <w:tcW w:w="425" w:type="dxa"/>
                <w:gridSpan w:val="2"/>
                <w:shd w:val="solid" w:color="FFFFFF" w:fill="auto"/>
              </w:tcPr>
            </w:tcPrChange>
          </w:tcPr>
          <w:p w14:paraId="42F88934" w14:textId="77777777" w:rsidR="0001031A" w:rsidRPr="00BA0C90" w:rsidRDefault="0001031A"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546" w:author="CR#1873r2" w:date="2024-01-02T11:35:00Z">
              <w:tcPr>
                <w:tcW w:w="5386" w:type="dxa"/>
                <w:gridSpan w:val="2"/>
                <w:shd w:val="solid" w:color="FFFFFF" w:fill="auto"/>
              </w:tcPr>
            </w:tcPrChange>
          </w:tcPr>
          <w:p w14:paraId="53B470FF" w14:textId="77777777" w:rsidR="0001031A" w:rsidRPr="00BA0C90" w:rsidRDefault="0001031A" w:rsidP="00072C66">
            <w:pPr>
              <w:spacing w:after="0"/>
              <w:rPr>
                <w:rFonts w:ascii="Arial" w:hAnsi="Arial" w:cs="Arial"/>
                <w:sz w:val="16"/>
                <w:szCs w:val="16"/>
              </w:rPr>
            </w:pPr>
            <w:r w:rsidRPr="00BA0C90">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Change w:id="7547" w:author="CR#1873r2" w:date="2024-01-02T11:35:00Z">
              <w:tcPr>
                <w:tcW w:w="709" w:type="dxa"/>
                <w:gridSpan w:val="2"/>
                <w:tcBorders>
                  <w:right w:val="single" w:sz="12" w:space="0" w:color="auto"/>
                </w:tcBorders>
                <w:shd w:val="solid" w:color="FFFFFF" w:fill="auto"/>
              </w:tcPr>
            </w:tcPrChange>
          </w:tcPr>
          <w:p w14:paraId="4C5FD00F" w14:textId="77777777" w:rsidR="0001031A" w:rsidRPr="00BA0C90" w:rsidRDefault="0001031A"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6BC83C0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549" w:author="CR#1873r2" w:date="2024-01-02T11:35:00Z">
            <w:trPr>
              <w:gridAfter w:val="0"/>
            </w:trPr>
          </w:trPrChange>
        </w:trPr>
        <w:tc>
          <w:tcPr>
            <w:tcW w:w="709" w:type="dxa"/>
            <w:tcBorders>
              <w:left w:val="single" w:sz="12" w:space="0" w:color="auto"/>
            </w:tcBorders>
            <w:shd w:val="solid" w:color="FFFFFF" w:fill="auto"/>
            <w:tcPrChange w:id="7550" w:author="CR#1873r2" w:date="2024-01-02T11:35:00Z">
              <w:tcPr>
                <w:tcW w:w="709" w:type="dxa"/>
                <w:gridSpan w:val="2"/>
                <w:tcBorders>
                  <w:left w:val="single" w:sz="12" w:space="0" w:color="auto"/>
                </w:tcBorders>
                <w:shd w:val="solid" w:color="FFFFFF" w:fill="auto"/>
              </w:tcPr>
            </w:tcPrChange>
          </w:tcPr>
          <w:p w14:paraId="1458C7EC" w14:textId="77777777" w:rsidR="00D823AA" w:rsidRPr="00BA0C90" w:rsidRDefault="00D823AA" w:rsidP="00B96B72">
            <w:pPr>
              <w:spacing w:after="0"/>
              <w:rPr>
                <w:rFonts w:ascii="Arial" w:hAnsi="Arial" w:cs="Arial"/>
                <w:sz w:val="16"/>
                <w:szCs w:val="16"/>
              </w:rPr>
            </w:pPr>
          </w:p>
        </w:tc>
        <w:tc>
          <w:tcPr>
            <w:tcW w:w="654" w:type="dxa"/>
            <w:shd w:val="solid" w:color="FFFFFF" w:fill="auto"/>
            <w:tcPrChange w:id="7551" w:author="CR#1873r2" w:date="2024-01-02T11:35:00Z">
              <w:tcPr>
                <w:tcW w:w="567" w:type="dxa"/>
                <w:gridSpan w:val="2"/>
                <w:shd w:val="solid" w:color="FFFFFF" w:fill="auto"/>
              </w:tcPr>
            </w:tcPrChange>
          </w:tcPr>
          <w:p w14:paraId="2CFA7829" w14:textId="77777777" w:rsidR="00D823AA" w:rsidRPr="00BA0C90" w:rsidRDefault="00D823AA"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552" w:author="CR#1873r2" w:date="2024-01-02T11:35:00Z">
              <w:tcPr>
                <w:tcW w:w="992" w:type="dxa"/>
                <w:gridSpan w:val="2"/>
                <w:shd w:val="solid" w:color="FFFFFF" w:fill="auto"/>
              </w:tcPr>
            </w:tcPrChange>
          </w:tcPr>
          <w:p w14:paraId="1FE0850E" w14:textId="77777777" w:rsidR="00D823AA" w:rsidRPr="00BA0C90" w:rsidRDefault="00D823AA" w:rsidP="00072C66">
            <w:pPr>
              <w:spacing w:after="0"/>
              <w:rPr>
                <w:rFonts w:ascii="Arial" w:hAnsi="Arial" w:cs="Arial"/>
                <w:sz w:val="16"/>
                <w:szCs w:val="16"/>
              </w:rPr>
            </w:pPr>
            <w:r w:rsidRPr="00BA0C90">
              <w:rPr>
                <w:rFonts w:ascii="Arial" w:hAnsi="Arial" w:cs="Arial"/>
                <w:sz w:val="16"/>
                <w:szCs w:val="16"/>
              </w:rPr>
              <w:t>RP-171223</w:t>
            </w:r>
          </w:p>
        </w:tc>
        <w:tc>
          <w:tcPr>
            <w:tcW w:w="567" w:type="dxa"/>
            <w:shd w:val="solid" w:color="FFFFFF" w:fill="auto"/>
            <w:tcPrChange w:id="7553" w:author="CR#1873r2" w:date="2024-01-02T11:35:00Z">
              <w:tcPr>
                <w:tcW w:w="567" w:type="dxa"/>
                <w:gridSpan w:val="2"/>
                <w:shd w:val="solid" w:color="FFFFFF" w:fill="auto"/>
              </w:tcPr>
            </w:tcPrChange>
          </w:tcPr>
          <w:p w14:paraId="035D1A7E" w14:textId="77777777" w:rsidR="00D823AA" w:rsidRPr="00BA0C90" w:rsidRDefault="00D823AA" w:rsidP="00072C66">
            <w:pPr>
              <w:spacing w:after="0"/>
              <w:rPr>
                <w:rFonts w:ascii="Arial" w:hAnsi="Arial" w:cs="Arial"/>
                <w:sz w:val="16"/>
                <w:szCs w:val="16"/>
              </w:rPr>
            </w:pPr>
            <w:r w:rsidRPr="00BA0C90">
              <w:rPr>
                <w:rFonts w:ascii="Arial" w:hAnsi="Arial" w:cs="Arial"/>
                <w:sz w:val="16"/>
                <w:szCs w:val="16"/>
              </w:rPr>
              <w:t>1448</w:t>
            </w:r>
          </w:p>
        </w:tc>
        <w:tc>
          <w:tcPr>
            <w:tcW w:w="426" w:type="dxa"/>
            <w:shd w:val="solid" w:color="FFFFFF" w:fill="auto"/>
            <w:tcPrChange w:id="7554" w:author="CR#1873r2" w:date="2024-01-02T11:35:00Z">
              <w:tcPr>
                <w:tcW w:w="426" w:type="dxa"/>
                <w:gridSpan w:val="2"/>
                <w:shd w:val="solid" w:color="FFFFFF" w:fill="auto"/>
              </w:tcPr>
            </w:tcPrChange>
          </w:tcPr>
          <w:p w14:paraId="25CE144A" w14:textId="77777777" w:rsidR="00D823AA" w:rsidRPr="00BA0C90" w:rsidRDefault="00D823AA"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555" w:author="CR#1873r2" w:date="2024-01-02T11:35:00Z">
              <w:tcPr>
                <w:tcW w:w="425" w:type="dxa"/>
                <w:gridSpan w:val="2"/>
                <w:shd w:val="solid" w:color="FFFFFF" w:fill="auto"/>
              </w:tcPr>
            </w:tcPrChange>
          </w:tcPr>
          <w:p w14:paraId="6DED1D6B" w14:textId="77777777" w:rsidR="00D823AA" w:rsidRPr="00BA0C90" w:rsidRDefault="00D823A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556" w:author="CR#1873r2" w:date="2024-01-02T11:35:00Z">
              <w:tcPr>
                <w:tcW w:w="5386" w:type="dxa"/>
                <w:gridSpan w:val="2"/>
                <w:shd w:val="solid" w:color="FFFFFF" w:fill="auto"/>
              </w:tcPr>
            </w:tcPrChange>
          </w:tcPr>
          <w:p w14:paraId="3C8E771A" w14:textId="77777777" w:rsidR="00D823AA" w:rsidRPr="00BA0C90" w:rsidRDefault="00D823AA" w:rsidP="00072C66">
            <w:pPr>
              <w:spacing w:after="0"/>
              <w:rPr>
                <w:rFonts w:ascii="Arial" w:hAnsi="Arial" w:cs="Arial"/>
                <w:sz w:val="16"/>
                <w:szCs w:val="16"/>
              </w:rPr>
            </w:pPr>
            <w:r w:rsidRPr="00BA0C90">
              <w:rPr>
                <w:rFonts w:ascii="Arial" w:hAnsi="Arial" w:cs="Arial"/>
                <w:sz w:val="16"/>
                <w:szCs w:val="16"/>
              </w:rPr>
              <w:t>Corrections to capabilities for feMTC</w:t>
            </w:r>
          </w:p>
        </w:tc>
        <w:tc>
          <w:tcPr>
            <w:tcW w:w="709" w:type="dxa"/>
            <w:tcBorders>
              <w:right w:val="single" w:sz="12" w:space="0" w:color="auto"/>
            </w:tcBorders>
            <w:shd w:val="solid" w:color="FFFFFF" w:fill="auto"/>
            <w:tcPrChange w:id="7557" w:author="CR#1873r2" w:date="2024-01-02T11:35:00Z">
              <w:tcPr>
                <w:tcW w:w="709" w:type="dxa"/>
                <w:gridSpan w:val="2"/>
                <w:tcBorders>
                  <w:right w:val="single" w:sz="12" w:space="0" w:color="auto"/>
                </w:tcBorders>
                <w:shd w:val="solid" w:color="FFFFFF" w:fill="auto"/>
              </w:tcPr>
            </w:tcPrChange>
          </w:tcPr>
          <w:p w14:paraId="407BE335" w14:textId="77777777" w:rsidR="00D823AA" w:rsidRPr="00BA0C90" w:rsidRDefault="00D823AA"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64C874E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559" w:author="CR#1873r2" w:date="2024-01-02T11:35:00Z">
            <w:trPr>
              <w:gridAfter w:val="0"/>
            </w:trPr>
          </w:trPrChange>
        </w:trPr>
        <w:tc>
          <w:tcPr>
            <w:tcW w:w="709" w:type="dxa"/>
            <w:tcBorders>
              <w:left w:val="single" w:sz="12" w:space="0" w:color="auto"/>
            </w:tcBorders>
            <w:shd w:val="solid" w:color="FFFFFF" w:fill="auto"/>
            <w:tcPrChange w:id="7560" w:author="CR#1873r2" w:date="2024-01-02T11:35:00Z">
              <w:tcPr>
                <w:tcW w:w="709" w:type="dxa"/>
                <w:gridSpan w:val="2"/>
                <w:tcBorders>
                  <w:left w:val="single" w:sz="12" w:space="0" w:color="auto"/>
                </w:tcBorders>
                <w:shd w:val="solid" w:color="FFFFFF" w:fill="auto"/>
              </w:tcPr>
            </w:tcPrChange>
          </w:tcPr>
          <w:p w14:paraId="7BB38EDD" w14:textId="77777777" w:rsidR="00517BB0" w:rsidRPr="00BA0C90" w:rsidRDefault="00517BB0" w:rsidP="00B96B72">
            <w:pPr>
              <w:spacing w:after="0"/>
              <w:rPr>
                <w:rFonts w:ascii="Arial" w:hAnsi="Arial" w:cs="Arial"/>
                <w:sz w:val="16"/>
                <w:szCs w:val="16"/>
              </w:rPr>
            </w:pPr>
          </w:p>
        </w:tc>
        <w:tc>
          <w:tcPr>
            <w:tcW w:w="654" w:type="dxa"/>
            <w:shd w:val="solid" w:color="FFFFFF" w:fill="auto"/>
            <w:tcPrChange w:id="7561" w:author="CR#1873r2" w:date="2024-01-02T11:35:00Z">
              <w:tcPr>
                <w:tcW w:w="567" w:type="dxa"/>
                <w:gridSpan w:val="2"/>
                <w:shd w:val="solid" w:color="FFFFFF" w:fill="auto"/>
              </w:tcPr>
            </w:tcPrChange>
          </w:tcPr>
          <w:p w14:paraId="327CA8A6" w14:textId="77777777" w:rsidR="00517BB0" w:rsidRPr="00BA0C90" w:rsidRDefault="00517BB0"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562" w:author="CR#1873r2" w:date="2024-01-02T11:35:00Z">
              <w:tcPr>
                <w:tcW w:w="992" w:type="dxa"/>
                <w:gridSpan w:val="2"/>
                <w:shd w:val="solid" w:color="FFFFFF" w:fill="auto"/>
              </w:tcPr>
            </w:tcPrChange>
          </w:tcPr>
          <w:p w14:paraId="735EC596" w14:textId="77777777" w:rsidR="00517BB0" w:rsidRPr="00BA0C90" w:rsidRDefault="00517BB0" w:rsidP="00072C66">
            <w:pPr>
              <w:spacing w:after="0"/>
              <w:rPr>
                <w:rFonts w:ascii="Arial" w:hAnsi="Arial" w:cs="Arial"/>
                <w:sz w:val="16"/>
                <w:szCs w:val="16"/>
              </w:rPr>
            </w:pPr>
            <w:r w:rsidRPr="00BA0C90">
              <w:rPr>
                <w:rFonts w:ascii="Arial" w:hAnsi="Arial" w:cs="Arial"/>
                <w:sz w:val="16"/>
                <w:szCs w:val="16"/>
              </w:rPr>
              <w:t>RP-171223</w:t>
            </w:r>
          </w:p>
        </w:tc>
        <w:tc>
          <w:tcPr>
            <w:tcW w:w="567" w:type="dxa"/>
            <w:shd w:val="solid" w:color="FFFFFF" w:fill="auto"/>
            <w:tcPrChange w:id="7563" w:author="CR#1873r2" w:date="2024-01-02T11:35:00Z">
              <w:tcPr>
                <w:tcW w:w="567" w:type="dxa"/>
                <w:gridSpan w:val="2"/>
                <w:shd w:val="solid" w:color="FFFFFF" w:fill="auto"/>
              </w:tcPr>
            </w:tcPrChange>
          </w:tcPr>
          <w:p w14:paraId="15CF112B" w14:textId="77777777" w:rsidR="00517BB0" w:rsidRPr="00BA0C90" w:rsidRDefault="00517BB0" w:rsidP="00072C66">
            <w:pPr>
              <w:spacing w:after="0"/>
              <w:rPr>
                <w:rFonts w:ascii="Arial" w:hAnsi="Arial" w:cs="Arial"/>
                <w:sz w:val="16"/>
                <w:szCs w:val="16"/>
              </w:rPr>
            </w:pPr>
            <w:r w:rsidRPr="00BA0C90">
              <w:rPr>
                <w:rFonts w:ascii="Arial" w:hAnsi="Arial" w:cs="Arial"/>
                <w:sz w:val="16"/>
                <w:szCs w:val="16"/>
              </w:rPr>
              <w:t>1452</w:t>
            </w:r>
          </w:p>
        </w:tc>
        <w:tc>
          <w:tcPr>
            <w:tcW w:w="426" w:type="dxa"/>
            <w:shd w:val="solid" w:color="FFFFFF" w:fill="auto"/>
            <w:tcPrChange w:id="7564" w:author="CR#1873r2" w:date="2024-01-02T11:35:00Z">
              <w:tcPr>
                <w:tcW w:w="426" w:type="dxa"/>
                <w:gridSpan w:val="2"/>
                <w:shd w:val="solid" w:color="FFFFFF" w:fill="auto"/>
              </w:tcPr>
            </w:tcPrChange>
          </w:tcPr>
          <w:p w14:paraId="43D253E5" w14:textId="77777777" w:rsidR="00517BB0" w:rsidRPr="00BA0C90" w:rsidRDefault="00517BB0"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565" w:author="CR#1873r2" w:date="2024-01-02T11:35:00Z">
              <w:tcPr>
                <w:tcW w:w="425" w:type="dxa"/>
                <w:gridSpan w:val="2"/>
                <w:shd w:val="solid" w:color="FFFFFF" w:fill="auto"/>
              </w:tcPr>
            </w:tcPrChange>
          </w:tcPr>
          <w:p w14:paraId="76E957A6" w14:textId="77777777" w:rsidR="00517BB0" w:rsidRPr="00BA0C90" w:rsidRDefault="00517BB0"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7566" w:author="CR#1873r2" w:date="2024-01-02T11:35:00Z">
              <w:tcPr>
                <w:tcW w:w="5386" w:type="dxa"/>
                <w:gridSpan w:val="2"/>
                <w:shd w:val="solid" w:color="FFFFFF" w:fill="auto"/>
              </w:tcPr>
            </w:tcPrChange>
          </w:tcPr>
          <w:p w14:paraId="70D464E0" w14:textId="77777777" w:rsidR="00517BB0" w:rsidRPr="00BA0C90" w:rsidRDefault="00517BB0" w:rsidP="00072C66">
            <w:pPr>
              <w:spacing w:after="0"/>
              <w:rPr>
                <w:rFonts w:ascii="Arial" w:hAnsi="Arial" w:cs="Arial"/>
                <w:sz w:val="16"/>
                <w:szCs w:val="16"/>
              </w:rPr>
            </w:pPr>
            <w:r w:rsidRPr="00BA0C90">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Change w:id="7567" w:author="CR#1873r2" w:date="2024-01-02T11:35:00Z">
              <w:tcPr>
                <w:tcW w:w="709" w:type="dxa"/>
                <w:gridSpan w:val="2"/>
                <w:tcBorders>
                  <w:right w:val="single" w:sz="12" w:space="0" w:color="auto"/>
                </w:tcBorders>
                <w:shd w:val="solid" w:color="FFFFFF" w:fill="auto"/>
              </w:tcPr>
            </w:tcPrChange>
          </w:tcPr>
          <w:p w14:paraId="1F2EE308" w14:textId="77777777" w:rsidR="00517BB0" w:rsidRPr="00BA0C90" w:rsidRDefault="00517BB0"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3E0B59B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569" w:author="CR#1873r2" w:date="2024-01-02T11:35:00Z">
            <w:trPr>
              <w:gridAfter w:val="0"/>
            </w:trPr>
          </w:trPrChange>
        </w:trPr>
        <w:tc>
          <w:tcPr>
            <w:tcW w:w="709" w:type="dxa"/>
            <w:tcBorders>
              <w:left w:val="single" w:sz="12" w:space="0" w:color="auto"/>
            </w:tcBorders>
            <w:shd w:val="solid" w:color="FFFFFF" w:fill="auto"/>
            <w:tcPrChange w:id="7570" w:author="CR#1873r2" w:date="2024-01-02T11:35:00Z">
              <w:tcPr>
                <w:tcW w:w="709" w:type="dxa"/>
                <w:gridSpan w:val="2"/>
                <w:tcBorders>
                  <w:left w:val="single" w:sz="12" w:space="0" w:color="auto"/>
                </w:tcBorders>
                <w:shd w:val="solid" w:color="FFFFFF" w:fill="auto"/>
              </w:tcPr>
            </w:tcPrChange>
          </w:tcPr>
          <w:p w14:paraId="7939E1A9" w14:textId="77777777" w:rsidR="00826F0D" w:rsidRPr="00BA0C90" w:rsidRDefault="00826F0D" w:rsidP="00B96B72">
            <w:pPr>
              <w:spacing w:after="0"/>
              <w:rPr>
                <w:rFonts w:ascii="Arial" w:hAnsi="Arial" w:cs="Arial"/>
                <w:sz w:val="16"/>
                <w:szCs w:val="16"/>
              </w:rPr>
            </w:pPr>
          </w:p>
        </w:tc>
        <w:tc>
          <w:tcPr>
            <w:tcW w:w="654" w:type="dxa"/>
            <w:shd w:val="solid" w:color="FFFFFF" w:fill="auto"/>
            <w:tcPrChange w:id="7571" w:author="CR#1873r2" w:date="2024-01-02T11:35:00Z">
              <w:tcPr>
                <w:tcW w:w="567" w:type="dxa"/>
                <w:gridSpan w:val="2"/>
                <w:shd w:val="solid" w:color="FFFFFF" w:fill="auto"/>
              </w:tcPr>
            </w:tcPrChange>
          </w:tcPr>
          <w:p w14:paraId="3C931A7D" w14:textId="77777777" w:rsidR="00826F0D" w:rsidRPr="00BA0C90" w:rsidRDefault="00826F0D"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572" w:author="CR#1873r2" w:date="2024-01-02T11:35:00Z">
              <w:tcPr>
                <w:tcW w:w="992" w:type="dxa"/>
                <w:gridSpan w:val="2"/>
                <w:shd w:val="solid" w:color="FFFFFF" w:fill="auto"/>
              </w:tcPr>
            </w:tcPrChange>
          </w:tcPr>
          <w:p w14:paraId="726BFE41" w14:textId="77777777" w:rsidR="00826F0D" w:rsidRPr="00BA0C90" w:rsidRDefault="00826F0D" w:rsidP="00072C66">
            <w:pPr>
              <w:spacing w:after="0"/>
              <w:rPr>
                <w:rFonts w:ascii="Arial" w:hAnsi="Arial" w:cs="Arial"/>
                <w:sz w:val="16"/>
                <w:szCs w:val="16"/>
              </w:rPr>
            </w:pPr>
            <w:r w:rsidRPr="00BA0C90">
              <w:rPr>
                <w:rFonts w:ascii="Arial" w:hAnsi="Arial" w:cs="Arial"/>
                <w:sz w:val="16"/>
                <w:szCs w:val="16"/>
              </w:rPr>
              <w:t>RP-171241</w:t>
            </w:r>
          </w:p>
        </w:tc>
        <w:tc>
          <w:tcPr>
            <w:tcW w:w="567" w:type="dxa"/>
            <w:shd w:val="solid" w:color="FFFFFF" w:fill="auto"/>
            <w:tcPrChange w:id="7573" w:author="CR#1873r2" w:date="2024-01-02T11:35:00Z">
              <w:tcPr>
                <w:tcW w:w="567" w:type="dxa"/>
                <w:gridSpan w:val="2"/>
                <w:shd w:val="solid" w:color="FFFFFF" w:fill="auto"/>
              </w:tcPr>
            </w:tcPrChange>
          </w:tcPr>
          <w:p w14:paraId="34060371" w14:textId="77777777" w:rsidR="00826F0D" w:rsidRPr="00BA0C90" w:rsidRDefault="00826F0D" w:rsidP="00072C66">
            <w:pPr>
              <w:spacing w:after="0"/>
              <w:rPr>
                <w:rFonts w:ascii="Arial" w:hAnsi="Arial" w:cs="Arial"/>
                <w:sz w:val="16"/>
                <w:szCs w:val="16"/>
              </w:rPr>
            </w:pPr>
            <w:r w:rsidRPr="00BA0C90">
              <w:rPr>
                <w:rFonts w:ascii="Arial" w:hAnsi="Arial" w:cs="Arial"/>
                <w:sz w:val="16"/>
                <w:szCs w:val="16"/>
              </w:rPr>
              <w:t>1458</w:t>
            </w:r>
          </w:p>
        </w:tc>
        <w:tc>
          <w:tcPr>
            <w:tcW w:w="426" w:type="dxa"/>
            <w:shd w:val="solid" w:color="FFFFFF" w:fill="auto"/>
            <w:tcPrChange w:id="7574" w:author="CR#1873r2" w:date="2024-01-02T11:35:00Z">
              <w:tcPr>
                <w:tcW w:w="426" w:type="dxa"/>
                <w:gridSpan w:val="2"/>
                <w:shd w:val="solid" w:color="FFFFFF" w:fill="auto"/>
              </w:tcPr>
            </w:tcPrChange>
          </w:tcPr>
          <w:p w14:paraId="65BEDB64" w14:textId="77777777" w:rsidR="00826F0D" w:rsidRPr="00BA0C90" w:rsidRDefault="00826F0D"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575" w:author="CR#1873r2" w:date="2024-01-02T11:35:00Z">
              <w:tcPr>
                <w:tcW w:w="425" w:type="dxa"/>
                <w:gridSpan w:val="2"/>
                <w:shd w:val="solid" w:color="FFFFFF" w:fill="auto"/>
              </w:tcPr>
            </w:tcPrChange>
          </w:tcPr>
          <w:p w14:paraId="65F38742" w14:textId="77777777" w:rsidR="00826F0D" w:rsidRPr="00BA0C90" w:rsidRDefault="00826F0D"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576" w:author="CR#1873r2" w:date="2024-01-02T11:35:00Z">
              <w:tcPr>
                <w:tcW w:w="5386" w:type="dxa"/>
                <w:gridSpan w:val="2"/>
                <w:shd w:val="solid" w:color="FFFFFF" w:fill="auto"/>
              </w:tcPr>
            </w:tcPrChange>
          </w:tcPr>
          <w:p w14:paraId="4A98D973" w14:textId="77777777" w:rsidR="00826F0D" w:rsidRPr="00BA0C90" w:rsidRDefault="00826F0D" w:rsidP="00072C66">
            <w:pPr>
              <w:spacing w:after="0"/>
              <w:rPr>
                <w:rFonts w:ascii="Arial" w:hAnsi="Arial" w:cs="Arial"/>
                <w:sz w:val="16"/>
                <w:szCs w:val="16"/>
              </w:rPr>
            </w:pPr>
            <w:r w:rsidRPr="00BA0C90">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Change w:id="7577" w:author="CR#1873r2" w:date="2024-01-02T11:35:00Z">
              <w:tcPr>
                <w:tcW w:w="709" w:type="dxa"/>
                <w:gridSpan w:val="2"/>
                <w:tcBorders>
                  <w:right w:val="single" w:sz="12" w:space="0" w:color="auto"/>
                </w:tcBorders>
                <w:shd w:val="solid" w:color="FFFFFF" w:fill="auto"/>
              </w:tcPr>
            </w:tcPrChange>
          </w:tcPr>
          <w:p w14:paraId="64DAEEE3" w14:textId="77777777" w:rsidR="00826F0D" w:rsidRPr="00BA0C90" w:rsidRDefault="00826F0D"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08013F5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579" w:author="CR#1873r2" w:date="2024-01-02T11:35:00Z">
            <w:trPr>
              <w:gridAfter w:val="0"/>
            </w:trPr>
          </w:trPrChange>
        </w:trPr>
        <w:tc>
          <w:tcPr>
            <w:tcW w:w="709" w:type="dxa"/>
            <w:tcBorders>
              <w:left w:val="single" w:sz="12" w:space="0" w:color="auto"/>
            </w:tcBorders>
            <w:shd w:val="solid" w:color="FFFFFF" w:fill="auto"/>
            <w:tcPrChange w:id="7580" w:author="CR#1873r2" w:date="2024-01-02T11:35:00Z">
              <w:tcPr>
                <w:tcW w:w="709" w:type="dxa"/>
                <w:gridSpan w:val="2"/>
                <w:tcBorders>
                  <w:left w:val="single" w:sz="12" w:space="0" w:color="auto"/>
                </w:tcBorders>
                <w:shd w:val="solid" w:color="FFFFFF" w:fill="auto"/>
              </w:tcPr>
            </w:tcPrChange>
          </w:tcPr>
          <w:p w14:paraId="547CFCB2" w14:textId="77777777" w:rsidR="001E0677" w:rsidRPr="00BA0C90" w:rsidRDefault="001E0677" w:rsidP="00B96B72">
            <w:pPr>
              <w:spacing w:after="0"/>
              <w:rPr>
                <w:rFonts w:ascii="Arial" w:hAnsi="Arial" w:cs="Arial"/>
                <w:sz w:val="16"/>
                <w:szCs w:val="16"/>
              </w:rPr>
            </w:pPr>
          </w:p>
        </w:tc>
        <w:tc>
          <w:tcPr>
            <w:tcW w:w="654" w:type="dxa"/>
            <w:shd w:val="solid" w:color="FFFFFF" w:fill="auto"/>
            <w:tcPrChange w:id="7581" w:author="CR#1873r2" w:date="2024-01-02T11:35:00Z">
              <w:tcPr>
                <w:tcW w:w="567" w:type="dxa"/>
                <w:gridSpan w:val="2"/>
                <w:shd w:val="solid" w:color="FFFFFF" w:fill="auto"/>
              </w:tcPr>
            </w:tcPrChange>
          </w:tcPr>
          <w:p w14:paraId="59F71C3E" w14:textId="77777777" w:rsidR="001E0677" w:rsidRPr="00BA0C90" w:rsidRDefault="001E0677"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582" w:author="CR#1873r2" w:date="2024-01-02T11:35:00Z">
              <w:tcPr>
                <w:tcW w:w="992" w:type="dxa"/>
                <w:gridSpan w:val="2"/>
                <w:shd w:val="solid" w:color="FFFFFF" w:fill="auto"/>
              </w:tcPr>
            </w:tcPrChange>
          </w:tcPr>
          <w:p w14:paraId="78035FB8" w14:textId="77777777" w:rsidR="001E0677" w:rsidRPr="00BA0C90" w:rsidRDefault="001E0677" w:rsidP="00072C66">
            <w:pPr>
              <w:spacing w:after="0"/>
              <w:rPr>
                <w:rFonts w:ascii="Arial" w:hAnsi="Arial" w:cs="Arial"/>
                <w:sz w:val="16"/>
                <w:szCs w:val="16"/>
              </w:rPr>
            </w:pPr>
            <w:r w:rsidRPr="00BA0C90">
              <w:rPr>
                <w:rFonts w:ascii="Arial" w:hAnsi="Arial" w:cs="Arial"/>
                <w:sz w:val="16"/>
                <w:szCs w:val="16"/>
              </w:rPr>
              <w:t>RP-171243</w:t>
            </w:r>
          </w:p>
        </w:tc>
        <w:tc>
          <w:tcPr>
            <w:tcW w:w="567" w:type="dxa"/>
            <w:shd w:val="solid" w:color="FFFFFF" w:fill="auto"/>
            <w:tcPrChange w:id="7583" w:author="CR#1873r2" w:date="2024-01-02T11:35:00Z">
              <w:tcPr>
                <w:tcW w:w="567" w:type="dxa"/>
                <w:gridSpan w:val="2"/>
                <w:shd w:val="solid" w:color="FFFFFF" w:fill="auto"/>
              </w:tcPr>
            </w:tcPrChange>
          </w:tcPr>
          <w:p w14:paraId="347C16F2" w14:textId="77777777" w:rsidR="001E0677" w:rsidRPr="00BA0C90" w:rsidRDefault="001E0677" w:rsidP="00072C66">
            <w:pPr>
              <w:spacing w:after="0"/>
              <w:rPr>
                <w:rFonts w:ascii="Arial" w:hAnsi="Arial" w:cs="Arial"/>
                <w:sz w:val="16"/>
                <w:szCs w:val="16"/>
              </w:rPr>
            </w:pPr>
            <w:r w:rsidRPr="00BA0C90">
              <w:rPr>
                <w:rFonts w:ascii="Arial" w:hAnsi="Arial" w:cs="Arial"/>
                <w:sz w:val="16"/>
                <w:szCs w:val="16"/>
              </w:rPr>
              <w:t>1461</w:t>
            </w:r>
          </w:p>
        </w:tc>
        <w:tc>
          <w:tcPr>
            <w:tcW w:w="426" w:type="dxa"/>
            <w:shd w:val="solid" w:color="FFFFFF" w:fill="auto"/>
            <w:tcPrChange w:id="7584" w:author="CR#1873r2" w:date="2024-01-02T11:35:00Z">
              <w:tcPr>
                <w:tcW w:w="426" w:type="dxa"/>
                <w:gridSpan w:val="2"/>
                <w:shd w:val="solid" w:color="FFFFFF" w:fill="auto"/>
              </w:tcPr>
            </w:tcPrChange>
          </w:tcPr>
          <w:p w14:paraId="17891A8F" w14:textId="77777777" w:rsidR="001E0677" w:rsidRPr="00BA0C90" w:rsidRDefault="001E0677"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585" w:author="CR#1873r2" w:date="2024-01-02T11:35:00Z">
              <w:tcPr>
                <w:tcW w:w="425" w:type="dxa"/>
                <w:gridSpan w:val="2"/>
                <w:shd w:val="solid" w:color="FFFFFF" w:fill="auto"/>
              </w:tcPr>
            </w:tcPrChange>
          </w:tcPr>
          <w:p w14:paraId="01CC8EDC" w14:textId="77777777" w:rsidR="001E0677" w:rsidRPr="00BA0C90" w:rsidRDefault="001E0677"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586" w:author="CR#1873r2" w:date="2024-01-02T11:35:00Z">
              <w:tcPr>
                <w:tcW w:w="5386" w:type="dxa"/>
                <w:gridSpan w:val="2"/>
                <w:shd w:val="solid" w:color="FFFFFF" w:fill="auto"/>
              </w:tcPr>
            </w:tcPrChange>
          </w:tcPr>
          <w:p w14:paraId="1F913629" w14:textId="77777777" w:rsidR="001E0677" w:rsidRPr="00BA0C90" w:rsidRDefault="001E0677" w:rsidP="00072C66">
            <w:pPr>
              <w:spacing w:after="0"/>
              <w:rPr>
                <w:rFonts w:ascii="Arial" w:hAnsi="Arial" w:cs="Arial"/>
                <w:sz w:val="16"/>
                <w:szCs w:val="16"/>
              </w:rPr>
            </w:pPr>
            <w:r w:rsidRPr="00BA0C90">
              <w:rPr>
                <w:rFonts w:ascii="Arial" w:hAnsi="Arial" w:cs="Arial"/>
                <w:sz w:val="16"/>
                <w:szCs w:val="16"/>
              </w:rPr>
              <w:t>LAA/WiFi sharing indication</w:t>
            </w:r>
          </w:p>
        </w:tc>
        <w:tc>
          <w:tcPr>
            <w:tcW w:w="709" w:type="dxa"/>
            <w:tcBorders>
              <w:right w:val="single" w:sz="12" w:space="0" w:color="auto"/>
            </w:tcBorders>
            <w:shd w:val="solid" w:color="FFFFFF" w:fill="auto"/>
            <w:tcPrChange w:id="7587" w:author="CR#1873r2" w:date="2024-01-02T11:35:00Z">
              <w:tcPr>
                <w:tcW w:w="709" w:type="dxa"/>
                <w:gridSpan w:val="2"/>
                <w:tcBorders>
                  <w:right w:val="single" w:sz="12" w:space="0" w:color="auto"/>
                </w:tcBorders>
                <w:shd w:val="solid" w:color="FFFFFF" w:fill="auto"/>
              </w:tcPr>
            </w:tcPrChange>
          </w:tcPr>
          <w:p w14:paraId="20D78B21" w14:textId="77777777" w:rsidR="001E0677" w:rsidRPr="00BA0C90" w:rsidRDefault="001E0677"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76EC897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589" w:author="CR#1873r2" w:date="2024-01-02T11:35:00Z">
            <w:trPr>
              <w:gridAfter w:val="0"/>
            </w:trPr>
          </w:trPrChange>
        </w:trPr>
        <w:tc>
          <w:tcPr>
            <w:tcW w:w="709" w:type="dxa"/>
            <w:tcBorders>
              <w:left w:val="single" w:sz="12" w:space="0" w:color="auto"/>
            </w:tcBorders>
            <w:shd w:val="solid" w:color="FFFFFF" w:fill="auto"/>
            <w:tcPrChange w:id="7590" w:author="CR#1873r2" w:date="2024-01-02T11:35:00Z">
              <w:tcPr>
                <w:tcW w:w="709" w:type="dxa"/>
                <w:gridSpan w:val="2"/>
                <w:tcBorders>
                  <w:left w:val="single" w:sz="12" w:space="0" w:color="auto"/>
                </w:tcBorders>
                <w:shd w:val="solid" w:color="FFFFFF" w:fill="auto"/>
              </w:tcPr>
            </w:tcPrChange>
          </w:tcPr>
          <w:p w14:paraId="32E8AC7A" w14:textId="77777777" w:rsidR="007F7F00" w:rsidRPr="00BA0C90" w:rsidRDefault="007F7F00" w:rsidP="00B96B72">
            <w:pPr>
              <w:spacing w:after="0"/>
              <w:rPr>
                <w:rFonts w:ascii="Arial" w:hAnsi="Arial" w:cs="Arial"/>
                <w:sz w:val="16"/>
                <w:szCs w:val="16"/>
              </w:rPr>
            </w:pPr>
          </w:p>
        </w:tc>
        <w:tc>
          <w:tcPr>
            <w:tcW w:w="654" w:type="dxa"/>
            <w:shd w:val="solid" w:color="FFFFFF" w:fill="auto"/>
            <w:tcPrChange w:id="7591" w:author="CR#1873r2" w:date="2024-01-02T11:35:00Z">
              <w:tcPr>
                <w:tcW w:w="567" w:type="dxa"/>
                <w:gridSpan w:val="2"/>
                <w:shd w:val="solid" w:color="FFFFFF" w:fill="auto"/>
              </w:tcPr>
            </w:tcPrChange>
          </w:tcPr>
          <w:p w14:paraId="232D880F" w14:textId="77777777" w:rsidR="007F7F00" w:rsidRPr="00BA0C90" w:rsidRDefault="007F7F00"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592" w:author="CR#1873r2" w:date="2024-01-02T11:35:00Z">
              <w:tcPr>
                <w:tcW w:w="992" w:type="dxa"/>
                <w:gridSpan w:val="2"/>
                <w:shd w:val="solid" w:color="FFFFFF" w:fill="auto"/>
              </w:tcPr>
            </w:tcPrChange>
          </w:tcPr>
          <w:p w14:paraId="24C962B8" w14:textId="77777777" w:rsidR="007F7F00" w:rsidRPr="00BA0C90" w:rsidRDefault="007F7F00" w:rsidP="00072C66">
            <w:pPr>
              <w:spacing w:after="0"/>
              <w:rPr>
                <w:rFonts w:ascii="Arial" w:hAnsi="Arial" w:cs="Arial"/>
                <w:sz w:val="16"/>
                <w:szCs w:val="16"/>
              </w:rPr>
            </w:pPr>
            <w:r w:rsidRPr="00BA0C90">
              <w:rPr>
                <w:rFonts w:ascii="Arial" w:hAnsi="Arial" w:cs="Arial"/>
                <w:sz w:val="16"/>
                <w:szCs w:val="16"/>
              </w:rPr>
              <w:t>RP-1712</w:t>
            </w:r>
            <w:r w:rsidR="004D4E3D" w:rsidRPr="00BA0C90">
              <w:rPr>
                <w:rFonts w:ascii="Arial" w:hAnsi="Arial" w:cs="Arial"/>
                <w:sz w:val="16"/>
                <w:szCs w:val="16"/>
              </w:rPr>
              <w:t>25</w:t>
            </w:r>
          </w:p>
        </w:tc>
        <w:tc>
          <w:tcPr>
            <w:tcW w:w="567" w:type="dxa"/>
            <w:shd w:val="solid" w:color="FFFFFF" w:fill="auto"/>
            <w:tcPrChange w:id="7593" w:author="CR#1873r2" w:date="2024-01-02T11:35:00Z">
              <w:tcPr>
                <w:tcW w:w="567" w:type="dxa"/>
                <w:gridSpan w:val="2"/>
                <w:shd w:val="solid" w:color="FFFFFF" w:fill="auto"/>
              </w:tcPr>
            </w:tcPrChange>
          </w:tcPr>
          <w:p w14:paraId="5CDCFA51" w14:textId="77777777" w:rsidR="007F7F00" w:rsidRPr="00BA0C90" w:rsidRDefault="007F7F00" w:rsidP="00072C66">
            <w:pPr>
              <w:spacing w:after="0"/>
              <w:rPr>
                <w:rFonts w:ascii="Arial" w:hAnsi="Arial" w:cs="Arial"/>
                <w:sz w:val="16"/>
                <w:szCs w:val="16"/>
              </w:rPr>
            </w:pPr>
            <w:r w:rsidRPr="00BA0C90">
              <w:rPr>
                <w:rFonts w:ascii="Arial" w:hAnsi="Arial" w:cs="Arial"/>
                <w:sz w:val="16"/>
                <w:szCs w:val="16"/>
              </w:rPr>
              <w:t>1462</w:t>
            </w:r>
          </w:p>
        </w:tc>
        <w:tc>
          <w:tcPr>
            <w:tcW w:w="426" w:type="dxa"/>
            <w:shd w:val="solid" w:color="FFFFFF" w:fill="auto"/>
            <w:tcPrChange w:id="7594" w:author="CR#1873r2" w:date="2024-01-02T11:35:00Z">
              <w:tcPr>
                <w:tcW w:w="426" w:type="dxa"/>
                <w:gridSpan w:val="2"/>
                <w:shd w:val="solid" w:color="FFFFFF" w:fill="auto"/>
              </w:tcPr>
            </w:tcPrChange>
          </w:tcPr>
          <w:p w14:paraId="247BEE96" w14:textId="77777777" w:rsidR="007F7F00" w:rsidRPr="00BA0C90" w:rsidRDefault="007F7F00"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595" w:author="CR#1873r2" w:date="2024-01-02T11:35:00Z">
              <w:tcPr>
                <w:tcW w:w="425" w:type="dxa"/>
                <w:gridSpan w:val="2"/>
                <w:shd w:val="solid" w:color="FFFFFF" w:fill="auto"/>
              </w:tcPr>
            </w:tcPrChange>
          </w:tcPr>
          <w:p w14:paraId="417CBF51" w14:textId="77777777" w:rsidR="007F7F00" w:rsidRPr="00BA0C90" w:rsidRDefault="007F7F00"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596" w:author="CR#1873r2" w:date="2024-01-02T11:35:00Z">
              <w:tcPr>
                <w:tcW w:w="5386" w:type="dxa"/>
                <w:gridSpan w:val="2"/>
                <w:shd w:val="solid" w:color="FFFFFF" w:fill="auto"/>
              </w:tcPr>
            </w:tcPrChange>
          </w:tcPr>
          <w:p w14:paraId="69C4638F" w14:textId="77777777" w:rsidR="007F7F00" w:rsidRPr="00BA0C90" w:rsidRDefault="007F7F00" w:rsidP="00072C66">
            <w:pPr>
              <w:spacing w:after="0"/>
              <w:rPr>
                <w:rFonts w:ascii="Arial" w:hAnsi="Arial" w:cs="Arial"/>
                <w:sz w:val="16"/>
                <w:szCs w:val="16"/>
              </w:rPr>
            </w:pPr>
            <w:r w:rsidRPr="00BA0C90">
              <w:rPr>
                <w:rFonts w:ascii="Arial" w:hAnsi="Arial" w:cs="Arial"/>
                <w:sz w:val="16"/>
                <w:szCs w:val="16"/>
              </w:rPr>
              <w:t>Update of ROHC profile referenc</w:t>
            </w:r>
          </w:p>
        </w:tc>
        <w:tc>
          <w:tcPr>
            <w:tcW w:w="709" w:type="dxa"/>
            <w:tcBorders>
              <w:right w:val="single" w:sz="12" w:space="0" w:color="auto"/>
            </w:tcBorders>
            <w:shd w:val="solid" w:color="FFFFFF" w:fill="auto"/>
            <w:tcPrChange w:id="7597" w:author="CR#1873r2" w:date="2024-01-02T11:35:00Z">
              <w:tcPr>
                <w:tcW w:w="709" w:type="dxa"/>
                <w:gridSpan w:val="2"/>
                <w:tcBorders>
                  <w:right w:val="single" w:sz="12" w:space="0" w:color="auto"/>
                </w:tcBorders>
                <w:shd w:val="solid" w:color="FFFFFF" w:fill="auto"/>
              </w:tcPr>
            </w:tcPrChange>
          </w:tcPr>
          <w:p w14:paraId="2E2C5CB0" w14:textId="77777777" w:rsidR="007F7F00" w:rsidRPr="00BA0C90" w:rsidRDefault="007F7F00"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0E6F434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599" w:author="CR#1873r2" w:date="2024-01-02T11:35:00Z">
            <w:trPr>
              <w:gridAfter w:val="0"/>
            </w:trPr>
          </w:trPrChange>
        </w:trPr>
        <w:tc>
          <w:tcPr>
            <w:tcW w:w="709" w:type="dxa"/>
            <w:tcBorders>
              <w:left w:val="single" w:sz="12" w:space="0" w:color="auto"/>
            </w:tcBorders>
            <w:shd w:val="solid" w:color="FFFFFF" w:fill="auto"/>
            <w:tcPrChange w:id="7600" w:author="CR#1873r2" w:date="2024-01-02T11:35:00Z">
              <w:tcPr>
                <w:tcW w:w="709" w:type="dxa"/>
                <w:gridSpan w:val="2"/>
                <w:tcBorders>
                  <w:left w:val="single" w:sz="12" w:space="0" w:color="auto"/>
                </w:tcBorders>
                <w:shd w:val="solid" w:color="FFFFFF" w:fill="auto"/>
              </w:tcPr>
            </w:tcPrChange>
          </w:tcPr>
          <w:p w14:paraId="6B6205D9" w14:textId="77777777" w:rsidR="00796199" w:rsidRPr="00BA0C90" w:rsidRDefault="00796199" w:rsidP="00B96B72">
            <w:pPr>
              <w:spacing w:after="0"/>
              <w:rPr>
                <w:rFonts w:ascii="Arial" w:hAnsi="Arial" w:cs="Arial"/>
                <w:sz w:val="16"/>
                <w:szCs w:val="16"/>
              </w:rPr>
            </w:pPr>
          </w:p>
        </w:tc>
        <w:tc>
          <w:tcPr>
            <w:tcW w:w="654" w:type="dxa"/>
            <w:shd w:val="solid" w:color="FFFFFF" w:fill="auto"/>
            <w:tcPrChange w:id="7601" w:author="CR#1873r2" w:date="2024-01-02T11:35:00Z">
              <w:tcPr>
                <w:tcW w:w="567" w:type="dxa"/>
                <w:gridSpan w:val="2"/>
                <w:shd w:val="solid" w:color="FFFFFF" w:fill="auto"/>
              </w:tcPr>
            </w:tcPrChange>
          </w:tcPr>
          <w:p w14:paraId="2A874673" w14:textId="77777777" w:rsidR="00796199" w:rsidRPr="00BA0C90" w:rsidRDefault="00796199"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602" w:author="CR#1873r2" w:date="2024-01-02T11:35:00Z">
              <w:tcPr>
                <w:tcW w:w="992" w:type="dxa"/>
                <w:gridSpan w:val="2"/>
                <w:shd w:val="solid" w:color="FFFFFF" w:fill="auto"/>
              </w:tcPr>
            </w:tcPrChange>
          </w:tcPr>
          <w:p w14:paraId="22A683EB" w14:textId="77777777" w:rsidR="00796199" w:rsidRPr="00BA0C90" w:rsidRDefault="00796199" w:rsidP="00072C66">
            <w:pPr>
              <w:spacing w:after="0"/>
              <w:rPr>
                <w:rFonts w:ascii="Arial" w:hAnsi="Arial" w:cs="Arial"/>
                <w:sz w:val="16"/>
                <w:szCs w:val="16"/>
              </w:rPr>
            </w:pPr>
            <w:r w:rsidRPr="00BA0C90">
              <w:rPr>
                <w:rFonts w:ascii="Arial" w:hAnsi="Arial" w:cs="Arial"/>
                <w:sz w:val="16"/>
                <w:szCs w:val="16"/>
              </w:rPr>
              <w:t>RP-1712</w:t>
            </w:r>
            <w:r w:rsidR="00E37808" w:rsidRPr="00BA0C90">
              <w:rPr>
                <w:rFonts w:ascii="Arial" w:hAnsi="Arial" w:cs="Arial"/>
                <w:sz w:val="16"/>
                <w:szCs w:val="16"/>
              </w:rPr>
              <w:t>25</w:t>
            </w:r>
          </w:p>
        </w:tc>
        <w:tc>
          <w:tcPr>
            <w:tcW w:w="567" w:type="dxa"/>
            <w:shd w:val="solid" w:color="FFFFFF" w:fill="auto"/>
            <w:tcPrChange w:id="7603" w:author="CR#1873r2" w:date="2024-01-02T11:35:00Z">
              <w:tcPr>
                <w:tcW w:w="567" w:type="dxa"/>
                <w:gridSpan w:val="2"/>
                <w:shd w:val="solid" w:color="FFFFFF" w:fill="auto"/>
              </w:tcPr>
            </w:tcPrChange>
          </w:tcPr>
          <w:p w14:paraId="691F958D" w14:textId="77777777" w:rsidR="00796199" w:rsidRPr="00BA0C90" w:rsidRDefault="00796199" w:rsidP="00072C66">
            <w:pPr>
              <w:spacing w:after="0"/>
              <w:rPr>
                <w:rFonts w:ascii="Arial" w:hAnsi="Arial" w:cs="Arial"/>
                <w:sz w:val="16"/>
                <w:szCs w:val="16"/>
              </w:rPr>
            </w:pPr>
            <w:r w:rsidRPr="00BA0C90">
              <w:rPr>
                <w:rFonts w:ascii="Arial" w:hAnsi="Arial" w:cs="Arial"/>
                <w:sz w:val="16"/>
                <w:szCs w:val="16"/>
              </w:rPr>
              <w:t>1463</w:t>
            </w:r>
          </w:p>
        </w:tc>
        <w:tc>
          <w:tcPr>
            <w:tcW w:w="426" w:type="dxa"/>
            <w:shd w:val="solid" w:color="FFFFFF" w:fill="auto"/>
            <w:tcPrChange w:id="7604" w:author="CR#1873r2" w:date="2024-01-02T11:35:00Z">
              <w:tcPr>
                <w:tcW w:w="426" w:type="dxa"/>
                <w:gridSpan w:val="2"/>
                <w:shd w:val="solid" w:color="FFFFFF" w:fill="auto"/>
              </w:tcPr>
            </w:tcPrChange>
          </w:tcPr>
          <w:p w14:paraId="7BB9317D" w14:textId="77777777" w:rsidR="00796199" w:rsidRPr="00BA0C90" w:rsidRDefault="00796199"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605" w:author="CR#1873r2" w:date="2024-01-02T11:35:00Z">
              <w:tcPr>
                <w:tcW w:w="425" w:type="dxa"/>
                <w:gridSpan w:val="2"/>
                <w:shd w:val="solid" w:color="FFFFFF" w:fill="auto"/>
              </w:tcPr>
            </w:tcPrChange>
          </w:tcPr>
          <w:p w14:paraId="0AAC7E80" w14:textId="77777777" w:rsidR="00796199" w:rsidRPr="00BA0C90" w:rsidRDefault="00E37808"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606" w:author="CR#1873r2" w:date="2024-01-02T11:35:00Z">
              <w:tcPr>
                <w:tcW w:w="5386" w:type="dxa"/>
                <w:gridSpan w:val="2"/>
                <w:shd w:val="solid" w:color="FFFFFF" w:fill="auto"/>
              </w:tcPr>
            </w:tcPrChange>
          </w:tcPr>
          <w:p w14:paraId="167DB22B" w14:textId="77777777" w:rsidR="00796199" w:rsidRPr="00BA0C90" w:rsidRDefault="00E37808" w:rsidP="00072C66">
            <w:pPr>
              <w:spacing w:after="0"/>
              <w:rPr>
                <w:rFonts w:ascii="Arial" w:hAnsi="Arial" w:cs="Arial"/>
                <w:sz w:val="16"/>
                <w:szCs w:val="16"/>
              </w:rPr>
            </w:pPr>
            <w:r w:rsidRPr="00BA0C90">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Change w:id="7607" w:author="CR#1873r2" w:date="2024-01-02T11:35:00Z">
              <w:tcPr>
                <w:tcW w:w="709" w:type="dxa"/>
                <w:gridSpan w:val="2"/>
                <w:tcBorders>
                  <w:right w:val="single" w:sz="12" w:space="0" w:color="auto"/>
                </w:tcBorders>
                <w:shd w:val="solid" w:color="FFFFFF" w:fill="auto"/>
              </w:tcPr>
            </w:tcPrChange>
          </w:tcPr>
          <w:p w14:paraId="6F28E1E7" w14:textId="77777777" w:rsidR="00796199" w:rsidRPr="00BA0C90" w:rsidRDefault="00E37808"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4F87333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609" w:author="CR#1873r2" w:date="2024-01-02T11:35:00Z">
            <w:trPr>
              <w:gridAfter w:val="0"/>
            </w:trPr>
          </w:trPrChange>
        </w:trPr>
        <w:tc>
          <w:tcPr>
            <w:tcW w:w="709" w:type="dxa"/>
            <w:tcBorders>
              <w:left w:val="single" w:sz="12" w:space="0" w:color="auto"/>
            </w:tcBorders>
            <w:shd w:val="solid" w:color="FFFFFF" w:fill="auto"/>
            <w:tcPrChange w:id="7610" w:author="CR#1873r2" w:date="2024-01-02T11:35:00Z">
              <w:tcPr>
                <w:tcW w:w="709" w:type="dxa"/>
                <w:gridSpan w:val="2"/>
                <w:tcBorders>
                  <w:left w:val="single" w:sz="12" w:space="0" w:color="auto"/>
                </w:tcBorders>
                <w:shd w:val="solid" w:color="FFFFFF" w:fill="auto"/>
              </w:tcPr>
            </w:tcPrChange>
          </w:tcPr>
          <w:p w14:paraId="5D756F22" w14:textId="77777777" w:rsidR="00E37808" w:rsidRPr="00BA0C90" w:rsidRDefault="00E37808" w:rsidP="00B96B72">
            <w:pPr>
              <w:spacing w:after="0"/>
              <w:rPr>
                <w:rFonts w:ascii="Arial" w:hAnsi="Arial" w:cs="Arial"/>
                <w:sz w:val="16"/>
                <w:szCs w:val="16"/>
              </w:rPr>
            </w:pPr>
          </w:p>
        </w:tc>
        <w:tc>
          <w:tcPr>
            <w:tcW w:w="654" w:type="dxa"/>
            <w:shd w:val="solid" w:color="FFFFFF" w:fill="auto"/>
            <w:tcPrChange w:id="7611" w:author="CR#1873r2" w:date="2024-01-02T11:35:00Z">
              <w:tcPr>
                <w:tcW w:w="567" w:type="dxa"/>
                <w:gridSpan w:val="2"/>
                <w:shd w:val="solid" w:color="FFFFFF" w:fill="auto"/>
              </w:tcPr>
            </w:tcPrChange>
          </w:tcPr>
          <w:p w14:paraId="7D3551DA" w14:textId="77777777" w:rsidR="00E37808" w:rsidRPr="00BA0C90" w:rsidRDefault="00E37808"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612" w:author="CR#1873r2" w:date="2024-01-02T11:35:00Z">
              <w:tcPr>
                <w:tcW w:w="992" w:type="dxa"/>
                <w:gridSpan w:val="2"/>
                <w:shd w:val="solid" w:color="FFFFFF" w:fill="auto"/>
              </w:tcPr>
            </w:tcPrChange>
          </w:tcPr>
          <w:p w14:paraId="0192049F" w14:textId="77777777" w:rsidR="00E37808" w:rsidRPr="00BA0C90" w:rsidRDefault="00E37808" w:rsidP="00072C66">
            <w:pPr>
              <w:spacing w:after="0"/>
              <w:rPr>
                <w:rFonts w:ascii="Arial" w:hAnsi="Arial" w:cs="Arial"/>
                <w:sz w:val="16"/>
                <w:szCs w:val="16"/>
              </w:rPr>
            </w:pPr>
            <w:r w:rsidRPr="00BA0C90">
              <w:rPr>
                <w:rFonts w:ascii="Arial" w:hAnsi="Arial" w:cs="Arial"/>
                <w:sz w:val="16"/>
                <w:szCs w:val="16"/>
              </w:rPr>
              <w:t>RP-171224</w:t>
            </w:r>
          </w:p>
        </w:tc>
        <w:tc>
          <w:tcPr>
            <w:tcW w:w="567" w:type="dxa"/>
            <w:shd w:val="solid" w:color="FFFFFF" w:fill="auto"/>
            <w:tcPrChange w:id="7613" w:author="CR#1873r2" w:date="2024-01-02T11:35:00Z">
              <w:tcPr>
                <w:tcW w:w="567" w:type="dxa"/>
                <w:gridSpan w:val="2"/>
                <w:shd w:val="solid" w:color="FFFFFF" w:fill="auto"/>
              </w:tcPr>
            </w:tcPrChange>
          </w:tcPr>
          <w:p w14:paraId="59C7F4F1" w14:textId="77777777" w:rsidR="00E37808" w:rsidRPr="00BA0C90" w:rsidRDefault="00E37808" w:rsidP="00072C66">
            <w:pPr>
              <w:spacing w:after="0"/>
              <w:rPr>
                <w:rFonts w:ascii="Arial" w:hAnsi="Arial" w:cs="Arial"/>
                <w:sz w:val="16"/>
                <w:szCs w:val="16"/>
              </w:rPr>
            </w:pPr>
            <w:r w:rsidRPr="00BA0C90">
              <w:rPr>
                <w:rFonts w:ascii="Arial" w:hAnsi="Arial" w:cs="Arial"/>
                <w:sz w:val="16"/>
                <w:szCs w:val="16"/>
              </w:rPr>
              <w:t>1464</w:t>
            </w:r>
          </w:p>
        </w:tc>
        <w:tc>
          <w:tcPr>
            <w:tcW w:w="426" w:type="dxa"/>
            <w:shd w:val="solid" w:color="FFFFFF" w:fill="auto"/>
            <w:tcPrChange w:id="7614" w:author="CR#1873r2" w:date="2024-01-02T11:35:00Z">
              <w:tcPr>
                <w:tcW w:w="426" w:type="dxa"/>
                <w:gridSpan w:val="2"/>
                <w:shd w:val="solid" w:color="FFFFFF" w:fill="auto"/>
              </w:tcPr>
            </w:tcPrChange>
          </w:tcPr>
          <w:p w14:paraId="670CAFB2" w14:textId="77777777" w:rsidR="00E37808" w:rsidRPr="00BA0C90" w:rsidRDefault="00E37808"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615" w:author="CR#1873r2" w:date="2024-01-02T11:35:00Z">
              <w:tcPr>
                <w:tcW w:w="425" w:type="dxa"/>
                <w:gridSpan w:val="2"/>
                <w:shd w:val="solid" w:color="FFFFFF" w:fill="auto"/>
              </w:tcPr>
            </w:tcPrChange>
          </w:tcPr>
          <w:p w14:paraId="6CBD256A" w14:textId="77777777" w:rsidR="00E37808" w:rsidRPr="00BA0C90" w:rsidRDefault="00E3780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616" w:author="CR#1873r2" w:date="2024-01-02T11:35:00Z">
              <w:tcPr>
                <w:tcW w:w="5386" w:type="dxa"/>
                <w:gridSpan w:val="2"/>
                <w:shd w:val="solid" w:color="FFFFFF" w:fill="auto"/>
              </w:tcPr>
            </w:tcPrChange>
          </w:tcPr>
          <w:p w14:paraId="2F5146F9" w14:textId="77777777" w:rsidR="00E37808" w:rsidRPr="00BA0C90" w:rsidRDefault="00E37808" w:rsidP="00072C66">
            <w:pPr>
              <w:spacing w:after="0"/>
              <w:rPr>
                <w:rFonts w:ascii="Arial" w:hAnsi="Arial" w:cs="Arial"/>
                <w:sz w:val="16"/>
                <w:szCs w:val="16"/>
              </w:rPr>
            </w:pPr>
            <w:r w:rsidRPr="00BA0C90">
              <w:rPr>
                <w:rFonts w:ascii="Arial" w:hAnsi="Arial" w:cs="Arial"/>
                <w:sz w:val="16"/>
                <w:szCs w:val="16"/>
              </w:rPr>
              <w:t>Corrections to capabilities for NB-IoT</w:t>
            </w:r>
          </w:p>
        </w:tc>
        <w:tc>
          <w:tcPr>
            <w:tcW w:w="709" w:type="dxa"/>
            <w:tcBorders>
              <w:right w:val="single" w:sz="12" w:space="0" w:color="auto"/>
            </w:tcBorders>
            <w:shd w:val="solid" w:color="FFFFFF" w:fill="auto"/>
            <w:tcPrChange w:id="7617" w:author="CR#1873r2" w:date="2024-01-02T11:35:00Z">
              <w:tcPr>
                <w:tcW w:w="709" w:type="dxa"/>
                <w:gridSpan w:val="2"/>
                <w:tcBorders>
                  <w:right w:val="single" w:sz="12" w:space="0" w:color="auto"/>
                </w:tcBorders>
                <w:shd w:val="solid" w:color="FFFFFF" w:fill="auto"/>
              </w:tcPr>
            </w:tcPrChange>
          </w:tcPr>
          <w:p w14:paraId="5C1C94D9" w14:textId="77777777" w:rsidR="00E37808" w:rsidRPr="00BA0C90" w:rsidRDefault="00E37808"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3F709BF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619" w:author="CR#1873r2" w:date="2024-01-02T11:35:00Z">
            <w:trPr>
              <w:gridAfter w:val="0"/>
            </w:trPr>
          </w:trPrChange>
        </w:trPr>
        <w:tc>
          <w:tcPr>
            <w:tcW w:w="709" w:type="dxa"/>
            <w:tcBorders>
              <w:left w:val="single" w:sz="12" w:space="0" w:color="auto"/>
            </w:tcBorders>
            <w:shd w:val="solid" w:color="FFFFFF" w:fill="auto"/>
            <w:tcPrChange w:id="7620" w:author="CR#1873r2" w:date="2024-01-02T11:35:00Z">
              <w:tcPr>
                <w:tcW w:w="709" w:type="dxa"/>
                <w:gridSpan w:val="2"/>
                <w:tcBorders>
                  <w:left w:val="single" w:sz="12" w:space="0" w:color="auto"/>
                </w:tcBorders>
                <w:shd w:val="solid" w:color="FFFFFF" w:fill="auto"/>
              </w:tcPr>
            </w:tcPrChange>
          </w:tcPr>
          <w:p w14:paraId="10C53594" w14:textId="77777777" w:rsidR="005B7D04" w:rsidRPr="00BA0C90" w:rsidRDefault="005B7D04" w:rsidP="00B96B72">
            <w:pPr>
              <w:spacing w:after="0"/>
              <w:rPr>
                <w:rFonts w:ascii="Arial" w:hAnsi="Arial" w:cs="Arial"/>
                <w:sz w:val="16"/>
                <w:szCs w:val="16"/>
              </w:rPr>
            </w:pPr>
          </w:p>
        </w:tc>
        <w:tc>
          <w:tcPr>
            <w:tcW w:w="654" w:type="dxa"/>
            <w:shd w:val="solid" w:color="FFFFFF" w:fill="auto"/>
            <w:tcPrChange w:id="7621" w:author="CR#1873r2" w:date="2024-01-02T11:35:00Z">
              <w:tcPr>
                <w:tcW w:w="567" w:type="dxa"/>
                <w:gridSpan w:val="2"/>
                <w:shd w:val="solid" w:color="FFFFFF" w:fill="auto"/>
              </w:tcPr>
            </w:tcPrChange>
          </w:tcPr>
          <w:p w14:paraId="78A52BC1" w14:textId="77777777" w:rsidR="005B7D04" w:rsidRPr="00BA0C90" w:rsidRDefault="005B7D04"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622" w:author="CR#1873r2" w:date="2024-01-02T11:35:00Z">
              <w:tcPr>
                <w:tcW w:w="992" w:type="dxa"/>
                <w:gridSpan w:val="2"/>
                <w:shd w:val="solid" w:color="FFFFFF" w:fill="auto"/>
              </w:tcPr>
            </w:tcPrChange>
          </w:tcPr>
          <w:p w14:paraId="738C85C5" w14:textId="77777777" w:rsidR="005B7D04" w:rsidRPr="00BA0C90" w:rsidRDefault="005B7D04" w:rsidP="00072C66">
            <w:pPr>
              <w:spacing w:after="0"/>
              <w:rPr>
                <w:rFonts w:ascii="Arial" w:hAnsi="Arial" w:cs="Arial"/>
                <w:sz w:val="16"/>
                <w:szCs w:val="16"/>
              </w:rPr>
            </w:pPr>
            <w:r w:rsidRPr="00BA0C90">
              <w:rPr>
                <w:rFonts w:ascii="Arial" w:hAnsi="Arial" w:cs="Arial"/>
                <w:sz w:val="16"/>
                <w:szCs w:val="16"/>
              </w:rPr>
              <w:t>RP-171234</w:t>
            </w:r>
          </w:p>
        </w:tc>
        <w:tc>
          <w:tcPr>
            <w:tcW w:w="567" w:type="dxa"/>
            <w:shd w:val="solid" w:color="FFFFFF" w:fill="auto"/>
            <w:tcPrChange w:id="7623" w:author="CR#1873r2" w:date="2024-01-02T11:35:00Z">
              <w:tcPr>
                <w:tcW w:w="567" w:type="dxa"/>
                <w:gridSpan w:val="2"/>
                <w:shd w:val="solid" w:color="FFFFFF" w:fill="auto"/>
              </w:tcPr>
            </w:tcPrChange>
          </w:tcPr>
          <w:p w14:paraId="70F4BDBD" w14:textId="77777777" w:rsidR="005B7D04" w:rsidRPr="00BA0C90" w:rsidRDefault="005B7D04" w:rsidP="00072C66">
            <w:pPr>
              <w:spacing w:after="0"/>
              <w:rPr>
                <w:rFonts w:ascii="Arial" w:hAnsi="Arial" w:cs="Arial"/>
                <w:sz w:val="16"/>
                <w:szCs w:val="16"/>
              </w:rPr>
            </w:pPr>
            <w:r w:rsidRPr="00BA0C90">
              <w:rPr>
                <w:rFonts w:ascii="Arial" w:hAnsi="Arial" w:cs="Arial"/>
                <w:sz w:val="16"/>
                <w:szCs w:val="16"/>
              </w:rPr>
              <w:t>1465</w:t>
            </w:r>
          </w:p>
        </w:tc>
        <w:tc>
          <w:tcPr>
            <w:tcW w:w="426" w:type="dxa"/>
            <w:shd w:val="solid" w:color="FFFFFF" w:fill="auto"/>
            <w:tcPrChange w:id="7624" w:author="CR#1873r2" w:date="2024-01-02T11:35:00Z">
              <w:tcPr>
                <w:tcW w:w="426" w:type="dxa"/>
                <w:gridSpan w:val="2"/>
                <w:shd w:val="solid" w:color="FFFFFF" w:fill="auto"/>
              </w:tcPr>
            </w:tcPrChange>
          </w:tcPr>
          <w:p w14:paraId="78200081" w14:textId="77777777" w:rsidR="005B7D04" w:rsidRPr="00BA0C90" w:rsidRDefault="005B7D04"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625" w:author="CR#1873r2" w:date="2024-01-02T11:35:00Z">
              <w:tcPr>
                <w:tcW w:w="425" w:type="dxa"/>
                <w:gridSpan w:val="2"/>
                <w:shd w:val="solid" w:color="FFFFFF" w:fill="auto"/>
              </w:tcPr>
            </w:tcPrChange>
          </w:tcPr>
          <w:p w14:paraId="7EC05703" w14:textId="77777777" w:rsidR="005B7D04" w:rsidRPr="00BA0C90" w:rsidRDefault="005B7D04"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626" w:author="CR#1873r2" w:date="2024-01-02T11:35:00Z">
              <w:tcPr>
                <w:tcW w:w="5386" w:type="dxa"/>
                <w:gridSpan w:val="2"/>
                <w:shd w:val="solid" w:color="FFFFFF" w:fill="auto"/>
              </w:tcPr>
            </w:tcPrChange>
          </w:tcPr>
          <w:p w14:paraId="33D6FB90" w14:textId="77777777" w:rsidR="005B7D04" w:rsidRPr="00BA0C90" w:rsidRDefault="005B7D04" w:rsidP="00072C66">
            <w:pPr>
              <w:spacing w:after="0"/>
              <w:rPr>
                <w:rFonts w:ascii="Arial" w:hAnsi="Arial" w:cs="Arial"/>
                <w:sz w:val="16"/>
                <w:szCs w:val="16"/>
              </w:rPr>
            </w:pPr>
            <w:r w:rsidRPr="00BA0C90">
              <w:rPr>
                <w:rFonts w:ascii="Arial" w:hAnsi="Arial" w:cs="Arial"/>
                <w:sz w:val="16"/>
                <w:szCs w:val="16"/>
              </w:rPr>
              <w:t>UL 256QAM capability clarification</w:t>
            </w:r>
          </w:p>
        </w:tc>
        <w:tc>
          <w:tcPr>
            <w:tcW w:w="709" w:type="dxa"/>
            <w:tcBorders>
              <w:right w:val="single" w:sz="12" w:space="0" w:color="auto"/>
            </w:tcBorders>
            <w:shd w:val="solid" w:color="FFFFFF" w:fill="auto"/>
            <w:tcPrChange w:id="7627" w:author="CR#1873r2" w:date="2024-01-02T11:35:00Z">
              <w:tcPr>
                <w:tcW w:w="709" w:type="dxa"/>
                <w:gridSpan w:val="2"/>
                <w:tcBorders>
                  <w:right w:val="single" w:sz="12" w:space="0" w:color="auto"/>
                </w:tcBorders>
                <w:shd w:val="solid" w:color="FFFFFF" w:fill="auto"/>
              </w:tcPr>
            </w:tcPrChange>
          </w:tcPr>
          <w:p w14:paraId="597D8553" w14:textId="77777777" w:rsidR="005B7D04" w:rsidRPr="00BA0C90" w:rsidRDefault="005B7D04"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1420378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629" w:author="CR#1873r2" w:date="2024-01-02T11:35:00Z">
            <w:trPr>
              <w:gridAfter w:val="0"/>
            </w:trPr>
          </w:trPrChange>
        </w:trPr>
        <w:tc>
          <w:tcPr>
            <w:tcW w:w="709" w:type="dxa"/>
            <w:tcBorders>
              <w:left w:val="single" w:sz="12" w:space="0" w:color="auto"/>
            </w:tcBorders>
            <w:shd w:val="solid" w:color="FFFFFF" w:fill="auto"/>
            <w:tcPrChange w:id="7630" w:author="CR#1873r2" w:date="2024-01-02T11:35:00Z">
              <w:tcPr>
                <w:tcW w:w="709" w:type="dxa"/>
                <w:gridSpan w:val="2"/>
                <w:tcBorders>
                  <w:left w:val="single" w:sz="12" w:space="0" w:color="auto"/>
                </w:tcBorders>
                <w:shd w:val="solid" w:color="FFFFFF" w:fill="auto"/>
              </w:tcPr>
            </w:tcPrChange>
          </w:tcPr>
          <w:p w14:paraId="5E1C3243" w14:textId="77777777" w:rsidR="00DE6C7B" w:rsidRPr="00BA0C90" w:rsidRDefault="00DE6C7B" w:rsidP="00B96B72">
            <w:pPr>
              <w:spacing w:after="0"/>
              <w:rPr>
                <w:rFonts w:ascii="Arial" w:hAnsi="Arial" w:cs="Arial"/>
                <w:sz w:val="16"/>
                <w:szCs w:val="16"/>
              </w:rPr>
            </w:pPr>
          </w:p>
        </w:tc>
        <w:tc>
          <w:tcPr>
            <w:tcW w:w="654" w:type="dxa"/>
            <w:shd w:val="solid" w:color="FFFFFF" w:fill="auto"/>
            <w:tcPrChange w:id="7631" w:author="CR#1873r2" w:date="2024-01-02T11:35:00Z">
              <w:tcPr>
                <w:tcW w:w="567" w:type="dxa"/>
                <w:gridSpan w:val="2"/>
                <w:shd w:val="solid" w:color="FFFFFF" w:fill="auto"/>
              </w:tcPr>
            </w:tcPrChange>
          </w:tcPr>
          <w:p w14:paraId="7AC124E1" w14:textId="77777777" w:rsidR="00DE6C7B" w:rsidRPr="00BA0C90" w:rsidRDefault="00DE6C7B"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632" w:author="CR#1873r2" w:date="2024-01-02T11:35:00Z">
              <w:tcPr>
                <w:tcW w:w="992" w:type="dxa"/>
                <w:gridSpan w:val="2"/>
                <w:shd w:val="solid" w:color="FFFFFF" w:fill="auto"/>
              </w:tcPr>
            </w:tcPrChange>
          </w:tcPr>
          <w:p w14:paraId="5EB0C532" w14:textId="77777777" w:rsidR="00DE6C7B" w:rsidRPr="00BA0C90" w:rsidRDefault="00DE6C7B" w:rsidP="00072C66">
            <w:pPr>
              <w:spacing w:after="0"/>
              <w:rPr>
                <w:rFonts w:ascii="Arial" w:hAnsi="Arial" w:cs="Arial"/>
                <w:sz w:val="16"/>
                <w:szCs w:val="16"/>
              </w:rPr>
            </w:pPr>
            <w:r w:rsidRPr="00BA0C90">
              <w:rPr>
                <w:rFonts w:ascii="Arial" w:hAnsi="Arial" w:cs="Arial"/>
                <w:sz w:val="16"/>
                <w:szCs w:val="16"/>
              </w:rPr>
              <w:t>RP-171221</w:t>
            </w:r>
          </w:p>
        </w:tc>
        <w:tc>
          <w:tcPr>
            <w:tcW w:w="567" w:type="dxa"/>
            <w:shd w:val="solid" w:color="FFFFFF" w:fill="auto"/>
            <w:tcPrChange w:id="7633" w:author="CR#1873r2" w:date="2024-01-02T11:35:00Z">
              <w:tcPr>
                <w:tcW w:w="567" w:type="dxa"/>
                <w:gridSpan w:val="2"/>
                <w:shd w:val="solid" w:color="FFFFFF" w:fill="auto"/>
              </w:tcPr>
            </w:tcPrChange>
          </w:tcPr>
          <w:p w14:paraId="3E89F9F0" w14:textId="77777777" w:rsidR="00DE6C7B" w:rsidRPr="00BA0C90" w:rsidRDefault="00DE6C7B" w:rsidP="00072C66">
            <w:pPr>
              <w:spacing w:after="0"/>
              <w:rPr>
                <w:rFonts w:ascii="Arial" w:hAnsi="Arial" w:cs="Arial"/>
                <w:sz w:val="16"/>
                <w:szCs w:val="16"/>
              </w:rPr>
            </w:pPr>
            <w:r w:rsidRPr="00BA0C90">
              <w:rPr>
                <w:rFonts w:ascii="Arial" w:hAnsi="Arial" w:cs="Arial"/>
                <w:sz w:val="16"/>
                <w:szCs w:val="16"/>
              </w:rPr>
              <w:t>1470</w:t>
            </w:r>
          </w:p>
        </w:tc>
        <w:tc>
          <w:tcPr>
            <w:tcW w:w="426" w:type="dxa"/>
            <w:shd w:val="solid" w:color="FFFFFF" w:fill="auto"/>
            <w:tcPrChange w:id="7634" w:author="CR#1873r2" w:date="2024-01-02T11:35:00Z">
              <w:tcPr>
                <w:tcW w:w="426" w:type="dxa"/>
                <w:gridSpan w:val="2"/>
                <w:shd w:val="solid" w:color="FFFFFF" w:fill="auto"/>
              </w:tcPr>
            </w:tcPrChange>
          </w:tcPr>
          <w:p w14:paraId="4E463FCF" w14:textId="77777777" w:rsidR="00DE6C7B" w:rsidRPr="00BA0C90" w:rsidRDefault="00DE6C7B"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635" w:author="CR#1873r2" w:date="2024-01-02T11:35:00Z">
              <w:tcPr>
                <w:tcW w:w="425" w:type="dxa"/>
                <w:gridSpan w:val="2"/>
                <w:shd w:val="solid" w:color="FFFFFF" w:fill="auto"/>
              </w:tcPr>
            </w:tcPrChange>
          </w:tcPr>
          <w:p w14:paraId="780AB6F2" w14:textId="77777777" w:rsidR="00DE6C7B" w:rsidRPr="00BA0C90" w:rsidRDefault="00DE6C7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636" w:author="CR#1873r2" w:date="2024-01-02T11:35:00Z">
              <w:tcPr>
                <w:tcW w:w="5386" w:type="dxa"/>
                <w:gridSpan w:val="2"/>
                <w:shd w:val="solid" w:color="FFFFFF" w:fill="auto"/>
              </w:tcPr>
            </w:tcPrChange>
          </w:tcPr>
          <w:p w14:paraId="4E195E72" w14:textId="77777777" w:rsidR="00DE6C7B" w:rsidRPr="00BA0C90" w:rsidRDefault="00DE6C7B" w:rsidP="00072C66">
            <w:pPr>
              <w:spacing w:after="0"/>
              <w:rPr>
                <w:rFonts w:ascii="Arial" w:hAnsi="Arial" w:cs="Arial"/>
                <w:sz w:val="16"/>
                <w:szCs w:val="16"/>
              </w:rPr>
            </w:pPr>
            <w:r w:rsidRPr="00BA0C90">
              <w:rPr>
                <w:rFonts w:ascii="Arial" w:hAnsi="Arial" w:cs="Arial"/>
                <w:sz w:val="16"/>
                <w:szCs w:val="16"/>
              </w:rPr>
              <w:t>Introduction of FeMBMS to 36.306</w:t>
            </w:r>
          </w:p>
        </w:tc>
        <w:tc>
          <w:tcPr>
            <w:tcW w:w="709" w:type="dxa"/>
            <w:tcBorders>
              <w:right w:val="single" w:sz="12" w:space="0" w:color="auto"/>
            </w:tcBorders>
            <w:shd w:val="solid" w:color="FFFFFF" w:fill="auto"/>
            <w:tcPrChange w:id="7637" w:author="CR#1873r2" w:date="2024-01-02T11:35:00Z">
              <w:tcPr>
                <w:tcW w:w="709" w:type="dxa"/>
                <w:gridSpan w:val="2"/>
                <w:tcBorders>
                  <w:right w:val="single" w:sz="12" w:space="0" w:color="auto"/>
                </w:tcBorders>
                <w:shd w:val="solid" w:color="FFFFFF" w:fill="auto"/>
              </w:tcPr>
            </w:tcPrChange>
          </w:tcPr>
          <w:p w14:paraId="3E49110F" w14:textId="77777777" w:rsidR="00DE6C7B" w:rsidRPr="00BA0C90" w:rsidRDefault="00DE6C7B"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128C801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639" w:author="CR#1873r2" w:date="2024-01-02T11:35:00Z">
            <w:trPr>
              <w:gridAfter w:val="0"/>
            </w:trPr>
          </w:trPrChange>
        </w:trPr>
        <w:tc>
          <w:tcPr>
            <w:tcW w:w="709" w:type="dxa"/>
            <w:tcBorders>
              <w:left w:val="single" w:sz="12" w:space="0" w:color="auto"/>
            </w:tcBorders>
            <w:shd w:val="solid" w:color="FFFFFF" w:fill="auto"/>
            <w:tcPrChange w:id="7640" w:author="CR#1873r2" w:date="2024-01-02T11:35:00Z">
              <w:tcPr>
                <w:tcW w:w="709" w:type="dxa"/>
                <w:gridSpan w:val="2"/>
                <w:tcBorders>
                  <w:left w:val="single" w:sz="12" w:space="0" w:color="auto"/>
                </w:tcBorders>
                <w:shd w:val="solid" w:color="FFFFFF" w:fill="auto"/>
              </w:tcPr>
            </w:tcPrChange>
          </w:tcPr>
          <w:p w14:paraId="32FF1008" w14:textId="77777777" w:rsidR="00110CB2" w:rsidRPr="00BA0C90" w:rsidRDefault="00110CB2" w:rsidP="00B96B72">
            <w:pPr>
              <w:spacing w:after="0"/>
              <w:rPr>
                <w:rFonts w:ascii="Arial" w:hAnsi="Arial" w:cs="Arial"/>
                <w:sz w:val="16"/>
                <w:szCs w:val="16"/>
              </w:rPr>
            </w:pPr>
          </w:p>
        </w:tc>
        <w:tc>
          <w:tcPr>
            <w:tcW w:w="654" w:type="dxa"/>
            <w:shd w:val="solid" w:color="FFFFFF" w:fill="auto"/>
            <w:tcPrChange w:id="7641" w:author="CR#1873r2" w:date="2024-01-02T11:35:00Z">
              <w:tcPr>
                <w:tcW w:w="567" w:type="dxa"/>
                <w:gridSpan w:val="2"/>
                <w:shd w:val="solid" w:color="FFFFFF" w:fill="auto"/>
              </w:tcPr>
            </w:tcPrChange>
          </w:tcPr>
          <w:p w14:paraId="7E16E283" w14:textId="77777777" w:rsidR="00110CB2" w:rsidRPr="00BA0C90" w:rsidRDefault="00110CB2"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642" w:author="CR#1873r2" w:date="2024-01-02T11:35:00Z">
              <w:tcPr>
                <w:tcW w:w="992" w:type="dxa"/>
                <w:gridSpan w:val="2"/>
                <w:shd w:val="solid" w:color="FFFFFF" w:fill="auto"/>
              </w:tcPr>
            </w:tcPrChange>
          </w:tcPr>
          <w:p w14:paraId="4EFCB31A" w14:textId="77777777" w:rsidR="00110CB2" w:rsidRPr="00BA0C90" w:rsidRDefault="00110CB2" w:rsidP="00072C66">
            <w:pPr>
              <w:spacing w:after="0"/>
              <w:rPr>
                <w:rFonts w:ascii="Arial" w:hAnsi="Arial" w:cs="Arial"/>
                <w:sz w:val="16"/>
                <w:szCs w:val="16"/>
              </w:rPr>
            </w:pPr>
            <w:r w:rsidRPr="00BA0C90">
              <w:rPr>
                <w:rFonts w:ascii="Arial" w:hAnsi="Arial" w:cs="Arial"/>
                <w:sz w:val="16"/>
                <w:szCs w:val="16"/>
              </w:rPr>
              <w:t>RP-171223</w:t>
            </w:r>
          </w:p>
        </w:tc>
        <w:tc>
          <w:tcPr>
            <w:tcW w:w="567" w:type="dxa"/>
            <w:shd w:val="solid" w:color="FFFFFF" w:fill="auto"/>
            <w:tcPrChange w:id="7643" w:author="CR#1873r2" w:date="2024-01-02T11:35:00Z">
              <w:tcPr>
                <w:tcW w:w="567" w:type="dxa"/>
                <w:gridSpan w:val="2"/>
                <w:shd w:val="solid" w:color="FFFFFF" w:fill="auto"/>
              </w:tcPr>
            </w:tcPrChange>
          </w:tcPr>
          <w:p w14:paraId="4F6FBB7E" w14:textId="77777777" w:rsidR="00110CB2" w:rsidRPr="00BA0C90" w:rsidRDefault="00110CB2" w:rsidP="00072C66">
            <w:pPr>
              <w:spacing w:after="0"/>
              <w:rPr>
                <w:rFonts w:ascii="Arial" w:hAnsi="Arial" w:cs="Arial"/>
                <w:sz w:val="16"/>
                <w:szCs w:val="16"/>
              </w:rPr>
            </w:pPr>
            <w:r w:rsidRPr="00BA0C90">
              <w:rPr>
                <w:rFonts w:ascii="Arial" w:hAnsi="Arial" w:cs="Arial"/>
                <w:sz w:val="16"/>
                <w:szCs w:val="16"/>
              </w:rPr>
              <w:t>1475</w:t>
            </w:r>
          </w:p>
        </w:tc>
        <w:tc>
          <w:tcPr>
            <w:tcW w:w="426" w:type="dxa"/>
            <w:shd w:val="solid" w:color="FFFFFF" w:fill="auto"/>
            <w:tcPrChange w:id="7644" w:author="CR#1873r2" w:date="2024-01-02T11:35:00Z">
              <w:tcPr>
                <w:tcW w:w="426" w:type="dxa"/>
                <w:gridSpan w:val="2"/>
                <w:shd w:val="solid" w:color="FFFFFF" w:fill="auto"/>
              </w:tcPr>
            </w:tcPrChange>
          </w:tcPr>
          <w:p w14:paraId="0C78C2D1" w14:textId="77777777" w:rsidR="00110CB2" w:rsidRPr="00BA0C90" w:rsidRDefault="00110CB2"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645" w:author="CR#1873r2" w:date="2024-01-02T11:35:00Z">
              <w:tcPr>
                <w:tcW w:w="425" w:type="dxa"/>
                <w:gridSpan w:val="2"/>
                <w:shd w:val="solid" w:color="FFFFFF" w:fill="auto"/>
              </w:tcPr>
            </w:tcPrChange>
          </w:tcPr>
          <w:p w14:paraId="0FD690F0" w14:textId="77777777" w:rsidR="00110CB2" w:rsidRPr="00BA0C90" w:rsidRDefault="00110CB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646" w:author="CR#1873r2" w:date="2024-01-02T11:35:00Z">
              <w:tcPr>
                <w:tcW w:w="5386" w:type="dxa"/>
                <w:gridSpan w:val="2"/>
                <w:shd w:val="solid" w:color="FFFFFF" w:fill="auto"/>
              </w:tcPr>
            </w:tcPrChange>
          </w:tcPr>
          <w:p w14:paraId="358305D4" w14:textId="77777777" w:rsidR="00110CB2" w:rsidRPr="00BA0C90" w:rsidRDefault="00110CB2" w:rsidP="00072C66">
            <w:pPr>
              <w:spacing w:after="0"/>
              <w:rPr>
                <w:rFonts w:ascii="Arial" w:hAnsi="Arial" w:cs="Arial"/>
                <w:sz w:val="16"/>
                <w:szCs w:val="16"/>
              </w:rPr>
            </w:pPr>
            <w:r w:rsidRPr="00BA0C90">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Change w:id="7647" w:author="CR#1873r2" w:date="2024-01-02T11:35:00Z">
              <w:tcPr>
                <w:tcW w:w="709" w:type="dxa"/>
                <w:gridSpan w:val="2"/>
                <w:tcBorders>
                  <w:right w:val="single" w:sz="12" w:space="0" w:color="auto"/>
                </w:tcBorders>
                <w:shd w:val="solid" w:color="FFFFFF" w:fill="auto"/>
              </w:tcPr>
            </w:tcPrChange>
          </w:tcPr>
          <w:p w14:paraId="7E836A28" w14:textId="77777777" w:rsidR="00110CB2" w:rsidRPr="00BA0C90" w:rsidRDefault="00110CB2"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3EE9241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649" w:author="CR#1873r2" w:date="2024-01-02T11:35:00Z">
            <w:trPr>
              <w:gridAfter w:val="0"/>
            </w:trPr>
          </w:trPrChange>
        </w:trPr>
        <w:tc>
          <w:tcPr>
            <w:tcW w:w="709" w:type="dxa"/>
            <w:tcBorders>
              <w:left w:val="single" w:sz="12" w:space="0" w:color="auto"/>
            </w:tcBorders>
            <w:shd w:val="solid" w:color="FFFFFF" w:fill="auto"/>
            <w:tcPrChange w:id="7650" w:author="CR#1873r2" w:date="2024-01-02T11:35:00Z">
              <w:tcPr>
                <w:tcW w:w="709" w:type="dxa"/>
                <w:gridSpan w:val="2"/>
                <w:tcBorders>
                  <w:left w:val="single" w:sz="12" w:space="0" w:color="auto"/>
                </w:tcBorders>
                <w:shd w:val="solid" w:color="FFFFFF" w:fill="auto"/>
              </w:tcPr>
            </w:tcPrChange>
          </w:tcPr>
          <w:p w14:paraId="33199F49" w14:textId="77777777" w:rsidR="00CD48E4" w:rsidRPr="00BA0C90" w:rsidRDefault="00CD48E4" w:rsidP="00B96B72">
            <w:pPr>
              <w:spacing w:after="0"/>
              <w:rPr>
                <w:rFonts w:ascii="Arial" w:hAnsi="Arial" w:cs="Arial"/>
                <w:sz w:val="16"/>
                <w:szCs w:val="16"/>
              </w:rPr>
            </w:pPr>
          </w:p>
        </w:tc>
        <w:tc>
          <w:tcPr>
            <w:tcW w:w="654" w:type="dxa"/>
            <w:shd w:val="solid" w:color="FFFFFF" w:fill="auto"/>
            <w:tcPrChange w:id="7651" w:author="CR#1873r2" w:date="2024-01-02T11:35:00Z">
              <w:tcPr>
                <w:tcW w:w="567" w:type="dxa"/>
                <w:gridSpan w:val="2"/>
                <w:shd w:val="solid" w:color="FFFFFF" w:fill="auto"/>
              </w:tcPr>
            </w:tcPrChange>
          </w:tcPr>
          <w:p w14:paraId="79007335" w14:textId="77777777" w:rsidR="00CD48E4" w:rsidRPr="00BA0C90" w:rsidRDefault="00CD48E4"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652" w:author="CR#1873r2" w:date="2024-01-02T11:35:00Z">
              <w:tcPr>
                <w:tcW w:w="992" w:type="dxa"/>
                <w:gridSpan w:val="2"/>
                <w:shd w:val="solid" w:color="FFFFFF" w:fill="auto"/>
              </w:tcPr>
            </w:tcPrChange>
          </w:tcPr>
          <w:p w14:paraId="2150A13B" w14:textId="77777777" w:rsidR="00CD48E4" w:rsidRPr="00BA0C90" w:rsidRDefault="00CD48E4" w:rsidP="00072C66">
            <w:pPr>
              <w:spacing w:after="0"/>
              <w:rPr>
                <w:rFonts w:ascii="Arial" w:hAnsi="Arial" w:cs="Arial"/>
                <w:sz w:val="16"/>
                <w:szCs w:val="16"/>
              </w:rPr>
            </w:pPr>
            <w:r w:rsidRPr="00BA0C90">
              <w:rPr>
                <w:rFonts w:ascii="Arial" w:hAnsi="Arial" w:cs="Arial"/>
                <w:sz w:val="16"/>
                <w:szCs w:val="16"/>
              </w:rPr>
              <w:t>RP-171223</w:t>
            </w:r>
          </w:p>
        </w:tc>
        <w:tc>
          <w:tcPr>
            <w:tcW w:w="567" w:type="dxa"/>
            <w:shd w:val="solid" w:color="FFFFFF" w:fill="auto"/>
            <w:tcPrChange w:id="7653" w:author="CR#1873r2" w:date="2024-01-02T11:35:00Z">
              <w:tcPr>
                <w:tcW w:w="567" w:type="dxa"/>
                <w:gridSpan w:val="2"/>
                <w:shd w:val="solid" w:color="FFFFFF" w:fill="auto"/>
              </w:tcPr>
            </w:tcPrChange>
          </w:tcPr>
          <w:p w14:paraId="2D461A58" w14:textId="77777777" w:rsidR="00CD48E4" w:rsidRPr="00BA0C90" w:rsidRDefault="00CD48E4" w:rsidP="00072C66">
            <w:pPr>
              <w:spacing w:after="0"/>
              <w:rPr>
                <w:rFonts w:ascii="Arial" w:hAnsi="Arial" w:cs="Arial"/>
                <w:sz w:val="16"/>
                <w:szCs w:val="16"/>
              </w:rPr>
            </w:pPr>
            <w:r w:rsidRPr="00BA0C90">
              <w:rPr>
                <w:rFonts w:ascii="Arial" w:hAnsi="Arial" w:cs="Arial"/>
                <w:sz w:val="16"/>
                <w:szCs w:val="16"/>
              </w:rPr>
              <w:t>1476</w:t>
            </w:r>
          </w:p>
        </w:tc>
        <w:tc>
          <w:tcPr>
            <w:tcW w:w="426" w:type="dxa"/>
            <w:shd w:val="solid" w:color="FFFFFF" w:fill="auto"/>
            <w:tcPrChange w:id="7654" w:author="CR#1873r2" w:date="2024-01-02T11:35:00Z">
              <w:tcPr>
                <w:tcW w:w="426" w:type="dxa"/>
                <w:gridSpan w:val="2"/>
                <w:shd w:val="solid" w:color="FFFFFF" w:fill="auto"/>
              </w:tcPr>
            </w:tcPrChange>
          </w:tcPr>
          <w:p w14:paraId="756D6780" w14:textId="77777777" w:rsidR="00CD48E4" w:rsidRPr="00BA0C90" w:rsidRDefault="00CD48E4"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655" w:author="CR#1873r2" w:date="2024-01-02T11:35:00Z">
              <w:tcPr>
                <w:tcW w:w="425" w:type="dxa"/>
                <w:gridSpan w:val="2"/>
                <w:shd w:val="solid" w:color="FFFFFF" w:fill="auto"/>
              </w:tcPr>
            </w:tcPrChange>
          </w:tcPr>
          <w:p w14:paraId="012888EC" w14:textId="77777777" w:rsidR="00CD48E4" w:rsidRPr="00BA0C90" w:rsidRDefault="00CD48E4"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656" w:author="CR#1873r2" w:date="2024-01-02T11:35:00Z">
              <w:tcPr>
                <w:tcW w:w="5386" w:type="dxa"/>
                <w:gridSpan w:val="2"/>
                <w:shd w:val="solid" w:color="FFFFFF" w:fill="auto"/>
              </w:tcPr>
            </w:tcPrChange>
          </w:tcPr>
          <w:p w14:paraId="0B197D1C" w14:textId="77777777" w:rsidR="00CD48E4" w:rsidRPr="00BA0C90" w:rsidRDefault="00CD48E4" w:rsidP="00072C66">
            <w:pPr>
              <w:spacing w:after="0"/>
              <w:rPr>
                <w:rFonts w:ascii="Arial" w:hAnsi="Arial" w:cs="Arial"/>
                <w:sz w:val="16"/>
                <w:szCs w:val="16"/>
              </w:rPr>
            </w:pPr>
            <w:r w:rsidRPr="00BA0C90">
              <w:rPr>
                <w:rFonts w:ascii="Arial" w:hAnsi="Arial" w:cs="Arial"/>
                <w:sz w:val="16"/>
                <w:szCs w:val="16"/>
              </w:rPr>
              <w:t>Minor correction on TS 36.306 for FeMTC</w:t>
            </w:r>
          </w:p>
        </w:tc>
        <w:tc>
          <w:tcPr>
            <w:tcW w:w="709" w:type="dxa"/>
            <w:tcBorders>
              <w:right w:val="single" w:sz="12" w:space="0" w:color="auto"/>
            </w:tcBorders>
            <w:shd w:val="solid" w:color="FFFFFF" w:fill="auto"/>
            <w:tcPrChange w:id="7657" w:author="CR#1873r2" w:date="2024-01-02T11:35:00Z">
              <w:tcPr>
                <w:tcW w:w="709" w:type="dxa"/>
                <w:gridSpan w:val="2"/>
                <w:tcBorders>
                  <w:right w:val="single" w:sz="12" w:space="0" w:color="auto"/>
                </w:tcBorders>
                <w:shd w:val="solid" w:color="FFFFFF" w:fill="auto"/>
              </w:tcPr>
            </w:tcPrChange>
          </w:tcPr>
          <w:p w14:paraId="6BE15790" w14:textId="77777777" w:rsidR="00CD48E4" w:rsidRPr="00BA0C90" w:rsidRDefault="00CD48E4"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73F8F25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659" w:author="CR#1873r2" w:date="2024-01-02T11:35:00Z">
            <w:trPr>
              <w:gridAfter w:val="0"/>
            </w:trPr>
          </w:trPrChange>
        </w:trPr>
        <w:tc>
          <w:tcPr>
            <w:tcW w:w="709" w:type="dxa"/>
            <w:tcBorders>
              <w:left w:val="single" w:sz="12" w:space="0" w:color="auto"/>
            </w:tcBorders>
            <w:shd w:val="solid" w:color="FFFFFF" w:fill="auto"/>
            <w:tcPrChange w:id="7660" w:author="CR#1873r2" w:date="2024-01-02T11:35:00Z">
              <w:tcPr>
                <w:tcW w:w="709" w:type="dxa"/>
                <w:gridSpan w:val="2"/>
                <w:tcBorders>
                  <w:left w:val="single" w:sz="12" w:space="0" w:color="auto"/>
                </w:tcBorders>
                <w:shd w:val="solid" w:color="FFFFFF" w:fill="auto"/>
              </w:tcPr>
            </w:tcPrChange>
          </w:tcPr>
          <w:p w14:paraId="111A5076" w14:textId="77777777" w:rsidR="002806B4" w:rsidRPr="00BA0C90" w:rsidRDefault="002806B4" w:rsidP="00B96B72">
            <w:pPr>
              <w:spacing w:after="0"/>
              <w:rPr>
                <w:rFonts w:ascii="Arial" w:hAnsi="Arial" w:cs="Arial"/>
                <w:sz w:val="16"/>
                <w:szCs w:val="16"/>
              </w:rPr>
            </w:pPr>
          </w:p>
        </w:tc>
        <w:tc>
          <w:tcPr>
            <w:tcW w:w="654" w:type="dxa"/>
            <w:shd w:val="solid" w:color="FFFFFF" w:fill="auto"/>
            <w:tcPrChange w:id="7661" w:author="CR#1873r2" w:date="2024-01-02T11:35:00Z">
              <w:tcPr>
                <w:tcW w:w="567" w:type="dxa"/>
                <w:gridSpan w:val="2"/>
                <w:shd w:val="solid" w:color="FFFFFF" w:fill="auto"/>
              </w:tcPr>
            </w:tcPrChange>
          </w:tcPr>
          <w:p w14:paraId="398D8AFF" w14:textId="77777777" w:rsidR="002806B4" w:rsidRPr="00BA0C90" w:rsidRDefault="002806B4"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662" w:author="CR#1873r2" w:date="2024-01-02T11:35:00Z">
              <w:tcPr>
                <w:tcW w:w="992" w:type="dxa"/>
                <w:gridSpan w:val="2"/>
                <w:shd w:val="solid" w:color="FFFFFF" w:fill="auto"/>
              </w:tcPr>
            </w:tcPrChange>
          </w:tcPr>
          <w:p w14:paraId="061A2119" w14:textId="77777777" w:rsidR="002806B4" w:rsidRPr="00BA0C90" w:rsidRDefault="002806B4" w:rsidP="00072C66">
            <w:pPr>
              <w:spacing w:after="0"/>
              <w:rPr>
                <w:rFonts w:ascii="Arial" w:hAnsi="Arial" w:cs="Arial"/>
                <w:sz w:val="16"/>
                <w:szCs w:val="16"/>
              </w:rPr>
            </w:pPr>
            <w:r w:rsidRPr="00BA0C90">
              <w:rPr>
                <w:rFonts w:ascii="Arial" w:hAnsi="Arial" w:cs="Arial"/>
                <w:sz w:val="16"/>
                <w:szCs w:val="16"/>
              </w:rPr>
              <w:t>RP-171407</w:t>
            </w:r>
          </w:p>
        </w:tc>
        <w:tc>
          <w:tcPr>
            <w:tcW w:w="567" w:type="dxa"/>
            <w:shd w:val="solid" w:color="FFFFFF" w:fill="auto"/>
            <w:tcPrChange w:id="7663" w:author="CR#1873r2" w:date="2024-01-02T11:35:00Z">
              <w:tcPr>
                <w:tcW w:w="567" w:type="dxa"/>
                <w:gridSpan w:val="2"/>
                <w:shd w:val="solid" w:color="FFFFFF" w:fill="auto"/>
              </w:tcPr>
            </w:tcPrChange>
          </w:tcPr>
          <w:p w14:paraId="337461FF" w14:textId="77777777" w:rsidR="002806B4" w:rsidRPr="00BA0C90" w:rsidRDefault="002806B4" w:rsidP="00072C66">
            <w:pPr>
              <w:spacing w:after="0"/>
              <w:rPr>
                <w:rFonts w:ascii="Arial" w:hAnsi="Arial" w:cs="Arial"/>
                <w:sz w:val="16"/>
                <w:szCs w:val="16"/>
              </w:rPr>
            </w:pPr>
            <w:r w:rsidRPr="00BA0C90">
              <w:rPr>
                <w:rFonts w:ascii="Arial" w:hAnsi="Arial" w:cs="Arial"/>
                <w:sz w:val="16"/>
                <w:szCs w:val="16"/>
              </w:rPr>
              <w:t>1478</w:t>
            </w:r>
          </w:p>
        </w:tc>
        <w:tc>
          <w:tcPr>
            <w:tcW w:w="426" w:type="dxa"/>
            <w:shd w:val="solid" w:color="FFFFFF" w:fill="auto"/>
            <w:tcPrChange w:id="7664" w:author="CR#1873r2" w:date="2024-01-02T11:35:00Z">
              <w:tcPr>
                <w:tcW w:w="426" w:type="dxa"/>
                <w:gridSpan w:val="2"/>
                <w:shd w:val="solid" w:color="FFFFFF" w:fill="auto"/>
              </w:tcPr>
            </w:tcPrChange>
          </w:tcPr>
          <w:p w14:paraId="12E04A08" w14:textId="77777777" w:rsidR="002806B4" w:rsidRPr="00BA0C90" w:rsidRDefault="002806B4"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665" w:author="CR#1873r2" w:date="2024-01-02T11:35:00Z">
              <w:tcPr>
                <w:tcW w:w="425" w:type="dxa"/>
                <w:gridSpan w:val="2"/>
                <w:shd w:val="solid" w:color="FFFFFF" w:fill="auto"/>
              </w:tcPr>
            </w:tcPrChange>
          </w:tcPr>
          <w:p w14:paraId="4184D8F1" w14:textId="77777777" w:rsidR="002806B4" w:rsidRPr="00BA0C90" w:rsidRDefault="002806B4"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666" w:author="CR#1873r2" w:date="2024-01-02T11:35:00Z">
              <w:tcPr>
                <w:tcW w:w="5386" w:type="dxa"/>
                <w:gridSpan w:val="2"/>
                <w:shd w:val="solid" w:color="FFFFFF" w:fill="auto"/>
              </w:tcPr>
            </w:tcPrChange>
          </w:tcPr>
          <w:p w14:paraId="20836CB2" w14:textId="77777777" w:rsidR="002806B4" w:rsidRPr="00BA0C90" w:rsidRDefault="002806B4" w:rsidP="00072C66">
            <w:pPr>
              <w:spacing w:after="0"/>
              <w:rPr>
                <w:rFonts w:ascii="Arial" w:hAnsi="Arial" w:cs="Arial"/>
                <w:sz w:val="16"/>
                <w:szCs w:val="16"/>
              </w:rPr>
            </w:pPr>
            <w:r w:rsidRPr="00BA0C90">
              <w:rPr>
                <w:rFonts w:ascii="Arial" w:hAnsi="Arial" w:cs="Arial"/>
                <w:sz w:val="16"/>
                <w:szCs w:val="16"/>
              </w:rPr>
              <w:t>Introduction of UE capability for V2X in 36.306</w:t>
            </w:r>
          </w:p>
        </w:tc>
        <w:tc>
          <w:tcPr>
            <w:tcW w:w="709" w:type="dxa"/>
            <w:tcBorders>
              <w:right w:val="single" w:sz="12" w:space="0" w:color="auto"/>
            </w:tcBorders>
            <w:shd w:val="solid" w:color="FFFFFF" w:fill="auto"/>
            <w:tcPrChange w:id="7667" w:author="CR#1873r2" w:date="2024-01-02T11:35:00Z">
              <w:tcPr>
                <w:tcW w:w="709" w:type="dxa"/>
                <w:gridSpan w:val="2"/>
                <w:tcBorders>
                  <w:right w:val="single" w:sz="12" w:space="0" w:color="auto"/>
                </w:tcBorders>
                <w:shd w:val="solid" w:color="FFFFFF" w:fill="auto"/>
              </w:tcPr>
            </w:tcPrChange>
          </w:tcPr>
          <w:p w14:paraId="6CEDA5A7" w14:textId="77777777" w:rsidR="002806B4" w:rsidRPr="00BA0C90" w:rsidRDefault="002806B4"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5C943C1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669" w:author="CR#1873r2" w:date="2024-01-02T11:35:00Z">
            <w:trPr>
              <w:gridAfter w:val="0"/>
            </w:trPr>
          </w:trPrChange>
        </w:trPr>
        <w:tc>
          <w:tcPr>
            <w:tcW w:w="709" w:type="dxa"/>
            <w:tcBorders>
              <w:left w:val="single" w:sz="12" w:space="0" w:color="auto"/>
            </w:tcBorders>
            <w:shd w:val="solid" w:color="FFFFFF" w:fill="auto"/>
            <w:tcPrChange w:id="7670" w:author="CR#1873r2" w:date="2024-01-02T11:35:00Z">
              <w:tcPr>
                <w:tcW w:w="709" w:type="dxa"/>
                <w:gridSpan w:val="2"/>
                <w:tcBorders>
                  <w:left w:val="single" w:sz="12" w:space="0" w:color="auto"/>
                </w:tcBorders>
                <w:shd w:val="solid" w:color="FFFFFF" w:fill="auto"/>
              </w:tcPr>
            </w:tcPrChange>
          </w:tcPr>
          <w:p w14:paraId="30754154" w14:textId="77777777" w:rsidR="00370FC9" w:rsidRPr="00BA0C90" w:rsidRDefault="00370FC9" w:rsidP="00B96B72">
            <w:pPr>
              <w:spacing w:after="0"/>
              <w:rPr>
                <w:rFonts w:ascii="Arial" w:hAnsi="Arial" w:cs="Arial"/>
                <w:sz w:val="16"/>
                <w:szCs w:val="16"/>
              </w:rPr>
            </w:pPr>
          </w:p>
        </w:tc>
        <w:tc>
          <w:tcPr>
            <w:tcW w:w="654" w:type="dxa"/>
            <w:shd w:val="solid" w:color="FFFFFF" w:fill="auto"/>
            <w:tcPrChange w:id="7671" w:author="CR#1873r2" w:date="2024-01-02T11:35:00Z">
              <w:tcPr>
                <w:tcW w:w="567" w:type="dxa"/>
                <w:gridSpan w:val="2"/>
                <w:shd w:val="solid" w:color="FFFFFF" w:fill="auto"/>
              </w:tcPr>
            </w:tcPrChange>
          </w:tcPr>
          <w:p w14:paraId="1D581201" w14:textId="77777777" w:rsidR="00370FC9" w:rsidRPr="00BA0C90" w:rsidRDefault="00370FC9"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672" w:author="CR#1873r2" w:date="2024-01-02T11:35:00Z">
              <w:tcPr>
                <w:tcW w:w="992" w:type="dxa"/>
                <w:gridSpan w:val="2"/>
                <w:shd w:val="solid" w:color="FFFFFF" w:fill="auto"/>
              </w:tcPr>
            </w:tcPrChange>
          </w:tcPr>
          <w:p w14:paraId="56B765B6" w14:textId="77777777" w:rsidR="00370FC9" w:rsidRPr="00BA0C90" w:rsidRDefault="00370FC9" w:rsidP="00072C66">
            <w:pPr>
              <w:spacing w:after="0"/>
              <w:rPr>
                <w:rFonts w:ascii="Arial" w:hAnsi="Arial" w:cs="Arial"/>
                <w:sz w:val="16"/>
                <w:szCs w:val="16"/>
              </w:rPr>
            </w:pPr>
            <w:r w:rsidRPr="00BA0C90">
              <w:rPr>
                <w:rFonts w:ascii="Arial" w:hAnsi="Arial" w:cs="Arial"/>
                <w:sz w:val="16"/>
                <w:szCs w:val="16"/>
              </w:rPr>
              <w:t>RP-171223</w:t>
            </w:r>
          </w:p>
        </w:tc>
        <w:tc>
          <w:tcPr>
            <w:tcW w:w="567" w:type="dxa"/>
            <w:shd w:val="solid" w:color="FFFFFF" w:fill="auto"/>
            <w:tcPrChange w:id="7673" w:author="CR#1873r2" w:date="2024-01-02T11:35:00Z">
              <w:tcPr>
                <w:tcW w:w="567" w:type="dxa"/>
                <w:gridSpan w:val="2"/>
                <w:shd w:val="solid" w:color="FFFFFF" w:fill="auto"/>
              </w:tcPr>
            </w:tcPrChange>
          </w:tcPr>
          <w:p w14:paraId="54C5DD8B" w14:textId="77777777" w:rsidR="00370FC9" w:rsidRPr="00BA0C90" w:rsidRDefault="00370FC9" w:rsidP="00072C66">
            <w:pPr>
              <w:spacing w:after="0"/>
              <w:rPr>
                <w:rFonts w:ascii="Arial" w:hAnsi="Arial" w:cs="Arial"/>
                <w:sz w:val="16"/>
                <w:szCs w:val="16"/>
              </w:rPr>
            </w:pPr>
            <w:r w:rsidRPr="00BA0C90">
              <w:rPr>
                <w:rFonts w:ascii="Arial" w:hAnsi="Arial" w:cs="Arial"/>
                <w:sz w:val="16"/>
                <w:szCs w:val="16"/>
              </w:rPr>
              <w:t>1479</w:t>
            </w:r>
          </w:p>
        </w:tc>
        <w:tc>
          <w:tcPr>
            <w:tcW w:w="426" w:type="dxa"/>
            <w:shd w:val="solid" w:color="FFFFFF" w:fill="auto"/>
            <w:tcPrChange w:id="7674" w:author="CR#1873r2" w:date="2024-01-02T11:35:00Z">
              <w:tcPr>
                <w:tcW w:w="426" w:type="dxa"/>
                <w:gridSpan w:val="2"/>
                <w:shd w:val="solid" w:color="FFFFFF" w:fill="auto"/>
              </w:tcPr>
            </w:tcPrChange>
          </w:tcPr>
          <w:p w14:paraId="45D102F3" w14:textId="77777777" w:rsidR="00370FC9" w:rsidRPr="00BA0C90" w:rsidRDefault="00370FC9"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675" w:author="CR#1873r2" w:date="2024-01-02T11:35:00Z">
              <w:tcPr>
                <w:tcW w:w="425" w:type="dxa"/>
                <w:gridSpan w:val="2"/>
                <w:shd w:val="solid" w:color="FFFFFF" w:fill="auto"/>
              </w:tcPr>
            </w:tcPrChange>
          </w:tcPr>
          <w:p w14:paraId="7E6AFBDD" w14:textId="77777777" w:rsidR="00370FC9" w:rsidRPr="00BA0C90" w:rsidRDefault="00370FC9"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676" w:author="CR#1873r2" w:date="2024-01-02T11:35:00Z">
              <w:tcPr>
                <w:tcW w:w="5386" w:type="dxa"/>
                <w:gridSpan w:val="2"/>
                <w:shd w:val="solid" w:color="FFFFFF" w:fill="auto"/>
              </w:tcPr>
            </w:tcPrChange>
          </w:tcPr>
          <w:p w14:paraId="694D5A73" w14:textId="77777777" w:rsidR="00370FC9" w:rsidRPr="00BA0C90" w:rsidRDefault="00370FC9" w:rsidP="00072C66">
            <w:pPr>
              <w:spacing w:after="0"/>
              <w:rPr>
                <w:rFonts w:ascii="Arial" w:hAnsi="Arial" w:cs="Arial"/>
                <w:sz w:val="16"/>
                <w:szCs w:val="16"/>
              </w:rPr>
            </w:pPr>
            <w:r w:rsidRPr="00BA0C90">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Change w:id="7677" w:author="CR#1873r2" w:date="2024-01-02T11:35:00Z">
              <w:tcPr>
                <w:tcW w:w="709" w:type="dxa"/>
                <w:gridSpan w:val="2"/>
                <w:tcBorders>
                  <w:right w:val="single" w:sz="12" w:space="0" w:color="auto"/>
                </w:tcBorders>
                <w:shd w:val="solid" w:color="FFFFFF" w:fill="auto"/>
              </w:tcPr>
            </w:tcPrChange>
          </w:tcPr>
          <w:p w14:paraId="5793CFB5" w14:textId="77777777" w:rsidR="00370FC9" w:rsidRPr="00BA0C90" w:rsidRDefault="00370FC9"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1D793FE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679" w:author="CR#1873r2" w:date="2024-01-02T11:35:00Z">
            <w:trPr>
              <w:gridAfter w:val="0"/>
            </w:trPr>
          </w:trPrChange>
        </w:trPr>
        <w:tc>
          <w:tcPr>
            <w:tcW w:w="709" w:type="dxa"/>
            <w:tcBorders>
              <w:left w:val="single" w:sz="12" w:space="0" w:color="auto"/>
            </w:tcBorders>
            <w:shd w:val="solid" w:color="FFFFFF" w:fill="auto"/>
            <w:tcPrChange w:id="7680" w:author="CR#1873r2" w:date="2024-01-02T11:35:00Z">
              <w:tcPr>
                <w:tcW w:w="709" w:type="dxa"/>
                <w:gridSpan w:val="2"/>
                <w:tcBorders>
                  <w:left w:val="single" w:sz="12" w:space="0" w:color="auto"/>
                </w:tcBorders>
                <w:shd w:val="solid" w:color="FFFFFF" w:fill="auto"/>
              </w:tcPr>
            </w:tcPrChange>
          </w:tcPr>
          <w:p w14:paraId="3DD29A1F" w14:textId="77777777" w:rsidR="00BE1EA2" w:rsidRPr="00BA0C90" w:rsidRDefault="00BE1EA2" w:rsidP="00B96B72">
            <w:pPr>
              <w:spacing w:after="0"/>
              <w:rPr>
                <w:rFonts w:ascii="Arial" w:hAnsi="Arial" w:cs="Arial"/>
                <w:sz w:val="16"/>
                <w:szCs w:val="16"/>
              </w:rPr>
            </w:pPr>
          </w:p>
        </w:tc>
        <w:tc>
          <w:tcPr>
            <w:tcW w:w="654" w:type="dxa"/>
            <w:shd w:val="solid" w:color="FFFFFF" w:fill="auto"/>
            <w:tcPrChange w:id="7681" w:author="CR#1873r2" w:date="2024-01-02T11:35:00Z">
              <w:tcPr>
                <w:tcW w:w="567" w:type="dxa"/>
                <w:gridSpan w:val="2"/>
                <w:shd w:val="solid" w:color="FFFFFF" w:fill="auto"/>
              </w:tcPr>
            </w:tcPrChange>
          </w:tcPr>
          <w:p w14:paraId="536F6796" w14:textId="77777777" w:rsidR="00BE1EA2" w:rsidRPr="00BA0C90" w:rsidRDefault="00BE1EA2"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682" w:author="CR#1873r2" w:date="2024-01-02T11:35:00Z">
              <w:tcPr>
                <w:tcW w:w="992" w:type="dxa"/>
                <w:gridSpan w:val="2"/>
                <w:shd w:val="solid" w:color="FFFFFF" w:fill="auto"/>
              </w:tcPr>
            </w:tcPrChange>
          </w:tcPr>
          <w:p w14:paraId="73E5B48A" w14:textId="77777777" w:rsidR="00BE1EA2" w:rsidRPr="00BA0C90" w:rsidRDefault="00BE1EA2" w:rsidP="00072C66">
            <w:pPr>
              <w:spacing w:after="0"/>
              <w:rPr>
                <w:rFonts w:ascii="Arial" w:hAnsi="Arial" w:cs="Arial"/>
                <w:sz w:val="16"/>
                <w:szCs w:val="16"/>
              </w:rPr>
            </w:pPr>
            <w:r w:rsidRPr="00BA0C90">
              <w:rPr>
                <w:rFonts w:ascii="Arial" w:hAnsi="Arial" w:cs="Arial"/>
                <w:sz w:val="16"/>
                <w:szCs w:val="16"/>
              </w:rPr>
              <w:t>RP-171229</w:t>
            </w:r>
          </w:p>
        </w:tc>
        <w:tc>
          <w:tcPr>
            <w:tcW w:w="567" w:type="dxa"/>
            <w:shd w:val="solid" w:color="FFFFFF" w:fill="auto"/>
            <w:tcPrChange w:id="7683" w:author="CR#1873r2" w:date="2024-01-02T11:35:00Z">
              <w:tcPr>
                <w:tcW w:w="567" w:type="dxa"/>
                <w:gridSpan w:val="2"/>
                <w:shd w:val="solid" w:color="FFFFFF" w:fill="auto"/>
              </w:tcPr>
            </w:tcPrChange>
          </w:tcPr>
          <w:p w14:paraId="4E4C042C" w14:textId="77777777" w:rsidR="00BE1EA2" w:rsidRPr="00BA0C90" w:rsidRDefault="00BE1EA2" w:rsidP="00072C66">
            <w:pPr>
              <w:spacing w:after="0"/>
              <w:rPr>
                <w:rFonts w:ascii="Arial" w:hAnsi="Arial" w:cs="Arial"/>
                <w:sz w:val="16"/>
                <w:szCs w:val="16"/>
              </w:rPr>
            </w:pPr>
            <w:r w:rsidRPr="00BA0C90">
              <w:rPr>
                <w:rFonts w:ascii="Arial" w:hAnsi="Arial" w:cs="Arial"/>
                <w:sz w:val="16"/>
                <w:szCs w:val="16"/>
              </w:rPr>
              <w:t>1480</w:t>
            </w:r>
          </w:p>
        </w:tc>
        <w:tc>
          <w:tcPr>
            <w:tcW w:w="426" w:type="dxa"/>
            <w:shd w:val="solid" w:color="FFFFFF" w:fill="auto"/>
            <w:tcPrChange w:id="7684" w:author="CR#1873r2" w:date="2024-01-02T11:35:00Z">
              <w:tcPr>
                <w:tcW w:w="426" w:type="dxa"/>
                <w:gridSpan w:val="2"/>
                <w:shd w:val="solid" w:color="FFFFFF" w:fill="auto"/>
              </w:tcPr>
            </w:tcPrChange>
          </w:tcPr>
          <w:p w14:paraId="5548F781" w14:textId="77777777" w:rsidR="00BE1EA2" w:rsidRPr="00BA0C90" w:rsidRDefault="00BE1EA2"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685" w:author="CR#1873r2" w:date="2024-01-02T11:35:00Z">
              <w:tcPr>
                <w:tcW w:w="425" w:type="dxa"/>
                <w:gridSpan w:val="2"/>
                <w:shd w:val="solid" w:color="FFFFFF" w:fill="auto"/>
              </w:tcPr>
            </w:tcPrChange>
          </w:tcPr>
          <w:p w14:paraId="6B4C02CD" w14:textId="77777777" w:rsidR="00BE1EA2" w:rsidRPr="00BA0C90" w:rsidRDefault="00BE1EA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686" w:author="CR#1873r2" w:date="2024-01-02T11:35:00Z">
              <w:tcPr>
                <w:tcW w:w="5386" w:type="dxa"/>
                <w:gridSpan w:val="2"/>
                <w:shd w:val="solid" w:color="FFFFFF" w:fill="auto"/>
              </w:tcPr>
            </w:tcPrChange>
          </w:tcPr>
          <w:p w14:paraId="5E1464BD" w14:textId="77777777" w:rsidR="00BE1EA2" w:rsidRPr="00BA0C90" w:rsidRDefault="00BE1EA2" w:rsidP="00072C66">
            <w:pPr>
              <w:spacing w:after="0"/>
              <w:rPr>
                <w:rFonts w:ascii="Arial" w:hAnsi="Arial" w:cs="Arial"/>
                <w:sz w:val="16"/>
                <w:szCs w:val="16"/>
              </w:rPr>
            </w:pPr>
            <w:r w:rsidRPr="00BA0C90">
              <w:rPr>
                <w:rFonts w:ascii="Arial" w:hAnsi="Arial" w:cs="Arial"/>
                <w:sz w:val="16"/>
                <w:szCs w:val="16"/>
              </w:rPr>
              <w:t>Introduction of UE capabilities for high speed</w:t>
            </w:r>
          </w:p>
        </w:tc>
        <w:tc>
          <w:tcPr>
            <w:tcW w:w="709" w:type="dxa"/>
            <w:tcBorders>
              <w:right w:val="single" w:sz="12" w:space="0" w:color="auto"/>
            </w:tcBorders>
            <w:shd w:val="solid" w:color="FFFFFF" w:fill="auto"/>
            <w:tcPrChange w:id="7687" w:author="CR#1873r2" w:date="2024-01-02T11:35:00Z">
              <w:tcPr>
                <w:tcW w:w="709" w:type="dxa"/>
                <w:gridSpan w:val="2"/>
                <w:tcBorders>
                  <w:right w:val="single" w:sz="12" w:space="0" w:color="auto"/>
                </w:tcBorders>
                <w:shd w:val="solid" w:color="FFFFFF" w:fill="auto"/>
              </w:tcPr>
            </w:tcPrChange>
          </w:tcPr>
          <w:p w14:paraId="4F6980A6" w14:textId="77777777" w:rsidR="00BE1EA2" w:rsidRPr="00BA0C90" w:rsidRDefault="00BE1EA2"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2E49315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689" w:author="CR#1873r2" w:date="2024-01-02T11:35:00Z">
            <w:trPr>
              <w:gridAfter w:val="0"/>
            </w:trPr>
          </w:trPrChange>
        </w:trPr>
        <w:tc>
          <w:tcPr>
            <w:tcW w:w="709" w:type="dxa"/>
            <w:tcBorders>
              <w:left w:val="single" w:sz="12" w:space="0" w:color="auto"/>
            </w:tcBorders>
            <w:shd w:val="solid" w:color="FFFFFF" w:fill="auto"/>
            <w:tcPrChange w:id="7690" w:author="CR#1873r2" w:date="2024-01-02T11:35:00Z">
              <w:tcPr>
                <w:tcW w:w="709" w:type="dxa"/>
                <w:gridSpan w:val="2"/>
                <w:tcBorders>
                  <w:left w:val="single" w:sz="12" w:space="0" w:color="auto"/>
                </w:tcBorders>
                <w:shd w:val="solid" w:color="FFFFFF" w:fill="auto"/>
              </w:tcPr>
            </w:tcPrChange>
          </w:tcPr>
          <w:p w14:paraId="4F95C528" w14:textId="77777777" w:rsidR="002D6B19" w:rsidRPr="00BA0C90" w:rsidRDefault="002D6B19" w:rsidP="00B96B72">
            <w:pPr>
              <w:spacing w:after="0"/>
              <w:rPr>
                <w:rFonts w:ascii="Arial" w:hAnsi="Arial" w:cs="Arial"/>
                <w:sz w:val="16"/>
                <w:szCs w:val="16"/>
              </w:rPr>
            </w:pPr>
          </w:p>
        </w:tc>
        <w:tc>
          <w:tcPr>
            <w:tcW w:w="654" w:type="dxa"/>
            <w:shd w:val="solid" w:color="FFFFFF" w:fill="auto"/>
            <w:tcPrChange w:id="7691" w:author="CR#1873r2" w:date="2024-01-02T11:35:00Z">
              <w:tcPr>
                <w:tcW w:w="567" w:type="dxa"/>
                <w:gridSpan w:val="2"/>
                <w:shd w:val="solid" w:color="FFFFFF" w:fill="auto"/>
              </w:tcPr>
            </w:tcPrChange>
          </w:tcPr>
          <w:p w14:paraId="3FB95E82"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692" w:author="CR#1873r2" w:date="2024-01-02T11:35:00Z">
              <w:tcPr>
                <w:tcW w:w="992" w:type="dxa"/>
                <w:gridSpan w:val="2"/>
                <w:shd w:val="solid" w:color="FFFFFF" w:fill="auto"/>
              </w:tcPr>
            </w:tcPrChange>
          </w:tcPr>
          <w:p w14:paraId="456B65F0"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RP-171223</w:t>
            </w:r>
          </w:p>
        </w:tc>
        <w:tc>
          <w:tcPr>
            <w:tcW w:w="567" w:type="dxa"/>
            <w:shd w:val="solid" w:color="FFFFFF" w:fill="auto"/>
            <w:tcPrChange w:id="7693" w:author="CR#1873r2" w:date="2024-01-02T11:35:00Z">
              <w:tcPr>
                <w:tcW w:w="567" w:type="dxa"/>
                <w:gridSpan w:val="2"/>
                <w:shd w:val="solid" w:color="FFFFFF" w:fill="auto"/>
              </w:tcPr>
            </w:tcPrChange>
          </w:tcPr>
          <w:p w14:paraId="44327151"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1483</w:t>
            </w:r>
          </w:p>
        </w:tc>
        <w:tc>
          <w:tcPr>
            <w:tcW w:w="426" w:type="dxa"/>
            <w:shd w:val="solid" w:color="FFFFFF" w:fill="auto"/>
            <w:tcPrChange w:id="7694" w:author="CR#1873r2" w:date="2024-01-02T11:35:00Z">
              <w:tcPr>
                <w:tcW w:w="426" w:type="dxa"/>
                <w:gridSpan w:val="2"/>
                <w:shd w:val="solid" w:color="FFFFFF" w:fill="auto"/>
              </w:tcPr>
            </w:tcPrChange>
          </w:tcPr>
          <w:p w14:paraId="5E32150E"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695" w:author="CR#1873r2" w:date="2024-01-02T11:35:00Z">
              <w:tcPr>
                <w:tcW w:w="425" w:type="dxa"/>
                <w:gridSpan w:val="2"/>
                <w:shd w:val="solid" w:color="FFFFFF" w:fill="auto"/>
              </w:tcPr>
            </w:tcPrChange>
          </w:tcPr>
          <w:p w14:paraId="425E91C1"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696" w:author="CR#1873r2" w:date="2024-01-02T11:35:00Z">
              <w:tcPr>
                <w:tcW w:w="5386" w:type="dxa"/>
                <w:gridSpan w:val="2"/>
                <w:shd w:val="solid" w:color="FFFFFF" w:fill="auto"/>
              </w:tcPr>
            </w:tcPrChange>
          </w:tcPr>
          <w:p w14:paraId="410A6085"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Change w:id="7697" w:author="CR#1873r2" w:date="2024-01-02T11:35:00Z">
              <w:tcPr>
                <w:tcW w:w="709" w:type="dxa"/>
                <w:gridSpan w:val="2"/>
                <w:tcBorders>
                  <w:right w:val="single" w:sz="12" w:space="0" w:color="auto"/>
                </w:tcBorders>
                <w:shd w:val="solid" w:color="FFFFFF" w:fill="auto"/>
              </w:tcPr>
            </w:tcPrChange>
          </w:tcPr>
          <w:p w14:paraId="4625AC20" w14:textId="77777777" w:rsidR="002D6B19" w:rsidRPr="00BA0C90" w:rsidRDefault="002D6B19"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6E14A89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699" w:author="CR#1873r2" w:date="2024-01-02T11:35:00Z">
            <w:trPr>
              <w:gridAfter w:val="0"/>
            </w:trPr>
          </w:trPrChange>
        </w:trPr>
        <w:tc>
          <w:tcPr>
            <w:tcW w:w="709" w:type="dxa"/>
            <w:tcBorders>
              <w:left w:val="single" w:sz="12" w:space="0" w:color="auto"/>
            </w:tcBorders>
            <w:shd w:val="solid" w:color="FFFFFF" w:fill="auto"/>
            <w:tcPrChange w:id="7700" w:author="CR#1873r2" w:date="2024-01-02T11:35:00Z">
              <w:tcPr>
                <w:tcW w:w="709" w:type="dxa"/>
                <w:gridSpan w:val="2"/>
                <w:tcBorders>
                  <w:left w:val="single" w:sz="12" w:space="0" w:color="auto"/>
                </w:tcBorders>
                <w:shd w:val="solid" w:color="FFFFFF" w:fill="auto"/>
              </w:tcPr>
            </w:tcPrChange>
          </w:tcPr>
          <w:p w14:paraId="48F7087C" w14:textId="77777777" w:rsidR="002D6B19" w:rsidRPr="00BA0C90" w:rsidRDefault="002D6B19" w:rsidP="00B96B72">
            <w:pPr>
              <w:spacing w:after="0"/>
              <w:rPr>
                <w:rFonts w:ascii="Arial" w:hAnsi="Arial" w:cs="Arial"/>
                <w:sz w:val="16"/>
                <w:szCs w:val="16"/>
              </w:rPr>
            </w:pPr>
          </w:p>
        </w:tc>
        <w:tc>
          <w:tcPr>
            <w:tcW w:w="654" w:type="dxa"/>
            <w:shd w:val="solid" w:color="FFFFFF" w:fill="auto"/>
            <w:tcPrChange w:id="7701" w:author="CR#1873r2" w:date="2024-01-02T11:35:00Z">
              <w:tcPr>
                <w:tcW w:w="567" w:type="dxa"/>
                <w:gridSpan w:val="2"/>
                <w:shd w:val="solid" w:color="FFFFFF" w:fill="auto"/>
              </w:tcPr>
            </w:tcPrChange>
          </w:tcPr>
          <w:p w14:paraId="480D5F21"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702" w:author="CR#1873r2" w:date="2024-01-02T11:35:00Z">
              <w:tcPr>
                <w:tcW w:w="992" w:type="dxa"/>
                <w:gridSpan w:val="2"/>
                <w:shd w:val="solid" w:color="FFFFFF" w:fill="auto"/>
              </w:tcPr>
            </w:tcPrChange>
          </w:tcPr>
          <w:p w14:paraId="440745E9"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RP-171224</w:t>
            </w:r>
          </w:p>
        </w:tc>
        <w:tc>
          <w:tcPr>
            <w:tcW w:w="567" w:type="dxa"/>
            <w:shd w:val="solid" w:color="FFFFFF" w:fill="auto"/>
            <w:tcPrChange w:id="7703" w:author="CR#1873r2" w:date="2024-01-02T11:35:00Z">
              <w:tcPr>
                <w:tcW w:w="567" w:type="dxa"/>
                <w:gridSpan w:val="2"/>
                <w:shd w:val="solid" w:color="FFFFFF" w:fill="auto"/>
              </w:tcPr>
            </w:tcPrChange>
          </w:tcPr>
          <w:p w14:paraId="6611DC13"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1484</w:t>
            </w:r>
          </w:p>
        </w:tc>
        <w:tc>
          <w:tcPr>
            <w:tcW w:w="426" w:type="dxa"/>
            <w:shd w:val="solid" w:color="FFFFFF" w:fill="auto"/>
            <w:tcPrChange w:id="7704" w:author="CR#1873r2" w:date="2024-01-02T11:35:00Z">
              <w:tcPr>
                <w:tcW w:w="426" w:type="dxa"/>
                <w:gridSpan w:val="2"/>
                <w:shd w:val="solid" w:color="FFFFFF" w:fill="auto"/>
              </w:tcPr>
            </w:tcPrChange>
          </w:tcPr>
          <w:p w14:paraId="5634BC56"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705" w:author="CR#1873r2" w:date="2024-01-02T11:35:00Z">
              <w:tcPr>
                <w:tcW w:w="425" w:type="dxa"/>
                <w:gridSpan w:val="2"/>
                <w:shd w:val="solid" w:color="FFFFFF" w:fill="auto"/>
              </w:tcPr>
            </w:tcPrChange>
          </w:tcPr>
          <w:p w14:paraId="402A1D9D"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706" w:author="CR#1873r2" w:date="2024-01-02T11:35:00Z">
              <w:tcPr>
                <w:tcW w:w="5386" w:type="dxa"/>
                <w:gridSpan w:val="2"/>
                <w:shd w:val="solid" w:color="FFFFFF" w:fill="auto"/>
              </w:tcPr>
            </w:tcPrChange>
          </w:tcPr>
          <w:p w14:paraId="2ABED8DE"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Change w:id="7707" w:author="CR#1873r2" w:date="2024-01-02T11:35:00Z">
              <w:tcPr>
                <w:tcW w:w="709" w:type="dxa"/>
                <w:gridSpan w:val="2"/>
                <w:tcBorders>
                  <w:right w:val="single" w:sz="12" w:space="0" w:color="auto"/>
                </w:tcBorders>
                <w:shd w:val="solid" w:color="FFFFFF" w:fill="auto"/>
              </w:tcPr>
            </w:tcPrChange>
          </w:tcPr>
          <w:p w14:paraId="76928567" w14:textId="77777777" w:rsidR="002D6B19" w:rsidRPr="00BA0C90" w:rsidRDefault="002D6B19"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6AE1DE3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709" w:author="CR#1873r2" w:date="2024-01-02T11:35:00Z">
            <w:trPr>
              <w:gridAfter w:val="0"/>
            </w:trPr>
          </w:trPrChange>
        </w:trPr>
        <w:tc>
          <w:tcPr>
            <w:tcW w:w="709" w:type="dxa"/>
            <w:tcBorders>
              <w:left w:val="single" w:sz="12" w:space="0" w:color="auto"/>
            </w:tcBorders>
            <w:shd w:val="solid" w:color="FFFFFF" w:fill="auto"/>
            <w:tcPrChange w:id="7710" w:author="CR#1873r2" w:date="2024-01-02T11:35:00Z">
              <w:tcPr>
                <w:tcW w:w="709" w:type="dxa"/>
                <w:gridSpan w:val="2"/>
                <w:tcBorders>
                  <w:left w:val="single" w:sz="12" w:space="0" w:color="auto"/>
                </w:tcBorders>
                <w:shd w:val="solid" w:color="FFFFFF" w:fill="auto"/>
              </w:tcPr>
            </w:tcPrChange>
          </w:tcPr>
          <w:p w14:paraId="2993AF19" w14:textId="77777777" w:rsidR="007E045B" w:rsidRPr="00BA0C90" w:rsidRDefault="00C3626F" w:rsidP="00B96B72">
            <w:pPr>
              <w:spacing w:after="0"/>
              <w:rPr>
                <w:rFonts w:ascii="Arial" w:hAnsi="Arial" w:cs="Arial"/>
                <w:sz w:val="16"/>
                <w:szCs w:val="16"/>
              </w:rPr>
            </w:pPr>
            <w:r w:rsidRPr="00BA0C90">
              <w:rPr>
                <w:rFonts w:ascii="Arial" w:hAnsi="Arial" w:cs="Arial"/>
                <w:sz w:val="16"/>
                <w:szCs w:val="16"/>
              </w:rPr>
              <w:t>09/2017</w:t>
            </w:r>
          </w:p>
        </w:tc>
        <w:tc>
          <w:tcPr>
            <w:tcW w:w="654" w:type="dxa"/>
            <w:shd w:val="solid" w:color="FFFFFF" w:fill="auto"/>
            <w:tcPrChange w:id="7711" w:author="CR#1873r2" w:date="2024-01-02T11:35:00Z">
              <w:tcPr>
                <w:tcW w:w="567" w:type="dxa"/>
                <w:gridSpan w:val="2"/>
                <w:shd w:val="solid" w:color="FFFFFF" w:fill="auto"/>
              </w:tcPr>
            </w:tcPrChange>
          </w:tcPr>
          <w:p w14:paraId="21B125A1" w14:textId="77777777" w:rsidR="007E045B" w:rsidRPr="00BA0C90" w:rsidRDefault="007E045B"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712" w:author="CR#1873r2" w:date="2024-01-02T11:35:00Z">
              <w:tcPr>
                <w:tcW w:w="992" w:type="dxa"/>
                <w:gridSpan w:val="2"/>
                <w:shd w:val="solid" w:color="FFFFFF" w:fill="auto"/>
              </w:tcPr>
            </w:tcPrChange>
          </w:tcPr>
          <w:p w14:paraId="23FD5946" w14:textId="77777777" w:rsidR="007E045B" w:rsidRPr="00BA0C90" w:rsidRDefault="007E045B" w:rsidP="00072C66">
            <w:pPr>
              <w:spacing w:after="0"/>
              <w:rPr>
                <w:rFonts w:ascii="Arial" w:hAnsi="Arial" w:cs="Arial"/>
                <w:sz w:val="16"/>
                <w:szCs w:val="16"/>
              </w:rPr>
            </w:pPr>
            <w:r w:rsidRPr="00BA0C90">
              <w:rPr>
                <w:rFonts w:ascii="Arial" w:hAnsi="Arial" w:cs="Arial"/>
                <w:sz w:val="16"/>
                <w:szCs w:val="16"/>
              </w:rPr>
              <w:t>RP-171919</w:t>
            </w:r>
          </w:p>
        </w:tc>
        <w:tc>
          <w:tcPr>
            <w:tcW w:w="567" w:type="dxa"/>
            <w:shd w:val="solid" w:color="FFFFFF" w:fill="auto"/>
            <w:tcPrChange w:id="7713" w:author="CR#1873r2" w:date="2024-01-02T11:35:00Z">
              <w:tcPr>
                <w:tcW w:w="567" w:type="dxa"/>
                <w:gridSpan w:val="2"/>
                <w:shd w:val="solid" w:color="FFFFFF" w:fill="auto"/>
              </w:tcPr>
            </w:tcPrChange>
          </w:tcPr>
          <w:p w14:paraId="4956865B" w14:textId="77777777" w:rsidR="007E045B" w:rsidRPr="00BA0C90" w:rsidRDefault="007E045B" w:rsidP="00072C66">
            <w:pPr>
              <w:spacing w:after="0"/>
              <w:rPr>
                <w:rFonts w:ascii="Arial" w:hAnsi="Arial" w:cs="Arial"/>
                <w:sz w:val="16"/>
                <w:szCs w:val="16"/>
              </w:rPr>
            </w:pPr>
            <w:r w:rsidRPr="00BA0C90">
              <w:rPr>
                <w:rFonts w:ascii="Arial" w:hAnsi="Arial" w:cs="Arial"/>
                <w:sz w:val="16"/>
                <w:szCs w:val="16"/>
              </w:rPr>
              <w:t>1486</w:t>
            </w:r>
          </w:p>
        </w:tc>
        <w:tc>
          <w:tcPr>
            <w:tcW w:w="426" w:type="dxa"/>
            <w:shd w:val="solid" w:color="FFFFFF" w:fill="auto"/>
            <w:tcPrChange w:id="7714" w:author="CR#1873r2" w:date="2024-01-02T11:35:00Z">
              <w:tcPr>
                <w:tcW w:w="426" w:type="dxa"/>
                <w:gridSpan w:val="2"/>
                <w:shd w:val="solid" w:color="FFFFFF" w:fill="auto"/>
              </w:tcPr>
            </w:tcPrChange>
          </w:tcPr>
          <w:p w14:paraId="176D262E" w14:textId="77777777" w:rsidR="007E045B" w:rsidRPr="00BA0C90" w:rsidRDefault="007E045B"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715" w:author="CR#1873r2" w:date="2024-01-02T11:35:00Z">
              <w:tcPr>
                <w:tcW w:w="425" w:type="dxa"/>
                <w:gridSpan w:val="2"/>
                <w:shd w:val="solid" w:color="FFFFFF" w:fill="auto"/>
              </w:tcPr>
            </w:tcPrChange>
          </w:tcPr>
          <w:p w14:paraId="515E7360" w14:textId="77777777" w:rsidR="007E045B" w:rsidRPr="00BA0C90" w:rsidRDefault="007E045B"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716" w:author="CR#1873r2" w:date="2024-01-02T11:35:00Z">
              <w:tcPr>
                <w:tcW w:w="5386" w:type="dxa"/>
                <w:gridSpan w:val="2"/>
                <w:shd w:val="solid" w:color="FFFFFF" w:fill="auto"/>
              </w:tcPr>
            </w:tcPrChange>
          </w:tcPr>
          <w:p w14:paraId="2F7CFA59" w14:textId="77777777" w:rsidR="007E045B" w:rsidRPr="00BA0C90" w:rsidRDefault="007E045B" w:rsidP="00072C66">
            <w:pPr>
              <w:spacing w:after="0"/>
              <w:rPr>
                <w:rFonts w:ascii="Arial" w:hAnsi="Arial" w:cs="Arial"/>
                <w:sz w:val="16"/>
                <w:szCs w:val="16"/>
              </w:rPr>
            </w:pPr>
            <w:r w:rsidRPr="00BA0C90">
              <w:rPr>
                <w:rFonts w:ascii="Arial" w:hAnsi="Arial" w:cs="Arial"/>
                <w:sz w:val="16"/>
                <w:szCs w:val="16"/>
              </w:rPr>
              <w:t>RoHC profile support for CIoT-only NB-IoT UE</w:t>
            </w:r>
          </w:p>
        </w:tc>
        <w:tc>
          <w:tcPr>
            <w:tcW w:w="709" w:type="dxa"/>
            <w:tcBorders>
              <w:right w:val="single" w:sz="12" w:space="0" w:color="auto"/>
            </w:tcBorders>
            <w:shd w:val="solid" w:color="FFFFFF" w:fill="auto"/>
            <w:tcPrChange w:id="7717" w:author="CR#1873r2" w:date="2024-01-02T11:35:00Z">
              <w:tcPr>
                <w:tcW w:w="709" w:type="dxa"/>
                <w:gridSpan w:val="2"/>
                <w:tcBorders>
                  <w:right w:val="single" w:sz="12" w:space="0" w:color="auto"/>
                </w:tcBorders>
                <w:shd w:val="solid" w:color="FFFFFF" w:fill="auto"/>
              </w:tcPr>
            </w:tcPrChange>
          </w:tcPr>
          <w:p w14:paraId="689D0551" w14:textId="77777777" w:rsidR="007E045B" w:rsidRPr="00BA0C90" w:rsidRDefault="007E045B"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0FC8DD8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719" w:author="CR#1873r2" w:date="2024-01-02T11:35:00Z">
            <w:trPr>
              <w:gridAfter w:val="0"/>
            </w:trPr>
          </w:trPrChange>
        </w:trPr>
        <w:tc>
          <w:tcPr>
            <w:tcW w:w="709" w:type="dxa"/>
            <w:tcBorders>
              <w:left w:val="single" w:sz="12" w:space="0" w:color="auto"/>
            </w:tcBorders>
            <w:shd w:val="solid" w:color="FFFFFF" w:fill="auto"/>
            <w:tcPrChange w:id="7720" w:author="CR#1873r2" w:date="2024-01-02T11:35:00Z">
              <w:tcPr>
                <w:tcW w:w="709" w:type="dxa"/>
                <w:gridSpan w:val="2"/>
                <w:tcBorders>
                  <w:left w:val="single" w:sz="12" w:space="0" w:color="auto"/>
                </w:tcBorders>
                <w:shd w:val="solid" w:color="FFFFFF" w:fill="auto"/>
              </w:tcPr>
            </w:tcPrChange>
          </w:tcPr>
          <w:p w14:paraId="76171CD3" w14:textId="77777777" w:rsidR="00C3626F" w:rsidRPr="00BA0C90" w:rsidRDefault="00C3626F" w:rsidP="00B96B72">
            <w:pPr>
              <w:spacing w:after="0"/>
              <w:rPr>
                <w:rFonts w:ascii="Arial" w:hAnsi="Arial" w:cs="Arial"/>
                <w:sz w:val="16"/>
                <w:szCs w:val="16"/>
              </w:rPr>
            </w:pPr>
          </w:p>
        </w:tc>
        <w:tc>
          <w:tcPr>
            <w:tcW w:w="654" w:type="dxa"/>
            <w:shd w:val="solid" w:color="FFFFFF" w:fill="auto"/>
            <w:tcPrChange w:id="7721" w:author="CR#1873r2" w:date="2024-01-02T11:35:00Z">
              <w:tcPr>
                <w:tcW w:w="567" w:type="dxa"/>
                <w:gridSpan w:val="2"/>
                <w:shd w:val="solid" w:color="FFFFFF" w:fill="auto"/>
              </w:tcPr>
            </w:tcPrChange>
          </w:tcPr>
          <w:p w14:paraId="6FB9CF0C" w14:textId="77777777" w:rsidR="00C3626F" w:rsidRPr="00BA0C90" w:rsidRDefault="00C3626F"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722" w:author="CR#1873r2" w:date="2024-01-02T11:35:00Z">
              <w:tcPr>
                <w:tcW w:w="992" w:type="dxa"/>
                <w:gridSpan w:val="2"/>
                <w:shd w:val="solid" w:color="FFFFFF" w:fill="auto"/>
              </w:tcPr>
            </w:tcPrChange>
          </w:tcPr>
          <w:p w14:paraId="4648FE10" w14:textId="77777777" w:rsidR="00C3626F" w:rsidRPr="00BA0C90" w:rsidRDefault="00C3626F" w:rsidP="00072C66">
            <w:pPr>
              <w:spacing w:after="0"/>
              <w:rPr>
                <w:rFonts w:ascii="Arial" w:hAnsi="Arial" w:cs="Arial"/>
                <w:sz w:val="16"/>
                <w:szCs w:val="16"/>
              </w:rPr>
            </w:pPr>
            <w:r w:rsidRPr="00BA0C90">
              <w:rPr>
                <w:rFonts w:ascii="Arial" w:hAnsi="Arial" w:cs="Arial"/>
                <w:sz w:val="16"/>
                <w:szCs w:val="16"/>
              </w:rPr>
              <w:t>RP-171914</w:t>
            </w:r>
          </w:p>
        </w:tc>
        <w:tc>
          <w:tcPr>
            <w:tcW w:w="567" w:type="dxa"/>
            <w:shd w:val="solid" w:color="FFFFFF" w:fill="auto"/>
            <w:tcPrChange w:id="7723" w:author="CR#1873r2" w:date="2024-01-02T11:35:00Z">
              <w:tcPr>
                <w:tcW w:w="567" w:type="dxa"/>
                <w:gridSpan w:val="2"/>
                <w:shd w:val="solid" w:color="FFFFFF" w:fill="auto"/>
              </w:tcPr>
            </w:tcPrChange>
          </w:tcPr>
          <w:p w14:paraId="79478BA5" w14:textId="77777777" w:rsidR="00C3626F" w:rsidRPr="00BA0C90" w:rsidRDefault="00C3626F" w:rsidP="00072C66">
            <w:pPr>
              <w:spacing w:after="0"/>
              <w:rPr>
                <w:rFonts w:ascii="Arial" w:hAnsi="Arial" w:cs="Arial"/>
                <w:sz w:val="16"/>
                <w:szCs w:val="16"/>
              </w:rPr>
            </w:pPr>
            <w:r w:rsidRPr="00BA0C90">
              <w:rPr>
                <w:rFonts w:ascii="Arial" w:hAnsi="Arial" w:cs="Arial"/>
                <w:sz w:val="16"/>
                <w:szCs w:val="16"/>
              </w:rPr>
              <w:t>1494</w:t>
            </w:r>
          </w:p>
        </w:tc>
        <w:tc>
          <w:tcPr>
            <w:tcW w:w="426" w:type="dxa"/>
            <w:shd w:val="solid" w:color="FFFFFF" w:fill="auto"/>
            <w:tcPrChange w:id="7724" w:author="CR#1873r2" w:date="2024-01-02T11:35:00Z">
              <w:tcPr>
                <w:tcW w:w="426" w:type="dxa"/>
                <w:gridSpan w:val="2"/>
                <w:shd w:val="solid" w:color="FFFFFF" w:fill="auto"/>
              </w:tcPr>
            </w:tcPrChange>
          </w:tcPr>
          <w:p w14:paraId="48C51EFE" w14:textId="77777777" w:rsidR="00C3626F" w:rsidRPr="00BA0C90" w:rsidRDefault="00C3626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725" w:author="CR#1873r2" w:date="2024-01-02T11:35:00Z">
              <w:tcPr>
                <w:tcW w:w="425" w:type="dxa"/>
                <w:gridSpan w:val="2"/>
                <w:shd w:val="solid" w:color="FFFFFF" w:fill="auto"/>
              </w:tcPr>
            </w:tcPrChange>
          </w:tcPr>
          <w:p w14:paraId="4D42DF66" w14:textId="77777777" w:rsidR="00C3626F" w:rsidRPr="00BA0C90" w:rsidRDefault="00C3626F"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726" w:author="CR#1873r2" w:date="2024-01-02T11:35:00Z">
              <w:tcPr>
                <w:tcW w:w="5386" w:type="dxa"/>
                <w:gridSpan w:val="2"/>
                <w:shd w:val="solid" w:color="FFFFFF" w:fill="auto"/>
              </w:tcPr>
            </w:tcPrChange>
          </w:tcPr>
          <w:p w14:paraId="19811FD4" w14:textId="77777777" w:rsidR="00C3626F" w:rsidRPr="00BA0C90" w:rsidRDefault="00C3626F" w:rsidP="00072C66">
            <w:pPr>
              <w:spacing w:after="0"/>
              <w:rPr>
                <w:rFonts w:ascii="Arial" w:hAnsi="Arial" w:cs="Arial"/>
                <w:sz w:val="16"/>
                <w:szCs w:val="16"/>
              </w:rPr>
            </w:pPr>
            <w:r w:rsidRPr="00BA0C90">
              <w:rPr>
                <w:rFonts w:ascii="Arial" w:hAnsi="Arial" w:cs="Arial"/>
                <w:sz w:val="16"/>
                <w:szCs w:val="16"/>
              </w:rPr>
              <w:t>Correction on UE category combination</w:t>
            </w:r>
          </w:p>
        </w:tc>
        <w:tc>
          <w:tcPr>
            <w:tcW w:w="709" w:type="dxa"/>
            <w:tcBorders>
              <w:right w:val="single" w:sz="12" w:space="0" w:color="auto"/>
            </w:tcBorders>
            <w:shd w:val="solid" w:color="FFFFFF" w:fill="auto"/>
            <w:tcPrChange w:id="7727" w:author="CR#1873r2" w:date="2024-01-02T11:35:00Z">
              <w:tcPr>
                <w:tcW w:w="709" w:type="dxa"/>
                <w:gridSpan w:val="2"/>
                <w:tcBorders>
                  <w:right w:val="single" w:sz="12" w:space="0" w:color="auto"/>
                </w:tcBorders>
                <w:shd w:val="solid" w:color="FFFFFF" w:fill="auto"/>
              </w:tcPr>
            </w:tcPrChange>
          </w:tcPr>
          <w:p w14:paraId="09AEBE58" w14:textId="77777777" w:rsidR="00C3626F" w:rsidRPr="00BA0C90" w:rsidRDefault="00C3626F"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301C44A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729" w:author="CR#1873r2" w:date="2024-01-02T11:35:00Z">
            <w:trPr>
              <w:gridAfter w:val="0"/>
            </w:trPr>
          </w:trPrChange>
        </w:trPr>
        <w:tc>
          <w:tcPr>
            <w:tcW w:w="709" w:type="dxa"/>
            <w:tcBorders>
              <w:left w:val="single" w:sz="12" w:space="0" w:color="auto"/>
            </w:tcBorders>
            <w:shd w:val="solid" w:color="FFFFFF" w:fill="auto"/>
            <w:tcPrChange w:id="7730" w:author="CR#1873r2" w:date="2024-01-02T11:35:00Z">
              <w:tcPr>
                <w:tcW w:w="709" w:type="dxa"/>
                <w:gridSpan w:val="2"/>
                <w:tcBorders>
                  <w:left w:val="single" w:sz="12" w:space="0" w:color="auto"/>
                </w:tcBorders>
                <w:shd w:val="solid" w:color="FFFFFF" w:fill="auto"/>
              </w:tcPr>
            </w:tcPrChange>
          </w:tcPr>
          <w:p w14:paraId="27E780A7" w14:textId="77777777" w:rsidR="00710973" w:rsidRPr="00BA0C90" w:rsidRDefault="00710973" w:rsidP="00B96B72">
            <w:pPr>
              <w:spacing w:after="0"/>
              <w:rPr>
                <w:rFonts w:ascii="Arial" w:hAnsi="Arial" w:cs="Arial"/>
                <w:sz w:val="16"/>
                <w:szCs w:val="16"/>
              </w:rPr>
            </w:pPr>
          </w:p>
        </w:tc>
        <w:tc>
          <w:tcPr>
            <w:tcW w:w="654" w:type="dxa"/>
            <w:shd w:val="solid" w:color="FFFFFF" w:fill="auto"/>
            <w:tcPrChange w:id="7731" w:author="CR#1873r2" w:date="2024-01-02T11:35:00Z">
              <w:tcPr>
                <w:tcW w:w="567" w:type="dxa"/>
                <w:gridSpan w:val="2"/>
                <w:shd w:val="solid" w:color="FFFFFF" w:fill="auto"/>
              </w:tcPr>
            </w:tcPrChange>
          </w:tcPr>
          <w:p w14:paraId="773F3CC3" w14:textId="77777777" w:rsidR="00710973" w:rsidRPr="00BA0C90" w:rsidRDefault="00710973"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732" w:author="CR#1873r2" w:date="2024-01-02T11:35:00Z">
              <w:tcPr>
                <w:tcW w:w="992" w:type="dxa"/>
                <w:gridSpan w:val="2"/>
                <w:shd w:val="solid" w:color="FFFFFF" w:fill="auto"/>
              </w:tcPr>
            </w:tcPrChange>
          </w:tcPr>
          <w:p w14:paraId="500B0A96" w14:textId="77777777" w:rsidR="00710973" w:rsidRPr="00BA0C90" w:rsidRDefault="00710973" w:rsidP="00072C66">
            <w:pPr>
              <w:spacing w:after="0"/>
              <w:rPr>
                <w:rFonts w:ascii="Arial" w:hAnsi="Arial" w:cs="Arial"/>
                <w:sz w:val="16"/>
                <w:szCs w:val="16"/>
              </w:rPr>
            </w:pPr>
            <w:r w:rsidRPr="00BA0C90">
              <w:rPr>
                <w:rFonts w:ascii="Arial" w:hAnsi="Arial" w:cs="Arial"/>
                <w:sz w:val="16"/>
                <w:szCs w:val="16"/>
              </w:rPr>
              <w:t>RP-171918</w:t>
            </w:r>
          </w:p>
        </w:tc>
        <w:tc>
          <w:tcPr>
            <w:tcW w:w="567" w:type="dxa"/>
            <w:shd w:val="solid" w:color="FFFFFF" w:fill="auto"/>
            <w:tcPrChange w:id="7733" w:author="CR#1873r2" w:date="2024-01-02T11:35:00Z">
              <w:tcPr>
                <w:tcW w:w="567" w:type="dxa"/>
                <w:gridSpan w:val="2"/>
                <w:shd w:val="solid" w:color="FFFFFF" w:fill="auto"/>
              </w:tcPr>
            </w:tcPrChange>
          </w:tcPr>
          <w:p w14:paraId="52A1FF2C" w14:textId="77777777" w:rsidR="00710973" w:rsidRPr="00BA0C90" w:rsidRDefault="00710973" w:rsidP="00072C66">
            <w:pPr>
              <w:spacing w:after="0"/>
              <w:rPr>
                <w:rFonts w:ascii="Arial" w:hAnsi="Arial" w:cs="Arial"/>
                <w:sz w:val="16"/>
                <w:szCs w:val="16"/>
              </w:rPr>
            </w:pPr>
            <w:r w:rsidRPr="00BA0C90">
              <w:rPr>
                <w:rFonts w:ascii="Arial" w:hAnsi="Arial" w:cs="Arial"/>
                <w:sz w:val="16"/>
                <w:szCs w:val="16"/>
              </w:rPr>
              <w:t>1498</w:t>
            </w:r>
          </w:p>
        </w:tc>
        <w:tc>
          <w:tcPr>
            <w:tcW w:w="426" w:type="dxa"/>
            <w:shd w:val="solid" w:color="FFFFFF" w:fill="auto"/>
            <w:tcPrChange w:id="7734" w:author="CR#1873r2" w:date="2024-01-02T11:35:00Z">
              <w:tcPr>
                <w:tcW w:w="426" w:type="dxa"/>
                <w:gridSpan w:val="2"/>
                <w:shd w:val="solid" w:color="FFFFFF" w:fill="auto"/>
              </w:tcPr>
            </w:tcPrChange>
          </w:tcPr>
          <w:p w14:paraId="2BC71D4B" w14:textId="77777777" w:rsidR="00710973" w:rsidRPr="00BA0C90" w:rsidRDefault="00710973"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735" w:author="CR#1873r2" w:date="2024-01-02T11:35:00Z">
              <w:tcPr>
                <w:tcW w:w="425" w:type="dxa"/>
                <w:gridSpan w:val="2"/>
                <w:shd w:val="solid" w:color="FFFFFF" w:fill="auto"/>
              </w:tcPr>
            </w:tcPrChange>
          </w:tcPr>
          <w:p w14:paraId="10BB85B7" w14:textId="77777777" w:rsidR="00710973" w:rsidRPr="00BA0C90" w:rsidRDefault="00710973"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736" w:author="CR#1873r2" w:date="2024-01-02T11:35:00Z">
              <w:tcPr>
                <w:tcW w:w="5386" w:type="dxa"/>
                <w:gridSpan w:val="2"/>
                <w:shd w:val="solid" w:color="FFFFFF" w:fill="auto"/>
              </w:tcPr>
            </w:tcPrChange>
          </w:tcPr>
          <w:p w14:paraId="05056B31" w14:textId="77777777" w:rsidR="00710973" w:rsidRPr="00BA0C90" w:rsidRDefault="00710973" w:rsidP="00072C66">
            <w:pPr>
              <w:spacing w:after="0"/>
              <w:rPr>
                <w:rFonts w:ascii="Arial" w:hAnsi="Arial" w:cs="Arial"/>
                <w:sz w:val="16"/>
                <w:szCs w:val="16"/>
              </w:rPr>
            </w:pPr>
            <w:r w:rsidRPr="00BA0C90">
              <w:rPr>
                <w:rFonts w:ascii="Arial" w:hAnsi="Arial" w:cs="Arial"/>
                <w:sz w:val="16"/>
                <w:szCs w:val="16"/>
              </w:rPr>
              <w:t>Clarification on MBMS reception with 256QAM</w:t>
            </w:r>
          </w:p>
        </w:tc>
        <w:tc>
          <w:tcPr>
            <w:tcW w:w="709" w:type="dxa"/>
            <w:tcBorders>
              <w:right w:val="single" w:sz="12" w:space="0" w:color="auto"/>
            </w:tcBorders>
            <w:shd w:val="solid" w:color="FFFFFF" w:fill="auto"/>
            <w:tcPrChange w:id="7737" w:author="CR#1873r2" w:date="2024-01-02T11:35:00Z">
              <w:tcPr>
                <w:tcW w:w="709" w:type="dxa"/>
                <w:gridSpan w:val="2"/>
                <w:tcBorders>
                  <w:right w:val="single" w:sz="12" w:space="0" w:color="auto"/>
                </w:tcBorders>
                <w:shd w:val="solid" w:color="FFFFFF" w:fill="auto"/>
              </w:tcPr>
            </w:tcPrChange>
          </w:tcPr>
          <w:p w14:paraId="3BEDE2A2" w14:textId="77777777" w:rsidR="00710973" w:rsidRPr="00BA0C90" w:rsidRDefault="00710973"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4BB2933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739" w:author="CR#1873r2" w:date="2024-01-02T11:35:00Z">
            <w:trPr>
              <w:gridAfter w:val="0"/>
            </w:trPr>
          </w:trPrChange>
        </w:trPr>
        <w:tc>
          <w:tcPr>
            <w:tcW w:w="709" w:type="dxa"/>
            <w:tcBorders>
              <w:left w:val="single" w:sz="12" w:space="0" w:color="auto"/>
            </w:tcBorders>
            <w:shd w:val="solid" w:color="FFFFFF" w:fill="auto"/>
            <w:tcPrChange w:id="7740" w:author="CR#1873r2" w:date="2024-01-02T11:35:00Z">
              <w:tcPr>
                <w:tcW w:w="709" w:type="dxa"/>
                <w:gridSpan w:val="2"/>
                <w:tcBorders>
                  <w:left w:val="single" w:sz="12" w:space="0" w:color="auto"/>
                </w:tcBorders>
                <w:shd w:val="solid" w:color="FFFFFF" w:fill="auto"/>
              </w:tcPr>
            </w:tcPrChange>
          </w:tcPr>
          <w:p w14:paraId="4782B8C6" w14:textId="77777777" w:rsidR="00701B4F" w:rsidRPr="00BA0C90" w:rsidRDefault="00701B4F" w:rsidP="00B96B72">
            <w:pPr>
              <w:spacing w:after="0"/>
              <w:rPr>
                <w:rFonts w:ascii="Arial" w:hAnsi="Arial" w:cs="Arial"/>
                <w:sz w:val="16"/>
                <w:szCs w:val="16"/>
              </w:rPr>
            </w:pPr>
          </w:p>
        </w:tc>
        <w:tc>
          <w:tcPr>
            <w:tcW w:w="654" w:type="dxa"/>
            <w:shd w:val="solid" w:color="FFFFFF" w:fill="auto"/>
            <w:tcPrChange w:id="7741" w:author="CR#1873r2" w:date="2024-01-02T11:35:00Z">
              <w:tcPr>
                <w:tcW w:w="567" w:type="dxa"/>
                <w:gridSpan w:val="2"/>
                <w:shd w:val="solid" w:color="FFFFFF" w:fill="auto"/>
              </w:tcPr>
            </w:tcPrChange>
          </w:tcPr>
          <w:p w14:paraId="7CF7524D" w14:textId="77777777" w:rsidR="00701B4F" w:rsidRPr="00BA0C90" w:rsidRDefault="00701B4F"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742" w:author="CR#1873r2" w:date="2024-01-02T11:35:00Z">
              <w:tcPr>
                <w:tcW w:w="992" w:type="dxa"/>
                <w:gridSpan w:val="2"/>
                <w:shd w:val="solid" w:color="FFFFFF" w:fill="auto"/>
              </w:tcPr>
            </w:tcPrChange>
          </w:tcPr>
          <w:p w14:paraId="371D5407" w14:textId="77777777" w:rsidR="00701B4F" w:rsidRPr="00BA0C90" w:rsidRDefault="00701B4F" w:rsidP="00072C66">
            <w:pPr>
              <w:spacing w:after="0"/>
              <w:rPr>
                <w:rFonts w:ascii="Arial" w:hAnsi="Arial" w:cs="Arial"/>
                <w:sz w:val="16"/>
                <w:szCs w:val="16"/>
              </w:rPr>
            </w:pPr>
            <w:r w:rsidRPr="00BA0C90">
              <w:rPr>
                <w:rFonts w:ascii="Arial" w:hAnsi="Arial" w:cs="Arial"/>
                <w:sz w:val="16"/>
                <w:szCs w:val="16"/>
              </w:rPr>
              <w:t>RP-171913</w:t>
            </w:r>
          </w:p>
        </w:tc>
        <w:tc>
          <w:tcPr>
            <w:tcW w:w="567" w:type="dxa"/>
            <w:shd w:val="solid" w:color="FFFFFF" w:fill="auto"/>
            <w:tcPrChange w:id="7743" w:author="CR#1873r2" w:date="2024-01-02T11:35:00Z">
              <w:tcPr>
                <w:tcW w:w="567" w:type="dxa"/>
                <w:gridSpan w:val="2"/>
                <w:shd w:val="solid" w:color="FFFFFF" w:fill="auto"/>
              </w:tcPr>
            </w:tcPrChange>
          </w:tcPr>
          <w:p w14:paraId="7B2D545A" w14:textId="77777777" w:rsidR="00701B4F" w:rsidRPr="00BA0C90" w:rsidRDefault="00701B4F" w:rsidP="00072C66">
            <w:pPr>
              <w:spacing w:after="0"/>
              <w:rPr>
                <w:rFonts w:ascii="Arial" w:hAnsi="Arial" w:cs="Arial"/>
                <w:sz w:val="16"/>
                <w:szCs w:val="16"/>
              </w:rPr>
            </w:pPr>
            <w:r w:rsidRPr="00BA0C90">
              <w:rPr>
                <w:rFonts w:ascii="Arial" w:hAnsi="Arial" w:cs="Arial"/>
                <w:sz w:val="16"/>
                <w:szCs w:val="16"/>
              </w:rPr>
              <w:t>1499</w:t>
            </w:r>
          </w:p>
        </w:tc>
        <w:tc>
          <w:tcPr>
            <w:tcW w:w="426" w:type="dxa"/>
            <w:shd w:val="solid" w:color="FFFFFF" w:fill="auto"/>
            <w:tcPrChange w:id="7744" w:author="CR#1873r2" w:date="2024-01-02T11:35:00Z">
              <w:tcPr>
                <w:tcW w:w="426" w:type="dxa"/>
                <w:gridSpan w:val="2"/>
                <w:shd w:val="solid" w:color="FFFFFF" w:fill="auto"/>
              </w:tcPr>
            </w:tcPrChange>
          </w:tcPr>
          <w:p w14:paraId="1509E94C" w14:textId="77777777" w:rsidR="00701B4F" w:rsidRPr="00BA0C90" w:rsidRDefault="00701B4F"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745" w:author="CR#1873r2" w:date="2024-01-02T11:35:00Z">
              <w:tcPr>
                <w:tcW w:w="425" w:type="dxa"/>
                <w:gridSpan w:val="2"/>
                <w:shd w:val="solid" w:color="FFFFFF" w:fill="auto"/>
              </w:tcPr>
            </w:tcPrChange>
          </w:tcPr>
          <w:p w14:paraId="3847D1F7" w14:textId="77777777" w:rsidR="00701B4F" w:rsidRPr="00BA0C90" w:rsidRDefault="00701B4F"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746" w:author="CR#1873r2" w:date="2024-01-02T11:35:00Z">
              <w:tcPr>
                <w:tcW w:w="5386" w:type="dxa"/>
                <w:gridSpan w:val="2"/>
                <w:shd w:val="solid" w:color="FFFFFF" w:fill="auto"/>
              </w:tcPr>
            </w:tcPrChange>
          </w:tcPr>
          <w:p w14:paraId="364EC3E7" w14:textId="77777777" w:rsidR="00701B4F" w:rsidRPr="00BA0C90" w:rsidRDefault="00701B4F" w:rsidP="00072C66">
            <w:pPr>
              <w:spacing w:after="0"/>
              <w:rPr>
                <w:rFonts w:ascii="Arial" w:hAnsi="Arial" w:cs="Arial"/>
                <w:sz w:val="16"/>
                <w:szCs w:val="16"/>
              </w:rPr>
            </w:pPr>
            <w:r w:rsidRPr="00BA0C90">
              <w:rPr>
                <w:rFonts w:ascii="Arial" w:hAnsi="Arial" w:cs="Arial"/>
                <w:sz w:val="16"/>
                <w:szCs w:val="16"/>
              </w:rPr>
              <w:t>Cat-M1 indication by Cat-M2 UE</w:t>
            </w:r>
          </w:p>
        </w:tc>
        <w:tc>
          <w:tcPr>
            <w:tcW w:w="709" w:type="dxa"/>
            <w:tcBorders>
              <w:right w:val="single" w:sz="12" w:space="0" w:color="auto"/>
            </w:tcBorders>
            <w:shd w:val="solid" w:color="FFFFFF" w:fill="auto"/>
            <w:tcPrChange w:id="7747" w:author="CR#1873r2" w:date="2024-01-02T11:35:00Z">
              <w:tcPr>
                <w:tcW w:w="709" w:type="dxa"/>
                <w:gridSpan w:val="2"/>
                <w:tcBorders>
                  <w:right w:val="single" w:sz="12" w:space="0" w:color="auto"/>
                </w:tcBorders>
                <w:shd w:val="solid" w:color="FFFFFF" w:fill="auto"/>
              </w:tcPr>
            </w:tcPrChange>
          </w:tcPr>
          <w:p w14:paraId="06BE403A" w14:textId="77777777" w:rsidR="00701B4F" w:rsidRPr="00BA0C90" w:rsidRDefault="00701B4F"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01BA4B3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749" w:author="CR#1873r2" w:date="2024-01-02T11:35:00Z">
            <w:trPr>
              <w:gridAfter w:val="0"/>
            </w:trPr>
          </w:trPrChange>
        </w:trPr>
        <w:tc>
          <w:tcPr>
            <w:tcW w:w="709" w:type="dxa"/>
            <w:tcBorders>
              <w:left w:val="single" w:sz="12" w:space="0" w:color="auto"/>
            </w:tcBorders>
            <w:shd w:val="solid" w:color="FFFFFF" w:fill="auto"/>
            <w:tcPrChange w:id="7750" w:author="CR#1873r2" w:date="2024-01-02T11:35:00Z">
              <w:tcPr>
                <w:tcW w:w="709" w:type="dxa"/>
                <w:gridSpan w:val="2"/>
                <w:tcBorders>
                  <w:left w:val="single" w:sz="12" w:space="0" w:color="auto"/>
                </w:tcBorders>
                <w:shd w:val="solid" w:color="FFFFFF" w:fill="auto"/>
              </w:tcPr>
            </w:tcPrChange>
          </w:tcPr>
          <w:p w14:paraId="1CC75E68" w14:textId="77777777" w:rsidR="001D6334" w:rsidRPr="00BA0C90" w:rsidRDefault="001D6334" w:rsidP="00B96B72">
            <w:pPr>
              <w:spacing w:after="0"/>
              <w:rPr>
                <w:rFonts w:ascii="Arial" w:hAnsi="Arial" w:cs="Arial"/>
                <w:sz w:val="16"/>
                <w:szCs w:val="16"/>
              </w:rPr>
            </w:pPr>
          </w:p>
        </w:tc>
        <w:tc>
          <w:tcPr>
            <w:tcW w:w="654" w:type="dxa"/>
            <w:shd w:val="solid" w:color="FFFFFF" w:fill="auto"/>
            <w:tcPrChange w:id="7751" w:author="CR#1873r2" w:date="2024-01-02T11:35:00Z">
              <w:tcPr>
                <w:tcW w:w="567" w:type="dxa"/>
                <w:gridSpan w:val="2"/>
                <w:shd w:val="solid" w:color="FFFFFF" w:fill="auto"/>
              </w:tcPr>
            </w:tcPrChange>
          </w:tcPr>
          <w:p w14:paraId="277D8E0E" w14:textId="77777777" w:rsidR="001D6334" w:rsidRPr="00BA0C90" w:rsidRDefault="001D6334"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752" w:author="CR#1873r2" w:date="2024-01-02T11:35:00Z">
              <w:tcPr>
                <w:tcW w:w="992" w:type="dxa"/>
                <w:gridSpan w:val="2"/>
                <w:shd w:val="solid" w:color="FFFFFF" w:fill="auto"/>
              </w:tcPr>
            </w:tcPrChange>
          </w:tcPr>
          <w:p w14:paraId="16BF7380" w14:textId="77777777" w:rsidR="001D6334" w:rsidRPr="00BA0C90" w:rsidRDefault="001D6334" w:rsidP="00072C66">
            <w:pPr>
              <w:spacing w:after="0"/>
              <w:rPr>
                <w:rFonts w:ascii="Arial" w:hAnsi="Arial" w:cs="Arial"/>
                <w:sz w:val="16"/>
                <w:szCs w:val="16"/>
              </w:rPr>
            </w:pPr>
            <w:r w:rsidRPr="00BA0C90">
              <w:rPr>
                <w:rFonts w:ascii="Arial" w:hAnsi="Arial" w:cs="Arial"/>
                <w:sz w:val="16"/>
                <w:szCs w:val="16"/>
              </w:rPr>
              <w:t>RP-171913</w:t>
            </w:r>
          </w:p>
        </w:tc>
        <w:tc>
          <w:tcPr>
            <w:tcW w:w="567" w:type="dxa"/>
            <w:shd w:val="solid" w:color="FFFFFF" w:fill="auto"/>
            <w:tcPrChange w:id="7753" w:author="CR#1873r2" w:date="2024-01-02T11:35:00Z">
              <w:tcPr>
                <w:tcW w:w="567" w:type="dxa"/>
                <w:gridSpan w:val="2"/>
                <w:shd w:val="solid" w:color="FFFFFF" w:fill="auto"/>
              </w:tcPr>
            </w:tcPrChange>
          </w:tcPr>
          <w:p w14:paraId="49BEA2C2" w14:textId="77777777" w:rsidR="001D6334" w:rsidRPr="00BA0C90" w:rsidRDefault="001D6334" w:rsidP="00072C66">
            <w:pPr>
              <w:spacing w:after="0"/>
              <w:rPr>
                <w:rFonts w:ascii="Arial" w:hAnsi="Arial" w:cs="Arial"/>
                <w:sz w:val="16"/>
                <w:szCs w:val="16"/>
              </w:rPr>
            </w:pPr>
            <w:r w:rsidRPr="00BA0C90">
              <w:rPr>
                <w:rFonts w:ascii="Arial" w:hAnsi="Arial" w:cs="Arial"/>
                <w:sz w:val="16"/>
                <w:szCs w:val="16"/>
              </w:rPr>
              <w:t>1500</w:t>
            </w:r>
          </w:p>
        </w:tc>
        <w:tc>
          <w:tcPr>
            <w:tcW w:w="426" w:type="dxa"/>
            <w:shd w:val="solid" w:color="FFFFFF" w:fill="auto"/>
            <w:tcPrChange w:id="7754" w:author="CR#1873r2" w:date="2024-01-02T11:35:00Z">
              <w:tcPr>
                <w:tcW w:w="426" w:type="dxa"/>
                <w:gridSpan w:val="2"/>
                <w:shd w:val="solid" w:color="FFFFFF" w:fill="auto"/>
              </w:tcPr>
            </w:tcPrChange>
          </w:tcPr>
          <w:p w14:paraId="3176BB3A" w14:textId="77777777" w:rsidR="001D6334" w:rsidRPr="00BA0C90" w:rsidRDefault="001D6334"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755" w:author="CR#1873r2" w:date="2024-01-02T11:35:00Z">
              <w:tcPr>
                <w:tcW w:w="425" w:type="dxa"/>
                <w:gridSpan w:val="2"/>
                <w:shd w:val="solid" w:color="FFFFFF" w:fill="auto"/>
              </w:tcPr>
            </w:tcPrChange>
          </w:tcPr>
          <w:p w14:paraId="32F9763D" w14:textId="77777777" w:rsidR="001D6334" w:rsidRPr="00BA0C90" w:rsidRDefault="001D6334"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756" w:author="CR#1873r2" w:date="2024-01-02T11:35:00Z">
              <w:tcPr>
                <w:tcW w:w="5386" w:type="dxa"/>
                <w:gridSpan w:val="2"/>
                <w:shd w:val="solid" w:color="FFFFFF" w:fill="auto"/>
              </w:tcPr>
            </w:tcPrChange>
          </w:tcPr>
          <w:p w14:paraId="2739D7A8" w14:textId="77777777" w:rsidR="001D6334" w:rsidRPr="00BA0C90" w:rsidRDefault="001D6334" w:rsidP="00072C66">
            <w:pPr>
              <w:spacing w:after="0"/>
              <w:rPr>
                <w:rFonts w:ascii="Arial" w:hAnsi="Arial" w:cs="Arial"/>
                <w:sz w:val="16"/>
                <w:szCs w:val="16"/>
              </w:rPr>
            </w:pPr>
            <w:r w:rsidRPr="00BA0C90">
              <w:rPr>
                <w:rFonts w:ascii="Arial" w:hAnsi="Arial" w:cs="Arial"/>
                <w:sz w:val="16"/>
                <w:szCs w:val="16"/>
              </w:rPr>
              <w:t>Corrections on TS 36.306 for Rel-14 MTC</w:t>
            </w:r>
          </w:p>
        </w:tc>
        <w:tc>
          <w:tcPr>
            <w:tcW w:w="709" w:type="dxa"/>
            <w:tcBorders>
              <w:right w:val="single" w:sz="12" w:space="0" w:color="auto"/>
            </w:tcBorders>
            <w:shd w:val="solid" w:color="FFFFFF" w:fill="auto"/>
            <w:tcPrChange w:id="7757" w:author="CR#1873r2" w:date="2024-01-02T11:35:00Z">
              <w:tcPr>
                <w:tcW w:w="709" w:type="dxa"/>
                <w:gridSpan w:val="2"/>
                <w:tcBorders>
                  <w:right w:val="single" w:sz="12" w:space="0" w:color="auto"/>
                </w:tcBorders>
                <w:shd w:val="solid" w:color="FFFFFF" w:fill="auto"/>
              </w:tcPr>
            </w:tcPrChange>
          </w:tcPr>
          <w:p w14:paraId="7113052C" w14:textId="77777777" w:rsidR="001D6334" w:rsidRPr="00BA0C90" w:rsidRDefault="001D6334"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7F10A8A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759" w:author="CR#1873r2" w:date="2024-01-02T11:35:00Z">
            <w:trPr>
              <w:gridAfter w:val="0"/>
            </w:trPr>
          </w:trPrChange>
        </w:trPr>
        <w:tc>
          <w:tcPr>
            <w:tcW w:w="709" w:type="dxa"/>
            <w:tcBorders>
              <w:left w:val="single" w:sz="12" w:space="0" w:color="auto"/>
            </w:tcBorders>
            <w:shd w:val="solid" w:color="FFFFFF" w:fill="auto"/>
            <w:tcPrChange w:id="7760" w:author="CR#1873r2" w:date="2024-01-02T11:35:00Z">
              <w:tcPr>
                <w:tcW w:w="709" w:type="dxa"/>
                <w:gridSpan w:val="2"/>
                <w:tcBorders>
                  <w:left w:val="single" w:sz="12" w:space="0" w:color="auto"/>
                </w:tcBorders>
                <w:shd w:val="solid" w:color="FFFFFF" w:fill="auto"/>
              </w:tcPr>
            </w:tcPrChange>
          </w:tcPr>
          <w:p w14:paraId="62E45BEA" w14:textId="77777777" w:rsidR="00F15528" w:rsidRPr="00BA0C90" w:rsidRDefault="00F15528" w:rsidP="00B96B72">
            <w:pPr>
              <w:spacing w:after="0"/>
              <w:rPr>
                <w:rFonts w:ascii="Arial" w:hAnsi="Arial" w:cs="Arial"/>
                <w:sz w:val="16"/>
                <w:szCs w:val="16"/>
              </w:rPr>
            </w:pPr>
          </w:p>
        </w:tc>
        <w:tc>
          <w:tcPr>
            <w:tcW w:w="654" w:type="dxa"/>
            <w:shd w:val="solid" w:color="FFFFFF" w:fill="auto"/>
            <w:tcPrChange w:id="7761" w:author="CR#1873r2" w:date="2024-01-02T11:35:00Z">
              <w:tcPr>
                <w:tcW w:w="567" w:type="dxa"/>
                <w:gridSpan w:val="2"/>
                <w:shd w:val="solid" w:color="FFFFFF" w:fill="auto"/>
              </w:tcPr>
            </w:tcPrChange>
          </w:tcPr>
          <w:p w14:paraId="6DA6FF2B"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762" w:author="CR#1873r2" w:date="2024-01-02T11:35:00Z">
              <w:tcPr>
                <w:tcW w:w="992" w:type="dxa"/>
                <w:gridSpan w:val="2"/>
                <w:shd w:val="solid" w:color="FFFFFF" w:fill="auto"/>
              </w:tcPr>
            </w:tcPrChange>
          </w:tcPr>
          <w:p w14:paraId="3A97F953"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RP-171914</w:t>
            </w:r>
          </w:p>
        </w:tc>
        <w:tc>
          <w:tcPr>
            <w:tcW w:w="567" w:type="dxa"/>
            <w:shd w:val="solid" w:color="FFFFFF" w:fill="auto"/>
            <w:tcPrChange w:id="7763" w:author="CR#1873r2" w:date="2024-01-02T11:35:00Z">
              <w:tcPr>
                <w:tcW w:w="567" w:type="dxa"/>
                <w:gridSpan w:val="2"/>
                <w:shd w:val="solid" w:color="FFFFFF" w:fill="auto"/>
              </w:tcPr>
            </w:tcPrChange>
          </w:tcPr>
          <w:p w14:paraId="7344C3C9"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1501</w:t>
            </w:r>
          </w:p>
        </w:tc>
        <w:tc>
          <w:tcPr>
            <w:tcW w:w="426" w:type="dxa"/>
            <w:shd w:val="solid" w:color="FFFFFF" w:fill="auto"/>
            <w:tcPrChange w:id="7764" w:author="CR#1873r2" w:date="2024-01-02T11:35:00Z">
              <w:tcPr>
                <w:tcW w:w="426" w:type="dxa"/>
                <w:gridSpan w:val="2"/>
                <w:shd w:val="solid" w:color="FFFFFF" w:fill="auto"/>
              </w:tcPr>
            </w:tcPrChange>
          </w:tcPr>
          <w:p w14:paraId="3017DFAB"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765" w:author="CR#1873r2" w:date="2024-01-02T11:35:00Z">
              <w:tcPr>
                <w:tcW w:w="425" w:type="dxa"/>
                <w:gridSpan w:val="2"/>
                <w:shd w:val="solid" w:color="FFFFFF" w:fill="auto"/>
              </w:tcPr>
            </w:tcPrChange>
          </w:tcPr>
          <w:p w14:paraId="1EEC8175"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766" w:author="CR#1873r2" w:date="2024-01-02T11:35:00Z">
              <w:tcPr>
                <w:tcW w:w="5386" w:type="dxa"/>
                <w:gridSpan w:val="2"/>
                <w:shd w:val="solid" w:color="FFFFFF" w:fill="auto"/>
              </w:tcPr>
            </w:tcPrChange>
          </w:tcPr>
          <w:p w14:paraId="722F3347"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Clarification on NCSG UE capability</w:t>
            </w:r>
          </w:p>
        </w:tc>
        <w:tc>
          <w:tcPr>
            <w:tcW w:w="709" w:type="dxa"/>
            <w:tcBorders>
              <w:right w:val="single" w:sz="12" w:space="0" w:color="auto"/>
            </w:tcBorders>
            <w:shd w:val="solid" w:color="FFFFFF" w:fill="auto"/>
            <w:tcPrChange w:id="7767" w:author="CR#1873r2" w:date="2024-01-02T11:35:00Z">
              <w:tcPr>
                <w:tcW w:w="709" w:type="dxa"/>
                <w:gridSpan w:val="2"/>
                <w:tcBorders>
                  <w:right w:val="single" w:sz="12" w:space="0" w:color="auto"/>
                </w:tcBorders>
                <w:shd w:val="solid" w:color="FFFFFF" w:fill="auto"/>
              </w:tcPr>
            </w:tcPrChange>
          </w:tcPr>
          <w:p w14:paraId="17CF1977" w14:textId="77777777" w:rsidR="00F15528" w:rsidRPr="00BA0C90" w:rsidRDefault="00F15528"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768CF14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769" w:author="CR#1873r2" w:date="2024-01-02T11:35:00Z">
            <w:trPr>
              <w:gridAfter w:val="0"/>
            </w:trPr>
          </w:trPrChange>
        </w:trPr>
        <w:tc>
          <w:tcPr>
            <w:tcW w:w="709" w:type="dxa"/>
            <w:tcBorders>
              <w:left w:val="single" w:sz="12" w:space="0" w:color="auto"/>
            </w:tcBorders>
            <w:shd w:val="solid" w:color="FFFFFF" w:fill="auto"/>
            <w:tcPrChange w:id="7770" w:author="CR#1873r2" w:date="2024-01-02T11:35:00Z">
              <w:tcPr>
                <w:tcW w:w="709" w:type="dxa"/>
                <w:gridSpan w:val="2"/>
                <w:tcBorders>
                  <w:left w:val="single" w:sz="12" w:space="0" w:color="auto"/>
                </w:tcBorders>
                <w:shd w:val="solid" w:color="FFFFFF" w:fill="auto"/>
              </w:tcPr>
            </w:tcPrChange>
          </w:tcPr>
          <w:p w14:paraId="3D22A78B" w14:textId="77777777" w:rsidR="00F15528" w:rsidRPr="00BA0C90" w:rsidRDefault="00F15528" w:rsidP="00B96B72">
            <w:pPr>
              <w:spacing w:after="0"/>
              <w:rPr>
                <w:rFonts w:ascii="Arial" w:hAnsi="Arial" w:cs="Arial"/>
                <w:sz w:val="16"/>
                <w:szCs w:val="16"/>
              </w:rPr>
            </w:pPr>
          </w:p>
        </w:tc>
        <w:tc>
          <w:tcPr>
            <w:tcW w:w="654" w:type="dxa"/>
            <w:shd w:val="solid" w:color="FFFFFF" w:fill="auto"/>
            <w:tcPrChange w:id="7771" w:author="CR#1873r2" w:date="2024-01-02T11:35:00Z">
              <w:tcPr>
                <w:tcW w:w="567" w:type="dxa"/>
                <w:gridSpan w:val="2"/>
                <w:shd w:val="solid" w:color="FFFFFF" w:fill="auto"/>
              </w:tcPr>
            </w:tcPrChange>
          </w:tcPr>
          <w:p w14:paraId="75826505"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772" w:author="CR#1873r2" w:date="2024-01-02T11:35:00Z">
              <w:tcPr>
                <w:tcW w:w="992" w:type="dxa"/>
                <w:gridSpan w:val="2"/>
                <w:shd w:val="solid" w:color="FFFFFF" w:fill="auto"/>
              </w:tcPr>
            </w:tcPrChange>
          </w:tcPr>
          <w:p w14:paraId="266A75BE"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RP-171915</w:t>
            </w:r>
          </w:p>
        </w:tc>
        <w:tc>
          <w:tcPr>
            <w:tcW w:w="567" w:type="dxa"/>
            <w:shd w:val="solid" w:color="FFFFFF" w:fill="auto"/>
            <w:tcPrChange w:id="7773" w:author="CR#1873r2" w:date="2024-01-02T11:35:00Z">
              <w:tcPr>
                <w:tcW w:w="567" w:type="dxa"/>
                <w:gridSpan w:val="2"/>
                <w:shd w:val="solid" w:color="FFFFFF" w:fill="auto"/>
              </w:tcPr>
            </w:tcPrChange>
          </w:tcPr>
          <w:p w14:paraId="5D33B67D"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1502</w:t>
            </w:r>
          </w:p>
        </w:tc>
        <w:tc>
          <w:tcPr>
            <w:tcW w:w="426" w:type="dxa"/>
            <w:shd w:val="solid" w:color="FFFFFF" w:fill="auto"/>
            <w:tcPrChange w:id="7774" w:author="CR#1873r2" w:date="2024-01-02T11:35:00Z">
              <w:tcPr>
                <w:tcW w:w="426" w:type="dxa"/>
                <w:gridSpan w:val="2"/>
                <w:shd w:val="solid" w:color="FFFFFF" w:fill="auto"/>
              </w:tcPr>
            </w:tcPrChange>
          </w:tcPr>
          <w:p w14:paraId="23ECC9A8"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775" w:author="CR#1873r2" w:date="2024-01-02T11:35:00Z">
              <w:tcPr>
                <w:tcW w:w="425" w:type="dxa"/>
                <w:gridSpan w:val="2"/>
                <w:shd w:val="solid" w:color="FFFFFF" w:fill="auto"/>
              </w:tcPr>
            </w:tcPrChange>
          </w:tcPr>
          <w:p w14:paraId="4E00E941"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7776" w:author="CR#1873r2" w:date="2024-01-02T11:35:00Z">
              <w:tcPr>
                <w:tcW w:w="5386" w:type="dxa"/>
                <w:gridSpan w:val="2"/>
                <w:shd w:val="solid" w:color="FFFFFF" w:fill="auto"/>
              </w:tcPr>
            </w:tcPrChange>
          </w:tcPr>
          <w:p w14:paraId="1401376F"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UE Capabilty for support of RLC UM for LWA bearer</w:t>
            </w:r>
          </w:p>
        </w:tc>
        <w:tc>
          <w:tcPr>
            <w:tcW w:w="709" w:type="dxa"/>
            <w:tcBorders>
              <w:right w:val="single" w:sz="12" w:space="0" w:color="auto"/>
            </w:tcBorders>
            <w:shd w:val="solid" w:color="FFFFFF" w:fill="auto"/>
            <w:tcPrChange w:id="7777" w:author="CR#1873r2" w:date="2024-01-02T11:35:00Z">
              <w:tcPr>
                <w:tcW w:w="709" w:type="dxa"/>
                <w:gridSpan w:val="2"/>
                <w:tcBorders>
                  <w:right w:val="single" w:sz="12" w:space="0" w:color="auto"/>
                </w:tcBorders>
                <w:shd w:val="solid" w:color="FFFFFF" w:fill="auto"/>
              </w:tcPr>
            </w:tcPrChange>
          </w:tcPr>
          <w:p w14:paraId="0DB8687B" w14:textId="77777777" w:rsidR="00F15528" w:rsidRPr="00BA0C90" w:rsidRDefault="00F15528"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251890C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779" w:author="CR#1873r2" w:date="2024-01-02T11:35:00Z">
            <w:trPr>
              <w:gridAfter w:val="0"/>
            </w:trPr>
          </w:trPrChange>
        </w:trPr>
        <w:tc>
          <w:tcPr>
            <w:tcW w:w="709" w:type="dxa"/>
            <w:tcBorders>
              <w:left w:val="single" w:sz="12" w:space="0" w:color="auto"/>
            </w:tcBorders>
            <w:shd w:val="solid" w:color="FFFFFF" w:fill="auto"/>
            <w:tcPrChange w:id="7780" w:author="CR#1873r2" w:date="2024-01-02T11:35:00Z">
              <w:tcPr>
                <w:tcW w:w="709" w:type="dxa"/>
                <w:gridSpan w:val="2"/>
                <w:tcBorders>
                  <w:left w:val="single" w:sz="12" w:space="0" w:color="auto"/>
                </w:tcBorders>
                <w:shd w:val="solid" w:color="FFFFFF" w:fill="auto"/>
              </w:tcPr>
            </w:tcPrChange>
          </w:tcPr>
          <w:p w14:paraId="18110C48" w14:textId="77777777" w:rsidR="0035450D" w:rsidRPr="00BA0C90" w:rsidRDefault="0035450D" w:rsidP="00B96B72">
            <w:pPr>
              <w:spacing w:after="0"/>
              <w:rPr>
                <w:rFonts w:ascii="Arial" w:hAnsi="Arial" w:cs="Arial"/>
                <w:sz w:val="16"/>
                <w:szCs w:val="16"/>
              </w:rPr>
            </w:pPr>
          </w:p>
        </w:tc>
        <w:tc>
          <w:tcPr>
            <w:tcW w:w="654" w:type="dxa"/>
            <w:shd w:val="solid" w:color="FFFFFF" w:fill="auto"/>
            <w:tcPrChange w:id="7781" w:author="CR#1873r2" w:date="2024-01-02T11:35:00Z">
              <w:tcPr>
                <w:tcW w:w="567" w:type="dxa"/>
                <w:gridSpan w:val="2"/>
                <w:shd w:val="solid" w:color="FFFFFF" w:fill="auto"/>
              </w:tcPr>
            </w:tcPrChange>
          </w:tcPr>
          <w:p w14:paraId="6110F7C0" w14:textId="77777777" w:rsidR="0035450D" w:rsidRPr="00BA0C90" w:rsidRDefault="0035450D"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782" w:author="CR#1873r2" w:date="2024-01-02T11:35:00Z">
              <w:tcPr>
                <w:tcW w:w="992" w:type="dxa"/>
                <w:gridSpan w:val="2"/>
                <w:shd w:val="solid" w:color="FFFFFF" w:fill="auto"/>
              </w:tcPr>
            </w:tcPrChange>
          </w:tcPr>
          <w:p w14:paraId="62FD7988" w14:textId="77777777" w:rsidR="0035450D" w:rsidRPr="00BA0C90" w:rsidRDefault="0035450D" w:rsidP="00072C66">
            <w:pPr>
              <w:spacing w:after="0"/>
              <w:rPr>
                <w:rFonts w:ascii="Arial" w:hAnsi="Arial" w:cs="Arial"/>
                <w:sz w:val="16"/>
                <w:szCs w:val="16"/>
              </w:rPr>
            </w:pPr>
            <w:r w:rsidRPr="00BA0C90">
              <w:rPr>
                <w:rFonts w:ascii="Arial" w:hAnsi="Arial" w:cs="Arial"/>
                <w:sz w:val="16"/>
                <w:szCs w:val="16"/>
              </w:rPr>
              <w:t>RP-171913</w:t>
            </w:r>
          </w:p>
        </w:tc>
        <w:tc>
          <w:tcPr>
            <w:tcW w:w="567" w:type="dxa"/>
            <w:shd w:val="solid" w:color="FFFFFF" w:fill="auto"/>
            <w:tcPrChange w:id="7783" w:author="CR#1873r2" w:date="2024-01-02T11:35:00Z">
              <w:tcPr>
                <w:tcW w:w="567" w:type="dxa"/>
                <w:gridSpan w:val="2"/>
                <w:shd w:val="solid" w:color="FFFFFF" w:fill="auto"/>
              </w:tcPr>
            </w:tcPrChange>
          </w:tcPr>
          <w:p w14:paraId="312C4F1E" w14:textId="77777777" w:rsidR="0035450D" w:rsidRPr="00BA0C90" w:rsidRDefault="0035450D" w:rsidP="00072C66">
            <w:pPr>
              <w:spacing w:after="0"/>
              <w:rPr>
                <w:rFonts w:ascii="Arial" w:hAnsi="Arial" w:cs="Arial"/>
                <w:sz w:val="16"/>
                <w:szCs w:val="16"/>
              </w:rPr>
            </w:pPr>
            <w:r w:rsidRPr="00BA0C90">
              <w:rPr>
                <w:rFonts w:ascii="Arial" w:hAnsi="Arial" w:cs="Arial"/>
                <w:sz w:val="16"/>
                <w:szCs w:val="16"/>
              </w:rPr>
              <w:t>1504</w:t>
            </w:r>
          </w:p>
        </w:tc>
        <w:tc>
          <w:tcPr>
            <w:tcW w:w="426" w:type="dxa"/>
            <w:shd w:val="solid" w:color="FFFFFF" w:fill="auto"/>
            <w:tcPrChange w:id="7784" w:author="CR#1873r2" w:date="2024-01-02T11:35:00Z">
              <w:tcPr>
                <w:tcW w:w="426" w:type="dxa"/>
                <w:gridSpan w:val="2"/>
                <w:shd w:val="solid" w:color="FFFFFF" w:fill="auto"/>
              </w:tcPr>
            </w:tcPrChange>
          </w:tcPr>
          <w:p w14:paraId="0BE3FD48" w14:textId="77777777" w:rsidR="0035450D" w:rsidRPr="00BA0C90" w:rsidRDefault="0035450D"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785" w:author="CR#1873r2" w:date="2024-01-02T11:35:00Z">
              <w:tcPr>
                <w:tcW w:w="425" w:type="dxa"/>
                <w:gridSpan w:val="2"/>
                <w:shd w:val="solid" w:color="FFFFFF" w:fill="auto"/>
              </w:tcPr>
            </w:tcPrChange>
          </w:tcPr>
          <w:p w14:paraId="44785C4B" w14:textId="77777777" w:rsidR="0035450D" w:rsidRPr="00BA0C90" w:rsidRDefault="0035450D"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7786" w:author="CR#1873r2" w:date="2024-01-02T11:35:00Z">
              <w:tcPr>
                <w:tcW w:w="5386" w:type="dxa"/>
                <w:gridSpan w:val="2"/>
                <w:shd w:val="solid" w:color="FFFFFF" w:fill="auto"/>
              </w:tcPr>
            </w:tcPrChange>
          </w:tcPr>
          <w:p w14:paraId="5879785F" w14:textId="77777777" w:rsidR="0035450D" w:rsidRPr="00BA0C90" w:rsidRDefault="0035450D" w:rsidP="00072C66">
            <w:pPr>
              <w:spacing w:after="0"/>
              <w:rPr>
                <w:rFonts w:ascii="Arial" w:hAnsi="Arial" w:cs="Arial"/>
                <w:sz w:val="16"/>
                <w:szCs w:val="16"/>
              </w:rPr>
            </w:pPr>
            <w:r w:rsidRPr="00BA0C90">
              <w:rPr>
                <w:rFonts w:ascii="Arial" w:hAnsi="Arial" w:cs="Arial"/>
                <w:sz w:val="16"/>
                <w:szCs w:val="16"/>
              </w:rPr>
              <w:t>Introduction of Release Assistance Indication</w:t>
            </w:r>
          </w:p>
        </w:tc>
        <w:tc>
          <w:tcPr>
            <w:tcW w:w="709" w:type="dxa"/>
            <w:tcBorders>
              <w:right w:val="single" w:sz="12" w:space="0" w:color="auto"/>
            </w:tcBorders>
            <w:shd w:val="solid" w:color="FFFFFF" w:fill="auto"/>
            <w:tcPrChange w:id="7787" w:author="CR#1873r2" w:date="2024-01-02T11:35:00Z">
              <w:tcPr>
                <w:tcW w:w="709" w:type="dxa"/>
                <w:gridSpan w:val="2"/>
                <w:tcBorders>
                  <w:right w:val="single" w:sz="12" w:space="0" w:color="auto"/>
                </w:tcBorders>
                <w:shd w:val="solid" w:color="FFFFFF" w:fill="auto"/>
              </w:tcPr>
            </w:tcPrChange>
          </w:tcPr>
          <w:p w14:paraId="470BA728" w14:textId="77777777" w:rsidR="0035450D" w:rsidRPr="00BA0C90" w:rsidRDefault="0035450D"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42682B5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789" w:author="CR#1873r2" w:date="2024-01-02T11:35:00Z">
            <w:trPr>
              <w:gridAfter w:val="0"/>
            </w:trPr>
          </w:trPrChange>
        </w:trPr>
        <w:tc>
          <w:tcPr>
            <w:tcW w:w="709" w:type="dxa"/>
            <w:tcBorders>
              <w:left w:val="single" w:sz="12" w:space="0" w:color="auto"/>
            </w:tcBorders>
            <w:shd w:val="solid" w:color="FFFFFF" w:fill="auto"/>
            <w:tcPrChange w:id="7790" w:author="CR#1873r2" w:date="2024-01-02T11:35:00Z">
              <w:tcPr>
                <w:tcW w:w="709" w:type="dxa"/>
                <w:gridSpan w:val="2"/>
                <w:tcBorders>
                  <w:left w:val="single" w:sz="12" w:space="0" w:color="auto"/>
                </w:tcBorders>
                <w:shd w:val="solid" w:color="FFFFFF" w:fill="auto"/>
              </w:tcPr>
            </w:tcPrChange>
          </w:tcPr>
          <w:p w14:paraId="3A772E09" w14:textId="77777777" w:rsidR="005D3F09" w:rsidRPr="00BA0C90" w:rsidRDefault="005D3F09" w:rsidP="00B96B72">
            <w:pPr>
              <w:spacing w:after="0"/>
              <w:rPr>
                <w:rFonts w:ascii="Arial" w:hAnsi="Arial" w:cs="Arial"/>
                <w:sz w:val="16"/>
                <w:szCs w:val="16"/>
              </w:rPr>
            </w:pPr>
          </w:p>
        </w:tc>
        <w:tc>
          <w:tcPr>
            <w:tcW w:w="654" w:type="dxa"/>
            <w:shd w:val="solid" w:color="FFFFFF" w:fill="auto"/>
            <w:tcPrChange w:id="7791" w:author="CR#1873r2" w:date="2024-01-02T11:35:00Z">
              <w:tcPr>
                <w:tcW w:w="567" w:type="dxa"/>
                <w:gridSpan w:val="2"/>
                <w:shd w:val="solid" w:color="FFFFFF" w:fill="auto"/>
              </w:tcPr>
            </w:tcPrChange>
          </w:tcPr>
          <w:p w14:paraId="092DDFE5" w14:textId="77777777" w:rsidR="005D3F09" w:rsidRPr="00BA0C90" w:rsidRDefault="005D3F09"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792" w:author="CR#1873r2" w:date="2024-01-02T11:35:00Z">
              <w:tcPr>
                <w:tcW w:w="992" w:type="dxa"/>
                <w:gridSpan w:val="2"/>
                <w:shd w:val="solid" w:color="FFFFFF" w:fill="auto"/>
              </w:tcPr>
            </w:tcPrChange>
          </w:tcPr>
          <w:p w14:paraId="3FF318C0" w14:textId="77777777" w:rsidR="005D3F09" w:rsidRPr="00BA0C90" w:rsidRDefault="005D3F09" w:rsidP="00072C66">
            <w:pPr>
              <w:spacing w:after="0"/>
              <w:rPr>
                <w:rFonts w:ascii="Arial" w:hAnsi="Arial" w:cs="Arial"/>
                <w:sz w:val="16"/>
                <w:szCs w:val="16"/>
              </w:rPr>
            </w:pPr>
            <w:r w:rsidRPr="00BA0C90">
              <w:rPr>
                <w:rFonts w:ascii="Arial" w:hAnsi="Arial" w:cs="Arial"/>
                <w:sz w:val="16"/>
                <w:szCs w:val="16"/>
              </w:rPr>
              <w:t>RP-1719</w:t>
            </w:r>
            <w:r w:rsidR="00E73D78" w:rsidRPr="00BA0C90">
              <w:rPr>
                <w:rFonts w:ascii="Arial" w:hAnsi="Arial" w:cs="Arial"/>
                <w:sz w:val="16"/>
                <w:szCs w:val="16"/>
              </w:rPr>
              <w:t>20</w:t>
            </w:r>
          </w:p>
        </w:tc>
        <w:tc>
          <w:tcPr>
            <w:tcW w:w="567" w:type="dxa"/>
            <w:shd w:val="solid" w:color="FFFFFF" w:fill="auto"/>
            <w:tcPrChange w:id="7793" w:author="CR#1873r2" w:date="2024-01-02T11:35:00Z">
              <w:tcPr>
                <w:tcW w:w="567" w:type="dxa"/>
                <w:gridSpan w:val="2"/>
                <w:shd w:val="solid" w:color="FFFFFF" w:fill="auto"/>
              </w:tcPr>
            </w:tcPrChange>
          </w:tcPr>
          <w:p w14:paraId="6C095F4E" w14:textId="77777777" w:rsidR="005D3F09" w:rsidRPr="00BA0C90" w:rsidRDefault="005D3F09" w:rsidP="00072C66">
            <w:pPr>
              <w:spacing w:after="0"/>
              <w:rPr>
                <w:rFonts w:ascii="Arial" w:hAnsi="Arial" w:cs="Arial"/>
                <w:sz w:val="16"/>
                <w:szCs w:val="16"/>
              </w:rPr>
            </w:pPr>
            <w:r w:rsidRPr="00BA0C90">
              <w:rPr>
                <w:rFonts w:ascii="Arial" w:hAnsi="Arial" w:cs="Arial"/>
                <w:sz w:val="16"/>
                <w:szCs w:val="16"/>
              </w:rPr>
              <w:t>1506</w:t>
            </w:r>
          </w:p>
        </w:tc>
        <w:tc>
          <w:tcPr>
            <w:tcW w:w="426" w:type="dxa"/>
            <w:shd w:val="solid" w:color="FFFFFF" w:fill="auto"/>
            <w:tcPrChange w:id="7794" w:author="CR#1873r2" w:date="2024-01-02T11:35:00Z">
              <w:tcPr>
                <w:tcW w:w="426" w:type="dxa"/>
                <w:gridSpan w:val="2"/>
                <w:shd w:val="solid" w:color="FFFFFF" w:fill="auto"/>
              </w:tcPr>
            </w:tcPrChange>
          </w:tcPr>
          <w:p w14:paraId="3E9A2035" w14:textId="77777777" w:rsidR="005D3F09" w:rsidRPr="00BA0C90" w:rsidRDefault="005D3F09"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795" w:author="CR#1873r2" w:date="2024-01-02T11:35:00Z">
              <w:tcPr>
                <w:tcW w:w="425" w:type="dxa"/>
                <w:gridSpan w:val="2"/>
                <w:shd w:val="solid" w:color="FFFFFF" w:fill="auto"/>
              </w:tcPr>
            </w:tcPrChange>
          </w:tcPr>
          <w:p w14:paraId="39D2683F" w14:textId="77777777" w:rsidR="005D3F09" w:rsidRPr="00BA0C90" w:rsidRDefault="005D3F09"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796" w:author="CR#1873r2" w:date="2024-01-02T11:35:00Z">
              <w:tcPr>
                <w:tcW w:w="5386" w:type="dxa"/>
                <w:gridSpan w:val="2"/>
                <w:shd w:val="solid" w:color="FFFFFF" w:fill="auto"/>
              </w:tcPr>
            </w:tcPrChange>
          </w:tcPr>
          <w:p w14:paraId="57F60E4E" w14:textId="77777777" w:rsidR="005D3F09" w:rsidRPr="00BA0C90" w:rsidRDefault="005D3F09" w:rsidP="00072C66">
            <w:pPr>
              <w:spacing w:after="0"/>
              <w:rPr>
                <w:rFonts w:ascii="Arial" w:hAnsi="Arial" w:cs="Arial"/>
                <w:sz w:val="16"/>
                <w:szCs w:val="16"/>
              </w:rPr>
            </w:pPr>
            <w:r w:rsidRPr="00BA0C90">
              <w:rPr>
                <w:rFonts w:ascii="Arial" w:hAnsi="Arial" w:cs="Arial"/>
                <w:sz w:val="16"/>
                <w:szCs w:val="16"/>
              </w:rPr>
              <w:t>TM9 capabilities in CE mode</w:t>
            </w:r>
          </w:p>
        </w:tc>
        <w:tc>
          <w:tcPr>
            <w:tcW w:w="709" w:type="dxa"/>
            <w:tcBorders>
              <w:right w:val="single" w:sz="12" w:space="0" w:color="auto"/>
            </w:tcBorders>
            <w:shd w:val="solid" w:color="FFFFFF" w:fill="auto"/>
            <w:tcPrChange w:id="7797" w:author="CR#1873r2" w:date="2024-01-02T11:35:00Z">
              <w:tcPr>
                <w:tcW w:w="709" w:type="dxa"/>
                <w:gridSpan w:val="2"/>
                <w:tcBorders>
                  <w:right w:val="single" w:sz="12" w:space="0" w:color="auto"/>
                </w:tcBorders>
                <w:shd w:val="solid" w:color="FFFFFF" w:fill="auto"/>
              </w:tcPr>
            </w:tcPrChange>
          </w:tcPr>
          <w:p w14:paraId="158FA2E0" w14:textId="77777777" w:rsidR="005D3F09" w:rsidRPr="00BA0C90" w:rsidRDefault="005D3F09"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5287388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799" w:author="CR#1873r2" w:date="2024-01-02T11:35:00Z">
            <w:trPr>
              <w:gridAfter w:val="0"/>
            </w:trPr>
          </w:trPrChange>
        </w:trPr>
        <w:tc>
          <w:tcPr>
            <w:tcW w:w="709" w:type="dxa"/>
            <w:tcBorders>
              <w:left w:val="single" w:sz="12" w:space="0" w:color="auto"/>
            </w:tcBorders>
            <w:shd w:val="solid" w:color="FFFFFF" w:fill="auto"/>
            <w:tcPrChange w:id="7800" w:author="CR#1873r2" w:date="2024-01-02T11:35:00Z">
              <w:tcPr>
                <w:tcW w:w="709" w:type="dxa"/>
                <w:gridSpan w:val="2"/>
                <w:tcBorders>
                  <w:left w:val="single" w:sz="12" w:space="0" w:color="auto"/>
                </w:tcBorders>
                <w:shd w:val="solid" w:color="FFFFFF" w:fill="auto"/>
              </w:tcPr>
            </w:tcPrChange>
          </w:tcPr>
          <w:p w14:paraId="31546D45" w14:textId="77777777" w:rsidR="00051B1A" w:rsidRPr="00BA0C90" w:rsidRDefault="00051B1A" w:rsidP="00B96B72">
            <w:pPr>
              <w:spacing w:after="0"/>
              <w:rPr>
                <w:rFonts w:ascii="Arial" w:hAnsi="Arial" w:cs="Arial"/>
                <w:sz w:val="16"/>
                <w:szCs w:val="16"/>
              </w:rPr>
            </w:pPr>
          </w:p>
        </w:tc>
        <w:tc>
          <w:tcPr>
            <w:tcW w:w="654" w:type="dxa"/>
            <w:shd w:val="solid" w:color="FFFFFF" w:fill="auto"/>
            <w:tcPrChange w:id="7801" w:author="CR#1873r2" w:date="2024-01-02T11:35:00Z">
              <w:tcPr>
                <w:tcW w:w="567" w:type="dxa"/>
                <w:gridSpan w:val="2"/>
                <w:shd w:val="solid" w:color="FFFFFF" w:fill="auto"/>
              </w:tcPr>
            </w:tcPrChange>
          </w:tcPr>
          <w:p w14:paraId="0EF0CBC8" w14:textId="77777777" w:rsidR="00051B1A" w:rsidRPr="00BA0C90" w:rsidRDefault="00051B1A"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802" w:author="CR#1873r2" w:date="2024-01-02T11:35:00Z">
              <w:tcPr>
                <w:tcW w:w="992" w:type="dxa"/>
                <w:gridSpan w:val="2"/>
                <w:shd w:val="solid" w:color="FFFFFF" w:fill="auto"/>
              </w:tcPr>
            </w:tcPrChange>
          </w:tcPr>
          <w:p w14:paraId="46C677B8" w14:textId="77777777" w:rsidR="00051B1A" w:rsidRPr="00BA0C90" w:rsidRDefault="00051B1A" w:rsidP="00072C66">
            <w:pPr>
              <w:spacing w:after="0"/>
              <w:rPr>
                <w:rFonts w:ascii="Arial" w:hAnsi="Arial" w:cs="Arial"/>
                <w:sz w:val="16"/>
                <w:szCs w:val="16"/>
              </w:rPr>
            </w:pPr>
            <w:r w:rsidRPr="00BA0C90">
              <w:rPr>
                <w:rFonts w:ascii="Arial" w:hAnsi="Arial" w:cs="Arial"/>
                <w:sz w:val="16"/>
                <w:szCs w:val="16"/>
              </w:rPr>
              <w:t>RP-171915</w:t>
            </w:r>
          </w:p>
        </w:tc>
        <w:tc>
          <w:tcPr>
            <w:tcW w:w="567" w:type="dxa"/>
            <w:shd w:val="solid" w:color="FFFFFF" w:fill="auto"/>
            <w:tcPrChange w:id="7803" w:author="CR#1873r2" w:date="2024-01-02T11:35:00Z">
              <w:tcPr>
                <w:tcW w:w="567" w:type="dxa"/>
                <w:gridSpan w:val="2"/>
                <w:shd w:val="solid" w:color="FFFFFF" w:fill="auto"/>
              </w:tcPr>
            </w:tcPrChange>
          </w:tcPr>
          <w:p w14:paraId="46EBB34C" w14:textId="77777777" w:rsidR="00051B1A" w:rsidRPr="00BA0C90" w:rsidRDefault="00051B1A" w:rsidP="00072C66">
            <w:pPr>
              <w:spacing w:after="0"/>
              <w:rPr>
                <w:rFonts w:ascii="Arial" w:hAnsi="Arial" w:cs="Arial"/>
                <w:sz w:val="16"/>
                <w:szCs w:val="16"/>
              </w:rPr>
            </w:pPr>
            <w:r w:rsidRPr="00BA0C90">
              <w:rPr>
                <w:rFonts w:ascii="Arial" w:hAnsi="Arial" w:cs="Arial"/>
                <w:sz w:val="16"/>
                <w:szCs w:val="16"/>
              </w:rPr>
              <w:t>1507</w:t>
            </w:r>
          </w:p>
        </w:tc>
        <w:tc>
          <w:tcPr>
            <w:tcW w:w="426" w:type="dxa"/>
            <w:shd w:val="solid" w:color="FFFFFF" w:fill="auto"/>
            <w:tcPrChange w:id="7804" w:author="CR#1873r2" w:date="2024-01-02T11:35:00Z">
              <w:tcPr>
                <w:tcW w:w="426" w:type="dxa"/>
                <w:gridSpan w:val="2"/>
                <w:shd w:val="solid" w:color="FFFFFF" w:fill="auto"/>
              </w:tcPr>
            </w:tcPrChange>
          </w:tcPr>
          <w:p w14:paraId="5B4A4233" w14:textId="77777777" w:rsidR="00051B1A" w:rsidRPr="00BA0C90" w:rsidRDefault="00051B1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805" w:author="CR#1873r2" w:date="2024-01-02T11:35:00Z">
              <w:tcPr>
                <w:tcW w:w="425" w:type="dxa"/>
                <w:gridSpan w:val="2"/>
                <w:shd w:val="solid" w:color="FFFFFF" w:fill="auto"/>
              </w:tcPr>
            </w:tcPrChange>
          </w:tcPr>
          <w:p w14:paraId="4ADA8554" w14:textId="77777777" w:rsidR="00051B1A" w:rsidRPr="00BA0C90" w:rsidRDefault="00051B1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806" w:author="CR#1873r2" w:date="2024-01-02T11:35:00Z">
              <w:tcPr>
                <w:tcW w:w="5386" w:type="dxa"/>
                <w:gridSpan w:val="2"/>
                <w:shd w:val="solid" w:color="FFFFFF" w:fill="auto"/>
              </w:tcPr>
            </w:tcPrChange>
          </w:tcPr>
          <w:p w14:paraId="3C39C973" w14:textId="77777777" w:rsidR="00051B1A" w:rsidRPr="00BA0C90" w:rsidRDefault="00051B1A" w:rsidP="00072C66">
            <w:pPr>
              <w:spacing w:after="0"/>
              <w:rPr>
                <w:rFonts w:ascii="Arial" w:hAnsi="Arial" w:cs="Arial"/>
                <w:sz w:val="16"/>
                <w:szCs w:val="16"/>
              </w:rPr>
            </w:pPr>
            <w:r w:rsidRPr="00BA0C90">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Change w:id="7807" w:author="CR#1873r2" w:date="2024-01-02T11:35:00Z">
              <w:tcPr>
                <w:tcW w:w="709" w:type="dxa"/>
                <w:gridSpan w:val="2"/>
                <w:tcBorders>
                  <w:right w:val="single" w:sz="12" w:space="0" w:color="auto"/>
                </w:tcBorders>
                <w:shd w:val="solid" w:color="FFFFFF" w:fill="auto"/>
              </w:tcPr>
            </w:tcPrChange>
          </w:tcPr>
          <w:p w14:paraId="0FF203C4" w14:textId="77777777" w:rsidR="00051B1A" w:rsidRPr="00BA0C90" w:rsidRDefault="00051B1A"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41D724C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809" w:author="CR#1873r2" w:date="2024-01-02T11:35:00Z">
            <w:trPr>
              <w:gridAfter w:val="0"/>
            </w:trPr>
          </w:trPrChange>
        </w:trPr>
        <w:tc>
          <w:tcPr>
            <w:tcW w:w="709" w:type="dxa"/>
            <w:tcBorders>
              <w:left w:val="single" w:sz="12" w:space="0" w:color="auto"/>
            </w:tcBorders>
            <w:shd w:val="solid" w:color="FFFFFF" w:fill="auto"/>
            <w:tcPrChange w:id="7810" w:author="CR#1873r2" w:date="2024-01-02T11:35:00Z">
              <w:tcPr>
                <w:tcW w:w="709" w:type="dxa"/>
                <w:gridSpan w:val="2"/>
                <w:tcBorders>
                  <w:left w:val="single" w:sz="12" w:space="0" w:color="auto"/>
                </w:tcBorders>
                <w:shd w:val="solid" w:color="FFFFFF" w:fill="auto"/>
              </w:tcPr>
            </w:tcPrChange>
          </w:tcPr>
          <w:p w14:paraId="288FF047" w14:textId="77777777" w:rsidR="008253FC" w:rsidRPr="00BA0C90" w:rsidRDefault="008253FC" w:rsidP="00B96B72">
            <w:pPr>
              <w:spacing w:after="0"/>
              <w:rPr>
                <w:rFonts w:ascii="Arial" w:hAnsi="Arial" w:cs="Arial"/>
                <w:sz w:val="16"/>
                <w:szCs w:val="16"/>
              </w:rPr>
            </w:pPr>
            <w:r w:rsidRPr="00BA0C90">
              <w:rPr>
                <w:rFonts w:ascii="Arial" w:hAnsi="Arial" w:cs="Arial"/>
                <w:sz w:val="16"/>
                <w:szCs w:val="16"/>
              </w:rPr>
              <w:t>12/2017</w:t>
            </w:r>
          </w:p>
        </w:tc>
        <w:tc>
          <w:tcPr>
            <w:tcW w:w="654" w:type="dxa"/>
            <w:shd w:val="solid" w:color="FFFFFF" w:fill="auto"/>
            <w:tcPrChange w:id="7811" w:author="CR#1873r2" w:date="2024-01-02T11:35:00Z">
              <w:tcPr>
                <w:tcW w:w="567" w:type="dxa"/>
                <w:gridSpan w:val="2"/>
                <w:shd w:val="solid" w:color="FFFFFF" w:fill="auto"/>
              </w:tcPr>
            </w:tcPrChange>
          </w:tcPr>
          <w:p w14:paraId="3501A2D8" w14:textId="77777777" w:rsidR="008253FC" w:rsidRPr="00BA0C90" w:rsidRDefault="008253FC"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812" w:author="CR#1873r2" w:date="2024-01-02T11:35:00Z">
              <w:tcPr>
                <w:tcW w:w="992" w:type="dxa"/>
                <w:gridSpan w:val="2"/>
                <w:shd w:val="solid" w:color="FFFFFF" w:fill="auto"/>
              </w:tcPr>
            </w:tcPrChange>
          </w:tcPr>
          <w:p w14:paraId="1AD10426" w14:textId="77777777" w:rsidR="008253FC" w:rsidRPr="00BA0C90" w:rsidRDefault="008253FC" w:rsidP="00072C66">
            <w:pPr>
              <w:spacing w:after="0"/>
              <w:rPr>
                <w:rFonts w:ascii="Arial" w:hAnsi="Arial" w:cs="Arial"/>
                <w:sz w:val="16"/>
                <w:szCs w:val="16"/>
              </w:rPr>
            </w:pPr>
            <w:r w:rsidRPr="00BA0C90">
              <w:rPr>
                <w:rFonts w:ascii="Arial" w:hAnsi="Arial" w:cs="Arial"/>
                <w:sz w:val="16"/>
                <w:szCs w:val="16"/>
              </w:rPr>
              <w:t>RP-172615</w:t>
            </w:r>
          </w:p>
        </w:tc>
        <w:tc>
          <w:tcPr>
            <w:tcW w:w="567" w:type="dxa"/>
            <w:shd w:val="solid" w:color="FFFFFF" w:fill="auto"/>
            <w:tcPrChange w:id="7813" w:author="CR#1873r2" w:date="2024-01-02T11:35:00Z">
              <w:tcPr>
                <w:tcW w:w="567" w:type="dxa"/>
                <w:gridSpan w:val="2"/>
                <w:shd w:val="solid" w:color="FFFFFF" w:fill="auto"/>
              </w:tcPr>
            </w:tcPrChange>
          </w:tcPr>
          <w:p w14:paraId="5F98EAD0" w14:textId="77777777" w:rsidR="008253FC" w:rsidRPr="00BA0C90" w:rsidRDefault="008253FC" w:rsidP="00072C66">
            <w:pPr>
              <w:spacing w:after="0"/>
              <w:rPr>
                <w:rFonts w:ascii="Arial" w:hAnsi="Arial" w:cs="Arial"/>
                <w:sz w:val="16"/>
                <w:szCs w:val="16"/>
              </w:rPr>
            </w:pPr>
            <w:r w:rsidRPr="00BA0C90">
              <w:rPr>
                <w:rFonts w:ascii="Arial" w:hAnsi="Arial" w:cs="Arial"/>
                <w:sz w:val="16"/>
                <w:szCs w:val="16"/>
              </w:rPr>
              <w:t>1490</w:t>
            </w:r>
          </w:p>
        </w:tc>
        <w:tc>
          <w:tcPr>
            <w:tcW w:w="426" w:type="dxa"/>
            <w:shd w:val="solid" w:color="FFFFFF" w:fill="auto"/>
            <w:tcPrChange w:id="7814" w:author="CR#1873r2" w:date="2024-01-02T11:35:00Z">
              <w:tcPr>
                <w:tcW w:w="426" w:type="dxa"/>
                <w:gridSpan w:val="2"/>
                <w:shd w:val="solid" w:color="FFFFFF" w:fill="auto"/>
              </w:tcPr>
            </w:tcPrChange>
          </w:tcPr>
          <w:p w14:paraId="08751292" w14:textId="77777777" w:rsidR="008253FC" w:rsidRPr="00BA0C90" w:rsidRDefault="008253FC" w:rsidP="00072C66">
            <w:pPr>
              <w:spacing w:after="0"/>
              <w:rPr>
                <w:rFonts w:ascii="Arial" w:hAnsi="Arial" w:cs="Arial"/>
                <w:sz w:val="16"/>
                <w:szCs w:val="16"/>
              </w:rPr>
            </w:pPr>
            <w:r w:rsidRPr="00BA0C90">
              <w:rPr>
                <w:rFonts w:ascii="Arial" w:hAnsi="Arial" w:cs="Arial"/>
                <w:sz w:val="16"/>
                <w:szCs w:val="16"/>
              </w:rPr>
              <w:t>5</w:t>
            </w:r>
          </w:p>
        </w:tc>
        <w:tc>
          <w:tcPr>
            <w:tcW w:w="425" w:type="dxa"/>
            <w:shd w:val="solid" w:color="FFFFFF" w:fill="auto"/>
            <w:tcPrChange w:id="7815" w:author="CR#1873r2" w:date="2024-01-02T11:35:00Z">
              <w:tcPr>
                <w:tcW w:w="425" w:type="dxa"/>
                <w:gridSpan w:val="2"/>
                <w:shd w:val="solid" w:color="FFFFFF" w:fill="auto"/>
              </w:tcPr>
            </w:tcPrChange>
          </w:tcPr>
          <w:p w14:paraId="0E5618D3" w14:textId="77777777" w:rsidR="008253FC" w:rsidRPr="00BA0C90" w:rsidRDefault="008253FC"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816" w:author="CR#1873r2" w:date="2024-01-02T11:35:00Z">
              <w:tcPr>
                <w:tcW w:w="5386" w:type="dxa"/>
                <w:gridSpan w:val="2"/>
                <w:shd w:val="solid" w:color="FFFFFF" w:fill="auto"/>
              </w:tcPr>
            </w:tcPrChange>
          </w:tcPr>
          <w:p w14:paraId="18030975" w14:textId="77777777" w:rsidR="008253FC" w:rsidRPr="00BA0C90" w:rsidRDefault="008253FC" w:rsidP="00072C66">
            <w:pPr>
              <w:spacing w:after="0"/>
              <w:rPr>
                <w:rFonts w:ascii="Arial" w:hAnsi="Arial" w:cs="Arial"/>
                <w:sz w:val="16"/>
                <w:szCs w:val="16"/>
              </w:rPr>
            </w:pPr>
            <w:r w:rsidRPr="00BA0C90">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Change w:id="7817" w:author="CR#1873r2" w:date="2024-01-02T11:35:00Z">
              <w:tcPr>
                <w:tcW w:w="709" w:type="dxa"/>
                <w:gridSpan w:val="2"/>
                <w:tcBorders>
                  <w:right w:val="single" w:sz="12" w:space="0" w:color="auto"/>
                </w:tcBorders>
                <w:shd w:val="solid" w:color="FFFFFF" w:fill="auto"/>
              </w:tcPr>
            </w:tcPrChange>
          </w:tcPr>
          <w:p w14:paraId="478E86D3" w14:textId="77777777" w:rsidR="008253FC" w:rsidRPr="00BA0C90" w:rsidRDefault="008253FC"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645B119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819" w:author="CR#1873r2" w:date="2024-01-02T11:35:00Z">
            <w:trPr>
              <w:gridAfter w:val="0"/>
            </w:trPr>
          </w:trPrChange>
        </w:trPr>
        <w:tc>
          <w:tcPr>
            <w:tcW w:w="709" w:type="dxa"/>
            <w:tcBorders>
              <w:left w:val="single" w:sz="12" w:space="0" w:color="auto"/>
            </w:tcBorders>
            <w:shd w:val="solid" w:color="FFFFFF" w:fill="auto"/>
            <w:tcPrChange w:id="7820" w:author="CR#1873r2" w:date="2024-01-02T11:35:00Z">
              <w:tcPr>
                <w:tcW w:w="709" w:type="dxa"/>
                <w:gridSpan w:val="2"/>
                <w:tcBorders>
                  <w:left w:val="single" w:sz="12" w:space="0" w:color="auto"/>
                </w:tcBorders>
                <w:shd w:val="solid" w:color="FFFFFF" w:fill="auto"/>
              </w:tcPr>
            </w:tcPrChange>
          </w:tcPr>
          <w:p w14:paraId="75AA646B" w14:textId="77777777" w:rsidR="00415006" w:rsidRPr="00BA0C90" w:rsidRDefault="00415006" w:rsidP="00B96B72">
            <w:pPr>
              <w:spacing w:after="0"/>
              <w:rPr>
                <w:rFonts w:ascii="Arial" w:hAnsi="Arial" w:cs="Arial"/>
                <w:sz w:val="16"/>
                <w:szCs w:val="16"/>
              </w:rPr>
            </w:pPr>
          </w:p>
        </w:tc>
        <w:tc>
          <w:tcPr>
            <w:tcW w:w="654" w:type="dxa"/>
            <w:shd w:val="solid" w:color="FFFFFF" w:fill="auto"/>
            <w:tcPrChange w:id="7821" w:author="CR#1873r2" w:date="2024-01-02T11:35:00Z">
              <w:tcPr>
                <w:tcW w:w="567" w:type="dxa"/>
                <w:gridSpan w:val="2"/>
                <w:shd w:val="solid" w:color="FFFFFF" w:fill="auto"/>
              </w:tcPr>
            </w:tcPrChange>
          </w:tcPr>
          <w:p w14:paraId="24DB4852" w14:textId="77777777" w:rsidR="00415006" w:rsidRPr="00BA0C90" w:rsidRDefault="00415006"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822" w:author="CR#1873r2" w:date="2024-01-02T11:35:00Z">
              <w:tcPr>
                <w:tcW w:w="992" w:type="dxa"/>
                <w:gridSpan w:val="2"/>
                <w:shd w:val="solid" w:color="FFFFFF" w:fill="auto"/>
              </w:tcPr>
            </w:tcPrChange>
          </w:tcPr>
          <w:p w14:paraId="0B72378D" w14:textId="77777777" w:rsidR="00415006" w:rsidRPr="00BA0C90" w:rsidRDefault="00415006" w:rsidP="00072C66">
            <w:pPr>
              <w:spacing w:after="0"/>
              <w:rPr>
                <w:rFonts w:ascii="Arial" w:hAnsi="Arial" w:cs="Arial"/>
                <w:sz w:val="16"/>
                <w:szCs w:val="16"/>
              </w:rPr>
            </w:pPr>
            <w:r w:rsidRPr="00BA0C90">
              <w:rPr>
                <w:rFonts w:ascii="Arial" w:hAnsi="Arial" w:cs="Arial"/>
                <w:sz w:val="16"/>
                <w:szCs w:val="16"/>
              </w:rPr>
              <w:t>RP-172721</w:t>
            </w:r>
          </w:p>
        </w:tc>
        <w:tc>
          <w:tcPr>
            <w:tcW w:w="567" w:type="dxa"/>
            <w:shd w:val="solid" w:color="FFFFFF" w:fill="auto"/>
            <w:tcPrChange w:id="7823" w:author="CR#1873r2" w:date="2024-01-02T11:35:00Z">
              <w:tcPr>
                <w:tcW w:w="567" w:type="dxa"/>
                <w:gridSpan w:val="2"/>
                <w:shd w:val="solid" w:color="FFFFFF" w:fill="auto"/>
              </w:tcPr>
            </w:tcPrChange>
          </w:tcPr>
          <w:p w14:paraId="37C9D3D2" w14:textId="77777777" w:rsidR="00415006" w:rsidRPr="00BA0C90" w:rsidRDefault="00415006" w:rsidP="00072C66">
            <w:pPr>
              <w:spacing w:after="0"/>
              <w:rPr>
                <w:rFonts w:ascii="Arial" w:hAnsi="Arial" w:cs="Arial"/>
                <w:sz w:val="16"/>
                <w:szCs w:val="16"/>
              </w:rPr>
            </w:pPr>
            <w:r w:rsidRPr="00BA0C90">
              <w:rPr>
                <w:rFonts w:ascii="Arial" w:hAnsi="Arial" w:cs="Arial"/>
                <w:sz w:val="16"/>
                <w:szCs w:val="16"/>
              </w:rPr>
              <w:t>1508</w:t>
            </w:r>
          </w:p>
        </w:tc>
        <w:tc>
          <w:tcPr>
            <w:tcW w:w="426" w:type="dxa"/>
            <w:shd w:val="solid" w:color="FFFFFF" w:fill="auto"/>
            <w:tcPrChange w:id="7824" w:author="CR#1873r2" w:date="2024-01-02T11:35:00Z">
              <w:tcPr>
                <w:tcW w:w="426" w:type="dxa"/>
                <w:gridSpan w:val="2"/>
                <w:shd w:val="solid" w:color="FFFFFF" w:fill="auto"/>
              </w:tcPr>
            </w:tcPrChange>
          </w:tcPr>
          <w:p w14:paraId="54CFF096" w14:textId="77777777" w:rsidR="00415006" w:rsidRPr="00BA0C90" w:rsidRDefault="00415006"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825" w:author="CR#1873r2" w:date="2024-01-02T11:35:00Z">
              <w:tcPr>
                <w:tcW w:w="425" w:type="dxa"/>
                <w:gridSpan w:val="2"/>
                <w:shd w:val="solid" w:color="FFFFFF" w:fill="auto"/>
              </w:tcPr>
            </w:tcPrChange>
          </w:tcPr>
          <w:p w14:paraId="484D8767" w14:textId="77777777" w:rsidR="00415006" w:rsidRPr="00BA0C90" w:rsidRDefault="00415006"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826" w:author="CR#1873r2" w:date="2024-01-02T11:35:00Z">
              <w:tcPr>
                <w:tcW w:w="5386" w:type="dxa"/>
                <w:gridSpan w:val="2"/>
                <w:shd w:val="solid" w:color="FFFFFF" w:fill="auto"/>
              </w:tcPr>
            </w:tcPrChange>
          </w:tcPr>
          <w:p w14:paraId="61505D3F" w14:textId="77777777" w:rsidR="00415006" w:rsidRPr="00BA0C90" w:rsidRDefault="00415006" w:rsidP="00072C66">
            <w:pPr>
              <w:spacing w:after="0"/>
              <w:rPr>
                <w:rFonts w:ascii="Arial" w:hAnsi="Arial" w:cs="Arial"/>
                <w:sz w:val="16"/>
                <w:szCs w:val="16"/>
              </w:rPr>
            </w:pPr>
            <w:r w:rsidRPr="00BA0C90">
              <w:rPr>
                <w:rFonts w:ascii="Arial" w:hAnsi="Arial" w:cs="Arial"/>
                <w:sz w:val="16"/>
                <w:szCs w:val="16"/>
              </w:rPr>
              <w:t>Introduction of DL 2Gbps Category</w:t>
            </w:r>
          </w:p>
        </w:tc>
        <w:tc>
          <w:tcPr>
            <w:tcW w:w="709" w:type="dxa"/>
            <w:tcBorders>
              <w:right w:val="single" w:sz="12" w:space="0" w:color="auto"/>
            </w:tcBorders>
            <w:shd w:val="solid" w:color="FFFFFF" w:fill="auto"/>
            <w:tcPrChange w:id="7827" w:author="CR#1873r2" w:date="2024-01-02T11:35:00Z">
              <w:tcPr>
                <w:tcW w:w="709" w:type="dxa"/>
                <w:gridSpan w:val="2"/>
                <w:tcBorders>
                  <w:right w:val="single" w:sz="12" w:space="0" w:color="auto"/>
                </w:tcBorders>
                <w:shd w:val="solid" w:color="FFFFFF" w:fill="auto"/>
              </w:tcPr>
            </w:tcPrChange>
          </w:tcPr>
          <w:p w14:paraId="63162A21" w14:textId="77777777" w:rsidR="00415006" w:rsidRPr="00BA0C90" w:rsidRDefault="00415006"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0699EAD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829" w:author="CR#1873r2" w:date="2024-01-02T11:35:00Z">
            <w:trPr>
              <w:gridAfter w:val="0"/>
            </w:trPr>
          </w:trPrChange>
        </w:trPr>
        <w:tc>
          <w:tcPr>
            <w:tcW w:w="709" w:type="dxa"/>
            <w:tcBorders>
              <w:left w:val="single" w:sz="12" w:space="0" w:color="auto"/>
            </w:tcBorders>
            <w:shd w:val="solid" w:color="FFFFFF" w:fill="auto"/>
            <w:tcPrChange w:id="7830" w:author="CR#1873r2" w:date="2024-01-02T11:35:00Z">
              <w:tcPr>
                <w:tcW w:w="709" w:type="dxa"/>
                <w:gridSpan w:val="2"/>
                <w:tcBorders>
                  <w:left w:val="single" w:sz="12" w:space="0" w:color="auto"/>
                </w:tcBorders>
                <w:shd w:val="solid" w:color="FFFFFF" w:fill="auto"/>
              </w:tcPr>
            </w:tcPrChange>
          </w:tcPr>
          <w:p w14:paraId="14BE0939" w14:textId="77777777" w:rsidR="00A57ACA" w:rsidRPr="00BA0C90" w:rsidRDefault="00A57ACA" w:rsidP="00B96B72">
            <w:pPr>
              <w:spacing w:after="0"/>
              <w:rPr>
                <w:rFonts w:ascii="Arial" w:hAnsi="Arial" w:cs="Arial"/>
                <w:sz w:val="16"/>
                <w:szCs w:val="16"/>
              </w:rPr>
            </w:pPr>
          </w:p>
        </w:tc>
        <w:tc>
          <w:tcPr>
            <w:tcW w:w="654" w:type="dxa"/>
            <w:shd w:val="solid" w:color="FFFFFF" w:fill="auto"/>
            <w:tcPrChange w:id="7831" w:author="CR#1873r2" w:date="2024-01-02T11:35:00Z">
              <w:tcPr>
                <w:tcW w:w="567" w:type="dxa"/>
                <w:gridSpan w:val="2"/>
                <w:shd w:val="solid" w:color="FFFFFF" w:fill="auto"/>
              </w:tcPr>
            </w:tcPrChange>
          </w:tcPr>
          <w:p w14:paraId="59749ADC" w14:textId="77777777" w:rsidR="00A57ACA" w:rsidRPr="00BA0C90" w:rsidRDefault="00A57ACA"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832" w:author="CR#1873r2" w:date="2024-01-02T11:35:00Z">
              <w:tcPr>
                <w:tcW w:w="992" w:type="dxa"/>
                <w:gridSpan w:val="2"/>
                <w:shd w:val="solid" w:color="FFFFFF" w:fill="auto"/>
              </w:tcPr>
            </w:tcPrChange>
          </w:tcPr>
          <w:p w14:paraId="6965CAE0" w14:textId="77777777" w:rsidR="00A57ACA" w:rsidRPr="00BA0C90" w:rsidRDefault="00A57ACA" w:rsidP="00072C66">
            <w:pPr>
              <w:spacing w:after="0"/>
              <w:rPr>
                <w:rFonts w:ascii="Arial" w:hAnsi="Arial" w:cs="Arial"/>
                <w:sz w:val="16"/>
                <w:szCs w:val="16"/>
              </w:rPr>
            </w:pPr>
            <w:r w:rsidRPr="00BA0C90">
              <w:rPr>
                <w:rFonts w:ascii="Arial" w:hAnsi="Arial" w:cs="Arial"/>
                <w:sz w:val="16"/>
                <w:szCs w:val="16"/>
              </w:rPr>
              <w:t>RP-172622</w:t>
            </w:r>
          </w:p>
        </w:tc>
        <w:tc>
          <w:tcPr>
            <w:tcW w:w="567" w:type="dxa"/>
            <w:shd w:val="solid" w:color="FFFFFF" w:fill="auto"/>
            <w:tcPrChange w:id="7833" w:author="CR#1873r2" w:date="2024-01-02T11:35:00Z">
              <w:tcPr>
                <w:tcW w:w="567" w:type="dxa"/>
                <w:gridSpan w:val="2"/>
                <w:shd w:val="solid" w:color="FFFFFF" w:fill="auto"/>
              </w:tcPr>
            </w:tcPrChange>
          </w:tcPr>
          <w:p w14:paraId="0124F53B" w14:textId="77777777" w:rsidR="00A57ACA" w:rsidRPr="00BA0C90" w:rsidRDefault="00A57ACA" w:rsidP="00072C66">
            <w:pPr>
              <w:spacing w:after="0"/>
              <w:rPr>
                <w:rFonts w:ascii="Arial" w:hAnsi="Arial" w:cs="Arial"/>
                <w:sz w:val="16"/>
                <w:szCs w:val="16"/>
              </w:rPr>
            </w:pPr>
            <w:r w:rsidRPr="00BA0C90">
              <w:rPr>
                <w:rFonts w:ascii="Arial" w:hAnsi="Arial" w:cs="Arial"/>
                <w:sz w:val="16"/>
                <w:szCs w:val="16"/>
              </w:rPr>
              <w:t>1511</w:t>
            </w:r>
          </w:p>
        </w:tc>
        <w:tc>
          <w:tcPr>
            <w:tcW w:w="426" w:type="dxa"/>
            <w:shd w:val="solid" w:color="FFFFFF" w:fill="auto"/>
            <w:tcPrChange w:id="7834" w:author="CR#1873r2" w:date="2024-01-02T11:35:00Z">
              <w:tcPr>
                <w:tcW w:w="426" w:type="dxa"/>
                <w:gridSpan w:val="2"/>
                <w:shd w:val="solid" w:color="FFFFFF" w:fill="auto"/>
              </w:tcPr>
            </w:tcPrChange>
          </w:tcPr>
          <w:p w14:paraId="01E08399" w14:textId="77777777" w:rsidR="00A57ACA" w:rsidRPr="00BA0C90" w:rsidRDefault="00A57ACA"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835" w:author="CR#1873r2" w:date="2024-01-02T11:35:00Z">
              <w:tcPr>
                <w:tcW w:w="425" w:type="dxa"/>
                <w:gridSpan w:val="2"/>
                <w:shd w:val="solid" w:color="FFFFFF" w:fill="auto"/>
              </w:tcPr>
            </w:tcPrChange>
          </w:tcPr>
          <w:p w14:paraId="1D2529AD" w14:textId="77777777" w:rsidR="00A57ACA" w:rsidRPr="00BA0C90" w:rsidRDefault="00A57ACA"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836" w:author="CR#1873r2" w:date="2024-01-02T11:35:00Z">
              <w:tcPr>
                <w:tcW w:w="5386" w:type="dxa"/>
                <w:gridSpan w:val="2"/>
                <w:shd w:val="solid" w:color="FFFFFF" w:fill="auto"/>
              </w:tcPr>
            </w:tcPrChange>
          </w:tcPr>
          <w:p w14:paraId="35BC8D74" w14:textId="77777777" w:rsidR="00A57ACA" w:rsidRPr="00BA0C90" w:rsidRDefault="00A57ACA" w:rsidP="00072C66">
            <w:pPr>
              <w:spacing w:after="0"/>
              <w:rPr>
                <w:rFonts w:ascii="Arial" w:hAnsi="Arial" w:cs="Arial"/>
                <w:sz w:val="16"/>
                <w:szCs w:val="16"/>
              </w:rPr>
            </w:pPr>
            <w:r w:rsidRPr="00BA0C90">
              <w:rPr>
                <w:rFonts w:ascii="Arial" w:hAnsi="Arial" w:cs="Arial"/>
                <w:sz w:val="16"/>
                <w:szCs w:val="16"/>
              </w:rPr>
              <w:t>UE capabilities for Tx antenna selection</w:t>
            </w:r>
          </w:p>
        </w:tc>
        <w:tc>
          <w:tcPr>
            <w:tcW w:w="709" w:type="dxa"/>
            <w:tcBorders>
              <w:right w:val="single" w:sz="12" w:space="0" w:color="auto"/>
            </w:tcBorders>
            <w:shd w:val="solid" w:color="FFFFFF" w:fill="auto"/>
            <w:tcPrChange w:id="7837" w:author="CR#1873r2" w:date="2024-01-02T11:35:00Z">
              <w:tcPr>
                <w:tcW w:w="709" w:type="dxa"/>
                <w:gridSpan w:val="2"/>
                <w:tcBorders>
                  <w:right w:val="single" w:sz="12" w:space="0" w:color="auto"/>
                </w:tcBorders>
                <w:shd w:val="solid" w:color="FFFFFF" w:fill="auto"/>
              </w:tcPr>
            </w:tcPrChange>
          </w:tcPr>
          <w:p w14:paraId="1D8B5DCB" w14:textId="77777777" w:rsidR="00A57ACA" w:rsidRPr="00BA0C90" w:rsidRDefault="00A57ACA"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0666852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839" w:author="CR#1873r2" w:date="2024-01-02T11:35:00Z">
            <w:trPr>
              <w:gridAfter w:val="0"/>
            </w:trPr>
          </w:trPrChange>
        </w:trPr>
        <w:tc>
          <w:tcPr>
            <w:tcW w:w="709" w:type="dxa"/>
            <w:tcBorders>
              <w:left w:val="single" w:sz="12" w:space="0" w:color="auto"/>
            </w:tcBorders>
            <w:shd w:val="solid" w:color="FFFFFF" w:fill="auto"/>
            <w:tcPrChange w:id="7840" w:author="CR#1873r2" w:date="2024-01-02T11:35:00Z">
              <w:tcPr>
                <w:tcW w:w="709" w:type="dxa"/>
                <w:gridSpan w:val="2"/>
                <w:tcBorders>
                  <w:left w:val="single" w:sz="12" w:space="0" w:color="auto"/>
                </w:tcBorders>
                <w:shd w:val="solid" w:color="FFFFFF" w:fill="auto"/>
              </w:tcPr>
            </w:tcPrChange>
          </w:tcPr>
          <w:p w14:paraId="59D33FDA" w14:textId="77777777" w:rsidR="005616C0" w:rsidRPr="00BA0C90" w:rsidRDefault="005616C0" w:rsidP="00B96B72">
            <w:pPr>
              <w:spacing w:after="0"/>
              <w:rPr>
                <w:rFonts w:ascii="Arial" w:hAnsi="Arial" w:cs="Arial"/>
                <w:sz w:val="16"/>
                <w:szCs w:val="16"/>
              </w:rPr>
            </w:pPr>
          </w:p>
        </w:tc>
        <w:tc>
          <w:tcPr>
            <w:tcW w:w="654" w:type="dxa"/>
            <w:shd w:val="solid" w:color="FFFFFF" w:fill="auto"/>
            <w:tcPrChange w:id="7841" w:author="CR#1873r2" w:date="2024-01-02T11:35:00Z">
              <w:tcPr>
                <w:tcW w:w="567" w:type="dxa"/>
                <w:gridSpan w:val="2"/>
                <w:shd w:val="solid" w:color="FFFFFF" w:fill="auto"/>
              </w:tcPr>
            </w:tcPrChange>
          </w:tcPr>
          <w:p w14:paraId="184570CE" w14:textId="77777777" w:rsidR="005616C0" w:rsidRPr="00BA0C90" w:rsidRDefault="005616C0"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842" w:author="CR#1873r2" w:date="2024-01-02T11:35:00Z">
              <w:tcPr>
                <w:tcW w:w="992" w:type="dxa"/>
                <w:gridSpan w:val="2"/>
                <w:shd w:val="solid" w:color="FFFFFF" w:fill="auto"/>
              </w:tcPr>
            </w:tcPrChange>
          </w:tcPr>
          <w:p w14:paraId="3B0543D0" w14:textId="77777777" w:rsidR="005616C0" w:rsidRPr="00BA0C90" w:rsidRDefault="005616C0" w:rsidP="00072C66">
            <w:pPr>
              <w:spacing w:after="0"/>
              <w:rPr>
                <w:rFonts w:ascii="Arial" w:hAnsi="Arial" w:cs="Arial"/>
                <w:sz w:val="16"/>
                <w:szCs w:val="16"/>
              </w:rPr>
            </w:pPr>
            <w:r w:rsidRPr="00BA0C90">
              <w:rPr>
                <w:rFonts w:ascii="Arial" w:hAnsi="Arial" w:cs="Arial"/>
                <w:sz w:val="16"/>
                <w:szCs w:val="16"/>
              </w:rPr>
              <w:t>RP-172616</w:t>
            </w:r>
          </w:p>
        </w:tc>
        <w:tc>
          <w:tcPr>
            <w:tcW w:w="567" w:type="dxa"/>
            <w:shd w:val="solid" w:color="FFFFFF" w:fill="auto"/>
            <w:tcPrChange w:id="7843" w:author="CR#1873r2" w:date="2024-01-02T11:35:00Z">
              <w:tcPr>
                <w:tcW w:w="567" w:type="dxa"/>
                <w:gridSpan w:val="2"/>
                <w:shd w:val="solid" w:color="FFFFFF" w:fill="auto"/>
              </w:tcPr>
            </w:tcPrChange>
          </w:tcPr>
          <w:p w14:paraId="54074626" w14:textId="77777777" w:rsidR="005616C0" w:rsidRPr="00BA0C90" w:rsidRDefault="005616C0" w:rsidP="00072C66">
            <w:pPr>
              <w:spacing w:after="0"/>
              <w:rPr>
                <w:rFonts w:ascii="Arial" w:hAnsi="Arial" w:cs="Arial"/>
                <w:sz w:val="16"/>
                <w:szCs w:val="16"/>
              </w:rPr>
            </w:pPr>
            <w:r w:rsidRPr="00BA0C90">
              <w:rPr>
                <w:rFonts w:ascii="Arial" w:hAnsi="Arial" w:cs="Arial"/>
                <w:sz w:val="16"/>
                <w:szCs w:val="16"/>
              </w:rPr>
              <w:t>1514</w:t>
            </w:r>
          </w:p>
        </w:tc>
        <w:tc>
          <w:tcPr>
            <w:tcW w:w="426" w:type="dxa"/>
            <w:shd w:val="solid" w:color="FFFFFF" w:fill="auto"/>
            <w:tcPrChange w:id="7844" w:author="CR#1873r2" w:date="2024-01-02T11:35:00Z">
              <w:tcPr>
                <w:tcW w:w="426" w:type="dxa"/>
                <w:gridSpan w:val="2"/>
                <w:shd w:val="solid" w:color="FFFFFF" w:fill="auto"/>
              </w:tcPr>
            </w:tcPrChange>
          </w:tcPr>
          <w:p w14:paraId="361AF380" w14:textId="77777777" w:rsidR="005616C0" w:rsidRPr="00BA0C90" w:rsidRDefault="005616C0"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845" w:author="CR#1873r2" w:date="2024-01-02T11:35:00Z">
              <w:tcPr>
                <w:tcW w:w="425" w:type="dxa"/>
                <w:gridSpan w:val="2"/>
                <w:shd w:val="solid" w:color="FFFFFF" w:fill="auto"/>
              </w:tcPr>
            </w:tcPrChange>
          </w:tcPr>
          <w:p w14:paraId="42FC4B38" w14:textId="77777777" w:rsidR="005616C0" w:rsidRPr="00BA0C90" w:rsidRDefault="005616C0"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846" w:author="CR#1873r2" w:date="2024-01-02T11:35:00Z">
              <w:tcPr>
                <w:tcW w:w="5386" w:type="dxa"/>
                <w:gridSpan w:val="2"/>
                <w:shd w:val="solid" w:color="FFFFFF" w:fill="auto"/>
              </w:tcPr>
            </w:tcPrChange>
          </w:tcPr>
          <w:p w14:paraId="63DE7563" w14:textId="77777777" w:rsidR="005616C0" w:rsidRPr="00BA0C90" w:rsidRDefault="005616C0" w:rsidP="00072C66">
            <w:pPr>
              <w:spacing w:after="0"/>
              <w:rPr>
                <w:rFonts w:ascii="Arial" w:hAnsi="Arial" w:cs="Arial"/>
                <w:sz w:val="16"/>
                <w:szCs w:val="16"/>
              </w:rPr>
            </w:pPr>
            <w:r w:rsidRPr="00BA0C90">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Change w:id="7847" w:author="CR#1873r2" w:date="2024-01-02T11:35:00Z">
              <w:tcPr>
                <w:tcW w:w="709" w:type="dxa"/>
                <w:gridSpan w:val="2"/>
                <w:tcBorders>
                  <w:right w:val="single" w:sz="12" w:space="0" w:color="auto"/>
                </w:tcBorders>
                <w:shd w:val="solid" w:color="FFFFFF" w:fill="auto"/>
              </w:tcPr>
            </w:tcPrChange>
          </w:tcPr>
          <w:p w14:paraId="684A5332" w14:textId="77777777" w:rsidR="005616C0" w:rsidRPr="00BA0C90" w:rsidRDefault="005616C0"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14C56F2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849" w:author="CR#1873r2" w:date="2024-01-02T11:35:00Z">
            <w:trPr>
              <w:gridAfter w:val="0"/>
            </w:trPr>
          </w:trPrChange>
        </w:trPr>
        <w:tc>
          <w:tcPr>
            <w:tcW w:w="709" w:type="dxa"/>
            <w:tcBorders>
              <w:left w:val="single" w:sz="12" w:space="0" w:color="auto"/>
            </w:tcBorders>
            <w:shd w:val="solid" w:color="FFFFFF" w:fill="auto"/>
            <w:tcPrChange w:id="7850" w:author="CR#1873r2" w:date="2024-01-02T11:35:00Z">
              <w:tcPr>
                <w:tcW w:w="709" w:type="dxa"/>
                <w:gridSpan w:val="2"/>
                <w:tcBorders>
                  <w:left w:val="single" w:sz="12" w:space="0" w:color="auto"/>
                </w:tcBorders>
                <w:shd w:val="solid" w:color="FFFFFF" w:fill="auto"/>
              </w:tcPr>
            </w:tcPrChange>
          </w:tcPr>
          <w:p w14:paraId="260ED06F" w14:textId="77777777" w:rsidR="00040DF4" w:rsidRPr="00BA0C90" w:rsidRDefault="00040DF4" w:rsidP="00B96B72">
            <w:pPr>
              <w:spacing w:after="0"/>
              <w:rPr>
                <w:rFonts w:ascii="Arial" w:hAnsi="Arial" w:cs="Arial"/>
                <w:sz w:val="16"/>
                <w:szCs w:val="16"/>
              </w:rPr>
            </w:pPr>
          </w:p>
        </w:tc>
        <w:tc>
          <w:tcPr>
            <w:tcW w:w="654" w:type="dxa"/>
            <w:shd w:val="solid" w:color="FFFFFF" w:fill="auto"/>
            <w:tcPrChange w:id="7851" w:author="CR#1873r2" w:date="2024-01-02T11:35:00Z">
              <w:tcPr>
                <w:tcW w:w="567" w:type="dxa"/>
                <w:gridSpan w:val="2"/>
                <w:shd w:val="solid" w:color="FFFFFF" w:fill="auto"/>
              </w:tcPr>
            </w:tcPrChange>
          </w:tcPr>
          <w:p w14:paraId="215EECB2" w14:textId="77777777" w:rsidR="00040DF4" w:rsidRPr="00BA0C90" w:rsidRDefault="00040DF4"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852" w:author="CR#1873r2" w:date="2024-01-02T11:35:00Z">
              <w:tcPr>
                <w:tcW w:w="992" w:type="dxa"/>
                <w:gridSpan w:val="2"/>
                <w:shd w:val="solid" w:color="FFFFFF" w:fill="auto"/>
              </w:tcPr>
            </w:tcPrChange>
          </w:tcPr>
          <w:p w14:paraId="51AB2F3F" w14:textId="77777777" w:rsidR="00040DF4" w:rsidRPr="00BA0C90" w:rsidRDefault="00040DF4" w:rsidP="00072C66">
            <w:pPr>
              <w:spacing w:after="0"/>
              <w:rPr>
                <w:rFonts w:ascii="Arial" w:hAnsi="Arial" w:cs="Arial"/>
                <w:sz w:val="16"/>
                <w:szCs w:val="16"/>
              </w:rPr>
            </w:pPr>
            <w:r w:rsidRPr="00BA0C90">
              <w:rPr>
                <w:rFonts w:ascii="Arial" w:hAnsi="Arial" w:cs="Arial"/>
                <w:sz w:val="16"/>
                <w:szCs w:val="16"/>
              </w:rPr>
              <w:t>RP-172616</w:t>
            </w:r>
          </w:p>
        </w:tc>
        <w:tc>
          <w:tcPr>
            <w:tcW w:w="567" w:type="dxa"/>
            <w:shd w:val="solid" w:color="FFFFFF" w:fill="auto"/>
            <w:tcPrChange w:id="7853" w:author="CR#1873r2" w:date="2024-01-02T11:35:00Z">
              <w:tcPr>
                <w:tcW w:w="567" w:type="dxa"/>
                <w:gridSpan w:val="2"/>
                <w:shd w:val="solid" w:color="FFFFFF" w:fill="auto"/>
              </w:tcPr>
            </w:tcPrChange>
          </w:tcPr>
          <w:p w14:paraId="2F4061C6" w14:textId="77777777" w:rsidR="00040DF4" w:rsidRPr="00BA0C90" w:rsidRDefault="00040DF4" w:rsidP="00072C66">
            <w:pPr>
              <w:spacing w:after="0"/>
              <w:rPr>
                <w:rFonts w:ascii="Arial" w:hAnsi="Arial" w:cs="Arial"/>
                <w:sz w:val="16"/>
                <w:szCs w:val="16"/>
              </w:rPr>
            </w:pPr>
            <w:r w:rsidRPr="00BA0C90">
              <w:rPr>
                <w:rFonts w:ascii="Arial" w:hAnsi="Arial" w:cs="Arial"/>
                <w:sz w:val="16"/>
                <w:szCs w:val="16"/>
              </w:rPr>
              <w:t>1518</w:t>
            </w:r>
          </w:p>
        </w:tc>
        <w:tc>
          <w:tcPr>
            <w:tcW w:w="426" w:type="dxa"/>
            <w:shd w:val="solid" w:color="FFFFFF" w:fill="auto"/>
            <w:tcPrChange w:id="7854" w:author="CR#1873r2" w:date="2024-01-02T11:35:00Z">
              <w:tcPr>
                <w:tcW w:w="426" w:type="dxa"/>
                <w:gridSpan w:val="2"/>
                <w:shd w:val="solid" w:color="FFFFFF" w:fill="auto"/>
              </w:tcPr>
            </w:tcPrChange>
          </w:tcPr>
          <w:p w14:paraId="53F3B342" w14:textId="77777777" w:rsidR="00040DF4" w:rsidRPr="00BA0C90" w:rsidRDefault="00040DF4"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855" w:author="CR#1873r2" w:date="2024-01-02T11:35:00Z">
              <w:tcPr>
                <w:tcW w:w="425" w:type="dxa"/>
                <w:gridSpan w:val="2"/>
                <w:shd w:val="solid" w:color="FFFFFF" w:fill="auto"/>
              </w:tcPr>
            </w:tcPrChange>
          </w:tcPr>
          <w:p w14:paraId="4730CC02" w14:textId="77777777" w:rsidR="00040DF4" w:rsidRPr="00BA0C90" w:rsidRDefault="00040DF4"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856" w:author="CR#1873r2" w:date="2024-01-02T11:35:00Z">
              <w:tcPr>
                <w:tcW w:w="5386" w:type="dxa"/>
                <w:gridSpan w:val="2"/>
                <w:shd w:val="solid" w:color="FFFFFF" w:fill="auto"/>
              </w:tcPr>
            </w:tcPrChange>
          </w:tcPr>
          <w:p w14:paraId="360F4B2F" w14:textId="77777777" w:rsidR="00040DF4" w:rsidRPr="00BA0C90" w:rsidRDefault="00040DF4" w:rsidP="00072C66">
            <w:pPr>
              <w:spacing w:after="0"/>
              <w:rPr>
                <w:rFonts w:ascii="Arial" w:hAnsi="Arial" w:cs="Arial"/>
                <w:sz w:val="16"/>
                <w:szCs w:val="16"/>
              </w:rPr>
            </w:pPr>
            <w:r w:rsidRPr="00BA0C90">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Change w:id="7857" w:author="CR#1873r2" w:date="2024-01-02T11:35:00Z">
              <w:tcPr>
                <w:tcW w:w="709" w:type="dxa"/>
                <w:gridSpan w:val="2"/>
                <w:tcBorders>
                  <w:right w:val="single" w:sz="12" w:space="0" w:color="auto"/>
                </w:tcBorders>
                <w:shd w:val="solid" w:color="FFFFFF" w:fill="auto"/>
              </w:tcPr>
            </w:tcPrChange>
          </w:tcPr>
          <w:p w14:paraId="03C4177B" w14:textId="77777777" w:rsidR="00040DF4" w:rsidRPr="00BA0C90" w:rsidRDefault="00040DF4"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39FDCCF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859" w:author="CR#1873r2" w:date="2024-01-02T11:35:00Z">
            <w:trPr>
              <w:gridAfter w:val="0"/>
            </w:trPr>
          </w:trPrChange>
        </w:trPr>
        <w:tc>
          <w:tcPr>
            <w:tcW w:w="709" w:type="dxa"/>
            <w:tcBorders>
              <w:left w:val="single" w:sz="12" w:space="0" w:color="auto"/>
            </w:tcBorders>
            <w:shd w:val="solid" w:color="FFFFFF" w:fill="auto"/>
            <w:tcPrChange w:id="7860" w:author="CR#1873r2" w:date="2024-01-02T11:35:00Z">
              <w:tcPr>
                <w:tcW w:w="709" w:type="dxa"/>
                <w:gridSpan w:val="2"/>
                <w:tcBorders>
                  <w:left w:val="single" w:sz="12" w:space="0" w:color="auto"/>
                </w:tcBorders>
                <w:shd w:val="solid" w:color="FFFFFF" w:fill="auto"/>
              </w:tcPr>
            </w:tcPrChange>
          </w:tcPr>
          <w:p w14:paraId="7545D7BF" w14:textId="77777777" w:rsidR="00C13753" w:rsidRPr="00BA0C90" w:rsidRDefault="00C13753" w:rsidP="00B96B72">
            <w:pPr>
              <w:spacing w:after="0"/>
              <w:rPr>
                <w:rFonts w:ascii="Arial" w:hAnsi="Arial" w:cs="Arial"/>
                <w:sz w:val="16"/>
                <w:szCs w:val="16"/>
              </w:rPr>
            </w:pPr>
          </w:p>
        </w:tc>
        <w:tc>
          <w:tcPr>
            <w:tcW w:w="654" w:type="dxa"/>
            <w:shd w:val="solid" w:color="FFFFFF" w:fill="auto"/>
            <w:tcPrChange w:id="7861" w:author="CR#1873r2" w:date="2024-01-02T11:35:00Z">
              <w:tcPr>
                <w:tcW w:w="567" w:type="dxa"/>
                <w:gridSpan w:val="2"/>
                <w:shd w:val="solid" w:color="FFFFFF" w:fill="auto"/>
              </w:tcPr>
            </w:tcPrChange>
          </w:tcPr>
          <w:p w14:paraId="1372BD84" w14:textId="77777777" w:rsidR="00C13753" w:rsidRPr="00BA0C90" w:rsidRDefault="00C13753"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862" w:author="CR#1873r2" w:date="2024-01-02T11:35:00Z">
              <w:tcPr>
                <w:tcW w:w="992" w:type="dxa"/>
                <w:gridSpan w:val="2"/>
                <w:shd w:val="solid" w:color="FFFFFF" w:fill="auto"/>
              </w:tcPr>
            </w:tcPrChange>
          </w:tcPr>
          <w:p w14:paraId="33DD1FA2" w14:textId="77777777" w:rsidR="00C13753" w:rsidRPr="00BA0C90" w:rsidRDefault="00C13753" w:rsidP="00072C66">
            <w:pPr>
              <w:spacing w:after="0"/>
              <w:rPr>
                <w:rFonts w:ascii="Arial" w:hAnsi="Arial" w:cs="Arial"/>
                <w:sz w:val="16"/>
                <w:szCs w:val="16"/>
              </w:rPr>
            </w:pPr>
            <w:r w:rsidRPr="00BA0C90">
              <w:rPr>
                <w:rFonts w:ascii="Arial" w:hAnsi="Arial" w:cs="Arial"/>
                <w:sz w:val="16"/>
                <w:szCs w:val="16"/>
              </w:rPr>
              <w:t>RP-172617</w:t>
            </w:r>
          </w:p>
        </w:tc>
        <w:tc>
          <w:tcPr>
            <w:tcW w:w="567" w:type="dxa"/>
            <w:shd w:val="solid" w:color="FFFFFF" w:fill="auto"/>
            <w:tcPrChange w:id="7863" w:author="CR#1873r2" w:date="2024-01-02T11:35:00Z">
              <w:tcPr>
                <w:tcW w:w="567" w:type="dxa"/>
                <w:gridSpan w:val="2"/>
                <w:shd w:val="solid" w:color="FFFFFF" w:fill="auto"/>
              </w:tcPr>
            </w:tcPrChange>
          </w:tcPr>
          <w:p w14:paraId="451369E9" w14:textId="77777777" w:rsidR="00C13753" w:rsidRPr="00BA0C90" w:rsidRDefault="00C13753" w:rsidP="00072C66">
            <w:pPr>
              <w:spacing w:after="0"/>
              <w:rPr>
                <w:rFonts w:ascii="Arial" w:hAnsi="Arial" w:cs="Arial"/>
                <w:sz w:val="16"/>
                <w:szCs w:val="16"/>
              </w:rPr>
            </w:pPr>
            <w:r w:rsidRPr="00BA0C90">
              <w:rPr>
                <w:rFonts w:ascii="Arial" w:hAnsi="Arial" w:cs="Arial"/>
                <w:sz w:val="16"/>
                <w:szCs w:val="16"/>
              </w:rPr>
              <w:t>1523</w:t>
            </w:r>
          </w:p>
        </w:tc>
        <w:tc>
          <w:tcPr>
            <w:tcW w:w="426" w:type="dxa"/>
            <w:shd w:val="solid" w:color="FFFFFF" w:fill="auto"/>
            <w:tcPrChange w:id="7864" w:author="CR#1873r2" w:date="2024-01-02T11:35:00Z">
              <w:tcPr>
                <w:tcW w:w="426" w:type="dxa"/>
                <w:gridSpan w:val="2"/>
                <w:shd w:val="solid" w:color="FFFFFF" w:fill="auto"/>
              </w:tcPr>
            </w:tcPrChange>
          </w:tcPr>
          <w:p w14:paraId="14D2E43E" w14:textId="77777777" w:rsidR="00C13753" w:rsidRPr="00BA0C90" w:rsidRDefault="00C13753"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865" w:author="CR#1873r2" w:date="2024-01-02T11:35:00Z">
              <w:tcPr>
                <w:tcW w:w="425" w:type="dxa"/>
                <w:gridSpan w:val="2"/>
                <w:shd w:val="solid" w:color="FFFFFF" w:fill="auto"/>
              </w:tcPr>
            </w:tcPrChange>
          </w:tcPr>
          <w:p w14:paraId="798AD4C5" w14:textId="77777777" w:rsidR="00C13753" w:rsidRPr="00BA0C90" w:rsidRDefault="00C13753"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7866" w:author="CR#1873r2" w:date="2024-01-02T11:35:00Z">
              <w:tcPr>
                <w:tcW w:w="5386" w:type="dxa"/>
                <w:gridSpan w:val="2"/>
                <w:shd w:val="solid" w:color="FFFFFF" w:fill="auto"/>
              </w:tcPr>
            </w:tcPrChange>
          </w:tcPr>
          <w:p w14:paraId="5E1176E3" w14:textId="77777777" w:rsidR="00C13753" w:rsidRPr="00BA0C90" w:rsidRDefault="00C13753" w:rsidP="00072C66">
            <w:pPr>
              <w:spacing w:after="0"/>
              <w:rPr>
                <w:rFonts w:ascii="Arial" w:hAnsi="Arial" w:cs="Arial"/>
                <w:sz w:val="16"/>
                <w:szCs w:val="16"/>
              </w:rPr>
            </w:pPr>
            <w:r w:rsidRPr="00BA0C90">
              <w:rPr>
                <w:rFonts w:ascii="Arial" w:hAnsi="Arial" w:cs="Arial"/>
                <w:sz w:val="16"/>
                <w:szCs w:val="16"/>
              </w:rPr>
              <w:t>Introduction of relaxed monitoring in NB-IoT</w:t>
            </w:r>
          </w:p>
        </w:tc>
        <w:tc>
          <w:tcPr>
            <w:tcW w:w="709" w:type="dxa"/>
            <w:tcBorders>
              <w:right w:val="single" w:sz="12" w:space="0" w:color="auto"/>
            </w:tcBorders>
            <w:shd w:val="solid" w:color="FFFFFF" w:fill="auto"/>
            <w:tcPrChange w:id="7867" w:author="CR#1873r2" w:date="2024-01-02T11:35:00Z">
              <w:tcPr>
                <w:tcW w:w="709" w:type="dxa"/>
                <w:gridSpan w:val="2"/>
                <w:tcBorders>
                  <w:right w:val="single" w:sz="12" w:space="0" w:color="auto"/>
                </w:tcBorders>
                <w:shd w:val="solid" w:color="FFFFFF" w:fill="auto"/>
              </w:tcPr>
            </w:tcPrChange>
          </w:tcPr>
          <w:p w14:paraId="5F0ABCE7" w14:textId="77777777" w:rsidR="00C13753" w:rsidRPr="00BA0C90" w:rsidRDefault="00C13753"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5625D14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869" w:author="CR#1873r2" w:date="2024-01-02T11:35:00Z">
            <w:trPr>
              <w:gridAfter w:val="0"/>
            </w:trPr>
          </w:trPrChange>
        </w:trPr>
        <w:tc>
          <w:tcPr>
            <w:tcW w:w="709" w:type="dxa"/>
            <w:tcBorders>
              <w:left w:val="single" w:sz="12" w:space="0" w:color="auto"/>
            </w:tcBorders>
            <w:shd w:val="solid" w:color="FFFFFF" w:fill="auto"/>
            <w:tcPrChange w:id="7870" w:author="CR#1873r2" w:date="2024-01-02T11:35:00Z">
              <w:tcPr>
                <w:tcW w:w="709" w:type="dxa"/>
                <w:gridSpan w:val="2"/>
                <w:tcBorders>
                  <w:left w:val="single" w:sz="12" w:space="0" w:color="auto"/>
                </w:tcBorders>
                <w:shd w:val="solid" w:color="FFFFFF" w:fill="auto"/>
              </w:tcPr>
            </w:tcPrChange>
          </w:tcPr>
          <w:p w14:paraId="58AD4B3D" w14:textId="77777777" w:rsidR="007319C2" w:rsidRPr="00BA0C90" w:rsidRDefault="007319C2" w:rsidP="00B96B72">
            <w:pPr>
              <w:spacing w:after="0"/>
              <w:rPr>
                <w:rFonts w:ascii="Arial" w:hAnsi="Arial" w:cs="Arial"/>
                <w:sz w:val="16"/>
                <w:szCs w:val="16"/>
              </w:rPr>
            </w:pPr>
          </w:p>
        </w:tc>
        <w:tc>
          <w:tcPr>
            <w:tcW w:w="654" w:type="dxa"/>
            <w:shd w:val="solid" w:color="FFFFFF" w:fill="auto"/>
            <w:tcPrChange w:id="7871" w:author="CR#1873r2" w:date="2024-01-02T11:35:00Z">
              <w:tcPr>
                <w:tcW w:w="567" w:type="dxa"/>
                <w:gridSpan w:val="2"/>
                <w:shd w:val="solid" w:color="FFFFFF" w:fill="auto"/>
              </w:tcPr>
            </w:tcPrChange>
          </w:tcPr>
          <w:p w14:paraId="0B2C5AC0" w14:textId="77777777" w:rsidR="007319C2" w:rsidRPr="00BA0C90" w:rsidRDefault="007319C2"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872" w:author="CR#1873r2" w:date="2024-01-02T11:35:00Z">
              <w:tcPr>
                <w:tcW w:w="992" w:type="dxa"/>
                <w:gridSpan w:val="2"/>
                <w:shd w:val="solid" w:color="FFFFFF" w:fill="auto"/>
              </w:tcPr>
            </w:tcPrChange>
          </w:tcPr>
          <w:p w14:paraId="3FA22754" w14:textId="77777777" w:rsidR="007319C2" w:rsidRPr="00BA0C90" w:rsidRDefault="007319C2" w:rsidP="00072C66">
            <w:pPr>
              <w:spacing w:after="0"/>
              <w:rPr>
                <w:rFonts w:ascii="Arial" w:hAnsi="Arial" w:cs="Arial"/>
                <w:sz w:val="16"/>
                <w:szCs w:val="16"/>
              </w:rPr>
            </w:pPr>
            <w:r w:rsidRPr="00BA0C90">
              <w:rPr>
                <w:rFonts w:ascii="Arial" w:hAnsi="Arial" w:cs="Arial"/>
                <w:sz w:val="16"/>
                <w:szCs w:val="16"/>
              </w:rPr>
              <w:t>RP-172624</w:t>
            </w:r>
          </w:p>
        </w:tc>
        <w:tc>
          <w:tcPr>
            <w:tcW w:w="567" w:type="dxa"/>
            <w:shd w:val="solid" w:color="FFFFFF" w:fill="auto"/>
            <w:tcPrChange w:id="7873" w:author="CR#1873r2" w:date="2024-01-02T11:35:00Z">
              <w:tcPr>
                <w:tcW w:w="567" w:type="dxa"/>
                <w:gridSpan w:val="2"/>
                <w:shd w:val="solid" w:color="FFFFFF" w:fill="auto"/>
              </w:tcPr>
            </w:tcPrChange>
          </w:tcPr>
          <w:p w14:paraId="4ACBA877" w14:textId="77777777" w:rsidR="007319C2" w:rsidRPr="00BA0C90" w:rsidRDefault="007319C2" w:rsidP="00072C66">
            <w:pPr>
              <w:spacing w:after="0"/>
              <w:rPr>
                <w:rFonts w:ascii="Arial" w:hAnsi="Arial" w:cs="Arial"/>
                <w:sz w:val="16"/>
                <w:szCs w:val="16"/>
              </w:rPr>
            </w:pPr>
            <w:r w:rsidRPr="00BA0C90">
              <w:rPr>
                <w:rFonts w:ascii="Arial" w:hAnsi="Arial" w:cs="Arial"/>
                <w:sz w:val="16"/>
                <w:szCs w:val="16"/>
              </w:rPr>
              <w:t>1528</w:t>
            </w:r>
          </w:p>
        </w:tc>
        <w:tc>
          <w:tcPr>
            <w:tcW w:w="426" w:type="dxa"/>
            <w:shd w:val="solid" w:color="FFFFFF" w:fill="auto"/>
            <w:tcPrChange w:id="7874" w:author="CR#1873r2" w:date="2024-01-02T11:35:00Z">
              <w:tcPr>
                <w:tcW w:w="426" w:type="dxa"/>
                <w:gridSpan w:val="2"/>
                <w:shd w:val="solid" w:color="FFFFFF" w:fill="auto"/>
              </w:tcPr>
            </w:tcPrChange>
          </w:tcPr>
          <w:p w14:paraId="020ACD1A" w14:textId="77777777" w:rsidR="007319C2" w:rsidRPr="00BA0C90" w:rsidRDefault="007319C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875" w:author="CR#1873r2" w:date="2024-01-02T11:35:00Z">
              <w:tcPr>
                <w:tcW w:w="425" w:type="dxa"/>
                <w:gridSpan w:val="2"/>
                <w:shd w:val="solid" w:color="FFFFFF" w:fill="auto"/>
              </w:tcPr>
            </w:tcPrChange>
          </w:tcPr>
          <w:p w14:paraId="736B1930" w14:textId="77777777" w:rsidR="007319C2" w:rsidRPr="00BA0C90" w:rsidRDefault="007319C2"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876" w:author="CR#1873r2" w:date="2024-01-02T11:35:00Z">
              <w:tcPr>
                <w:tcW w:w="5386" w:type="dxa"/>
                <w:gridSpan w:val="2"/>
                <w:shd w:val="solid" w:color="FFFFFF" w:fill="auto"/>
              </w:tcPr>
            </w:tcPrChange>
          </w:tcPr>
          <w:p w14:paraId="6EB22FDD" w14:textId="77777777" w:rsidR="007319C2" w:rsidRPr="00BA0C90" w:rsidRDefault="007319C2" w:rsidP="00072C66">
            <w:pPr>
              <w:spacing w:after="0"/>
              <w:rPr>
                <w:rFonts w:ascii="Arial" w:hAnsi="Arial" w:cs="Arial"/>
                <w:sz w:val="16"/>
                <w:szCs w:val="16"/>
              </w:rPr>
            </w:pPr>
            <w:r w:rsidRPr="00BA0C90">
              <w:rPr>
                <w:rFonts w:ascii="Arial" w:hAnsi="Arial" w:cs="Arial"/>
                <w:sz w:val="16"/>
                <w:szCs w:val="16"/>
              </w:rPr>
              <w:t>TM6 capabilities in CE mode</w:t>
            </w:r>
          </w:p>
        </w:tc>
        <w:tc>
          <w:tcPr>
            <w:tcW w:w="709" w:type="dxa"/>
            <w:tcBorders>
              <w:right w:val="single" w:sz="12" w:space="0" w:color="auto"/>
            </w:tcBorders>
            <w:shd w:val="solid" w:color="FFFFFF" w:fill="auto"/>
            <w:tcPrChange w:id="7877" w:author="CR#1873r2" w:date="2024-01-02T11:35:00Z">
              <w:tcPr>
                <w:tcW w:w="709" w:type="dxa"/>
                <w:gridSpan w:val="2"/>
                <w:tcBorders>
                  <w:right w:val="single" w:sz="12" w:space="0" w:color="auto"/>
                </w:tcBorders>
                <w:shd w:val="solid" w:color="FFFFFF" w:fill="auto"/>
              </w:tcPr>
            </w:tcPrChange>
          </w:tcPr>
          <w:p w14:paraId="44E31191" w14:textId="77777777" w:rsidR="007319C2" w:rsidRPr="00BA0C90" w:rsidRDefault="007319C2"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6B73ADB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879" w:author="CR#1873r2" w:date="2024-01-02T11:35:00Z">
            <w:trPr>
              <w:gridAfter w:val="0"/>
            </w:trPr>
          </w:trPrChange>
        </w:trPr>
        <w:tc>
          <w:tcPr>
            <w:tcW w:w="709" w:type="dxa"/>
            <w:tcBorders>
              <w:left w:val="single" w:sz="12" w:space="0" w:color="auto"/>
            </w:tcBorders>
            <w:shd w:val="solid" w:color="FFFFFF" w:fill="auto"/>
            <w:tcPrChange w:id="7880" w:author="CR#1873r2" w:date="2024-01-02T11:35:00Z">
              <w:tcPr>
                <w:tcW w:w="709" w:type="dxa"/>
                <w:gridSpan w:val="2"/>
                <w:tcBorders>
                  <w:left w:val="single" w:sz="12" w:space="0" w:color="auto"/>
                </w:tcBorders>
                <w:shd w:val="solid" w:color="FFFFFF" w:fill="auto"/>
              </w:tcPr>
            </w:tcPrChange>
          </w:tcPr>
          <w:p w14:paraId="03D95B78" w14:textId="77777777" w:rsidR="008351F7" w:rsidRPr="00BA0C90" w:rsidRDefault="008351F7" w:rsidP="00B96B72">
            <w:pPr>
              <w:spacing w:after="0"/>
              <w:rPr>
                <w:rFonts w:ascii="Arial" w:hAnsi="Arial" w:cs="Arial"/>
                <w:sz w:val="16"/>
                <w:szCs w:val="16"/>
              </w:rPr>
            </w:pPr>
          </w:p>
        </w:tc>
        <w:tc>
          <w:tcPr>
            <w:tcW w:w="654" w:type="dxa"/>
            <w:shd w:val="solid" w:color="FFFFFF" w:fill="auto"/>
            <w:tcPrChange w:id="7881" w:author="CR#1873r2" w:date="2024-01-02T11:35:00Z">
              <w:tcPr>
                <w:tcW w:w="567" w:type="dxa"/>
                <w:gridSpan w:val="2"/>
                <w:shd w:val="solid" w:color="FFFFFF" w:fill="auto"/>
              </w:tcPr>
            </w:tcPrChange>
          </w:tcPr>
          <w:p w14:paraId="4496CE8E" w14:textId="77777777" w:rsidR="008351F7" w:rsidRPr="00BA0C90" w:rsidRDefault="008351F7"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882" w:author="CR#1873r2" w:date="2024-01-02T11:35:00Z">
              <w:tcPr>
                <w:tcW w:w="992" w:type="dxa"/>
                <w:gridSpan w:val="2"/>
                <w:shd w:val="solid" w:color="FFFFFF" w:fill="auto"/>
              </w:tcPr>
            </w:tcPrChange>
          </w:tcPr>
          <w:p w14:paraId="687EEDC2" w14:textId="77777777" w:rsidR="008351F7" w:rsidRPr="00BA0C90" w:rsidRDefault="008351F7" w:rsidP="00072C66">
            <w:pPr>
              <w:spacing w:after="0"/>
              <w:rPr>
                <w:rFonts w:ascii="Arial" w:hAnsi="Arial" w:cs="Arial"/>
                <w:sz w:val="16"/>
                <w:szCs w:val="16"/>
              </w:rPr>
            </w:pPr>
            <w:r w:rsidRPr="00BA0C90">
              <w:rPr>
                <w:rFonts w:ascii="Arial" w:hAnsi="Arial" w:cs="Arial"/>
                <w:sz w:val="16"/>
                <w:szCs w:val="16"/>
              </w:rPr>
              <w:t>RP-172616</w:t>
            </w:r>
          </w:p>
        </w:tc>
        <w:tc>
          <w:tcPr>
            <w:tcW w:w="567" w:type="dxa"/>
            <w:shd w:val="solid" w:color="FFFFFF" w:fill="auto"/>
            <w:tcPrChange w:id="7883" w:author="CR#1873r2" w:date="2024-01-02T11:35:00Z">
              <w:tcPr>
                <w:tcW w:w="567" w:type="dxa"/>
                <w:gridSpan w:val="2"/>
                <w:shd w:val="solid" w:color="FFFFFF" w:fill="auto"/>
              </w:tcPr>
            </w:tcPrChange>
          </w:tcPr>
          <w:p w14:paraId="687412F3" w14:textId="77777777" w:rsidR="008351F7" w:rsidRPr="00BA0C90" w:rsidRDefault="008351F7" w:rsidP="00072C66">
            <w:pPr>
              <w:spacing w:after="0"/>
              <w:rPr>
                <w:rFonts w:ascii="Arial" w:hAnsi="Arial" w:cs="Arial"/>
                <w:sz w:val="16"/>
                <w:szCs w:val="16"/>
              </w:rPr>
            </w:pPr>
            <w:r w:rsidRPr="00BA0C90">
              <w:rPr>
                <w:rFonts w:ascii="Arial" w:hAnsi="Arial" w:cs="Arial"/>
                <w:sz w:val="16"/>
                <w:szCs w:val="16"/>
              </w:rPr>
              <w:t>1533</w:t>
            </w:r>
          </w:p>
        </w:tc>
        <w:tc>
          <w:tcPr>
            <w:tcW w:w="426" w:type="dxa"/>
            <w:shd w:val="solid" w:color="FFFFFF" w:fill="auto"/>
            <w:tcPrChange w:id="7884" w:author="CR#1873r2" w:date="2024-01-02T11:35:00Z">
              <w:tcPr>
                <w:tcW w:w="426" w:type="dxa"/>
                <w:gridSpan w:val="2"/>
                <w:shd w:val="solid" w:color="FFFFFF" w:fill="auto"/>
              </w:tcPr>
            </w:tcPrChange>
          </w:tcPr>
          <w:p w14:paraId="4807EE8F" w14:textId="77777777" w:rsidR="008351F7" w:rsidRPr="00BA0C90" w:rsidRDefault="008351F7"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885" w:author="CR#1873r2" w:date="2024-01-02T11:35:00Z">
              <w:tcPr>
                <w:tcW w:w="425" w:type="dxa"/>
                <w:gridSpan w:val="2"/>
                <w:shd w:val="solid" w:color="FFFFFF" w:fill="auto"/>
              </w:tcPr>
            </w:tcPrChange>
          </w:tcPr>
          <w:p w14:paraId="7357CE92" w14:textId="77777777" w:rsidR="008351F7" w:rsidRPr="00BA0C90" w:rsidRDefault="008351F7"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886" w:author="CR#1873r2" w:date="2024-01-02T11:35:00Z">
              <w:tcPr>
                <w:tcW w:w="5386" w:type="dxa"/>
                <w:gridSpan w:val="2"/>
                <w:shd w:val="solid" w:color="FFFFFF" w:fill="auto"/>
              </w:tcPr>
            </w:tcPrChange>
          </w:tcPr>
          <w:p w14:paraId="0A9CA317" w14:textId="77777777" w:rsidR="008351F7" w:rsidRPr="00BA0C90" w:rsidRDefault="008351F7" w:rsidP="00072C66">
            <w:pPr>
              <w:spacing w:after="0"/>
              <w:rPr>
                <w:rFonts w:ascii="Arial" w:hAnsi="Arial" w:cs="Arial"/>
                <w:sz w:val="16"/>
                <w:szCs w:val="16"/>
              </w:rPr>
            </w:pPr>
            <w:r w:rsidRPr="00BA0C90">
              <w:rPr>
                <w:rFonts w:ascii="Arial" w:hAnsi="Arial" w:cs="Arial"/>
                <w:sz w:val="16"/>
                <w:szCs w:val="16"/>
              </w:rPr>
              <w:t>MUST capability</w:t>
            </w:r>
          </w:p>
        </w:tc>
        <w:tc>
          <w:tcPr>
            <w:tcW w:w="709" w:type="dxa"/>
            <w:tcBorders>
              <w:right w:val="single" w:sz="12" w:space="0" w:color="auto"/>
            </w:tcBorders>
            <w:shd w:val="solid" w:color="FFFFFF" w:fill="auto"/>
            <w:tcPrChange w:id="7887" w:author="CR#1873r2" w:date="2024-01-02T11:35:00Z">
              <w:tcPr>
                <w:tcW w:w="709" w:type="dxa"/>
                <w:gridSpan w:val="2"/>
                <w:tcBorders>
                  <w:right w:val="single" w:sz="12" w:space="0" w:color="auto"/>
                </w:tcBorders>
                <w:shd w:val="solid" w:color="FFFFFF" w:fill="auto"/>
              </w:tcPr>
            </w:tcPrChange>
          </w:tcPr>
          <w:p w14:paraId="36295A22" w14:textId="77777777" w:rsidR="008351F7" w:rsidRPr="00BA0C90" w:rsidRDefault="00740219"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0007B5E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889" w:author="CR#1873r2" w:date="2024-01-02T11:35:00Z">
            <w:trPr>
              <w:gridAfter w:val="0"/>
            </w:trPr>
          </w:trPrChange>
        </w:trPr>
        <w:tc>
          <w:tcPr>
            <w:tcW w:w="709" w:type="dxa"/>
            <w:tcBorders>
              <w:left w:val="single" w:sz="12" w:space="0" w:color="auto"/>
            </w:tcBorders>
            <w:shd w:val="solid" w:color="FFFFFF" w:fill="auto"/>
            <w:tcPrChange w:id="7890" w:author="CR#1873r2" w:date="2024-01-02T11:35:00Z">
              <w:tcPr>
                <w:tcW w:w="709" w:type="dxa"/>
                <w:gridSpan w:val="2"/>
                <w:tcBorders>
                  <w:left w:val="single" w:sz="12" w:space="0" w:color="auto"/>
                </w:tcBorders>
                <w:shd w:val="solid" w:color="FFFFFF" w:fill="auto"/>
              </w:tcPr>
            </w:tcPrChange>
          </w:tcPr>
          <w:p w14:paraId="4FDBCD0C" w14:textId="77777777" w:rsidR="009B26EC" w:rsidRPr="00BA0C90" w:rsidRDefault="009B26EC" w:rsidP="00B96B72">
            <w:pPr>
              <w:spacing w:after="0"/>
              <w:rPr>
                <w:rFonts w:ascii="Arial" w:hAnsi="Arial" w:cs="Arial"/>
                <w:sz w:val="16"/>
                <w:szCs w:val="16"/>
              </w:rPr>
            </w:pPr>
          </w:p>
        </w:tc>
        <w:tc>
          <w:tcPr>
            <w:tcW w:w="654" w:type="dxa"/>
            <w:shd w:val="solid" w:color="FFFFFF" w:fill="auto"/>
            <w:tcPrChange w:id="7891" w:author="CR#1873r2" w:date="2024-01-02T11:35:00Z">
              <w:tcPr>
                <w:tcW w:w="567" w:type="dxa"/>
                <w:gridSpan w:val="2"/>
                <w:shd w:val="solid" w:color="FFFFFF" w:fill="auto"/>
              </w:tcPr>
            </w:tcPrChange>
          </w:tcPr>
          <w:p w14:paraId="3E562C89" w14:textId="77777777" w:rsidR="009B26EC" w:rsidRPr="00BA0C90" w:rsidRDefault="009B26EC"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892" w:author="CR#1873r2" w:date="2024-01-02T11:35:00Z">
              <w:tcPr>
                <w:tcW w:w="992" w:type="dxa"/>
                <w:gridSpan w:val="2"/>
                <w:shd w:val="solid" w:color="FFFFFF" w:fill="auto"/>
              </w:tcPr>
            </w:tcPrChange>
          </w:tcPr>
          <w:p w14:paraId="0AF7622F" w14:textId="77777777" w:rsidR="009B26EC" w:rsidRPr="00BA0C90" w:rsidRDefault="009B26EC" w:rsidP="00072C66">
            <w:pPr>
              <w:spacing w:after="0"/>
              <w:rPr>
                <w:rFonts w:ascii="Arial" w:hAnsi="Arial" w:cs="Arial"/>
                <w:sz w:val="16"/>
                <w:szCs w:val="16"/>
              </w:rPr>
            </w:pPr>
            <w:r w:rsidRPr="00BA0C90">
              <w:rPr>
                <w:rFonts w:ascii="Arial" w:hAnsi="Arial" w:cs="Arial"/>
                <w:sz w:val="16"/>
                <w:szCs w:val="16"/>
              </w:rPr>
              <w:t>RP-172617</w:t>
            </w:r>
          </w:p>
        </w:tc>
        <w:tc>
          <w:tcPr>
            <w:tcW w:w="567" w:type="dxa"/>
            <w:shd w:val="solid" w:color="FFFFFF" w:fill="auto"/>
            <w:tcPrChange w:id="7893" w:author="CR#1873r2" w:date="2024-01-02T11:35:00Z">
              <w:tcPr>
                <w:tcW w:w="567" w:type="dxa"/>
                <w:gridSpan w:val="2"/>
                <w:shd w:val="solid" w:color="FFFFFF" w:fill="auto"/>
              </w:tcPr>
            </w:tcPrChange>
          </w:tcPr>
          <w:p w14:paraId="4F7E5374" w14:textId="77777777" w:rsidR="009B26EC" w:rsidRPr="00BA0C90" w:rsidRDefault="009B26EC" w:rsidP="00072C66">
            <w:pPr>
              <w:spacing w:after="0"/>
              <w:rPr>
                <w:rFonts w:ascii="Arial" w:hAnsi="Arial" w:cs="Arial"/>
                <w:sz w:val="16"/>
                <w:szCs w:val="16"/>
              </w:rPr>
            </w:pPr>
            <w:r w:rsidRPr="00BA0C90">
              <w:rPr>
                <w:rFonts w:ascii="Arial" w:hAnsi="Arial" w:cs="Arial"/>
                <w:sz w:val="16"/>
                <w:szCs w:val="16"/>
              </w:rPr>
              <w:t>1534</w:t>
            </w:r>
          </w:p>
        </w:tc>
        <w:tc>
          <w:tcPr>
            <w:tcW w:w="426" w:type="dxa"/>
            <w:shd w:val="solid" w:color="FFFFFF" w:fill="auto"/>
            <w:tcPrChange w:id="7894" w:author="CR#1873r2" w:date="2024-01-02T11:35:00Z">
              <w:tcPr>
                <w:tcW w:w="426" w:type="dxa"/>
                <w:gridSpan w:val="2"/>
                <w:shd w:val="solid" w:color="FFFFFF" w:fill="auto"/>
              </w:tcPr>
            </w:tcPrChange>
          </w:tcPr>
          <w:p w14:paraId="3C5473B0" w14:textId="77777777" w:rsidR="009B26EC" w:rsidRPr="00BA0C90" w:rsidRDefault="009B26E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895" w:author="CR#1873r2" w:date="2024-01-02T11:35:00Z">
              <w:tcPr>
                <w:tcW w:w="425" w:type="dxa"/>
                <w:gridSpan w:val="2"/>
                <w:shd w:val="solid" w:color="FFFFFF" w:fill="auto"/>
              </w:tcPr>
            </w:tcPrChange>
          </w:tcPr>
          <w:p w14:paraId="0EE70C05" w14:textId="77777777" w:rsidR="009B26EC" w:rsidRPr="00BA0C90" w:rsidRDefault="009B26EC"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896" w:author="CR#1873r2" w:date="2024-01-02T11:35:00Z">
              <w:tcPr>
                <w:tcW w:w="5386" w:type="dxa"/>
                <w:gridSpan w:val="2"/>
                <w:shd w:val="solid" w:color="FFFFFF" w:fill="auto"/>
              </w:tcPr>
            </w:tcPrChange>
          </w:tcPr>
          <w:p w14:paraId="50C4D091" w14:textId="77777777" w:rsidR="009B26EC" w:rsidRPr="00BA0C90" w:rsidRDefault="009B26EC" w:rsidP="00072C66">
            <w:pPr>
              <w:spacing w:after="0"/>
              <w:rPr>
                <w:rFonts w:ascii="Arial" w:hAnsi="Arial" w:cs="Arial"/>
                <w:sz w:val="16"/>
                <w:szCs w:val="16"/>
              </w:rPr>
            </w:pPr>
            <w:r w:rsidRPr="00BA0C90">
              <w:rPr>
                <w:rFonts w:ascii="Arial" w:hAnsi="Arial" w:cs="Arial"/>
                <w:sz w:val="16"/>
                <w:szCs w:val="16"/>
              </w:rPr>
              <w:t>Correction to random access power control in 36.306</w:t>
            </w:r>
          </w:p>
        </w:tc>
        <w:tc>
          <w:tcPr>
            <w:tcW w:w="709" w:type="dxa"/>
            <w:tcBorders>
              <w:right w:val="single" w:sz="12" w:space="0" w:color="auto"/>
            </w:tcBorders>
            <w:shd w:val="solid" w:color="FFFFFF" w:fill="auto"/>
            <w:tcPrChange w:id="7897" w:author="CR#1873r2" w:date="2024-01-02T11:35:00Z">
              <w:tcPr>
                <w:tcW w:w="709" w:type="dxa"/>
                <w:gridSpan w:val="2"/>
                <w:tcBorders>
                  <w:right w:val="single" w:sz="12" w:space="0" w:color="auto"/>
                </w:tcBorders>
                <w:shd w:val="solid" w:color="FFFFFF" w:fill="auto"/>
              </w:tcPr>
            </w:tcPrChange>
          </w:tcPr>
          <w:p w14:paraId="29821FB9" w14:textId="77777777" w:rsidR="009B26EC" w:rsidRPr="00BA0C90" w:rsidRDefault="009B26EC"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29F7ECB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899" w:author="CR#1873r2" w:date="2024-01-02T11:35:00Z">
            <w:trPr>
              <w:gridAfter w:val="0"/>
            </w:trPr>
          </w:trPrChange>
        </w:trPr>
        <w:tc>
          <w:tcPr>
            <w:tcW w:w="709" w:type="dxa"/>
            <w:tcBorders>
              <w:left w:val="single" w:sz="12" w:space="0" w:color="auto"/>
            </w:tcBorders>
            <w:shd w:val="solid" w:color="FFFFFF" w:fill="auto"/>
            <w:tcPrChange w:id="7900" w:author="CR#1873r2" w:date="2024-01-02T11:35:00Z">
              <w:tcPr>
                <w:tcW w:w="709" w:type="dxa"/>
                <w:gridSpan w:val="2"/>
                <w:tcBorders>
                  <w:left w:val="single" w:sz="12" w:space="0" w:color="auto"/>
                </w:tcBorders>
                <w:shd w:val="solid" w:color="FFFFFF" w:fill="auto"/>
              </w:tcPr>
            </w:tcPrChange>
          </w:tcPr>
          <w:p w14:paraId="42DA3383" w14:textId="77777777" w:rsidR="00740219" w:rsidRPr="00BA0C90" w:rsidRDefault="00740219" w:rsidP="00B96B72">
            <w:pPr>
              <w:spacing w:after="0"/>
              <w:rPr>
                <w:rFonts w:ascii="Arial" w:hAnsi="Arial" w:cs="Arial"/>
                <w:sz w:val="16"/>
                <w:szCs w:val="16"/>
              </w:rPr>
            </w:pPr>
          </w:p>
        </w:tc>
        <w:tc>
          <w:tcPr>
            <w:tcW w:w="654" w:type="dxa"/>
            <w:shd w:val="solid" w:color="FFFFFF" w:fill="auto"/>
            <w:tcPrChange w:id="7901" w:author="CR#1873r2" w:date="2024-01-02T11:35:00Z">
              <w:tcPr>
                <w:tcW w:w="567" w:type="dxa"/>
                <w:gridSpan w:val="2"/>
                <w:shd w:val="solid" w:color="FFFFFF" w:fill="auto"/>
              </w:tcPr>
            </w:tcPrChange>
          </w:tcPr>
          <w:p w14:paraId="47F70534" w14:textId="77777777" w:rsidR="00740219" w:rsidRPr="00BA0C90" w:rsidRDefault="00740219"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902" w:author="CR#1873r2" w:date="2024-01-02T11:35:00Z">
              <w:tcPr>
                <w:tcW w:w="992" w:type="dxa"/>
                <w:gridSpan w:val="2"/>
                <w:shd w:val="solid" w:color="FFFFFF" w:fill="auto"/>
              </w:tcPr>
            </w:tcPrChange>
          </w:tcPr>
          <w:p w14:paraId="6A8F707B" w14:textId="77777777" w:rsidR="00740219" w:rsidRPr="00BA0C90" w:rsidRDefault="00740219" w:rsidP="00072C66">
            <w:pPr>
              <w:spacing w:after="0"/>
              <w:rPr>
                <w:rFonts w:ascii="Arial" w:hAnsi="Arial" w:cs="Arial"/>
                <w:sz w:val="16"/>
                <w:szCs w:val="16"/>
              </w:rPr>
            </w:pPr>
            <w:r w:rsidRPr="00BA0C90">
              <w:rPr>
                <w:rFonts w:ascii="Arial" w:hAnsi="Arial" w:cs="Arial"/>
                <w:sz w:val="16"/>
                <w:szCs w:val="16"/>
              </w:rPr>
              <w:t>RP-172616</w:t>
            </w:r>
          </w:p>
        </w:tc>
        <w:tc>
          <w:tcPr>
            <w:tcW w:w="567" w:type="dxa"/>
            <w:shd w:val="solid" w:color="FFFFFF" w:fill="auto"/>
            <w:tcPrChange w:id="7903" w:author="CR#1873r2" w:date="2024-01-02T11:35:00Z">
              <w:tcPr>
                <w:tcW w:w="567" w:type="dxa"/>
                <w:gridSpan w:val="2"/>
                <w:shd w:val="solid" w:color="FFFFFF" w:fill="auto"/>
              </w:tcPr>
            </w:tcPrChange>
          </w:tcPr>
          <w:p w14:paraId="1BDB21A9" w14:textId="77777777" w:rsidR="00740219" w:rsidRPr="00BA0C90" w:rsidRDefault="00740219" w:rsidP="00072C66">
            <w:pPr>
              <w:spacing w:after="0"/>
              <w:rPr>
                <w:rFonts w:ascii="Arial" w:hAnsi="Arial" w:cs="Arial"/>
                <w:sz w:val="16"/>
                <w:szCs w:val="16"/>
              </w:rPr>
            </w:pPr>
            <w:r w:rsidRPr="00BA0C90">
              <w:rPr>
                <w:rFonts w:ascii="Arial" w:hAnsi="Arial" w:cs="Arial"/>
                <w:sz w:val="16"/>
                <w:szCs w:val="16"/>
              </w:rPr>
              <w:t>1536</w:t>
            </w:r>
          </w:p>
        </w:tc>
        <w:tc>
          <w:tcPr>
            <w:tcW w:w="426" w:type="dxa"/>
            <w:shd w:val="solid" w:color="FFFFFF" w:fill="auto"/>
            <w:tcPrChange w:id="7904" w:author="CR#1873r2" w:date="2024-01-02T11:35:00Z">
              <w:tcPr>
                <w:tcW w:w="426" w:type="dxa"/>
                <w:gridSpan w:val="2"/>
                <w:shd w:val="solid" w:color="FFFFFF" w:fill="auto"/>
              </w:tcPr>
            </w:tcPrChange>
          </w:tcPr>
          <w:p w14:paraId="40A7175A" w14:textId="77777777" w:rsidR="00740219" w:rsidRPr="00BA0C90" w:rsidRDefault="00740219"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905" w:author="CR#1873r2" w:date="2024-01-02T11:35:00Z">
              <w:tcPr>
                <w:tcW w:w="425" w:type="dxa"/>
                <w:gridSpan w:val="2"/>
                <w:shd w:val="solid" w:color="FFFFFF" w:fill="auto"/>
              </w:tcPr>
            </w:tcPrChange>
          </w:tcPr>
          <w:p w14:paraId="6537B20F" w14:textId="77777777" w:rsidR="00740219" w:rsidRPr="00BA0C90" w:rsidRDefault="00740219"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906" w:author="CR#1873r2" w:date="2024-01-02T11:35:00Z">
              <w:tcPr>
                <w:tcW w:w="5386" w:type="dxa"/>
                <w:gridSpan w:val="2"/>
                <w:shd w:val="solid" w:color="FFFFFF" w:fill="auto"/>
              </w:tcPr>
            </w:tcPrChange>
          </w:tcPr>
          <w:p w14:paraId="24B6C58A" w14:textId="77777777" w:rsidR="00740219" w:rsidRPr="00BA0C90" w:rsidRDefault="00740219" w:rsidP="00072C66">
            <w:pPr>
              <w:spacing w:after="0"/>
              <w:rPr>
                <w:rFonts w:ascii="Arial" w:hAnsi="Arial" w:cs="Arial"/>
                <w:sz w:val="16"/>
                <w:szCs w:val="16"/>
              </w:rPr>
            </w:pPr>
            <w:r w:rsidRPr="00BA0C90">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Change w:id="7907" w:author="CR#1873r2" w:date="2024-01-02T11:35:00Z">
              <w:tcPr>
                <w:tcW w:w="709" w:type="dxa"/>
                <w:gridSpan w:val="2"/>
                <w:tcBorders>
                  <w:right w:val="single" w:sz="12" w:space="0" w:color="auto"/>
                </w:tcBorders>
                <w:shd w:val="solid" w:color="FFFFFF" w:fill="auto"/>
              </w:tcPr>
            </w:tcPrChange>
          </w:tcPr>
          <w:p w14:paraId="12C4FBAE" w14:textId="77777777" w:rsidR="00740219" w:rsidRPr="00BA0C90" w:rsidRDefault="00740219"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1999F29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909" w:author="CR#1873r2" w:date="2024-01-02T11:35:00Z">
            <w:trPr>
              <w:gridAfter w:val="0"/>
            </w:trPr>
          </w:trPrChange>
        </w:trPr>
        <w:tc>
          <w:tcPr>
            <w:tcW w:w="709" w:type="dxa"/>
            <w:tcBorders>
              <w:left w:val="single" w:sz="12" w:space="0" w:color="auto"/>
            </w:tcBorders>
            <w:shd w:val="solid" w:color="FFFFFF" w:fill="auto"/>
            <w:tcPrChange w:id="7910" w:author="CR#1873r2" w:date="2024-01-02T11:35:00Z">
              <w:tcPr>
                <w:tcW w:w="709" w:type="dxa"/>
                <w:gridSpan w:val="2"/>
                <w:tcBorders>
                  <w:left w:val="single" w:sz="12" w:space="0" w:color="auto"/>
                </w:tcBorders>
                <w:shd w:val="solid" w:color="FFFFFF" w:fill="auto"/>
              </w:tcPr>
            </w:tcPrChange>
          </w:tcPr>
          <w:p w14:paraId="27404221" w14:textId="77777777" w:rsidR="00F37302" w:rsidRPr="00BA0C90" w:rsidRDefault="00F37302" w:rsidP="00B96B72">
            <w:pPr>
              <w:spacing w:after="0"/>
              <w:rPr>
                <w:rFonts w:ascii="Arial" w:hAnsi="Arial" w:cs="Arial"/>
                <w:sz w:val="16"/>
                <w:szCs w:val="16"/>
              </w:rPr>
            </w:pPr>
            <w:r w:rsidRPr="00BA0C90">
              <w:rPr>
                <w:rFonts w:ascii="Arial" w:hAnsi="Arial" w:cs="Arial"/>
                <w:sz w:val="16"/>
                <w:szCs w:val="16"/>
              </w:rPr>
              <w:t>03/2018</w:t>
            </w:r>
          </w:p>
        </w:tc>
        <w:tc>
          <w:tcPr>
            <w:tcW w:w="654" w:type="dxa"/>
            <w:shd w:val="solid" w:color="FFFFFF" w:fill="auto"/>
            <w:tcPrChange w:id="7911" w:author="CR#1873r2" w:date="2024-01-02T11:35:00Z">
              <w:tcPr>
                <w:tcW w:w="567" w:type="dxa"/>
                <w:gridSpan w:val="2"/>
                <w:shd w:val="solid" w:color="FFFFFF" w:fill="auto"/>
              </w:tcPr>
            </w:tcPrChange>
          </w:tcPr>
          <w:p w14:paraId="6735C12E" w14:textId="77777777" w:rsidR="00F37302" w:rsidRPr="00BA0C90" w:rsidRDefault="00F37302" w:rsidP="00072C66">
            <w:pPr>
              <w:spacing w:after="0"/>
              <w:rPr>
                <w:rFonts w:ascii="Arial" w:hAnsi="Arial" w:cs="Arial"/>
                <w:sz w:val="16"/>
                <w:szCs w:val="16"/>
              </w:rPr>
            </w:pPr>
            <w:r w:rsidRPr="00BA0C90">
              <w:rPr>
                <w:rFonts w:ascii="Arial" w:hAnsi="Arial" w:cs="Arial"/>
                <w:sz w:val="16"/>
                <w:szCs w:val="16"/>
              </w:rPr>
              <w:t>RP-79</w:t>
            </w:r>
          </w:p>
        </w:tc>
        <w:tc>
          <w:tcPr>
            <w:tcW w:w="905" w:type="dxa"/>
            <w:shd w:val="solid" w:color="FFFFFF" w:fill="auto"/>
            <w:tcPrChange w:id="7912" w:author="CR#1873r2" w:date="2024-01-02T11:35:00Z">
              <w:tcPr>
                <w:tcW w:w="992" w:type="dxa"/>
                <w:gridSpan w:val="2"/>
                <w:shd w:val="solid" w:color="FFFFFF" w:fill="auto"/>
              </w:tcPr>
            </w:tcPrChange>
          </w:tcPr>
          <w:p w14:paraId="1440EFB5" w14:textId="77777777" w:rsidR="00F37302" w:rsidRPr="00BA0C90" w:rsidRDefault="00F37302" w:rsidP="00072C66">
            <w:pPr>
              <w:spacing w:after="0"/>
              <w:rPr>
                <w:rFonts w:ascii="Arial" w:hAnsi="Arial" w:cs="Arial"/>
                <w:sz w:val="16"/>
                <w:szCs w:val="16"/>
              </w:rPr>
            </w:pPr>
            <w:r w:rsidRPr="00BA0C90">
              <w:rPr>
                <w:rFonts w:ascii="Arial" w:hAnsi="Arial" w:cs="Arial"/>
                <w:sz w:val="16"/>
                <w:szCs w:val="16"/>
              </w:rPr>
              <w:t>RP-180443</w:t>
            </w:r>
          </w:p>
        </w:tc>
        <w:tc>
          <w:tcPr>
            <w:tcW w:w="567" w:type="dxa"/>
            <w:shd w:val="solid" w:color="FFFFFF" w:fill="auto"/>
            <w:tcPrChange w:id="7913" w:author="CR#1873r2" w:date="2024-01-02T11:35:00Z">
              <w:tcPr>
                <w:tcW w:w="567" w:type="dxa"/>
                <w:gridSpan w:val="2"/>
                <w:shd w:val="solid" w:color="FFFFFF" w:fill="auto"/>
              </w:tcPr>
            </w:tcPrChange>
          </w:tcPr>
          <w:p w14:paraId="1A38BF1C" w14:textId="77777777" w:rsidR="00F37302" w:rsidRPr="00BA0C90" w:rsidRDefault="00F37302" w:rsidP="00072C66">
            <w:pPr>
              <w:spacing w:after="0"/>
              <w:rPr>
                <w:rFonts w:ascii="Arial" w:hAnsi="Arial" w:cs="Arial"/>
                <w:sz w:val="16"/>
                <w:szCs w:val="16"/>
              </w:rPr>
            </w:pPr>
            <w:r w:rsidRPr="00BA0C90">
              <w:rPr>
                <w:rFonts w:ascii="Arial" w:hAnsi="Arial" w:cs="Arial"/>
                <w:sz w:val="16"/>
                <w:szCs w:val="16"/>
              </w:rPr>
              <w:t>1545</w:t>
            </w:r>
          </w:p>
        </w:tc>
        <w:tc>
          <w:tcPr>
            <w:tcW w:w="426" w:type="dxa"/>
            <w:shd w:val="solid" w:color="FFFFFF" w:fill="auto"/>
            <w:tcPrChange w:id="7914" w:author="CR#1873r2" w:date="2024-01-02T11:35:00Z">
              <w:tcPr>
                <w:tcW w:w="426" w:type="dxa"/>
                <w:gridSpan w:val="2"/>
                <w:shd w:val="solid" w:color="FFFFFF" w:fill="auto"/>
              </w:tcPr>
            </w:tcPrChange>
          </w:tcPr>
          <w:p w14:paraId="0E084C2C" w14:textId="77777777" w:rsidR="00F37302" w:rsidRPr="00BA0C90" w:rsidRDefault="00F37302"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915" w:author="CR#1873r2" w:date="2024-01-02T11:35:00Z">
              <w:tcPr>
                <w:tcW w:w="425" w:type="dxa"/>
                <w:gridSpan w:val="2"/>
                <w:shd w:val="solid" w:color="FFFFFF" w:fill="auto"/>
              </w:tcPr>
            </w:tcPrChange>
          </w:tcPr>
          <w:p w14:paraId="6F5EF3E5" w14:textId="77777777" w:rsidR="00F37302" w:rsidRPr="00BA0C90" w:rsidRDefault="00F3730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916" w:author="CR#1873r2" w:date="2024-01-02T11:35:00Z">
              <w:tcPr>
                <w:tcW w:w="5386" w:type="dxa"/>
                <w:gridSpan w:val="2"/>
                <w:shd w:val="solid" w:color="FFFFFF" w:fill="auto"/>
              </w:tcPr>
            </w:tcPrChange>
          </w:tcPr>
          <w:p w14:paraId="28BF9613" w14:textId="77777777" w:rsidR="00F37302" w:rsidRPr="00BA0C90" w:rsidRDefault="00F37302" w:rsidP="00072C66">
            <w:pPr>
              <w:spacing w:after="0"/>
              <w:rPr>
                <w:rFonts w:ascii="Arial" w:hAnsi="Arial" w:cs="Arial"/>
                <w:sz w:val="16"/>
                <w:szCs w:val="16"/>
              </w:rPr>
            </w:pPr>
            <w:r w:rsidRPr="00BA0C90">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Change w:id="7917" w:author="CR#1873r2" w:date="2024-01-02T11:35:00Z">
              <w:tcPr>
                <w:tcW w:w="709" w:type="dxa"/>
                <w:gridSpan w:val="2"/>
                <w:tcBorders>
                  <w:right w:val="single" w:sz="12" w:space="0" w:color="auto"/>
                </w:tcBorders>
                <w:shd w:val="solid" w:color="FFFFFF" w:fill="auto"/>
              </w:tcPr>
            </w:tcPrChange>
          </w:tcPr>
          <w:p w14:paraId="58ED105F" w14:textId="77777777" w:rsidR="00F37302" w:rsidRPr="00BA0C90" w:rsidRDefault="00F37302" w:rsidP="005244C3">
            <w:pPr>
              <w:spacing w:after="0"/>
              <w:rPr>
                <w:rFonts w:ascii="Arial" w:hAnsi="Arial" w:cs="Arial"/>
                <w:sz w:val="16"/>
                <w:szCs w:val="16"/>
              </w:rPr>
            </w:pPr>
            <w:r w:rsidRPr="00BA0C90">
              <w:rPr>
                <w:rFonts w:ascii="Arial" w:hAnsi="Arial" w:cs="Arial"/>
                <w:sz w:val="16"/>
                <w:szCs w:val="16"/>
              </w:rPr>
              <w:t>14.6.0</w:t>
            </w:r>
          </w:p>
        </w:tc>
      </w:tr>
      <w:tr w:rsidR="00BA0C90" w:rsidRPr="00BA0C90" w14:paraId="175D4FF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919" w:author="CR#1873r2" w:date="2024-01-02T11:35:00Z">
            <w:trPr>
              <w:gridAfter w:val="0"/>
            </w:trPr>
          </w:trPrChange>
        </w:trPr>
        <w:tc>
          <w:tcPr>
            <w:tcW w:w="709" w:type="dxa"/>
            <w:tcBorders>
              <w:left w:val="single" w:sz="12" w:space="0" w:color="auto"/>
            </w:tcBorders>
            <w:shd w:val="solid" w:color="FFFFFF" w:fill="auto"/>
            <w:tcPrChange w:id="7920" w:author="CR#1873r2" w:date="2024-01-02T11:35:00Z">
              <w:tcPr>
                <w:tcW w:w="709" w:type="dxa"/>
                <w:gridSpan w:val="2"/>
                <w:tcBorders>
                  <w:left w:val="single" w:sz="12" w:space="0" w:color="auto"/>
                </w:tcBorders>
                <w:shd w:val="solid" w:color="FFFFFF" w:fill="auto"/>
              </w:tcPr>
            </w:tcPrChange>
          </w:tcPr>
          <w:p w14:paraId="41FB674A" w14:textId="77777777" w:rsidR="00FF44CC" w:rsidRPr="00BA0C90" w:rsidRDefault="00FF44CC" w:rsidP="00B96B72">
            <w:pPr>
              <w:spacing w:after="0"/>
              <w:rPr>
                <w:rFonts w:ascii="Arial" w:hAnsi="Arial" w:cs="Arial"/>
                <w:sz w:val="16"/>
                <w:szCs w:val="16"/>
              </w:rPr>
            </w:pPr>
          </w:p>
        </w:tc>
        <w:tc>
          <w:tcPr>
            <w:tcW w:w="654" w:type="dxa"/>
            <w:shd w:val="solid" w:color="FFFFFF" w:fill="auto"/>
            <w:tcPrChange w:id="7921" w:author="CR#1873r2" w:date="2024-01-02T11:35:00Z">
              <w:tcPr>
                <w:tcW w:w="567" w:type="dxa"/>
                <w:gridSpan w:val="2"/>
                <w:shd w:val="solid" w:color="FFFFFF" w:fill="auto"/>
              </w:tcPr>
            </w:tcPrChange>
          </w:tcPr>
          <w:p w14:paraId="64B647B7" w14:textId="77777777" w:rsidR="00FF44CC" w:rsidRPr="00BA0C90" w:rsidRDefault="00FF44CC" w:rsidP="00072C66">
            <w:pPr>
              <w:spacing w:after="0"/>
              <w:rPr>
                <w:rFonts w:ascii="Arial" w:hAnsi="Arial" w:cs="Arial"/>
                <w:sz w:val="16"/>
                <w:szCs w:val="16"/>
              </w:rPr>
            </w:pPr>
            <w:r w:rsidRPr="00BA0C90">
              <w:rPr>
                <w:rFonts w:ascii="Arial" w:hAnsi="Arial" w:cs="Arial"/>
                <w:sz w:val="16"/>
                <w:szCs w:val="16"/>
              </w:rPr>
              <w:t>RP-79</w:t>
            </w:r>
          </w:p>
        </w:tc>
        <w:tc>
          <w:tcPr>
            <w:tcW w:w="905" w:type="dxa"/>
            <w:shd w:val="solid" w:color="FFFFFF" w:fill="auto"/>
            <w:tcPrChange w:id="7922" w:author="CR#1873r2" w:date="2024-01-02T11:35:00Z">
              <w:tcPr>
                <w:tcW w:w="992" w:type="dxa"/>
                <w:gridSpan w:val="2"/>
                <w:shd w:val="solid" w:color="FFFFFF" w:fill="auto"/>
              </w:tcPr>
            </w:tcPrChange>
          </w:tcPr>
          <w:p w14:paraId="3FEA1C69" w14:textId="77777777" w:rsidR="00FF44CC" w:rsidRPr="00BA0C90" w:rsidRDefault="00FF44CC" w:rsidP="00072C66">
            <w:pPr>
              <w:spacing w:after="0"/>
              <w:rPr>
                <w:rFonts w:ascii="Arial" w:hAnsi="Arial" w:cs="Arial"/>
                <w:sz w:val="16"/>
                <w:szCs w:val="16"/>
              </w:rPr>
            </w:pPr>
            <w:r w:rsidRPr="00BA0C90">
              <w:rPr>
                <w:rFonts w:ascii="Arial" w:hAnsi="Arial" w:cs="Arial"/>
                <w:sz w:val="16"/>
                <w:szCs w:val="16"/>
              </w:rPr>
              <w:t>RP-180443</w:t>
            </w:r>
          </w:p>
        </w:tc>
        <w:tc>
          <w:tcPr>
            <w:tcW w:w="567" w:type="dxa"/>
            <w:shd w:val="solid" w:color="FFFFFF" w:fill="auto"/>
            <w:tcPrChange w:id="7923" w:author="CR#1873r2" w:date="2024-01-02T11:35:00Z">
              <w:tcPr>
                <w:tcW w:w="567" w:type="dxa"/>
                <w:gridSpan w:val="2"/>
                <w:shd w:val="solid" w:color="FFFFFF" w:fill="auto"/>
              </w:tcPr>
            </w:tcPrChange>
          </w:tcPr>
          <w:p w14:paraId="1350B553" w14:textId="77777777" w:rsidR="00FF44CC" w:rsidRPr="00BA0C90" w:rsidRDefault="00FF44CC" w:rsidP="00072C66">
            <w:pPr>
              <w:spacing w:after="0"/>
              <w:rPr>
                <w:rFonts w:ascii="Arial" w:hAnsi="Arial" w:cs="Arial"/>
                <w:sz w:val="16"/>
                <w:szCs w:val="16"/>
              </w:rPr>
            </w:pPr>
            <w:r w:rsidRPr="00BA0C90">
              <w:rPr>
                <w:rFonts w:ascii="Arial" w:hAnsi="Arial" w:cs="Arial"/>
                <w:sz w:val="16"/>
                <w:szCs w:val="16"/>
              </w:rPr>
              <w:t>1552</w:t>
            </w:r>
          </w:p>
        </w:tc>
        <w:tc>
          <w:tcPr>
            <w:tcW w:w="426" w:type="dxa"/>
            <w:shd w:val="solid" w:color="FFFFFF" w:fill="auto"/>
            <w:tcPrChange w:id="7924" w:author="CR#1873r2" w:date="2024-01-02T11:35:00Z">
              <w:tcPr>
                <w:tcW w:w="426" w:type="dxa"/>
                <w:gridSpan w:val="2"/>
                <w:shd w:val="solid" w:color="FFFFFF" w:fill="auto"/>
              </w:tcPr>
            </w:tcPrChange>
          </w:tcPr>
          <w:p w14:paraId="1A48E814" w14:textId="77777777" w:rsidR="00FF44CC" w:rsidRPr="00BA0C90" w:rsidRDefault="00FF44C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925" w:author="CR#1873r2" w:date="2024-01-02T11:35:00Z">
              <w:tcPr>
                <w:tcW w:w="425" w:type="dxa"/>
                <w:gridSpan w:val="2"/>
                <w:shd w:val="solid" w:color="FFFFFF" w:fill="auto"/>
              </w:tcPr>
            </w:tcPrChange>
          </w:tcPr>
          <w:p w14:paraId="79FC0035" w14:textId="77777777" w:rsidR="00FF44CC" w:rsidRPr="00BA0C90" w:rsidRDefault="00FF44CC"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7926" w:author="CR#1873r2" w:date="2024-01-02T11:35:00Z">
              <w:tcPr>
                <w:tcW w:w="5386" w:type="dxa"/>
                <w:gridSpan w:val="2"/>
                <w:shd w:val="solid" w:color="FFFFFF" w:fill="auto"/>
              </w:tcPr>
            </w:tcPrChange>
          </w:tcPr>
          <w:p w14:paraId="53A0F341" w14:textId="77777777" w:rsidR="00FF44CC" w:rsidRPr="00BA0C90" w:rsidRDefault="00FF44CC" w:rsidP="00072C66">
            <w:pPr>
              <w:spacing w:after="0"/>
              <w:rPr>
                <w:rFonts w:ascii="Arial" w:hAnsi="Arial" w:cs="Arial"/>
                <w:sz w:val="16"/>
                <w:szCs w:val="16"/>
              </w:rPr>
            </w:pPr>
            <w:r w:rsidRPr="00BA0C90">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Change w:id="7927" w:author="CR#1873r2" w:date="2024-01-02T11:35:00Z">
              <w:tcPr>
                <w:tcW w:w="709" w:type="dxa"/>
                <w:gridSpan w:val="2"/>
                <w:tcBorders>
                  <w:right w:val="single" w:sz="12" w:space="0" w:color="auto"/>
                </w:tcBorders>
                <w:shd w:val="solid" w:color="FFFFFF" w:fill="auto"/>
              </w:tcPr>
            </w:tcPrChange>
          </w:tcPr>
          <w:p w14:paraId="60A0E425" w14:textId="77777777" w:rsidR="00FF44CC" w:rsidRPr="00BA0C90" w:rsidRDefault="00FF44CC" w:rsidP="005244C3">
            <w:pPr>
              <w:spacing w:after="0"/>
              <w:rPr>
                <w:rFonts w:ascii="Arial" w:hAnsi="Arial" w:cs="Arial"/>
                <w:sz w:val="16"/>
                <w:szCs w:val="16"/>
              </w:rPr>
            </w:pPr>
            <w:r w:rsidRPr="00BA0C90">
              <w:rPr>
                <w:rFonts w:ascii="Arial" w:hAnsi="Arial" w:cs="Arial"/>
                <w:sz w:val="16"/>
                <w:szCs w:val="16"/>
              </w:rPr>
              <w:t>14.6.0</w:t>
            </w:r>
          </w:p>
        </w:tc>
      </w:tr>
      <w:tr w:rsidR="00BA0C90" w:rsidRPr="00BA0C90" w14:paraId="55E527E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929" w:author="CR#1873r2" w:date="2024-01-02T11:35:00Z">
            <w:trPr>
              <w:gridAfter w:val="0"/>
            </w:trPr>
          </w:trPrChange>
        </w:trPr>
        <w:tc>
          <w:tcPr>
            <w:tcW w:w="709" w:type="dxa"/>
            <w:tcBorders>
              <w:left w:val="single" w:sz="12" w:space="0" w:color="auto"/>
            </w:tcBorders>
            <w:shd w:val="solid" w:color="FFFFFF" w:fill="auto"/>
            <w:tcPrChange w:id="7930" w:author="CR#1873r2" w:date="2024-01-02T11:35:00Z">
              <w:tcPr>
                <w:tcW w:w="709" w:type="dxa"/>
                <w:gridSpan w:val="2"/>
                <w:tcBorders>
                  <w:left w:val="single" w:sz="12" w:space="0" w:color="auto"/>
                </w:tcBorders>
                <w:shd w:val="solid" w:color="FFFFFF" w:fill="auto"/>
              </w:tcPr>
            </w:tcPrChange>
          </w:tcPr>
          <w:p w14:paraId="71D249A4" w14:textId="77777777" w:rsidR="00F5546C" w:rsidRPr="00BA0C90" w:rsidRDefault="00F5546C" w:rsidP="00B96B72">
            <w:pPr>
              <w:spacing w:after="0"/>
              <w:rPr>
                <w:rFonts w:ascii="Arial" w:hAnsi="Arial" w:cs="Arial"/>
                <w:sz w:val="16"/>
                <w:szCs w:val="16"/>
              </w:rPr>
            </w:pPr>
          </w:p>
        </w:tc>
        <w:tc>
          <w:tcPr>
            <w:tcW w:w="654" w:type="dxa"/>
            <w:shd w:val="solid" w:color="FFFFFF" w:fill="auto"/>
            <w:tcPrChange w:id="7931" w:author="CR#1873r2" w:date="2024-01-02T11:35:00Z">
              <w:tcPr>
                <w:tcW w:w="567" w:type="dxa"/>
                <w:gridSpan w:val="2"/>
                <w:shd w:val="solid" w:color="FFFFFF" w:fill="auto"/>
              </w:tcPr>
            </w:tcPrChange>
          </w:tcPr>
          <w:p w14:paraId="2B600347" w14:textId="77777777" w:rsidR="00F5546C" w:rsidRPr="00BA0C90" w:rsidRDefault="00F5546C" w:rsidP="00072C66">
            <w:pPr>
              <w:spacing w:after="0"/>
              <w:rPr>
                <w:rFonts w:ascii="Arial" w:hAnsi="Arial" w:cs="Arial"/>
                <w:sz w:val="16"/>
                <w:szCs w:val="16"/>
              </w:rPr>
            </w:pPr>
            <w:r w:rsidRPr="00BA0C90">
              <w:rPr>
                <w:rFonts w:ascii="Arial" w:hAnsi="Arial" w:cs="Arial"/>
                <w:sz w:val="16"/>
                <w:szCs w:val="16"/>
              </w:rPr>
              <w:t>RP-79</w:t>
            </w:r>
          </w:p>
        </w:tc>
        <w:tc>
          <w:tcPr>
            <w:tcW w:w="905" w:type="dxa"/>
            <w:shd w:val="solid" w:color="FFFFFF" w:fill="auto"/>
            <w:tcPrChange w:id="7932" w:author="CR#1873r2" w:date="2024-01-02T11:35:00Z">
              <w:tcPr>
                <w:tcW w:w="992" w:type="dxa"/>
                <w:gridSpan w:val="2"/>
                <w:shd w:val="solid" w:color="FFFFFF" w:fill="auto"/>
              </w:tcPr>
            </w:tcPrChange>
          </w:tcPr>
          <w:p w14:paraId="1D6A8772" w14:textId="77777777" w:rsidR="00F5546C" w:rsidRPr="00BA0C90" w:rsidRDefault="00F5546C" w:rsidP="00072C66">
            <w:pPr>
              <w:spacing w:after="0"/>
              <w:rPr>
                <w:rFonts w:ascii="Arial" w:hAnsi="Arial" w:cs="Arial"/>
                <w:sz w:val="16"/>
                <w:szCs w:val="16"/>
              </w:rPr>
            </w:pPr>
            <w:r w:rsidRPr="00BA0C90">
              <w:rPr>
                <w:rFonts w:ascii="Arial" w:hAnsi="Arial" w:cs="Arial"/>
                <w:sz w:val="16"/>
                <w:szCs w:val="16"/>
              </w:rPr>
              <w:t>RP-180448</w:t>
            </w:r>
          </w:p>
        </w:tc>
        <w:tc>
          <w:tcPr>
            <w:tcW w:w="567" w:type="dxa"/>
            <w:shd w:val="solid" w:color="FFFFFF" w:fill="auto"/>
            <w:tcPrChange w:id="7933" w:author="CR#1873r2" w:date="2024-01-02T11:35:00Z">
              <w:tcPr>
                <w:tcW w:w="567" w:type="dxa"/>
                <w:gridSpan w:val="2"/>
                <w:shd w:val="solid" w:color="FFFFFF" w:fill="auto"/>
              </w:tcPr>
            </w:tcPrChange>
          </w:tcPr>
          <w:p w14:paraId="1ADAF34A" w14:textId="77777777" w:rsidR="00F5546C" w:rsidRPr="00BA0C90" w:rsidRDefault="00F5546C" w:rsidP="00072C66">
            <w:pPr>
              <w:spacing w:after="0"/>
              <w:rPr>
                <w:rFonts w:ascii="Arial" w:hAnsi="Arial" w:cs="Arial"/>
                <w:sz w:val="16"/>
                <w:szCs w:val="16"/>
              </w:rPr>
            </w:pPr>
            <w:r w:rsidRPr="00BA0C90">
              <w:rPr>
                <w:rFonts w:ascii="Arial" w:hAnsi="Arial" w:cs="Arial"/>
                <w:sz w:val="16"/>
                <w:szCs w:val="16"/>
              </w:rPr>
              <w:t>1555</w:t>
            </w:r>
          </w:p>
        </w:tc>
        <w:tc>
          <w:tcPr>
            <w:tcW w:w="426" w:type="dxa"/>
            <w:shd w:val="solid" w:color="FFFFFF" w:fill="auto"/>
            <w:tcPrChange w:id="7934" w:author="CR#1873r2" w:date="2024-01-02T11:35:00Z">
              <w:tcPr>
                <w:tcW w:w="426" w:type="dxa"/>
                <w:gridSpan w:val="2"/>
                <w:shd w:val="solid" w:color="FFFFFF" w:fill="auto"/>
              </w:tcPr>
            </w:tcPrChange>
          </w:tcPr>
          <w:p w14:paraId="5CB40D50" w14:textId="77777777" w:rsidR="00F5546C" w:rsidRPr="00BA0C90" w:rsidRDefault="00F5546C"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935" w:author="CR#1873r2" w:date="2024-01-02T11:35:00Z">
              <w:tcPr>
                <w:tcW w:w="425" w:type="dxa"/>
                <w:gridSpan w:val="2"/>
                <w:shd w:val="solid" w:color="FFFFFF" w:fill="auto"/>
              </w:tcPr>
            </w:tcPrChange>
          </w:tcPr>
          <w:p w14:paraId="026F8F15" w14:textId="77777777" w:rsidR="00F5546C" w:rsidRPr="00BA0C90" w:rsidRDefault="00F5546C"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936" w:author="CR#1873r2" w:date="2024-01-02T11:35:00Z">
              <w:tcPr>
                <w:tcW w:w="5386" w:type="dxa"/>
                <w:gridSpan w:val="2"/>
                <w:shd w:val="solid" w:color="FFFFFF" w:fill="auto"/>
              </w:tcPr>
            </w:tcPrChange>
          </w:tcPr>
          <w:p w14:paraId="0CD0C404" w14:textId="77777777" w:rsidR="00F5546C" w:rsidRPr="00BA0C90" w:rsidRDefault="00F5546C" w:rsidP="00072C66">
            <w:pPr>
              <w:spacing w:after="0"/>
              <w:rPr>
                <w:rFonts w:ascii="Arial" w:hAnsi="Arial" w:cs="Arial"/>
                <w:sz w:val="16"/>
                <w:szCs w:val="16"/>
              </w:rPr>
            </w:pPr>
            <w:r w:rsidRPr="00BA0C90">
              <w:rPr>
                <w:rFonts w:ascii="Arial" w:hAnsi="Arial" w:cs="Arial"/>
                <w:sz w:val="16"/>
                <w:szCs w:val="16"/>
              </w:rPr>
              <w:t>Introduction of LTE DL 1.4Gbps Category</w:t>
            </w:r>
          </w:p>
        </w:tc>
        <w:tc>
          <w:tcPr>
            <w:tcW w:w="709" w:type="dxa"/>
            <w:tcBorders>
              <w:right w:val="single" w:sz="12" w:space="0" w:color="auto"/>
            </w:tcBorders>
            <w:shd w:val="solid" w:color="FFFFFF" w:fill="auto"/>
            <w:tcPrChange w:id="7937" w:author="CR#1873r2" w:date="2024-01-02T11:35:00Z">
              <w:tcPr>
                <w:tcW w:w="709" w:type="dxa"/>
                <w:gridSpan w:val="2"/>
                <w:tcBorders>
                  <w:right w:val="single" w:sz="12" w:space="0" w:color="auto"/>
                </w:tcBorders>
                <w:shd w:val="solid" w:color="FFFFFF" w:fill="auto"/>
              </w:tcPr>
            </w:tcPrChange>
          </w:tcPr>
          <w:p w14:paraId="3FFC8773" w14:textId="77777777" w:rsidR="00F5546C" w:rsidRPr="00BA0C90" w:rsidRDefault="00F5546C" w:rsidP="005244C3">
            <w:pPr>
              <w:spacing w:after="0"/>
              <w:rPr>
                <w:rFonts w:ascii="Arial" w:hAnsi="Arial" w:cs="Arial"/>
                <w:sz w:val="16"/>
                <w:szCs w:val="16"/>
              </w:rPr>
            </w:pPr>
            <w:r w:rsidRPr="00BA0C90">
              <w:rPr>
                <w:rFonts w:ascii="Arial" w:hAnsi="Arial" w:cs="Arial"/>
                <w:sz w:val="16"/>
                <w:szCs w:val="16"/>
              </w:rPr>
              <w:t>14.6.0</w:t>
            </w:r>
          </w:p>
        </w:tc>
      </w:tr>
      <w:tr w:rsidR="00BA0C90" w:rsidRPr="00BA0C90" w14:paraId="6E541C1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939" w:author="CR#1873r2" w:date="2024-01-02T11:35:00Z">
            <w:trPr>
              <w:gridAfter w:val="0"/>
            </w:trPr>
          </w:trPrChange>
        </w:trPr>
        <w:tc>
          <w:tcPr>
            <w:tcW w:w="709" w:type="dxa"/>
            <w:tcBorders>
              <w:left w:val="single" w:sz="12" w:space="0" w:color="auto"/>
            </w:tcBorders>
            <w:shd w:val="solid" w:color="FFFFFF" w:fill="auto"/>
            <w:tcPrChange w:id="7940" w:author="CR#1873r2" w:date="2024-01-02T11:35:00Z">
              <w:tcPr>
                <w:tcW w:w="709" w:type="dxa"/>
                <w:gridSpan w:val="2"/>
                <w:tcBorders>
                  <w:left w:val="single" w:sz="12" w:space="0" w:color="auto"/>
                </w:tcBorders>
                <w:shd w:val="solid" w:color="FFFFFF" w:fill="auto"/>
              </w:tcPr>
            </w:tcPrChange>
          </w:tcPr>
          <w:p w14:paraId="53379683" w14:textId="77777777" w:rsidR="006C17FD" w:rsidRPr="00BA0C90" w:rsidRDefault="006C17FD" w:rsidP="00B96B72">
            <w:pPr>
              <w:spacing w:after="0"/>
              <w:rPr>
                <w:rFonts w:ascii="Arial" w:hAnsi="Arial" w:cs="Arial"/>
                <w:sz w:val="16"/>
                <w:szCs w:val="16"/>
              </w:rPr>
            </w:pPr>
          </w:p>
        </w:tc>
        <w:tc>
          <w:tcPr>
            <w:tcW w:w="654" w:type="dxa"/>
            <w:shd w:val="solid" w:color="FFFFFF" w:fill="auto"/>
            <w:tcPrChange w:id="7941" w:author="CR#1873r2" w:date="2024-01-02T11:35:00Z">
              <w:tcPr>
                <w:tcW w:w="567" w:type="dxa"/>
                <w:gridSpan w:val="2"/>
                <w:shd w:val="solid" w:color="FFFFFF" w:fill="auto"/>
              </w:tcPr>
            </w:tcPrChange>
          </w:tcPr>
          <w:p w14:paraId="16960D23"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RP-79</w:t>
            </w:r>
          </w:p>
        </w:tc>
        <w:tc>
          <w:tcPr>
            <w:tcW w:w="905" w:type="dxa"/>
            <w:shd w:val="solid" w:color="FFFFFF" w:fill="auto"/>
            <w:tcPrChange w:id="7942" w:author="CR#1873r2" w:date="2024-01-02T11:35:00Z">
              <w:tcPr>
                <w:tcW w:w="992" w:type="dxa"/>
                <w:gridSpan w:val="2"/>
                <w:shd w:val="solid" w:color="FFFFFF" w:fill="auto"/>
              </w:tcPr>
            </w:tcPrChange>
          </w:tcPr>
          <w:p w14:paraId="1582C09F"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RP-180446</w:t>
            </w:r>
          </w:p>
        </w:tc>
        <w:tc>
          <w:tcPr>
            <w:tcW w:w="567" w:type="dxa"/>
            <w:shd w:val="solid" w:color="FFFFFF" w:fill="auto"/>
            <w:tcPrChange w:id="7943" w:author="CR#1873r2" w:date="2024-01-02T11:35:00Z">
              <w:tcPr>
                <w:tcW w:w="567" w:type="dxa"/>
                <w:gridSpan w:val="2"/>
                <w:shd w:val="solid" w:color="FFFFFF" w:fill="auto"/>
              </w:tcPr>
            </w:tcPrChange>
          </w:tcPr>
          <w:p w14:paraId="5424637C"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1561</w:t>
            </w:r>
          </w:p>
        </w:tc>
        <w:tc>
          <w:tcPr>
            <w:tcW w:w="426" w:type="dxa"/>
            <w:shd w:val="solid" w:color="FFFFFF" w:fill="auto"/>
            <w:tcPrChange w:id="7944" w:author="CR#1873r2" w:date="2024-01-02T11:35:00Z">
              <w:tcPr>
                <w:tcW w:w="426" w:type="dxa"/>
                <w:gridSpan w:val="2"/>
                <w:shd w:val="solid" w:color="FFFFFF" w:fill="auto"/>
              </w:tcPr>
            </w:tcPrChange>
          </w:tcPr>
          <w:p w14:paraId="13097014"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945" w:author="CR#1873r2" w:date="2024-01-02T11:35:00Z">
              <w:tcPr>
                <w:tcW w:w="425" w:type="dxa"/>
                <w:gridSpan w:val="2"/>
                <w:shd w:val="solid" w:color="FFFFFF" w:fill="auto"/>
              </w:tcPr>
            </w:tcPrChange>
          </w:tcPr>
          <w:p w14:paraId="6C1D758C"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946" w:author="CR#1873r2" w:date="2024-01-02T11:35:00Z">
              <w:tcPr>
                <w:tcW w:w="5386" w:type="dxa"/>
                <w:gridSpan w:val="2"/>
                <w:shd w:val="solid" w:color="FFFFFF" w:fill="auto"/>
              </w:tcPr>
            </w:tcPrChange>
          </w:tcPr>
          <w:p w14:paraId="4133643C"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Change w:id="7947" w:author="CR#1873r2" w:date="2024-01-02T11:35:00Z">
              <w:tcPr>
                <w:tcW w:w="709" w:type="dxa"/>
                <w:gridSpan w:val="2"/>
                <w:tcBorders>
                  <w:right w:val="single" w:sz="12" w:space="0" w:color="auto"/>
                </w:tcBorders>
                <w:shd w:val="solid" w:color="FFFFFF" w:fill="auto"/>
              </w:tcPr>
            </w:tcPrChange>
          </w:tcPr>
          <w:p w14:paraId="6B992CAF" w14:textId="77777777" w:rsidR="006C17FD" w:rsidRPr="00BA0C90" w:rsidRDefault="006C17FD" w:rsidP="005244C3">
            <w:pPr>
              <w:spacing w:after="0"/>
              <w:rPr>
                <w:rFonts w:ascii="Arial" w:hAnsi="Arial" w:cs="Arial"/>
                <w:sz w:val="16"/>
                <w:szCs w:val="16"/>
              </w:rPr>
            </w:pPr>
            <w:r w:rsidRPr="00BA0C90">
              <w:rPr>
                <w:rFonts w:ascii="Arial" w:hAnsi="Arial" w:cs="Arial"/>
                <w:sz w:val="16"/>
                <w:szCs w:val="16"/>
              </w:rPr>
              <w:t>14.6.0</w:t>
            </w:r>
          </w:p>
        </w:tc>
      </w:tr>
      <w:tr w:rsidR="00BA0C90" w:rsidRPr="00BA0C90" w14:paraId="2ED1BE7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949" w:author="CR#1873r2" w:date="2024-01-02T11:35:00Z">
            <w:trPr>
              <w:gridAfter w:val="0"/>
            </w:trPr>
          </w:trPrChange>
        </w:trPr>
        <w:tc>
          <w:tcPr>
            <w:tcW w:w="709" w:type="dxa"/>
            <w:tcBorders>
              <w:left w:val="single" w:sz="12" w:space="0" w:color="auto"/>
            </w:tcBorders>
            <w:shd w:val="solid" w:color="FFFFFF" w:fill="auto"/>
            <w:tcPrChange w:id="7950" w:author="CR#1873r2" w:date="2024-01-02T11:35:00Z">
              <w:tcPr>
                <w:tcW w:w="709" w:type="dxa"/>
                <w:gridSpan w:val="2"/>
                <w:tcBorders>
                  <w:left w:val="single" w:sz="12" w:space="0" w:color="auto"/>
                </w:tcBorders>
                <w:shd w:val="solid" w:color="FFFFFF" w:fill="auto"/>
              </w:tcPr>
            </w:tcPrChange>
          </w:tcPr>
          <w:p w14:paraId="2BC5F153" w14:textId="77777777" w:rsidR="006C17FD" w:rsidRPr="00BA0C90" w:rsidRDefault="006C17FD" w:rsidP="00B96B72">
            <w:pPr>
              <w:spacing w:after="0"/>
              <w:rPr>
                <w:rFonts w:ascii="Arial" w:hAnsi="Arial" w:cs="Arial"/>
                <w:sz w:val="16"/>
                <w:szCs w:val="16"/>
              </w:rPr>
            </w:pPr>
          </w:p>
        </w:tc>
        <w:tc>
          <w:tcPr>
            <w:tcW w:w="654" w:type="dxa"/>
            <w:shd w:val="solid" w:color="FFFFFF" w:fill="auto"/>
            <w:tcPrChange w:id="7951" w:author="CR#1873r2" w:date="2024-01-02T11:35:00Z">
              <w:tcPr>
                <w:tcW w:w="567" w:type="dxa"/>
                <w:gridSpan w:val="2"/>
                <w:shd w:val="solid" w:color="FFFFFF" w:fill="auto"/>
              </w:tcPr>
            </w:tcPrChange>
          </w:tcPr>
          <w:p w14:paraId="63C7D0B2"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RP-79</w:t>
            </w:r>
          </w:p>
        </w:tc>
        <w:tc>
          <w:tcPr>
            <w:tcW w:w="905" w:type="dxa"/>
            <w:shd w:val="solid" w:color="FFFFFF" w:fill="auto"/>
            <w:tcPrChange w:id="7952" w:author="CR#1873r2" w:date="2024-01-02T11:35:00Z">
              <w:tcPr>
                <w:tcW w:w="992" w:type="dxa"/>
                <w:gridSpan w:val="2"/>
                <w:shd w:val="solid" w:color="FFFFFF" w:fill="auto"/>
              </w:tcPr>
            </w:tcPrChange>
          </w:tcPr>
          <w:p w14:paraId="039E2AD0"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RP-180446</w:t>
            </w:r>
          </w:p>
        </w:tc>
        <w:tc>
          <w:tcPr>
            <w:tcW w:w="567" w:type="dxa"/>
            <w:shd w:val="solid" w:color="FFFFFF" w:fill="auto"/>
            <w:tcPrChange w:id="7953" w:author="CR#1873r2" w:date="2024-01-02T11:35:00Z">
              <w:tcPr>
                <w:tcW w:w="567" w:type="dxa"/>
                <w:gridSpan w:val="2"/>
                <w:shd w:val="solid" w:color="FFFFFF" w:fill="auto"/>
              </w:tcPr>
            </w:tcPrChange>
          </w:tcPr>
          <w:p w14:paraId="65DD217C"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1564</w:t>
            </w:r>
          </w:p>
        </w:tc>
        <w:tc>
          <w:tcPr>
            <w:tcW w:w="426" w:type="dxa"/>
            <w:shd w:val="solid" w:color="FFFFFF" w:fill="auto"/>
            <w:tcPrChange w:id="7954" w:author="CR#1873r2" w:date="2024-01-02T11:35:00Z">
              <w:tcPr>
                <w:tcW w:w="426" w:type="dxa"/>
                <w:gridSpan w:val="2"/>
                <w:shd w:val="solid" w:color="FFFFFF" w:fill="auto"/>
              </w:tcPr>
            </w:tcPrChange>
          </w:tcPr>
          <w:p w14:paraId="6F5A8D87"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955" w:author="CR#1873r2" w:date="2024-01-02T11:35:00Z">
              <w:tcPr>
                <w:tcW w:w="425" w:type="dxa"/>
                <w:gridSpan w:val="2"/>
                <w:shd w:val="solid" w:color="FFFFFF" w:fill="auto"/>
              </w:tcPr>
            </w:tcPrChange>
          </w:tcPr>
          <w:p w14:paraId="7FF45B11"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956" w:author="CR#1873r2" w:date="2024-01-02T11:35:00Z">
              <w:tcPr>
                <w:tcW w:w="5386" w:type="dxa"/>
                <w:gridSpan w:val="2"/>
                <w:shd w:val="solid" w:color="FFFFFF" w:fill="auto"/>
              </w:tcPr>
            </w:tcPrChange>
          </w:tcPr>
          <w:p w14:paraId="5C569216"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Supported bandwidths in Fallback band combination</w:t>
            </w:r>
          </w:p>
        </w:tc>
        <w:tc>
          <w:tcPr>
            <w:tcW w:w="709" w:type="dxa"/>
            <w:tcBorders>
              <w:right w:val="single" w:sz="12" w:space="0" w:color="auto"/>
            </w:tcBorders>
            <w:shd w:val="solid" w:color="FFFFFF" w:fill="auto"/>
            <w:tcPrChange w:id="7957" w:author="CR#1873r2" w:date="2024-01-02T11:35:00Z">
              <w:tcPr>
                <w:tcW w:w="709" w:type="dxa"/>
                <w:gridSpan w:val="2"/>
                <w:tcBorders>
                  <w:right w:val="single" w:sz="12" w:space="0" w:color="auto"/>
                </w:tcBorders>
                <w:shd w:val="solid" w:color="FFFFFF" w:fill="auto"/>
              </w:tcPr>
            </w:tcPrChange>
          </w:tcPr>
          <w:p w14:paraId="002F3A07" w14:textId="77777777" w:rsidR="006C17FD" w:rsidRPr="00BA0C90" w:rsidRDefault="006C17FD" w:rsidP="005244C3">
            <w:pPr>
              <w:spacing w:after="0"/>
              <w:rPr>
                <w:rFonts w:ascii="Arial" w:hAnsi="Arial" w:cs="Arial"/>
                <w:sz w:val="16"/>
                <w:szCs w:val="16"/>
              </w:rPr>
            </w:pPr>
            <w:r w:rsidRPr="00BA0C90">
              <w:rPr>
                <w:rFonts w:ascii="Arial" w:hAnsi="Arial" w:cs="Arial"/>
                <w:sz w:val="16"/>
                <w:szCs w:val="16"/>
              </w:rPr>
              <w:t>14.6.0</w:t>
            </w:r>
          </w:p>
        </w:tc>
      </w:tr>
      <w:tr w:rsidR="00BA0C90" w:rsidRPr="00BA0C90" w14:paraId="7478CC5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959" w:author="CR#1873r2" w:date="2024-01-02T11:35:00Z">
            <w:trPr>
              <w:gridAfter w:val="0"/>
            </w:trPr>
          </w:trPrChange>
        </w:trPr>
        <w:tc>
          <w:tcPr>
            <w:tcW w:w="709" w:type="dxa"/>
            <w:tcBorders>
              <w:left w:val="single" w:sz="12" w:space="0" w:color="auto"/>
            </w:tcBorders>
            <w:shd w:val="solid" w:color="FFFFFF" w:fill="auto"/>
            <w:tcPrChange w:id="7960" w:author="CR#1873r2" w:date="2024-01-02T11:35:00Z">
              <w:tcPr>
                <w:tcW w:w="709" w:type="dxa"/>
                <w:gridSpan w:val="2"/>
                <w:tcBorders>
                  <w:left w:val="single" w:sz="12" w:space="0" w:color="auto"/>
                </w:tcBorders>
                <w:shd w:val="solid" w:color="FFFFFF" w:fill="auto"/>
              </w:tcPr>
            </w:tcPrChange>
          </w:tcPr>
          <w:p w14:paraId="3F849D3E" w14:textId="77777777" w:rsidR="00D075AA" w:rsidRPr="00BA0C90" w:rsidRDefault="00D075AA" w:rsidP="00B96B72">
            <w:pPr>
              <w:spacing w:after="0"/>
              <w:rPr>
                <w:rFonts w:ascii="Arial" w:hAnsi="Arial" w:cs="Arial"/>
                <w:sz w:val="16"/>
                <w:szCs w:val="16"/>
              </w:rPr>
            </w:pPr>
          </w:p>
        </w:tc>
        <w:tc>
          <w:tcPr>
            <w:tcW w:w="654" w:type="dxa"/>
            <w:shd w:val="solid" w:color="FFFFFF" w:fill="auto"/>
            <w:tcPrChange w:id="7961" w:author="CR#1873r2" w:date="2024-01-02T11:35:00Z">
              <w:tcPr>
                <w:tcW w:w="567" w:type="dxa"/>
                <w:gridSpan w:val="2"/>
                <w:shd w:val="solid" w:color="FFFFFF" w:fill="auto"/>
              </w:tcPr>
            </w:tcPrChange>
          </w:tcPr>
          <w:p w14:paraId="5D913CB9" w14:textId="77777777" w:rsidR="00D075AA" w:rsidRPr="00BA0C90" w:rsidRDefault="00D075AA" w:rsidP="00072C66">
            <w:pPr>
              <w:spacing w:after="0"/>
              <w:rPr>
                <w:rFonts w:ascii="Arial" w:hAnsi="Arial" w:cs="Arial"/>
                <w:sz w:val="16"/>
                <w:szCs w:val="16"/>
              </w:rPr>
            </w:pPr>
            <w:r w:rsidRPr="00BA0C90">
              <w:rPr>
                <w:rFonts w:ascii="Arial" w:hAnsi="Arial" w:cs="Arial"/>
                <w:sz w:val="16"/>
                <w:szCs w:val="16"/>
              </w:rPr>
              <w:t>RP-79</w:t>
            </w:r>
          </w:p>
        </w:tc>
        <w:tc>
          <w:tcPr>
            <w:tcW w:w="905" w:type="dxa"/>
            <w:shd w:val="solid" w:color="FFFFFF" w:fill="auto"/>
            <w:tcPrChange w:id="7962" w:author="CR#1873r2" w:date="2024-01-02T11:35:00Z">
              <w:tcPr>
                <w:tcW w:w="992" w:type="dxa"/>
                <w:gridSpan w:val="2"/>
                <w:shd w:val="solid" w:color="FFFFFF" w:fill="auto"/>
              </w:tcPr>
            </w:tcPrChange>
          </w:tcPr>
          <w:p w14:paraId="27D35FF2" w14:textId="77777777" w:rsidR="00D075AA" w:rsidRPr="00BA0C90" w:rsidRDefault="00D075AA" w:rsidP="00072C66">
            <w:pPr>
              <w:spacing w:after="0"/>
              <w:rPr>
                <w:rFonts w:ascii="Arial" w:hAnsi="Arial" w:cs="Arial"/>
                <w:sz w:val="16"/>
                <w:szCs w:val="16"/>
              </w:rPr>
            </w:pPr>
            <w:r w:rsidRPr="00BA0C90">
              <w:rPr>
                <w:rFonts w:ascii="Arial" w:hAnsi="Arial" w:cs="Arial"/>
                <w:sz w:val="16"/>
                <w:szCs w:val="16"/>
              </w:rPr>
              <w:t>RP-1804</w:t>
            </w:r>
            <w:r w:rsidR="00F2231E" w:rsidRPr="00BA0C90">
              <w:rPr>
                <w:rFonts w:ascii="Arial" w:hAnsi="Arial" w:cs="Arial"/>
                <w:sz w:val="16"/>
                <w:szCs w:val="16"/>
              </w:rPr>
              <w:t>94</w:t>
            </w:r>
          </w:p>
        </w:tc>
        <w:tc>
          <w:tcPr>
            <w:tcW w:w="567" w:type="dxa"/>
            <w:shd w:val="solid" w:color="FFFFFF" w:fill="auto"/>
            <w:tcPrChange w:id="7963" w:author="CR#1873r2" w:date="2024-01-02T11:35:00Z">
              <w:tcPr>
                <w:tcW w:w="567" w:type="dxa"/>
                <w:gridSpan w:val="2"/>
                <w:shd w:val="solid" w:color="FFFFFF" w:fill="auto"/>
              </w:tcPr>
            </w:tcPrChange>
          </w:tcPr>
          <w:p w14:paraId="73149F7A" w14:textId="77777777" w:rsidR="00D075AA" w:rsidRPr="00BA0C90" w:rsidRDefault="00D075AA" w:rsidP="00072C66">
            <w:pPr>
              <w:spacing w:after="0"/>
              <w:rPr>
                <w:rFonts w:ascii="Arial" w:hAnsi="Arial" w:cs="Arial"/>
                <w:sz w:val="16"/>
                <w:szCs w:val="16"/>
              </w:rPr>
            </w:pPr>
            <w:r w:rsidRPr="00BA0C90">
              <w:rPr>
                <w:rFonts w:ascii="Arial" w:hAnsi="Arial" w:cs="Arial"/>
                <w:sz w:val="16"/>
                <w:szCs w:val="16"/>
              </w:rPr>
              <w:t>1566</w:t>
            </w:r>
          </w:p>
        </w:tc>
        <w:tc>
          <w:tcPr>
            <w:tcW w:w="426" w:type="dxa"/>
            <w:shd w:val="solid" w:color="FFFFFF" w:fill="auto"/>
            <w:tcPrChange w:id="7964" w:author="CR#1873r2" w:date="2024-01-02T11:35:00Z">
              <w:tcPr>
                <w:tcW w:w="426" w:type="dxa"/>
                <w:gridSpan w:val="2"/>
                <w:shd w:val="solid" w:color="FFFFFF" w:fill="auto"/>
              </w:tcPr>
            </w:tcPrChange>
          </w:tcPr>
          <w:p w14:paraId="7936FFFB" w14:textId="77777777" w:rsidR="00D075AA" w:rsidRPr="00BA0C90" w:rsidRDefault="00F2231E"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965" w:author="CR#1873r2" w:date="2024-01-02T11:35:00Z">
              <w:tcPr>
                <w:tcW w:w="425" w:type="dxa"/>
                <w:gridSpan w:val="2"/>
                <w:shd w:val="solid" w:color="FFFFFF" w:fill="auto"/>
              </w:tcPr>
            </w:tcPrChange>
          </w:tcPr>
          <w:p w14:paraId="4E073958" w14:textId="77777777" w:rsidR="00D075AA" w:rsidRPr="00BA0C90" w:rsidRDefault="00D075A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966" w:author="CR#1873r2" w:date="2024-01-02T11:35:00Z">
              <w:tcPr>
                <w:tcW w:w="5386" w:type="dxa"/>
                <w:gridSpan w:val="2"/>
                <w:shd w:val="solid" w:color="FFFFFF" w:fill="auto"/>
              </w:tcPr>
            </w:tcPrChange>
          </w:tcPr>
          <w:p w14:paraId="062FB3DF" w14:textId="77777777" w:rsidR="00D075AA" w:rsidRPr="00BA0C90" w:rsidRDefault="00D075AA" w:rsidP="00072C66">
            <w:pPr>
              <w:spacing w:after="0"/>
              <w:rPr>
                <w:rFonts w:ascii="Arial" w:hAnsi="Arial" w:cs="Arial"/>
                <w:sz w:val="16"/>
                <w:szCs w:val="16"/>
              </w:rPr>
            </w:pPr>
            <w:r w:rsidRPr="00BA0C90">
              <w:rPr>
                <w:rFonts w:ascii="Arial" w:hAnsi="Arial" w:cs="Arial"/>
                <w:sz w:val="16"/>
                <w:szCs w:val="16"/>
              </w:rPr>
              <w:t>Correction on SRS carrier switching</w:t>
            </w:r>
          </w:p>
        </w:tc>
        <w:tc>
          <w:tcPr>
            <w:tcW w:w="709" w:type="dxa"/>
            <w:tcBorders>
              <w:right w:val="single" w:sz="12" w:space="0" w:color="auto"/>
            </w:tcBorders>
            <w:shd w:val="solid" w:color="FFFFFF" w:fill="auto"/>
            <w:tcPrChange w:id="7967" w:author="CR#1873r2" w:date="2024-01-02T11:35:00Z">
              <w:tcPr>
                <w:tcW w:w="709" w:type="dxa"/>
                <w:gridSpan w:val="2"/>
                <w:tcBorders>
                  <w:right w:val="single" w:sz="12" w:space="0" w:color="auto"/>
                </w:tcBorders>
                <w:shd w:val="solid" w:color="FFFFFF" w:fill="auto"/>
              </w:tcPr>
            </w:tcPrChange>
          </w:tcPr>
          <w:p w14:paraId="6F142FC0" w14:textId="77777777" w:rsidR="00D075AA" w:rsidRPr="00BA0C90" w:rsidRDefault="00D075AA" w:rsidP="005244C3">
            <w:pPr>
              <w:spacing w:after="0"/>
              <w:rPr>
                <w:rFonts w:ascii="Arial" w:hAnsi="Arial" w:cs="Arial"/>
                <w:sz w:val="16"/>
                <w:szCs w:val="16"/>
              </w:rPr>
            </w:pPr>
            <w:r w:rsidRPr="00BA0C90">
              <w:rPr>
                <w:rFonts w:ascii="Arial" w:hAnsi="Arial" w:cs="Arial"/>
                <w:sz w:val="16"/>
                <w:szCs w:val="16"/>
              </w:rPr>
              <w:t>14.</w:t>
            </w:r>
            <w:r w:rsidR="0051140F" w:rsidRPr="00BA0C90">
              <w:rPr>
                <w:rFonts w:ascii="Arial" w:hAnsi="Arial" w:cs="Arial"/>
                <w:sz w:val="16"/>
                <w:szCs w:val="16"/>
              </w:rPr>
              <w:t>6</w:t>
            </w:r>
            <w:r w:rsidRPr="00BA0C90">
              <w:rPr>
                <w:rFonts w:ascii="Arial" w:hAnsi="Arial" w:cs="Arial"/>
                <w:sz w:val="16"/>
                <w:szCs w:val="16"/>
              </w:rPr>
              <w:t>.0</w:t>
            </w:r>
          </w:p>
        </w:tc>
      </w:tr>
      <w:tr w:rsidR="00BA0C90" w:rsidRPr="00BA0C90" w14:paraId="06A1466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969" w:author="CR#1873r2" w:date="2024-01-02T11:35:00Z">
            <w:trPr>
              <w:gridAfter w:val="0"/>
            </w:trPr>
          </w:trPrChange>
        </w:trPr>
        <w:tc>
          <w:tcPr>
            <w:tcW w:w="709" w:type="dxa"/>
            <w:tcBorders>
              <w:left w:val="single" w:sz="12" w:space="0" w:color="auto"/>
            </w:tcBorders>
            <w:shd w:val="solid" w:color="FFFFFF" w:fill="auto"/>
            <w:tcPrChange w:id="7970" w:author="CR#1873r2" w:date="2024-01-02T11:35:00Z">
              <w:tcPr>
                <w:tcW w:w="709" w:type="dxa"/>
                <w:gridSpan w:val="2"/>
                <w:tcBorders>
                  <w:left w:val="single" w:sz="12" w:space="0" w:color="auto"/>
                </w:tcBorders>
                <w:shd w:val="solid" w:color="FFFFFF" w:fill="auto"/>
              </w:tcPr>
            </w:tcPrChange>
          </w:tcPr>
          <w:p w14:paraId="5944F01D" w14:textId="77777777" w:rsidR="00362CD6" w:rsidRPr="00BA0C90" w:rsidRDefault="00362CD6" w:rsidP="00B96B72">
            <w:pPr>
              <w:spacing w:after="0"/>
              <w:rPr>
                <w:rFonts w:ascii="Arial" w:hAnsi="Arial" w:cs="Arial"/>
                <w:sz w:val="16"/>
                <w:szCs w:val="16"/>
              </w:rPr>
            </w:pPr>
            <w:r w:rsidRPr="00BA0C90">
              <w:rPr>
                <w:rFonts w:ascii="Arial" w:hAnsi="Arial" w:cs="Arial"/>
                <w:sz w:val="16"/>
                <w:szCs w:val="16"/>
              </w:rPr>
              <w:t>03/2018</w:t>
            </w:r>
          </w:p>
        </w:tc>
        <w:tc>
          <w:tcPr>
            <w:tcW w:w="654" w:type="dxa"/>
            <w:shd w:val="solid" w:color="FFFFFF" w:fill="auto"/>
            <w:tcPrChange w:id="7971" w:author="CR#1873r2" w:date="2024-01-02T11:35:00Z">
              <w:tcPr>
                <w:tcW w:w="567" w:type="dxa"/>
                <w:gridSpan w:val="2"/>
                <w:shd w:val="solid" w:color="FFFFFF" w:fill="auto"/>
              </w:tcPr>
            </w:tcPrChange>
          </w:tcPr>
          <w:p w14:paraId="44BC6AC4" w14:textId="77777777" w:rsidR="00362CD6" w:rsidRPr="00BA0C90" w:rsidRDefault="00362CD6" w:rsidP="00072C66">
            <w:pPr>
              <w:spacing w:after="0"/>
              <w:rPr>
                <w:rFonts w:ascii="Arial" w:hAnsi="Arial" w:cs="Arial"/>
                <w:sz w:val="16"/>
                <w:szCs w:val="16"/>
              </w:rPr>
            </w:pPr>
            <w:r w:rsidRPr="00BA0C90">
              <w:rPr>
                <w:rFonts w:ascii="Arial" w:hAnsi="Arial" w:cs="Arial"/>
                <w:sz w:val="16"/>
                <w:szCs w:val="16"/>
              </w:rPr>
              <w:t>RP-79</w:t>
            </w:r>
          </w:p>
        </w:tc>
        <w:tc>
          <w:tcPr>
            <w:tcW w:w="905" w:type="dxa"/>
            <w:shd w:val="solid" w:color="FFFFFF" w:fill="auto"/>
            <w:tcPrChange w:id="7972" w:author="CR#1873r2" w:date="2024-01-02T11:35:00Z">
              <w:tcPr>
                <w:tcW w:w="992" w:type="dxa"/>
                <w:gridSpan w:val="2"/>
                <w:shd w:val="solid" w:color="FFFFFF" w:fill="auto"/>
              </w:tcPr>
            </w:tcPrChange>
          </w:tcPr>
          <w:p w14:paraId="0B58C011" w14:textId="77777777" w:rsidR="00362CD6" w:rsidRPr="00BA0C90" w:rsidRDefault="00362CD6" w:rsidP="00072C66">
            <w:pPr>
              <w:spacing w:after="0"/>
              <w:rPr>
                <w:rFonts w:ascii="Arial" w:hAnsi="Arial" w:cs="Arial"/>
                <w:sz w:val="16"/>
                <w:szCs w:val="16"/>
              </w:rPr>
            </w:pPr>
            <w:r w:rsidRPr="00BA0C90">
              <w:rPr>
                <w:rFonts w:ascii="Arial" w:hAnsi="Arial" w:cs="Arial"/>
                <w:sz w:val="16"/>
                <w:szCs w:val="16"/>
              </w:rPr>
              <w:t>RP-180440</w:t>
            </w:r>
          </w:p>
        </w:tc>
        <w:tc>
          <w:tcPr>
            <w:tcW w:w="567" w:type="dxa"/>
            <w:shd w:val="solid" w:color="FFFFFF" w:fill="auto"/>
            <w:tcPrChange w:id="7973" w:author="CR#1873r2" w:date="2024-01-02T11:35:00Z">
              <w:tcPr>
                <w:tcW w:w="567" w:type="dxa"/>
                <w:gridSpan w:val="2"/>
                <w:shd w:val="solid" w:color="FFFFFF" w:fill="auto"/>
              </w:tcPr>
            </w:tcPrChange>
          </w:tcPr>
          <w:p w14:paraId="66CCFE00" w14:textId="77777777" w:rsidR="00362CD6" w:rsidRPr="00BA0C90" w:rsidRDefault="00362CD6" w:rsidP="00072C66">
            <w:pPr>
              <w:spacing w:after="0"/>
              <w:rPr>
                <w:rFonts w:ascii="Arial" w:hAnsi="Arial" w:cs="Arial"/>
                <w:sz w:val="16"/>
                <w:szCs w:val="16"/>
              </w:rPr>
            </w:pPr>
            <w:r w:rsidRPr="00BA0C90">
              <w:rPr>
                <w:rFonts w:ascii="Arial" w:hAnsi="Arial" w:cs="Arial"/>
                <w:sz w:val="16"/>
                <w:szCs w:val="16"/>
              </w:rPr>
              <w:t>1559</w:t>
            </w:r>
          </w:p>
        </w:tc>
        <w:tc>
          <w:tcPr>
            <w:tcW w:w="426" w:type="dxa"/>
            <w:shd w:val="solid" w:color="FFFFFF" w:fill="auto"/>
            <w:tcPrChange w:id="7974" w:author="CR#1873r2" w:date="2024-01-02T11:35:00Z">
              <w:tcPr>
                <w:tcW w:w="426" w:type="dxa"/>
                <w:gridSpan w:val="2"/>
                <w:shd w:val="solid" w:color="FFFFFF" w:fill="auto"/>
              </w:tcPr>
            </w:tcPrChange>
          </w:tcPr>
          <w:p w14:paraId="61393E2F" w14:textId="77777777" w:rsidR="00362CD6" w:rsidRPr="00BA0C90" w:rsidRDefault="00362CD6"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975" w:author="CR#1873r2" w:date="2024-01-02T11:35:00Z">
              <w:tcPr>
                <w:tcW w:w="425" w:type="dxa"/>
                <w:gridSpan w:val="2"/>
                <w:shd w:val="solid" w:color="FFFFFF" w:fill="auto"/>
              </w:tcPr>
            </w:tcPrChange>
          </w:tcPr>
          <w:p w14:paraId="6C137866" w14:textId="77777777" w:rsidR="00362CD6" w:rsidRPr="00BA0C90" w:rsidRDefault="00362CD6"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976" w:author="CR#1873r2" w:date="2024-01-02T11:35:00Z">
              <w:tcPr>
                <w:tcW w:w="5386" w:type="dxa"/>
                <w:gridSpan w:val="2"/>
                <w:shd w:val="solid" w:color="FFFFFF" w:fill="auto"/>
              </w:tcPr>
            </w:tcPrChange>
          </w:tcPr>
          <w:p w14:paraId="41FECD67" w14:textId="77777777" w:rsidR="00362CD6" w:rsidRPr="00BA0C90" w:rsidRDefault="00362CD6" w:rsidP="00072C66">
            <w:pPr>
              <w:spacing w:after="0"/>
              <w:rPr>
                <w:rFonts w:ascii="Arial" w:hAnsi="Arial" w:cs="Arial"/>
                <w:sz w:val="16"/>
                <w:szCs w:val="16"/>
              </w:rPr>
            </w:pPr>
            <w:r w:rsidRPr="00BA0C90">
              <w:rPr>
                <w:rFonts w:ascii="Arial" w:hAnsi="Arial" w:cs="Arial"/>
                <w:sz w:val="16"/>
                <w:szCs w:val="16"/>
              </w:rPr>
              <w:t>Introduction of EN-DC capabilities</w:t>
            </w:r>
          </w:p>
        </w:tc>
        <w:tc>
          <w:tcPr>
            <w:tcW w:w="709" w:type="dxa"/>
            <w:tcBorders>
              <w:right w:val="single" w:sz="12" w:space="0" w:color="auto"/>
            </w:tcBorders>
            <w:shd w:val="solid" w:color="FFFFFF" w:fill="auto"/>
            <w:tcPrChange w:id="7977" w:author="CR#1873r2" w:date="2024-01-02T11:35:00Z">
              <w:tcPr>
                <w:tcW w:w="709" w:type="dxa"/>
                <w:gridSpan w:val="2"/>
                <w:tcBorders>
                  <w:right w:val="single" w:sz="12" w:space="0" w:color="auto"/>
                </w:tcBorders>
                <w:shd w:val="solid" w:color="FFFFFF" w:fill="auto"/>
              </w:tcPr>
            </w:tcPrChange>
          </w:tcPr>
          <w:p w14:paraId="671AB511" w14:textId="77777777" w:rsidR="00362CD6" w:rsidRPr="00BA0C90" w:rsidRDefault="00362CD6" w:rsidP="005244C3">
            <w:pPr>
              <w:spacing w:after="0"/>
              <w:rPr>
                <w:rFonts w:ascii="Arial" w:hAnsi="Arial" w:cs="Arial"/>
                <w:sz w:val="16"/>
                <w:szCs w:val="16"/>
              </w:rPr>
            </w:pPr>
            <w:r w:rsidRPr="00BA0C90">
              <w:rPr>
                <w:rFonts w:ascii="Arial" w:hAnsi="Arial" w:cs="Arial"/>
                <w:sz w:val="16"/>
                <w:szCs w:val="16"/>
              </w:rPr>
              <w:t>15.0.0</w:t>
            </w:r>
          </w:p>
        </w:tc>
      </w:tr>
      <w:tr w:rsidR="00BA0C90" w:rsidRPr="00BA0C90" w14:paraId="2230BD0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979" w:author="CR#1873r2" w:date="2024-01-02T11:35:00Z">
            <w:trPr>
              <w:gridAfter w:val="0"/>
            </w:trPr>
          </w:trPrChange>
        </w:trPr>
        <w:tc>
          <w:tcPr>
            <w:tcW w:w="709" w:type="dxa"/>
            <w:tcBorders>
              <w:left w:val="single" w:sz="12" w:space="0" w:color="auto"/>
            </w:tcBorders>
            <w:shd w:val="solid" w:color="FFFFFF" w:fill="auto"/>
            <w:tcPrChange w:id="7980" w:author="CR#1873r2" w:date="2024-01-02T11:35:00Z">
              <w:tcPr>
                <w:tcW w:w="709" w:type="dxa"/>
                <w:gridSpan w:val="2"/>
                <w:tcBorders>
                  <w:left w:val="single" w:sz="12" w:space="0" w:color="auto"/>
                </w:tcBorders>
                <w:shd w:val="solid" w:color="FFFFFF" w:fill="auto"/>
              </w:tcPr>
            </w:tcPrChange>
          </w:tcPr>
          <w:p w14:paraId="7416FFEF" w14:textId="77777777" w:rsidR="00C644AB" w:rsidRPr="00BA0C90" w:rsidRDefault="00C644AB" w:rsidP="00B96B72">
            <w:pPr>
              <w:spacing w:after="0"/>
              <w:rPr>
                <w:rFonts w:ascii="Arial" w:hAnsi="Arial" w:cs="Arial"/>
                <w:sz w:val="16"/>
                <w:szCs w:val="16"/>
              </w:rPr>
            </w:pPr>
            <w:r w:rsidRPr="00BA0C90">
              <w:rPr>
                <w:rFonts w:ascii="Arial" w:hAnsi="Arial" w:cs="Arial"/>
                <w:sz w:val="16"/>
                <w:szCs w:val="16"/>
              </w:rPr>
              <w:t>07/2018</w:t>
            </w:r>
          </w:p>
        </w:tc>
        <w:tc>
          <w:tcPr>
            <w:tcW w:w="654" w:type="dxa"/>
            <w:shd w:val="solid" w:color="FFFFFF" w:fill="auto"/>
            <w:tcPrChange w:id="7981" w:author="CR#1873r2" w:date="2024-01-02T11:35:00Z">
              <w:tcPr>
                <w:tcW w:w="567" w:type="dxa"/>
                <w:gridSpan w:val="2"/>
                <w:shd w:val="solid" w:color="FFFFFF" w:fill="auto"/>
              </w:tcPr>
            </w:tcPrChange>
          </w:tcPr>
          <w:p w14:paraId="31657334"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982" w:author="CR#1873r2" w:date="2024-01-02T11:35:00Z">
              <w:tcPr>
                <w:tcW w:w="992" w:type="dxa"/>
                <w:gridSpan w:val="2"/>
                <w:shd w:val="solid" w:color="FFFFFF" w:fill="auto"/>
              </w:tcPr>
            </w:tcPrChange>
          </w:tcPr>
          <w:p w14:paraId="1C0163A4"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RP-181222</w:t>
            </w:r>
          </w:p>
        </w:tc>
        <w:tc>
          <w:tcPr>
            <w:tcW w:w="567" w:type="dxa"/>
            <w:shd w:val="solid" w:color="FFFFFF" w:fill="auto"/>
            <w:tcPrChange w:id="7983" w:author="CR#1873r2" w:date="2024-01-02T11:35:00Z">
              <w:tcPr>
                <w:tcW w:w="567" w:type="dxa"/>
                <w:gridSpan w:val="2"/>
                <w:shd w:val="solid" w:color="FFFFFF" w:fill="auto"/>
              </w:tcPr>
            </w:tcPrChange>
          </w:tcPr>
          <w:p w14:paraId="7C584492"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1519</w:t>
            </w:r>
          </w:p>
        </w:tc>
        <w:tc>
          <w:tcPr>
            <w:tcW w:w="426" w:type="dxa"/>
            <w:shd w:val="solid" w:color="FFFFFF" w:fill="auto"/>
            <w:tcPrChange w:id="7984" w:author="CR#1873r2" w:date="2024-01-02T11:35:00Z">
              <w:tcPr>
                <w:tcW w:w="426" w:type="dxa"/>
                <w:gridSpan w:val="2"/>
                <w:shd w:val="solid" w:color="FFFFFF" w:fill="auto"/>
              </w:tcPr>
            </w:tcPrChange>
          </w:tcPr>
          <w:p w14:paraId="614B8581"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985" w:author="CR#1873r2" w:date="2024-01-02T11:35:00Z">
              <w:tcPr>
                <w:tcW w:w="425" w:type="dxa"/>
                <w:gridSpan w:val="2"/>
                <w:shd w:val="solid" w:color="FFFFFF" w:fill="auto"/>
              </w:tcPr>
            </w:tcPrChange>
          </w:tcPr>
          <w:p w14:paraId="294D986E"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986" w:author="CR#1873r2" w:date="2024-01-02T11:35:00Z">
              <w:tcPr>
                <w:tcW w:w="5386" w:type="dxa"/>
                <w:gridSpan w:val="2"/>
                <w:shd w:val="solid" w:color="FFFFFF" w:fill="auto"/>
              </w:tcPr>
            </w:tcPrChange>
          </w:tcPr>
          <w:p w14:paraId="20DD8363"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Introduction of QoE Measurement Collection for LTE</w:t>
            </w:r>
          </w:p>
        </w:tc>
        <w:tc>
          <w:tcPr>
            <w:tcW w:w="709" w:type="dxa"/>
            <w:tcBorders>
              <w:right w:val="single" w:sz="12" w:space="0" w:color="auto"/>
            </w:tcBorders>
            <w:shd w:val="solid" w:color="FFFFFF" w:fill="auto"/>
            <w:tcPrChange w:id="7987" w:author="CR#1873r2" w:date="2024-01-02T11:35:00Z">
              <w:tcPr>
                <w:tcW w:w="709" w:type="dxa"/>
                <w:gridSpan w:val="2"/>
                <w:tcBorders>
                  <w:right w:val="single" w:sz="12" w:space="0" w:color="auto"/>
                </w:tcBorders>
                <w:shd w:val="solid" w:color="FFFFFF" w:fill="auto"/>
              </w:tcPr>
            </w:tcPrChange>
          </w:tcPr>
          <w:p w14:paraId="6D06351E" w14:textId="77777777" w:rsidR="00C644AB" w:rsidRPr="00BA0C90" w:rsidRDefault="00C644AB"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3FAF512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989" w:author="CR#1873r2" w:date="2024-01-02T11:35:00Z">
            <w:trPr>
              <w:gridAfter w:val="0"/>
            </w:trPr>
          </w:trPrChange>
        </w:trPr>
        <w:tc>
          <w:tcPr>
            <w:tcW w:w="709" w:type="dxa"/>
            <w:tcBorders>
              <w:left w:val="single" w:sz="12" w:space="0" w:color="auto"/>
            </w:tcBorders>
            <w:shd w:val="solid" w:color="FFFFFF" w:fill="auto"/>
            <w:tcPrChange w:id="7990" w:author="CR#1873r2" w:date="2024-01-02T11:35:00Z">
              <w:tcPr>
                <w:tcW w:w="709" w:type="dxa"/>
                <w:gridSpan w:val="2"/>
                <w:tcBorders>
                  <w:left w:val="single" w:sz="12" w:space="0" w:color="auto"/>
                </w:tcBorders>
                <w:shd w:val="solid" w:color="FFFFFF" w:fill="auto"/>
              </w:tcPr>
            </w:tcPrChange>
          </w:tcPr>
          <w:p w14:paraId="42D09C92" w14:textId="77777777" w:rsidR="00C644AB" w:rsidRPr="00BA0C90" w:rsidRDefault="00C644AB" w:rsidP="00B96B72">
            <w:pPr>
              <w:spacing w:after="0"/>
              <w:rPr>
                <w:rFonts w:ascii="Arial" w:hAnsi="Arial" w:cs="Arial"/>
                <w:sz w:val="16"/>
                <w:szCs w:val="16"/>
              </w:rPr>
            </w:pPr>
          </w:p>
        </w:tc>
        <w:tc>
          <w:tcPr>
            <w:tcW w:w="654" w:type="dxa"/>
            <w:shd w:val="solid" w:color="FFFFFF" w:fill="auto"/>
            <w:tcPrChange w:id="7991" w:author="CR#1873r2" w:date="2024-01-02T11:35:00Z">
              <w:tcPr>
                <w:tcW w:w="567" w:type="dxa"/>
                <w:gridSpan w:val="2"/>
                <w:shd w:val="solid" w:color="FFFFFF" w:fill="auto"/>
              </w:tcPr>
            </w:tcPrChange>
          </w:tcPr>
          <w:p w14:paraId="58135D83"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992" w:author="CR#1873r2" w:date="2024-01-02T11:35:00Z">
              <w:tcPr>
                <w:tcW w:w="992" w:type="dxa"/>
                <w:gridSpan w:val="2"/>
                <w:shd w:val="solid" w:color="FFFFFF" w:fill="auto"/>
              </w:tcPr>
            </w:tcPrChange>
          </w:tcPr>
          <w:p w14:paraId="79F74793"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RP-181221</w:t>
            </w:r>
          </w:p>
        </w:tc>
        <w:tc>
          <w:tcPr>
            <w:tcW w:w="567" w:type="dxa"/>
            <w:shd w:val="solid" w:color="FFFFFF" w:fill="auto"/>
            <w:tcPrChange w:id="7993" w:author="CR#1873r2" w:date="2024-01-02T11:35:00Z">
              <w:tcPr>
                <w:tcW w:w="567" w:type="dxa"/>
                <w:gridSpan w:val="2"/>
                <w:shd w:val="solid" w:color="FFFFFF" w:fill="auto"/>
              </w:tcPr>
            </w:tcPrChange>
          </w:tcPr>
          <w:p w14:paraId="1E81BC34"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1535</w:t>
            </w:r>
          </w:p>
        </w:tc>
        <w:tc>
          <w:tcPr>
            <w:tcW w:w="426" w:type="dxa"/>
            <w:shd w:val="solid" w:color="FFFFFF" w:fill="auto"/>
            <w:tcPrChange w:id="7994" w:author="CR#1873r2" w:date="2024-01-02T11:35:00Z">
              <w:tcPr>
                <w:tcW w:w="426" w:type="dxa"/>
                <w:gridSpan w:val="2"/>
                <w:shd w:val="solid" w:color="FFFFFF" w:fill="auto"/>
              </w:tcPr>
            </w:tcPrChange>
          </w:tcPr>
          <w:p w14:paraId="721DDCA5"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995" w:author="CR#1873r2" w:date="2024-01-02T11:35:00Z">
              <w:tcPr>
                <w:tcW w:w="425" w:type="dxa"/>
                <w:gridSpan w:val="2"/>
                <w:shd w:val="solid" w:color="FFFFFF" w:fill="auto"/>
              </w:tcPr>
            </w:tcPrChange>
          </w:tcPr>
          <w:p w14:paraId="7EA6AA43"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996" w:author="CR#1873r2" w:date="2024-01-02T11:35:00Z">
              <w:tcPr>
                <w:tcW w:w="5386" w:type="dxa"/>
                <w:gridSpan w:val="2"/>
                <w:shd w:val="solid" w:color="FFFFFF" w:fill="auto"/>
              </w:tcPr>
            </w:tcPrChange>
          </w:tcPr>
          <w:p w14:paraId="5ADEC426"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Change w:id="7997" w:author="CR#1873r2" w:date="2024-01-02T11:35:00Z">
              <w:tcPr>
                <w:tcW w:w="709" w:type="dxa"/>
                <w:gridSpan w:val="2"/>
                <w:tcBorders>
                  <w:right w:val="single" w:sz="12" w:space="0" w:color="auto"/>
                </w:tcBorders>
                <w:shd w:val="solid" w:color="FFFFFF" w:fill="auto"/>
              </w:tcPr>
            </w:tcPrChange>
          </w:tcPr>
          <w:p w14:paraId="2F17D0BB" w14:textId="77777777" w:rsidR="00C644AB" w:rsidRPr="00BA0C90" w:rsidRDefault="00C644AB"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27640CD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999" w:author="CR#1873r2" w:date="2024-01-02T11:35:00Z">
            <w:trPr>
              <w:gridAfter w:val="0"/>
            </w:trPr>
          </w:trPrChange>
        </w:trPr>
        <w:tc>
          <w:tcPr>
            <w:tcW w:w="709" w:type="dxa"/>
            <w:tcBorders>
              <w:left w:val="single" w:sz="12" w:space="0" w:color="auto"/>
            </w:tcBorders>
            <w:shd w:val="solid" w:color="FFFFFF" w:fill="auto"/>
            <w:tcPrChange w:id="8000" w:author="CR#1873r2" w:date="2024-01-02T11:35:00Z">
              <w:tcPr>
                <w:tcW w:w="709" w:type="dxa"/>
                <w:gridSpan w:val="2"/>
                <w:tcBorders>
                  <w:left w:val="single" w:sz="12" w:space="0" w:color="auto"/>
                </w:tcBorders>
                <w:shd w:val="solid" w:color="FFFFFF" w:fill="auto"/>
              </w:tcPr>
            </w:tcPrChange>
          </w:tcPr>
          <w:p w14:paraId="43C8257F" w14:textId="77777777" w:rsidR="00DC095D" w:rsidRPr="00BA0C90" w:rsidRDefault="00DC095D" w:rsidP="00B96B72">
            <w:pPr>
              <w:spacing w:after="0"/>
              <w:rPr>
                <w:rFonts w:ascii="Arial" w:hAnsi="Arial" w:cs="Arial"/>
                <w:sz w:val="16"/>
                <w:szCs w:val="16"/>
              </w:rPr>
            </w:pPr>
          </w:p>
        </w:tc>
        <w:tc>
          <w:tcPr>
            <w:tcW w:w="654" w:type="dxa"/>
            <w:shd w:val="solid" w:color="FFFFFF" w:fill="auto"/>
            <w:tcPrChange w:id="8001" w:author="CR#1873r2" w:date="2024-01-02T11:35:00Z">
              <w:tcPr>
                <w:tcW w:w="567" w:type="dxa"/>
                <w:gridSpan w:val="2"/>
                <w:shd w:val="solid" w:color="FFFFFF" w:fill="auto"/>
              </w:tcPr>
            </w:tcPrChange>
          </w:tcPr>
          <w:p w14:paraId="7053500D" w14:textId="77777777" w:rsidR="00DC095D" w:rsidRPr="00BA0C90" w:rsidRDefault="00DC095D"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002" w:author="CR#1873r2" w:date="2024-01-02T11:35:00Z">
              <w:tcPr>
                <w:tcW w:w="992" w:type="dxa"/>
                <w:gridSpan w:val="2"/>
                <w:shd w:val="solid" w:color="FFFFFF" w:fill="auto"/>
              </w:tcPr>
            </w:tcPrChange>
          </w:tcPr>
          <w:p w14:paraId="4732F789" w14:textId="77777777" w:rsidR="00DC095D" w:rsidRPr="00BA0C90" w:rsidRDefault="00DC095D" w:rsidP="00072C66">
            <w:pPr>
              <w:spacing w:after="0"/>
              <w:rPr>
                <w:rFonts w:ascii="Arial" w:hAnsi="Arial" w:cs="Arial"/>
                <w:sz w:val="16"/>
                <w:szCs w:val="16"/>
              </w:rPr>
            </w:pPr>
            <w:r w:rsidRPr="00BA0C90">
              <w:rPr>
                <w:rFonts w:ascii="Arial" w:hAnsi="Arial" w:cs="Arial"/>
                <w:sz w:val="16"/>
                <w:szCs w:val="16"/>
              </w:rPr>
              <w:t>RP-181218</w:t>
            </w:r>
          </w:p>
        </w:tc>
        <w:tc>
          <w:tcPr>
            <w:tcW w:w="567" w:type="dxa"/>
            <w:shd w:val="solid" w:color="FFFFFF" w:fill="auto"/>
            <w:tcPrChange w:id="8003" w:author="CR#1873r2" w:date="2024-01-02T11:35:00Z">
              <w:tcPr>
                <w:tcW w:w="567" w:type="dxa"/>
                <w:gridSpan w:val="2"/>
                <w:shd w:val="solid" w:color="FFFFFF" w:fill="auto"/>
              </w:tcPr>
            </w:tcPrChange>
          </w:tcPr>
          <w:p w14:paraId="094F2381" w14:textId="77777777" w:rsidR="00DC095D" w:rsidRPr="00BA0C90" w:rsidRDefault="00DC095D" w:rsidP="00072C66">
            <w:pPr>
              <w:spacing w:after="0"/>
              <w:rPr>
                <w:rFonts w:ascii="Arial" w:hAnsi="Arial" w:cs="Arial"/>
                <w:sz w:val="16"/>
                <w:szCs w:val="16"/>
              </w:rPr>
            </w:pPr>
            <w:r w:rsidRPr="00BA0C90">
              <w:rPr>
                <w:rFonts w:ascii="Arial" w:hAnsi="Arial" w:cs="Arial"/>
                <w:sz w:val="16"/>
                <w:szCs w:val="16"/>
              </w:rPr>
              <w:t>1542</w:t>
            </w:r>
          </w:p>
        </w:tc>
        <w:tc>
          <w:tcPr>
            <w:tcW w:w="426" w:type="dxa"/>
            <w:shd w:val="solid" w:color="FFFFFF" w:fill="auto"/>
            <w:tcPrChange w:id="8004" w:author="CR#1873r2" w:date="2024-01-02T11:35:00Z">
              <w:tcPr>
                <w:tcW w:w="426" w:type="dxa"/>
                <w:gridSpan w:val="2"/>
                <w:shd w:val="solid" w:color="FFFFFF" w:fill="auto"/>
              </w:tcPr>
            </w:tcPrChange>
          </w:tcPr>
          <w:p w14:paraId="3C11D272" w14:textId="77777777" w:rsidR="00DC095D" w:rsidRPr="00BA0C90" w:rsidRDefault="00DC095D"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005" w:author="CR#1873r2" w:date="2024-01-02T11:35:00Z">
              <w:tcPr>
                <w:tcW w:w="425" w:type="dxa"/>
                <w:gridSpan w:val="2"/>
                <w:shd w:val="solid" w:color="FFFFFF" w:fill="auto"/>
              </w:tcPr>
            </w:tcPrChange>
          </w:tcPr>
          <w:p w14:paraId="12C33D4D" w14:textId="77777777" w:rsidR="00DC095D" w:rsidRPr="00BA0C90" w:rsidRDefault="00DC095D"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006" w:author="CR#1873r2" w:date="2024-01-02T11:35:00Z">
              <w:tcPr>
                <w:tcW w:w="5386" w:type="dxa"/>
                <w:gridSpan w:val="2"/>
                <w:shd w:val="solid" w:color="FFFFFF" w:fill="auto"/>
              </w:tcPr>
            </w:tcPrChange>
          </w:tcPr>
          <w:p w14:paraId="67137D4D" w14:textId="77777777" w:rsidR="00DC095D" w:rsidRPr="00BA0C90" w:rsidRDefault="00DC095D" w:rsidP="00072C66">
            <w:pPr>
              <w:spacing w:after="0"/>
              <w:rPr>
                <w:rFonts w:ascii="Arial" w:hAnsi="Arial" w:cs="Arial"/>
                <w:sz w:val="16"/>
                <w:szCs w:val="16"/>
              </w:rPr>
            </w:pPr>
            <w:r w:rsidRPr="00BA0C90">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Change w:id="8007" w:author="CR#1873r2" w:date="2024-01-02T11:35:00Z">
              <w:tcPr>
                <w:tcW w:w="709" w:type="dxa"/>
                <w:gridSpan w:val="2"/>
                <w:tcBorders>
                  <w:right w:val="single" w:sz="12" w:space="0" w:color="auto"/>
                </w:tcBorders>
                <w:shd w:val="solid" w:color="FFFFFF" w:fill="auto"/>
              </w:tcPr>
            </w:tcPrChange>
          </w:tcPr>
          <w:p w14:paraId="71BAD401" w14:textId="77777777" w:rsidR="00DC095D" w:rsidRPr="00BA0C90" w:rsidRDefault="00DC095D"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0225E85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009" w:author="CR#1873r2" w:date="2024-01-02T11:35:00Z">
            <w:trPr>
              <w:gridAfter w:val="0"/>
            </w:trPr>
          </w:trPrChange>
        </w:trPr>
        <w:tc>
          <w:tcPr>
            <w:tcW w:w="709" w:type="dxa"/>
            <w:tcBorders>
              <w:left w:val="single" w:sz="12" w:space="0" w:color="auto"/>
            </w:tcBorders>
            <w:shd w:val="solid" w:color="FFFFFF" w:fill="auto"/>
            <w:tcPrChange w:id="8010" w:author="CR#1873r2" w:date="2024-01-02T11:35:00Z">
              <w:tcPr>
                <w:tcW w:w="709" w:type="dxa"/>
                <w:gridSpan w:val="2"/>
                <w:tcBorders>
                  <w:left w:val="single" w:sz="12" w:space="0" w:color="auto"/>
                </w:tcBorders>
                <w:shd w:val="solid" w:color="FFFFFF" w:fill="auto"/>
              </w:tcPr>
            </w:tcPrChange>
          </w:tcPr>
          <w:p w14:paraId="444CA1D7" w14:textId="77777777" w:rsidR="009C000D" w:rsidRPr="00BA0C90" w:rsidRDefault="009C000D" w:rsidP="00B96B72">
            <w:pPr>
              <w:spacing w:after="0"/>
              <w:rPr>
                <w:rFonts w:ascii="Arial" w:hAnsi="Arial" w:cs="Arial"/>
                <w:sz w:val="16"/>
                <w:szCs w:val="16"/>
              </w:rPr>
            </w:pPr>
          </w:p>
        </w:tc>
        <w:tc>
          <w:tcPr>
            <w:tcW w:w="654" w:type="dxa"/>
            <w:shd w:val="solid" w:color="FFFFFF" w:fill="auto"/>
            <w:tcPrChange w:id="8011" w:author="CR#1873r2" w:date="2024-01-02T11:35:00Z">
              <w:tcPr>
                <w:tcW w:w="567" w:type="dxa"/>
                <w:gridSpan w:val="2"/>
                <w:shd w:val="solid" w:color="FFFFFF" w:fill="auto"/>
              </w:tcPr>
            </w:tcPrChange>
          </w:tcPr>
          <w:p w14:paraId="4AE98EDF" w14:textId="77777777" w:rsidR="009C000D" w:rsidRPr="00BA0C90" w:rsidRDefault="009C000D"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012" w:author="CR#1873r2" w:date="2024-01-02T11:35:00Z">
              <w:tcPr>
                <w:tcW w:w="992" w:type="dxa"/>
                <w:gridSpan w:val="2"/>
                <w:shd w:val="solid" w:color="FFFFFF" w:fill="auto"/>
              </w:tcPr>
            </w:tcPrChange>
          </w:tcPr>
          <w:p w14:paraId="7D1ACBB6" w14:textId="77777777" w:rsidR="009C000D" w:rsidRPr="00BA0C90" w:rsidRDefault="009C000D" w:rsidP="00072C66">
            <w:pPr>
              <w:spacing w:after="0"/>
              <w:rPr>
                <w:rFonts w:ascii="Arial" w:hAnsi="Arial" w:cs="Arial"/>
                <w:sz w:val="16"/>
                <w:szCs w:val="16"/>
              </w:rPr>
            </w:pPr>
            <w:r w:rsidRPr="00BA0C90">
              <w:rPr>
                <w:rFonts w:ascii="Arial" w:hAnsi="Arial" w:cs="Arial"/>
                <w:sz w:val="16"/>
                <w:szCs w:val="16"/>
              </w:rPr>
              <w:t>RP-181226</w:t>
            </w:r>
          </w:p>
        </w:tc>
        <w:tc>
          <w:tcPr>
            <w:tcW w:w="567" w:type="dxa"/>
            <w:shd w:val="solid" w:color="FFFFFF" w:fill="auto"/>
            <w:tcPrChange w:id="8013" w:author="CR#1873r2" w:date="2024-01-02T11:35:00Z">
              <w:tcPr>
                <w:tcW w:w="567" w:type="dxa"/>
                <w:gridSpan w:val="2"/>
                <w:shd w:val="solid" w:color="FFFFFF" w:fill="auto"/>
              </w:tcPr>
            </w:tcPrChange>
          </w:tcPr>
          <w:p w14:paraId="080608FF" w14:textId="77777777" w:rsidR="009C000D" w:rsidRPr="00BA0C90" w:rsidRDefault="009C000D" w:rsidP="00072C66">
            <w:pPr>
              <w:spacing w:after="0"/>
              <w:rPr>
                <w:rFonts w:ascii="Arial" w:hAnsi="Arial" w:cs="Arial"/>
                <w:sz w:val="16"/>
                <w:szCs w:val="16"/>
              </w:rPr>
            </w:pPr>
            <w:r w:rsidRPr="00BA0C90">
              <w:rPr>
                <w:rFonts w:ascii="Arial" w:hAnsi="Arial" w:cs="Arial"/>
                <w:sz w:val="16"/>
                <w:szCs w:val="16"/>
              </w:rPr>
              <w:t>1543</w:t>
            </w:r>
          </w:p>
        </w:tc>
        <w:tc>
          <w:tcPr>
            <w:tcW w:w="426" w:type="dxa"/>
            <w:shd w:val="solid" w:color="FFFFFF" w:fill="auto"/>
            <w:tcPrChange w:id="8014" w:author="CR#1873r2" w:date="2024-01-02T11:35:00Z">
              <w:tcPr>
                <w:tcW w:w="426" w:type="dxa"/>
                <w:gridSpan w:val="2"/>
                <w:shd w:val="solid" w:color="FFFFFF" w:fill="auto"/>
              </w:tcPr>
            </w:tcPrChange>
          </w:tcPr>
          <w:p w14:paraId="6A93C61F" w14:textId="77777777" w:rsidR="009C000D" w:rsidRPr="00BA0C90" w:rsidRDefault="009C000D"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015" w:author="CR#1873r2" w:date="2024-01-02T11:35:00Z">
              <w:tcPr>
                <w:tcW w:w="425" w:type="dxa"/>
                <w:gridSpan w:val="2"/>
                <w:shd w:val="solid" w:color="FFFFFF" w:fill="auto"/>
              </w:tcPr>
            </w:tcPrChange>
          </w:tcPr>
          <w:p w14:paraId="422488E6" w14:textId="77777777" w:rsidR="009C000D" w:rsidRPr="00BA0C90" w:rsidRDefault="009C000D"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016" w:author="CR#1873r2" w:date="2024-01-02T11:35:00Z">
              <w:tcPr>
                <w:tcW w:w="5386" w:type="dxa"/>
                <w:gridSpan w:val="2"/>
                <w:shd w:val="solid" w:color="FFFFFF" w:fill="auto"/>
              </w:tcPr>
            </w:tcPrChange>
          </w:tcPr>
          <w:p w14:paraId="0EA4C024" w14:textId="77777777" w:rsidR="009C000D" w:rsidRPr="00BA0C90" w:rsidRDefault="009C000D" w:rsidP="00072C66">
            <w:pPr>
              <w:spacing w:after="0"/>
              <w:rPr>
                <w:rFonts w:ascii="Arial" w:hAnsi="Arial" w:cs="Arial"/>
                <w:sz w:val="16"/>
                <w:szCs w:val="16"/>
              </w:rPr>
            </w:pPr>
            <w:r w:rsidRPr="00BA0C90">
              <w:rPr>
                <w:rFonts w:ascii="Arial" w:hAnsi="Arial" w:cs="Arial"/>
                <w:sz w:val="16"/>
                <w:szCs w:val="16"/>
              </w:rPr>
              <w:t>Introduction of DEFLATE based UDC Solution</w:t>
            </w:r>
          </w:p>
        </w:tc>
        <w:tc>
          <w:tcPr>
            <w:tcW w:w="709" w:type="dxa"/>
            <w:tcBorders>
              <w:right w:val="single" w:sz="12" w:space="0" w:color="auto"/>
            </w:tcBorders>
            <w:shd w:val="solid" w:color="FFFFFF" w:fill="auto"/>
            <w:tcPrChange w:id="8017" w:author="CR#1873r2" w:date="2024-01-02T11:35:00Z">
              <w:tcPr>
                <w:tcW w:w="709" w:type="dxa"/>
                <w:gridSpan w:val="2"/>
                <w:tcBorders>
                  <w:right w:val="single" w:sz="12" w:space="0" w:color="auto"/>
                </w:tcBorders>
                <w:shd w:val="solid" w:color="FFFFFF" w:fill="auto"/>
              </w:tcPr>
            </w:tcPrChange>
          </w:tcPr>
          <w:p w14:paraId="616BDDB9" w14:textId="77777777" w:rsidR="009C000D" w:rsidRPr="00BA0C90" w:rsidRDefault="009C000D"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6347ED7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019" w:author="CR#1873r2" w:date="2024-01-02T11:35:00Z">
            <w:trPr>
              <w:gridAfter w:val="0"/>
            </w:trPr>
          </w:trPrChange>
        </w:trPr>
        <w:tc>
          <w:tcPr>
            <w:tcW w:w="709" w:type="dxa"/>
            <w:tcBorders>
              <w:left w:val="single" w:sz="12" w:space="0" w:color="auto"/>
            </w:tcBorders>
            <w:shd w:val="solid" w:color="FFFFFF" w:fill="auto"/>
            <w:tcPrChange w:id="8020" w:author="CR#1873r2" w:date="2024-01-02T11:35:00Z">
              <w:tcPr>
                <w:tcW w:w="709" w:type="dxa"/>
                <w:gridSpan w:val="2"/>
                <w:tcBorders>
                  <w:left w:val="single" w:sz="12" w:space="0" w:color="auto"/>
                </w:tcBorders>
                <w:shd w:val="solid" w:color="FFFFFF" w:fill="auto"/>
              </w:tcPr>
            </w:tcPrChange>
          </w:tcPr>
          <w:p w14:paraId="034EF4D3" w14:textId="77777777" w:rsidR="00D7596D" w:rsidRPr="00BA0C90" w:rsidRDefault="00D7596D" w:rsidP="00B96B72">
            <w:pPr>
              <w:spacing w:after="0"/>
              <w:rPr>
                <w:rFonts w:ascii="Arial" w:hAnsi="Arial" w:cs="Arial"/>
                <w:sz w:val="16"/>
                <w:szCs w:val="16"/>
              </w:rPr>
            </w:pPr>
          </w:p>
        </w:tc>
        <w:tc>
          <w:tcPr>
            <w:tcW w:w="654" w:type="dxa"/>
            <w:shd w:val="solid" w:color="FFFFFF" w:fill="auto"/>
            <w:tcPrChange w:id="8021" w:author="CR#1873r2" w:date="2024-01-02T11:35:00Z">
              <w:tcPr>
                <w:tcW w:w="567" w:type="dxa"/>
                <w:gridSpan w:val="2"/>
                <w:shd w:val="solid" w:color="FFFFFF" w:fill="auto"/>
              </w:tcPr>
            </w:tcPrChange>
          </w:tcPr>
          <w:p w14:paraId="0713045F" w14:textId="77777777" w:rsidR="00D7596D" w:rsidRPr="00BA0C90" w:rsidRDefault="00D7596D"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022" w:author="CR#1873r2" w:date="2024-01-02T11:35:00Z">
              <w:tcPr>
                <w:tcW w:w="992" w:type="dxa"/>
                <w:gridSpan w:val="2"/>
                <w:shd w:val="solid" w:color="FFFFFF" w:fill="auto"/>
              </w:tcPr>
            </w:tcPrChange>
          </w:tcPr>
          <w:p w14:paraId="7F9B6015" w14:textId="77777777" w:rsidR="00D7596D" w:rsidRPr="00BA0C90" w:rsidRDefault="00D7596D" w:rsidP="00072C66">
            <w:pPr>
              <w:spacing w:after="0"/>
              <w:rPr>
                <w:rFonts w:ascii="Arial" w:hAnsi="Arial" w:cs="Arial"/>
                <w:sz w:val="16"/>
                <w:szCs w:val="16"/>
              </w:rPr>
            </w:pPr>
            <w:r w:rsidRPr="00BA0C90">
              <w:rPr>
                <w:rFonts w:ascii="Arial" w:hAnsi="Arial" w:cs="Arial"/>
                <w:sz w:val="16"/>
                <w:szCs w:val="16"/>
              </w:rPr>
              <w:t>RP-181228</w:t>
            </w:r>
          </w:p>
        </w:tc>
        <w:tc>
          <w:tcPr>
            <w:tcW w:w="567" w:type="dxa"/>
            <w:shd w:val="solid" w:color="FFFFFF" w:fill="auto"/>
            <w:tcPrChange w:id="8023" w:author="CR#1873r2" w:date="2024-01-02T11:35:00Z">
              <w:tcPr>
                <w:tcW w:w="567" w:type="dxa"/>
                <w:gridSpan w:val="2"/>
                <w:shd w:val="solid" w:color="FFFFFF" w:fill="auto"/>
              </w:tcPr>
            </w:tcPrChange>
          </w:tcPr>
          <w:p w14:paraId="06C20B53" w14:textId="77777777" w:rsidR="00D7596D" w:rsidRPr="00BA0C90" w:rsidRDefault="00D7596D" w:rsidP="00072C66">
            <w:pPr>
              <w:spacing w:after="0"/>
              <w:rPr>
                <w:rFonts w:ascii="Arial" w:hAnsi="Arial" w:cs="Arial"/>
                <w:sz w:val="16"/>
                <w:szCs w:val="16"/>
              </w:rPr>
            </w:pPr>
            <w:r w:rsidRPr="00BA0C90">
              <w:rPr>
                <w:rFonts w:ascii="Arial" w:hAnsi="Arial" w:cs="Arial"/>
                <w:sz w:val="16"/>
                <w:szCs w:val="16"/>
              </w:rPr>
              <w:t>1546</w:t>
            </w:r>
          </w:p>
        </w:tc>
        <w:tc>
          <w:tcPr>
            <w:tcW w:w="426" w:type="dxa"/>
            <w:shd w:val="solid" w:color="FFFFFF" w:fill="auto"/>
            <w:tcPrChange w:id="8024" w:author="CR#1873r2" w:date="2024-01-02T11:35:00Z">
              <w:tcPr>
                <w:tcW w:w="426" w:type="dxa"/>
                <w:gridSpan w:val="2"/>
                <w:shd w:val="solid" w:color="FFFFFF" w:fill="auto"/>
              </w:tcPr>
            </w:tcPrChange>
          </w:tcPr>
          <w:p w14:paraId="5D391CA2" w14:textId="77777777" w:rsidR="00D7596D" w:rsidRPr="00BA0C90" w:rsidRDefault="00D7596D"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025" w:author="CR#1873r2" w:date="2024-01-02T11:35:00Z">
              <w:tcPr>
                <w:tcW w:w="425" w:type="dxa"/>
                <w:gridSpan w:val="2"/>
                <w:shd w:val="solid" w:color="FFFFFF" w:fill="auto"/>
              </w:tcPr>
            </w:tcPrChange>
          </w:tcPr>
          <w:p w14:paraId="730C5681" w14:textId="77777777" w:rsidR="00D7596D" w:rsidRPr="00BA0C90" w:rsidRDefault="00D7596D"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026" w:author="CR#1873r2" w:date="2024-01-02T11:35:00Z">
              <w:tcPr>
                <w:tcW w:w="5386" w:type="dxa"/>
                <w:gridSpan w:val="2"/>
                <w:shd w:val="solid" w:color="FFFFFF" w:fill="auto"/>
              </w:tcPr>
            </w:tcPrChange>
          </w:tcPr>
          <w:p w14:paraId="3B5F8308" w14:textId="77777777" w:rsidR="00D7596D" w:rsidRPr="00BA0C90" w:rsidRDefault="00D7596D" w:rsidP="00072C66">
            <w:pPr>
              <w:spacing w:after="0"/>
              <w:rPr>
                <w:rFonts w:ascii="Arial" w:hAnsi="Arial" w:cs="Arial"/>
                <w:sz w:val="16"/>
                <w:szCs w:val="16"/>
              </w:rPr>
            </w:pPr>
            <w:r w:rsidRPr="00BA0C90">
              <w:rPr>
                <w:rFonts w:ascii="Arial" w:hAnsi="Arial" w:cs="Arial"/>
                <w:sz w:val="16"/>
                <w:szCs w:val="16"/>
              </w:rPr>
              <w:t>Enhancement of SRS antenna switching in TS 36.306</w:t>
            </w:r>
          </w:p>
        </w:tc>
        <w:tc>
          <w:tcPr>
            <w:tcW w:w="709" w:type="dxa"/>
            <w:tcBorders>
              <w:right w:val="single" w:sz="12" w:space="0" w:color="auto"/>
            </w:tcBorders>
            <w:shd w:val="solid" w:color="FFFFFF" w:fill="auto"/>
            <w:tcPrChange w:id="8027" w:author="CR#1873r2" w:date="2024-01-02T11:35:00Z">
              <w:tcPr>
                <w:tcW w:w="709" w:type="dxa"/>
                <w:gridSpan w:val="2"/>
                <w:tcBorders>
                  <w:right w:val="single" w:sz="12" w:space="0" w:color="auto"/>
                </w:tcBorders>
                <w:shd w:val="solid" w:color="FFFFFF" w:fill="auto"/>
              </w:tcPr>
            </w:tcPrChange>
          </w:tcPr>
          <w:p w14:paraId="5A32A099" w14:textId="77777777" w:rsidR="00D7596D" w:rsidRPr="00BA0C90" w:rsidRDefault="00D7596D"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441E773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029" w:author="CR#1873r2" w:date="2024-01-02T11:35:00Z">
            <w:trPr>
              <w:gridAfter w:val="0"/>
            </w:trPr>
          </w:trPrChange>
        </w:trPr>
        <w:tc>
          <w:tcPr>
            <w:tcW w:w="709" w:type="dxa"/>
            <w:tcBorders>
              <w:left w:val="single" w:sz="12" w:space="0" w:color="auto"/>
            </w:tcBorders>
            <w:shd w:val="solid" w:color="FFFFFF" w:fill="auto"/>
            <w:tcPrChange w:id="8030" w:author="CR#1873r2" w:date="2024-01-02T11:35:00Z">
              <w:tcPr>
                <w:tcW w:w="709" w:type="dxa"/>
                <w:gridSpan w:val="2"/>
                <w:tcBorders>
                  <w:left w:val="single" w:sz="12" w:space="0" w:color="auto"/>
                </w:tcBorders>
                <w:shd w:val="solid" w:color="FFFFFF" w:fill="auto"/>
              </w:tcPr>
            </w:tcPrChange>
          </w:tcPr>
          <w:p w14:paraId="596EC16E" w14:textId="77777777" w:rsidR="00637ECF" w:rsidRPr="00BA0C90" w:rsidRDefault="00637ECF" w:rsidP="00B96B72">
            <w:pPr>
              <w:spacing w:after="0"/>
              <w:rPr>
                <w:rFonts w:ascii="Arial" w:hAnsi="Arial" w:cs="Arial"/>
                <w:sz w:val="16"/>
                <w:szCs w:val="16"/>
              </w:rPr>
            </w:pPr>
          </w:p>
        </w:tc>
        <w:tc>
          <w:tcPr>
            <w:tcW w:w="654" w:type="dxa"/>
            <w:shd w:val="solid" w:color="FFFFFF" w:fill="auto"/>
            <w:tcPrChange w:id="8031" w:author="CR#1873r2" w:date="2024-01-02T11:35:00Z">
              <w:tcPr>
                <w:tcW w:w="567" w:type="dxa"/>
                <w:gridSpan w:val="2"/>
                <w:shd w:val="solid" w:color="FFFFFF" w:fill="auto"/>
              </w:tcPr>
            </w:tcPrChange>
          </w:tcPr>
          <w:p w14:paraId="08FF7DD1" w14:textId="77777777" w:rsidR="00637ECF" w:rsidRPr="00BA0C90" w:rsidRDefault="00637ECF"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032" w:author="CR#1873r2" w:date="2024-01-02T11:35:00Z">
              <w:tcPr>
                <w:tcW w:w="992" w:type="dxa"/>
                <w:gridSpan w:val="2"/>
                <w:shd w:val="solid" w:color="FFFFFF" w:fill="auto"/>
              </w:tcPr>
            </w:tcPrChange>
          </w:tcPr>
          <w:p w14:paraId="4C8A8122" w14:textId="77777777" w:rsidR="00637ECF" w:rsidRPr="00BA0C90" w:rsidRDefault="008725F0" w:rsidP="00072C66">
            <w:pPr>
              <w:spacing w:after="0"/>
              <w:rPr>
                <w:rFonts w:ascii="Arial" w:hAnsi="Arial" w:cs="Arial"/>
                <w:sz w:val="16"/>
                <w:szCs w:val="16"/>
              </w:rPr>
            </w:pPr>
            <w:r w:rsidRPr="00BA0C90">
              <w:rPr>
                <w:rFonts w:ascii="Arial" w:hAnsi="Arial" w:cs="Arial"/>
                <w:sz w:val="16"/>
                <w:szCs w:val="16"/>
              </w:rPr>
              <w:t>RP</w:t>
            </w:r>
            <w:r w:rsidR="00637ECF" w:rsidRPr="00BA0C90">
              <w:rPr>
                <w:rFonts w:ascii="Arial" w:hAnsi="Arial" w:cs="Arial"/>
                <w:sz w:val="16"/>
                <w:szCs w:val="16"/>
              </w:rPr>
              <w:t>-181220</w:t>
            </w:r>
          </w:p>
        </w:tc>
        <w:tc>
          <w:tcPr>
            <w:tcW w:w="567" w:type="dxa"/>
            <w:shd w:val="solid" w:color="FFFFFF" w:fill="auto"/>
            <w:tcPrChange w:id="8033" w:author="CR#1873r2" w:date="2024-01-02T11:35:00Z">
              <w:tcPr>
                <w:tcW w:w="567" w:type="dxa"/>
                <w:gridSpan w:val="2"/>
                <w:shd w:val="solid" w:color="FFFFFF" w:fill="auto"/>
              </w:tcPr>
            </w:tcPrChange>
          </w:tcPr>
          <w:p w14:paraId="7888D6C1" w14:textId="77777777" w:rsidR="00637ECF" w:rsidRPr="00BA0C90" w:rsidRDefault="00637ECF" w:rsidP="00072C66">
            <w:pPr>
              <w:spacing w:after="0"/>
              <w:rPr>
                <w:rFonts w:ascii="Arial" w:hAnsi="Arial" w:cs="Arial"/>
                <w:sz w:val="16"/>
                <w:szCs w:val="16"/>
              </w:rPr>
            </w:pPr>
            <w:r w:rsidRPr="00BA0C90">
              <w:rPr>
                <w:rFonts w:ascii="Arial" w:hAnsi="Arial" w:cs="Arial"/>
                <w:sz w:val="16"/>
                <w:szCs w:val="16"/>
              </w:rPr>
              <w:t>1547</w:t>
            </w:r>
          </w:p>
        </w:tc>
        <w:tc>
          <w:tcPr>
            <w:tcW w:w="426" w:type="dxa"/>
            <w:shd w:val="solid" w:color="FFFFFF" w:fill="auto"/>
            <w:tcPrChange w:id="8034" w:author="CR#1873r2" w:date="2024-01-02T11:35:00Z">
              <w:tcPr>
                <w:tcW w:w="426" w:type="dxa"/>
                <w:gridSpan w:val="2"/>
                <w:shd w:val="solid" w:color="FFFFFF" w:fill="auto"/>
              </w:tcPr>
            </w:tcPrChange>
          </w:tcPr>
          <w:p w14:paraId="34A3AF69" w14:textId="77777777" w:rsidR="00637ECF" w:rsidRPr="00BA0C90" w:rsidRDefault="00637ECF"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035" w:author="CR#1873r2" w:date="2024-01-02T11:35:00Z">
              <w:tcPr>
                <w:tcW w:w="425" w:type="dxa"/>
                <w:gridSpan w:val="2"/>
                <w:shd w:val="solid" w:color="FFFFFF" w:fill="auto"/>
              </w:tcPr>
            </w:tcPrChange>
          </w:tcPr>
          <w:p w14:paraId="068D2E62" w14:textId="77777777" w:rsidR="00637ECF" w:rsidRPr="00BA0C90" w:rsidRDefault="00637ECF"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036" w:author="CR#1873r2" w:date="2024-01-02T11:35:00Z">
              <w:tcPr>
                <w:tcW w:w="5386" w:type="dxa"/>
                <w:gridSpan w:val="2"/>
                <w:shd w:val="solid" w:color="FFFFFF" w:fill="auto"/>
              </w:tcPr>
            </w:tcPrChange>
          </w:tcPr>
          <w:p w14:paraId="713913E8" w14:textId="77777777" w:rsidR="00637ECF" w:rsidRPr="00BA0C90" w:rsidRDefault="00637ECF" w:rsidP="00072C66">
            <w:pPr>
              <w:spacing w:after="0"/>
              <w:rPr>
                <w:rFonts w:ascii="Arial" w:hAnsi="Arial" w:cs="Arial"/>
                <w:sz w:val="16"/>
                <w:szCs w:val="16"/>
              </w:rPr>
            </w:pPr>
            <w:r w:rsidRPr="00BA0C90">
              <w:rPr>
                <w:rFonts w:ascii="Arial" w:hAnsi="Arial" w:cs="Arial"/>
                <w:sz w:val="16"/>
                <w:szCs w:val="16"/>
              </w:rPr>
              <w:t>Support of 1024QAM in TS 36.306</w:t>
            </w:r>
          </w:p>
        </w:tc>
        <w:tc>
          <w:tcPr>
            <w:tcW w:w="709" w:type="dxa"/>
            <w:tcBorders>
              <w:right w:val="single" w:sz="12" w:space="0" w:color="auto"/>
            </w:tcBorders>
            <w:shd w:val="solid" w:color="FFFFFF" w:fill="auto"/>
            <w:tcPrChange w:id="8037" w:author="CR#1873r2" w:date="2024-01-02T11:35:00Z">
              <w:tcPr>
                <w:tcW w:w="709" w:type="dxa"/>
                <w:gridSpan w:val="2"/>
                <w:tcBorders>
                  <w:right w:val="single" w:sz="12" w:space="0" w:color="auto"/>
                </w:tcBorders>
                <w:shd w:val="solid" w:color="FFFFFF" w:fill="auto"/>
              </w:tcPr>
            </w:tcPrChange>
          </w:tcPr>
          <w:p w14:paraId="35BD8EDD" w14:textId="77777777" w:rsidR="00637ECF" w:rsidRPr="00BA0C90" w:rsidRDefault="00637ECF"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0C1250D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039" w:author="CR#1873r2" w:date="2024-01-02T11:35:00Z">
            <w:trPr>
              <w:gridAfter w:val="0"/>
            </w:trPr>
          </w:trPrChange>
        </w:trPr>
        <w:tc>
          <w:tcPr>
            <w:tcW w:w="709" w:type="dxa"/>
            <w:tcBorders>
              <w:left w:val="single" w:sz="12" w:space="0" w:color="auto"/>
            </w:tcBorders>
            <w:shd w:val="solid" w:color="FFFFFF" w:fill="auto"/>
            <w:tcPrChange w:id="8040" w:author="CR#1873r2" w:date="2024-01-02T11:35:00Z">
              <w:tcPr>
                <w:tcW w:w="709" w:type="dxa"/>
                <w:gridSpan w:val="2"/>
                <w:tcBorders>
                  <w:left w:val="single" w:sz="12" w:space="0" w:color="auto"/>
                </w:tcBorders>
                <w:shd w:val="solid" w:color="FFFFFF" w:fill="auto"/>
              </w:tcPr>
            </w:tcPrChange>
          </w:tcPr>
          <w:p w14:paraId="5FCF9ADE" w14:textId="77777777" w:rsidR="0024041B" w:rsidRPr="00BA0C90" w:rsidRDefault="0024041B" w:rsidP="00B96B72">
            <w:pPr>
              <w:spacing w:after="0"/>
              <w:rPr>
                <w:rFonts w:ascii="Arial" w:hAnsi="Arial" w:cs="Arial"/>
                <w:sz w:val="16"/>
                <w:szCs w:val="16"/>
              </w:rPr>
            </w:pPr>
          </w:p>
        </w:tc>
        <w:tc>
          <w:tcPr>
            <w:tcW w:w="654" w:type="dxa"/>
            <w:shd w:val="solid" w:color="FFFFFF" w:fill="auto"/>
            <w:tcPrChange w:id="8041" w:author="CR#1873r2" w:date="2024-01-02T11:35:00Z">
              <w:tcPr>
                <w:tcW w:w="567" w:type="dxa"/>
                <w:gridSpan w:val="2"/>
                <w:shd w:val="solid" w:color="FFFFFF" w:fill="auto"/>
              </w:tcPr>
            </w:tcPrChange>
          </w:tcPr>
          <w:p w14:paraId="3A753175" w14:textId="77777777" w:rsidR="0024041B" w:rsidRPr="00BA0C90" w:rsidRDefault="0024041B"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042" w:author="CR#1873r2" w:date="2024-01-02T11:35:00Z">
              <w:tcPr>
                <w:tcW w:w="992" w:type="dxa"/>
                <w:gridSpan w:val="2"/>
                <w:shd w:val="solid" w:color="FFFFFF" w:fill="auto"/>
              </w:tcPr>
            </w:tcPrChange>
          </w:tcPr>
          <w:p w14:paraId="3CF7242E" w14:textId="77777777" w:rsidR="0024041B" w:rsidRPr="00BA0C90" w:rsidRDefault="0024041B" w:rsidP="00072C66">
            <w:pPr>
              <w:spacing w:after="0"/>
              <w:rPr>
                <w:rFonts w:ascii="Arial" w:hAnsi="Arial" w:cs="Arial"/>
                <w:sz w:val="16"/>
                <w:szCs w:val="16"/>
              </w:rPr>
            </w:pPr>
            <w:r w:rsidRPr="00BA0C90">
              <w:rPr>
                <w:rFonts w:ascii="Arial" w:hAnsi="Arial" w:cs="Arial"/>
                <w:sz w:val="16"/>
                <w:szCs w:val="16"/>
              </w:rPr>
              <w:t>RP-181234</w:t>
            </w:r>
          </w:p>
        </w:tc>
        <w:tc>
          <w:tcPr>
            <w:tcW w:w="567" w:type="dxa"/>
            <w:shd w:val="solid" w:color="FFFFFF" w:fill="auto"/>
            <w:tcPrChange w:id="8043" w:author="CR#1873r2" w:date="2024-01-02T11:35:00Z">
              <w:tcPr>
                <w:tcW w:w="567" w:type="dxa"/>
                <w:gridSpan w:val="2"/>
                <w:shd w:val="solid" w:color="FFFFFF" w:fill="auto"/>
              </w:tcPr>
            </w:tcPrChange>
          </w:tcPr>
          <w:p w14:paraId="7033C7E8" w14:textId="77777777" w:rsidR="0024041B" w:rsidRPr="00BA0C90" w:rsidRDefault="0024041B" w:rsidP="00072C66">
            <w:pPr>
              <w:spacing w:after="0"/>
              <w:rPr>
                <w:rFonts w:ascii="Arial" w:hAnsi="Arial" w:cs="Arial"/>
                <w:sz w:val="16"/>
                <w:szCs w:val="16"/>
              </w:rPr>
            </w:pPr>
            <w:r w:rsidRPr="00BA0C90">
              <w:rPr>
                <w:rFonts w:ascii="Arial" w:hAnsi="Arial" w:cs="Arial"/>
                <w:sz w:val="16"/>
                <w:szCs w:val="16"/>
              </w:rPr>
              <w:t>1569</w:t>
            </w:r>
          </w:p>
        </w:tc>
        <w:tc>
          <w:tcPr>
            <w:tcW w:w="426" w:type="dxa"/>
            <w:shd w:val="solid" w:color="FFFFFF" w:fill="auto"/>
            <w:tcPrChange w:id="8044" w:author="CR#1873r2" w:date="2024-01-02T11:35:00Z">
              <w:tcPr>
                <w:tcW w:w="426" w:type="dxa"/>
                <w:gridSpan w:val="2"/>
                <w:shd w:val="solid" w:color="FFFFFF" w:fill="auto"/>
              </w:tcPr>
            </w:tcPrChange>
          </w:tcPr>
          <w:p w14:paraId="0D890F43" w14:textId="77777777" w:rsidR="0024041B" w:rsidRPr="00BA0C90" w:rsidRDefault="0024041B"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045" w:author="CR#1873r2" w:date="2024-01-02T11:35:00Z">
              <w:tcPr>
                <w:tcW w:w="425" w:type="dxa"/>
                <w:gridSpan w:val="2"/>
                <w:shd w:val="solid" w:color="FFFFFF" w:fill="auto"/>
              </w:tcPr>
            </w:tcPrChange>
          </w:tcPr>
          <w:p w14:paraId="5E1B3A1B" w14:textId="77777777" w:rsidR="0024041B" w:rsidRPr="00BA0C90" w:rsidRDefault="0024041B"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046" w:author="CR#1873r2" w:date="2024-01-02T11:35:00Z">
              <w:tcPr>
                <w:tcW w:w="5386" w:type="dxa"/>
                <w:gridSpan w:val="2"/>
                <w:shd w:val="solid" w:color="FFFFFF" w:fill="auto"/>
              </w:tcPr>
            </w:tcPrChange>
          </w:tcPr>
          <w:p w14:paraId="5591038F" w14:textId="77777777" w:rsidR="0024041B" w:rsidRPr="00BA0C90" w:rsidRDefault="0024041B" w:rsidP="00072C66">
            <w:pPr>
              <w:spacing w:after="0"/>
              <w:rPr>
                <w:rFonts w:ascii="Arial" w:hAnsi="Arial" w:cs="Arial"/>
                <w:sz w:val="16"/>
                <w:szCs w:val="16"/>
              </w:rPr>
            </w:pPr>
            <w:r w:rsidRPr="00BA0C90">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Change w:id="8047" w:author="CR#1873r2" w:date="2024-01-02T11:35:00Z">
              <w:tcPr>
                <w:tcW w:w="709" w:type="dxa"/>
                <w:gridSpan w:val="2"/>
                <w:tcBorders>
                  <w:right w:val="single" w:sz="12" w:space="0" w:color="auto"/>
                </w:tcBorders>
                <w:shd w:val="solid" w:color="FFFFFF" w:fill="auto"/>
              </w:tcPr>
            </w:tcPrChange>
          </w:tcPr>
          <w:p w14:paraId="3742786A" w14:textId="77777777" w:rsidR="0024041B" w:rsidRPr="00BA0C90" w:rsidRDefault="0024041B"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135ED1C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049" w:author="CR#1873r2" w:date="2024-01-02T11:35:00Z">
            <w:trPr>
              <w:gridAfter w:val="0"/>
            </w:trPr>
          </w:trPrChange>
        </w:trPr>
        <w:tc>
          <w:tcPr>
            <w:tcW w:w="709" w:type="dxa"/>
            <w:tcBorders>
              <w:left w:val="single" w:sz="12" w:space="0" w:color="auto"/>
            </w:tcBorders>
            <w:shd w:val="solid" w:color="FFFFFF" w:fill="auto"/>
            <w:tcPrChange w:id="8050" w:author="CR#1873r2" w:date="2024-01-02T11:35:00Z">
              <w:tcPr>
                <w:tcW w:w="709" w:type="dxa"/>
                <w:gridSpan w:val="2"/>
                <w:tcBorders>
                  <w:left w:val="single" w:sz="12" w:space="0" w:color="auto"/>
                </w:tcBorders>
                <w:shd w:val="solid" w:color="FFFFFF" w:fill="auto"/>
              </w:tcPr>
            </w:tcPrChange>
          </w:tcPr>
          <w:p w14:paraId="35B39215" w14:textId="77777777" w:rsidR="0005485C" w:rsidRPr="00BA0C90" w:rsidRDefault="0005485C" w:rsidP="00B96B72">
            <w:pPr>
              <w:spacing w:after="0"/>
              <w:rPr>
                <w:rFonts w:ascii="Arial" w:hAnsi="Arial" w:cs="Arial"/>
                <w:sz w:val="16"/>
                <w:szCs w:val="16"/>
              </w:rPr>
            </w:pPr>
          </w:p>
        </w:tc>
        <w:tc>
          <w:tcPr>
            <w:tcW w:w="654" w:type="dxa"/>
            <w:shd w:val="solid" w:color="FFFFFF" w:fill="auto"/>
            <w:tcPrChange w:id="8051" w:author="CR#1873r2" w:date="2024-01-02T11:35:00Z">
              <w:tcPr>
                <w:tcW w:w="567" w:type="dxa"/>
                <w:gridSpan w:val="2"/>
                <w:shd w:val="solid" w:color="FFFFFF" w:fill="auto"/>
              </w:tcPr>
            </w:tcPrChange>
          </w:tcPr>
          <w:p w14:paraId="44F80AE4" w14:textId="77777777" w:rsidR="0005485C" w:rsidRPr="00BA0C90" w:rsidRDefault="0005485C"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052" w:author="CR#1873r2" w:date="2024-01-02T11:35:00Z">
              <w:tcPr>
                <w:tcW w:w="992" w:type="dxa"/>
                <w:gridSpan w:val="2"/>
                <w:shd w:val="solid" w:color="FFFFFF" w:fill="auto"/>
              </w:tcPr>
            </w:tcPrChange>
          </w:tcPr>
          <w:p w14:paraId="7AC6AFCE" w14:textId="77777777" w:rsidR="0005485C" w:rsidRPr="00BA0C90" w:rsidRDefault="0005485C" w:rsidP="00072C66">
            <w:pPr>
              <w:spacing w:after="0"/>
              <w:rPr>
                <w:rFonts w:ascii="Arial" w:hAnsi="Arial" w:cs="Arial"/>
                <w:sz w:val="16"/>
                <w:szCs w:val="16"/>
              </w:rPr>
            </w:pPr>
            <w:r w:rsidRPr="00BA0C90">
              <w:rPr>
                <w:rFonts w:ascii="Arial" w:hAnsi="Arial" w:cs="Arial"/>
                <w:sz w:val="16"/>
                <w:szCs w:val="16"/>
              </w:rPr>
              <w:t>RP-181171</w:t>
            </w:r>
          </w:p>
        </w:tc>
        <w:tc>
          <w:tcPr>
            <w:tcW w:w="567" w:type="dxa"/>
            <w:shd w:val="solid" w:color="FFFFFF" w:fill="auto"/>
            <w:tcPrChange w:id="8053" w:author="CR#1873r2" w:date="2024-01-02T11:35:00Z">
              <w:tcPr>
                <w:tcW w:w="567" w:type="dxa"/>
                <w:gridSpan w:val="2"/>
                <w:shd w:val="solid" w:color="FFFFFF" w:fill="auto"/>
              </w:tcPr>
            </w:tcPrChange>
          </w:tcPr>
          <w:p w14:paraId="33537004" w14:textId="77777777" w:rsidR="0005485C" w:rsidRPr="00BA0C90" w:rsidRDefault="0005485C" w:rsidP="00072C66">
            <w:pPr>
              <w:spacing w:after="0"/>
              <w:rPr>
                <w:rFonts w:ascii="Arial" w:hAnsi="Arial" w:cs="Arial"/>
                <w:sz w:val="16"/>
                <w:szCs w:val="16"/>
              </w:rPr>
            </w:pPr>
            <w:r w:rsidRPr="00BA0C90">
              <w:rPr>
                <w:rFonts w:ascii="Arial" w:hAnsi="Arial" w:cs="Arial"/>
                <w:sz w:val="16"/>
                <w:szCs w:val="16"/>
              </w:rPr>
              <w:t>1570</w:t>
            </w:r>
          </w:p>
        </w:tc>
        <w:tc>
          <w:tcPr>
            <w:tcW w:w="426" w:type="dxa"/>
            <w:shd w:val="solid" w:color="FFFFFF" w:fill="auto"/>
            <w:tcPrChange w:id="8054" w:author="CR#1873r2" w:date="2024-01-02T11:35:00Z">
              <w:tcPr>
                <w:tcW w:w="426" w:type="dxa"/>
                <w:gridSpan w:val="2"/>
                <w:shd w:val="solid" w:color="FFFFFF" w:fill="auto"/>
              </w:tcPr>
            </w:tcPrChange>
          </w:tcPr>
          <w:p w14:paraId="22FD1ECC" w14:textId="77777777" w:rsidR="0005485C" w:rsidRPr="00BA0C90" w:rsidRDefault="0005485C"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055" w:author="CR#1873r2" w:date="2024-01-02T11:35:00Z">
              <w:tcPr>
                <w:tcW w:w="425" w:type="dxa"/>
                <w:gridSpan w:val="2"/>
                <w:shd w:val="solid" w:color="FFFFFF" w:fill="auto"/>
              </w:tcPr>
            </w:tcPrChange>
          </w:tcPr>
          <w:p w14:paraId="63934DAD" w14:textId="77777777" w:rsidR="0005485C" w:rsidRPr="00BA0C90" w:rsidRDefault="0005485C"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8056" w:author="CR#1873r2" w:date="2024-01-02T11:35:00Z">
              <w:tcPr>
                <w:tcW w:w="5386" w:type="dxa"/>
                <w:gridSpan w:val="2"/>
                <w:shd w:val="solid" w:color="FFFFFF" w:fill="auto"/>
              </w:tcPr>
            </w:tcPrChange>
          </w:tcPr>
          <w:p w14:paraId="2517D053" w14:textId="77777777" w:rsidR="0005485C" w:rsidRPr="00BA0C90" w:rsidRDefault="0005485C" w:rsidP="00072C66">
            <w:pPr>
              <w:spacing w:after="0"/>
              <w:rPr>
                <w:rFonts w:ascii="Arial" w:hAnsi="Arial" w:cs="Arial"/>
                <w:sz w:val="16"/>
                <w:szCs w:val="16"/>
              </w:rPr>
            </w:pPr>
            <w:r w:rsidRPr="00BA0C90">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Change w:id="8057" w:author="CR#1873r2" w:date="2024-01-02T11:35:00Z">
              <w:tcPr>
                <w:tcW w:w="709" w:type="dxa"/>
                <w:gridSpan w:val="2"/>
                <w:tcBorders>
                  <w:right w:val="single" w:sz="12" w:space="0" w:color="auto"/>
                </w:tcBorders>
                <w:shd w:val="solid" w:color="FFFFFF" w:fill="auto"/>
              </w:tcPr>
            </w:tcPrChange>
          </w:tcPr>
          <w:p w14:paraId="1D9FB7E7" w14:textId="77777777" w:rsidR="0005485C" w:rsidRPr="00BA0C90" w:rsidRDefault="0005485C"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13AC9C3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059" w:author="CR#1873r2" w:date="2024-01-02T11:35:00Z">
            <w:trPr>
              <w:gridAfter w:val="0"/>
            </w:trPr>
          </w:trPrChange>
        </w:trPr>
        <w:tc>
          <w:tcPr>
            <w:tcW w:w="709" w:type="dxa"/>
            <w:tcBorders>
              <w:left w:val="single" w:sz="12" w:space="0" w:color="auto"/>
            </w:tcBorders>
            <w:shd w:val="solid" w:color="FFFFFF" w:fill="auto"/>
            <w:tcPrChange w:id="8060" w:author="CR#1873r2" w:date="2024-01-02T11:35:00Z">
              <w:tcPr>
                <w:tcW w:w="709" w:type="dxa"/>
                <w:gridSpan w:val="2"/>
                <w:tcBorders>
                  <w:left w:val="single" w:sz="12" w:space="0" w:color="auto"/>
                </w:tcBorders>
                <w:shd w:val="solid" w:color="FFFFFF" w:fill="auto"/>
              </w:tcPr>
            </w:tcPrChange>
          </w:tcPr>
          <w:p w14:paraId="37A3070D" w14:textId="77777777" w:rsidR="00DE7684" w:rsidRPr="00BA0C90" w:rsidRDefault="00DE7684" w:rsidP="00B96B72">
            <w:pPr>
              <w:spacing w:after="0"/>
              <w:rPr>
                <w:rFonts w:ascii="Arial" w:hAnsi="Arial" w:cs="Arial"/>
                <w:sz w:val="16"/>
                <w:szCs w:val="16"/>
              </w:rPr>
            </w:pPr>
          </w:p>
        </w:tc>
        <w:tc>
          <w:tcPr>
            <w:tcW w:w="654" w:type="dxa"/>
            <w:shd w:val="solid" w:color="FFFFFF" w:fill="auto"/>
            <w:tcPrChange w:id="8061" w:author="CR#1873r2" w:date="2024-01-02T11:35:00Z">
              <w:tcPr>
                <w:tcW w:w="567" w:type="dxa"/>
                <w:gridSpan w:val="2"/>
                <w:shd w:val="solid" w:color="FFFFFF" w:fill="auto"/>
              </w:tcPr>
            </w:tcPrChange>
          </w:tcPr>
          <w:p w14:paraId="0452614E" w14:textId="77777777" w:rsidR="00DE7684" w:rsidRPr="00BA0C90" w:rsidRDefault="00DE7684"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062" w:author="CR#1873r2" w:date="2024-01-02T11:35:00Z">
              <w:tcPr>
                <w:tcW w:w="992" w:type="dxa"/>
                <w:gridSpan w:val="2"/>
                <w:shd w:val="solid" w:color="FFFFFF" w:fill="auto"/>
              </w:tcPr>
            </w:tcPrChange>
          </w:tcPr>
          <w:p w14:paraId="676BB02B" w14:textId="77777777" w:rsidR="00DE7684" w:rsidRPr="00BA0C90" w:rsidRDefault="00DE7684" w:rsidP="00072C66">
            <w:pPr>
              <w:spacing w:after="0"/>
              <w:rPr>
                <w:rFonts w:ascii="Arial" w:hAnsi="Arial" w:cs="Arial"/>
                <w:sz w:val="16"/>
                <w:szCs w:val="16"/>
              </w:rPr>
            </w:pPr>
            <w:r w:rsidRPr="00BA0C90">
              <w:rPr>
                <w:rFonts w:ascii="Arial" w:hAnsi="Arial" w:cs="Arial"/>
                <w:sz w:val="16"/>
                <w:szCs w:val="16"/>
              </w:rPr>
              <w:t>RP-181232</w:t>
            </w:r>
          </w:p>
        </w:tc>
        <w:tc>
          <w:tcPr>
            <w:tcW w:w="567" w:type="dxa"/>
            <w:shd w:val="solid" w:color="FFFFFF" w:fill="auto"/>
            <w:tcPrChange w:id="8063" w:author="CR#1873r2" w:date="2024-01-02T11:35:00Z">
              <w:tcPr>
                <w:tcW w:w="567" w:type="dxa"/>
                <w:gridSpan w:val="2"/>
                <w:shd w:val="solid" w:color="FFFFFF" w:fill="auto"/>
              </w:tcPr>
            </w:tcPrChange>
          </w:tcPr>
          <w:p w14:paraId="295262B9" w14:textId="77777777" w:rsidR="00DE7684" w:rsidRPr="00BA0C90" w:rsidRDefault="00DE7684" w:rsidP="00072C66">
            <w:pPr>
              <w:spacing w:after="0"/>
              <w:rPr>
                <w:rFonts w:ascii="Arial" w:hAnsi="Arial" w:cs="Arial"/>
                <w:sz w:val="16"/>
                <w:szCs w:val="16"/>
              </w:rPr>
            </w:pPr>
            <w:r w:rsidRPr="00BA0C90">
              <w:rPr>
                <w:rFonts w:ascii="Arial" w:hAnsi="Arial" w:cs="Arial"/>
                <w:sz w:val="16"/>
                <w:szCs w:val="16"/>
              </w:rPr>
              <w:t>1575</w:t>
            </w:r>
          </w:p>
        </w:tc>
        <w:tc>
          <w:tcPr>
            <w:tcW w:w="426" w:type="dxa"/>
            <w:shd w:val="solid" w:color="FFFFFF" w:fill="auto"/>
            <w:tcPrChange w:id="8064" w:author="CR#1873r2" w:date="2024-01-02T11:35:00Z">
              <w:tcPr>
                <w:tcW w:w="426" w:type="dxa"/>
                <w:gridSpan w:val="2"/>
                <w:shd w:val="solid" w:color="FFFFFF" w:fill="auto"/>
              </w:tcPr>
            </w:tcPrChange>
          </w:tcPr>
          <w:p w14:paraId="58A22BC5" w14:textId="77777777" w:rsidR="00DE7684" w:rsidRPr="00BA0C90" w:rsidRDefault="00DE7684"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065" w:author="CR#1873r2" w:date="2024-01-02T11:35:00Z">
              <w:tcPr>
                <w:tcW w:w="425" w:type="dxa"/>
                <w:gridSpan w:val="2"/>
                <w:shd w:val="solid" w:color="FFFFFF" w:fill="auto"/>
              </w:tcPr>
            </w:tcPrChange>
          </w:tcPr>
          <w:p w14:paraId="6076193A" w14:textId="77777777" w:rsidR="00DE7684" w:rsidRPr="00BA0C90" w:rsidRDefault="00DE7684"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066" w:author="CR#1873r2" w:date="2024-01-02T11:35:00Z">
              <w:tcPr>
                <w:tcW w:w="5386" w:type="dxa"/>
                <w:gridSpan w:val="2"/>
                <w:shd w:val="solid" w:color="FFFFFF" w:fill="auto"/>
              </w:tcPr>
            </w:tcPrChange>
          </w:tcPr>
          <w:p w14:paraId="2DB2BF28" w14:textId="77777777" w:rsidR="00DE7684" w:rsidRPr="00BA0C90" w:rsidRDefault="00DE7684" w:rsidP="00072C66">
            <w:pPr>
              <w:spacing w:after="0"/>
              <w:rPr>
                <w:rFonts w:ascii="Arial" w:hAnsi="Arial" w:cs="Arial"/>
                <w:sz w:val="16"/>
                <w:szCs w:val="16"/>
              </w:rPr>
            </w:pPr>
            <w:r w:rsidRPr="00BA0C90">
              <w:rPr>
                <w:rFonts w:ascii="Arial" w:hAnsi="Arial" w:cs="Arial"/>
                <w:sz w:val="16"/>
                <w:szCs w:val="16"/>
              </w:rPr>
              <w:t>Correction on reducedIntNonContComb-r13 description</w:t>
            </w:r>
          </w:p>
        </w:tc>
        <w:tc>
          <w:tcPr>
            <w:tcW w:w="709" w:type="dxa"/>
            <w:tcBorders>
              <w:right w:val="single" w:sz="12" w:space="0" w:color="auto"/>
            </w:tcBorders>
            <w:shd w:val="solid" w:color="FFFFFF" w:fill="auto"/>
            <w:tcPrChange w:id="8067" w:author="CR#1873r2" w:date="2024-01-02T11:35:00Z">
              <w:tcPr>
                <w:tcW w:w="709" w:type="dxa"/>
                <w:gridSpan w:val="2"/>
                <w:tcBorders>
                  <w:right w:val="single" w:sz="12" w:space="0" w:color="auto"/>
                </w:tcBorders>
                <w:shd w:val="solid" w:color="FFFFFF" w:fill="auto"/>
              </w:tcPr>
            </w:tcPrChange>
          </w:tcPr>
          <w:p w14:paraId="3D5C2963" w14:textId="77777777" w:rsidR="00DE7684" w:rsidRPr="00BA0C90" w:rsidRDefault="00DE7684"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652CA99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069" w:author="CR#1873r2" w:date="2024-01-02T11:35:00Z">
            <w:trPr>
              <w:gridAfter w:val="0"/>
            </w:trPr>
          </w:trPrChange>
        </w:trPr>
        <w:tc>
          <w:tcPr>
            <w:tcW w:w="709" w:type="dxa"/>
            <w:tcBorders>
              <w:left w:val="single" w:sz="12" w:space="0" w:color="auto"/>
            </w:tcBorders>
            <w:shd w:val="solid" w:color="FFFFFF" w:fill="auto"/>
            <w:tcPrChange w:id="8070" w:author="CR#1873r2" w:date="2024-01-02T11:35:00Z">
              <w:tcPr>
                <w:tcW w:w="709" w:type="dxa"/>
                <w:gridSpan w:val="2"/>
                <w:tcBorders>
                  <w:left w:val="single" w:sz="12" w:space="0" w:color="auto"/>
                </w:tcBorders>
                <w:shd w:val="solid" w:color="FFFFFF" w:fill="auto"/>
              </w:tcPr>
            </w:tcPrChange>
          </w:tcPr>
          <w:p w14:paraId="5FF207B4" w14:textId="77777777" w:rsidR="0087283A" w:rsidRPr="00BA0C90" w:rsidRDefault="0087283A" w:rsidP="00B96B72">
            <w:pPr>
              <w:spacing w:after="0"/>
              <w:rPr>
                <w:rFonts w:ascii="Arial" w:hAnsi="Arial" w:cs="Arial"/>
                <w:sz w:val="16"/>
                <w:szCs w:val="16"/>
              </w:rPr>
            </w:pPr>
          </w:p>
        </w:tc>
        <w:tc>
          <w:tcPr>
            <w:tcW w:w="654" w:type="dxa"/>
            <w:shd w:val="solid" w:color="FFFFFF" w:fill="auto"/>
            <w:tcPrChange w:id="8071" w:author="CR#1873r2" w:date="2024-01-02T11:35:00Z">
              <w:tcPr>
                <w:tcW w:w="567" w:type="dxa"/>
                <w:gridSpan w:val="2"/>
                <w:shd w:val="solid" w:color="FFFFFF" w:fill="auto"/>
              </w:tcPr>
            </w:tcPrChange>
          </w:tcPr>
          <w:p w14:paraId="631E6BCA" w14:textId="77777777" w:rsidR="0087283A" w:rsidRPr="00BA0C90" w:rsidRDefault="0087283A"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072" w:author="CR#1873r2" w:date="2024-01-02T11:35:00Z">
              <w:tcPr>
                <w:tcW w:w="992" w:type="dxa"/>
                <w:gridSpan w:val="2"/>
                <w:shd w:val="solid" w:color="FFFFFF" w:fill="auto"/>
              </w:tcPr>
            </w:tcPrChange>
          </w:tcPr>
          <w:p w14:paraId="211A17B3" w14:textId="77777777" w:rsidR="0087283A" w:rsidRPr="00BA0C90" w:rsidRDefault="0087283A" w:rsidP="00072C66">
            <w:pPr>
              <w:spacing w:after="0"/>
              <w:rPr>
                <w:rFonts w:ascii="Arial" w:hAnsi="Arial" w:cs="Arial"/>
                <w:sz w:val="16"/>
                <w:szCs w:val="16"/>
              </w:rPr>
            </w:pPr>
            <w:r w:rsidRPr="00BA0C90">
              <w:rPr>
                <w:rFonts w:ascii="Arial" w:hAnsi="Arial" w:cs="Arial"/>
                <w:sz w:val="16"/>
                <w:szCs w:val="16"/>
              </w:rPr>
              <w:t>RP-181232</w:t>
            </w:r>
          </w:p>
        </w:tc>
        <w:tc>
          <w:tcPr>
            <w:tcW w:w="567" w:type="dxa"/>
            <w:shd w:val="solid" w:color="FFFFFF" w:fill="auto"/>
            <w:tcPrChange w:id="8073" w:author="CR#1873r2" w:date="2024-01-02T11:35:00Z">
              <w:tcPr>
                <w:tcW w:w="567" w:type="dxa"/>
                <w:gridSpan w:val="2"/>
                <w:shd w:val="solid" w:color="FFFFFF" w:fill="auto"/>
              </w:tcPr>
            </w:tcPrChange>
          </w:tcPr>
          <w:p w14:paraId="010BF66A" w14:textId="77777777" w:rsidR="0087283A" w:rsidRPr="00BA0C90" w:rsidRDefault="00546C72" w:rsidP="00072C66">
            <w:pPr>
              <w:spacing w:after="0"/>
              <w:rPr>
                <w:rFonts w:ascii="Arial" w:hAnsi="Arial" w:cs="Arial"/>
                <w:sz w:val="16"/>
                <w:szCs w:val="16"/>
              </w:rPr>
            </w:pPr>
            <w:r w:rsidRPr="00BA0C90">
              <w:rPr>
                <w:rFonts w:ascii="Arial" w:hAnsi="Arial" w:cs="Arial"/>
                <w:sz w:val="16"/>
                <w:szCs w:val="16"/>
              </w:rPr>
              <w:t>1578</w:t>
            </w:r>
          </w:p>
        </w:tc>
        <w:tc>
          <w:tcPr>
            <w:tcW w:w="426" w:type="dxa"/>
            <w:shd w:val="solid" w:color="FFFFFF" w:fill="auto"/>
            <w:tcPrChange w:id="8074" w:author="CR#1873r2" w:date="2024-01-02T11:35:00Z">
              <w:tcPr>
                <w:tcW w:w="426" w:type="dxa"/>
                <w:gridSpan w:val="2"/>
                <w:shd w:val="solid" w:color="FFFFFF" w:fill="auto"/>
              </w:tcPr>
            </w:tcPrChange>
          </w:tcPr>
          <w:p w14:paraId="42F8DF74" w14:textId="77777777" w:rsidR="0087283A" w:rsidRPr="00BA0C90" w:rsidRDefault="0087283A"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075" w:author="CR#1873r2" w:date="2024-01-02T11:35:00Z">
              <w:tcPr>
                <w:tcW w:w="425" w:type="dxa"/>
                <w:gridSpan w:val="2"/>
                <w:shd w:val="solid" w:color="FFFFFF" w:fill="auto"/>
              </w:tcPr>
            </w:tcPrChange>
          </w:tcPr>
          <w:p w14:paraId="60A13FA7" w14:textId="77777777" w:rsidR="0087283A" w:rsidRPr="00BA0C90" w:rsidRDefault="0087283A"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076" w:author="CR#1873r2" w:date="2024-01-02T11:35:00Z">
              <w:tcPr>
                <w:tcW w:w="5386" w:type="dxa"/>
                <w:gridSpan w:val="2"/>
                <w:shd w:val="solid" w:color="FFFFFF" w:fill="auto"/>
              </w:tcPr>
            </w:tcPrChange>
          </w:tcPr>
          <w:p w14:paraId="2513DF28" w14:textId="77777777" w:rsidR="0087283A" w:rsidRPr="00BA0C90" w:rsidRDefault="0087283A" w:rsidP="00072C66">
            <w:pPr>
              <w:spacing w:after="0"/>
              <w:rPr>
                <w:rFonts w:ascii="Arial" w:hAnsi="Arial" w:cs="Arial"/>
                <w:sz w:val="16"/>
                <w:szCs w:val="16"/>
              </w:rPr>
            </w:pPr>
            <w:r w:rsidRPr="00BA0C90">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Change w:id="8077" w:author="CR#1873r2" w:date="2024-01-02T11:35:00Z">
              <w:tcPr>
                <w:tcW w:w="709" w:type="dxa"/>
                <w:gridSpan w:val="2"/>
                <w:tcBorders>
                  <w:right w:val="single" w:sz="12" w:space="0" w:color="auto"/>
                </w:tcBorders>
                <w:shd w:val="solid" w:color="FFFFFF" w:fill="auto"/>
              </w:tcPr>
            </w:tcPrChange>
          </w:tcPr>
          <w:p w14:paraId="0664D42E" w14:textId="77777777" w:rsidR="0087283A" w:rsidRPr="00BA0C90" w:rsidRDefault="0087283A"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3EF1102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079" w:author="CR#1873r2" w:date="2024-01-02T11:35:00Z">
            <w:trPr>
              <w:gridAfter w:val="0"/>
            </w:trPr>
          </w:trPrChange>
        </w:trPr>
        <w:tc>
          <w:tcPr>
            <w:tcW w:w="709" w:type="dxa"/>
            <w:tcBorders>
              <w:left w:val="single" w:sz="12" w:space="0" w:color="auto"/>
            </w:tcBorders>
            <w:shd w:val="solid" w:color="FFFFFF" w:fill="auto"/>
            <w:tcPrChange w:id="8080" w:author="CR#1873r2" w:date="2024-01-02T11:35:00Z">
              <w:tcPr>
                <w:tcW w:w="709" w:type="dxa"/>
                <w:gridSpan w:val="2"/>
                <w:tcBorders>
                  <w:left w:val="single" w:sz="12" w:space="0" w:color="auto"/>
                </w:tcBorders>
                <w:shd w:val="solid" w:color="FFFFFF" w:fill="auto"/>
              </w:tcPr>
            </w:tcPrChange>
          </w:tcPr>
          <w:p w14:paraId="7D7337F5" w14:textId="77777777" w:rsidR="007E4DB9" w:rsidRPr="00BA0C90" w:rsidRDefault="007E4DB9" w:rsidP="00B96B72">
            <w:pPr>
              <w:spacing w:after="0"/>
              <w:rPr>
                <w:rFonts w:ascii="Arial" w:hAnsi="Arial" w:cs="Arial"/>
                <w:sz w:val="16"/>
                <w:szCs w:val="16"/>
              </w:rPr>
            </w:pPr>
          </w:p>
        </w:tc>
        <w:tc>
          <w:tcPr>
            <w:tcW w:w="654" w:type="dxa"/>
            <w:shd w:val="solid" w:color="FFFFFF" w:fill="auto"/>
            <w:tcPrChange w:id="8081" w:author="CR#1873r2" w:date="2024-01-02T11:35:00Z">
              <w:tcPr>
                <w:tcW w:w="567" w:type="dxa"/>
                <w:gridSpan w:val="2"/>
                <w:shd w:val="solid" w:color="FFFFFF" w:fill="auto"/>
              </w:tcPr>
            </w:tcPrChange>
          </w:tcPr>
          <w:p w14:paraId="4836A8FD" w14:textId="77777777" w:rsidR="007E4DB9" w:rsidRPr="00BA0C90" w:rsidRDefault="007E4DB9"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082" w:author="CR#1873r2" w:date="2024-01-02T11:35:00Z">
              <w:tcPr>
                <w:tcW w:w="992" w:type="dxa"/>
                <w:gridSpan w:val="2"/>
                <w:shd w:val="solid" w:color="FFFFFF" w:fill="auto"/>
              </w:tcPr>
            </w:tcPrChange>
          </w:tcPr>
          <w:p w14:paraId="73FDDCD4" w14:textId="77777777" w:rsidR="007E4DB9" w:rsidRPr="00BA0C90" w:rsidRDefault="007E4DB9" w:rsidP="00072C66">
            <w:pPr>
              <w:spacing w:after="0"/>
              <w:rPr>
                <w:rFonts w:ascii="Arial" w:hAnsi="Arial" w:cs="Arial"/>
                <w:sz w:val="16"/>
                <w:szCs w:val="16"/>
              </w:rPr>
            </w:pPr>
            <w:r w:rsidRPr="00BA0C90">
              <w:rPr>
                <w:rFonts w:ascii="Arial" w:hAnsi="Arial" w:cs="Arial"/>
                <w:sz w:val="16"/>
                <w:szCs w:val="16"/>
              </w:rPr>
              <w:t>RP-1812</w:t>
            </w:r>
            <w:r w:rsidR="00805069" w:rsidRPr="00BA0C90">
              <w:rPr>
                <w:rFonts w:ascii="Arial" w:hAnsi="Arial" w:cs="Arial"/>
                <w:sz w:val="16"/>
                <w:szCs w:val="16"/>
              </w:rPr>
              <w:t>52</w:t>
            </w:r>
          </w:p>
        </w:tc>
        <w:tc>
          <w:tcPr>
            <w:tcW w:w="567" w:type="dxa"/>
            <w:shd w:val="solid" w:color="FFFFFF" w:fill="auto"/>
            <w:tcPrChange w:id="8083" w:author="CR#1873r2" w:date="2024-01-02T11:35:00Z">
              <w:tcPr>
                <w:tcW w:w="567" w:type="dxa"/>
                <w:gridSpan w:val="2"/>
                <w:shd w:val="solid" w:color="FFFFFF" w:fill="auto"/>
              </w:tcPr>
            </w:tcPrChange>
          </w:tcPr>
          <w:p w14:paraId="6D0DB8EF" w14:textId="77777777" w:rsidR="007E4DB9" w:rsidRPr="00BA0C90" w:rsidRDefault="007E4DB9" w:rsidP="00072C66">
            <w:pPr>
              <w:spacing w:after="0"/>
              <w:rPr>
                <w:rFonts w:ascii="Arial" w:hAnsi="Arial" w:cs="Arial"/>
                <w:sz w:val="16"/>
                <w:szCs w:val="16"/>
              </w:rPr>
            </w:pPr>
            <w:r w:rsidRPr="00BA0C90">
              <w:rPr>
                <w:rFonts w:ascii="Arial" w:hAnsi="Arial" w:cs="Arial"/>
                <w:sz w:val="16"/>
                <w:szCs w:val="16"/>
              </w:rPr>
              <w:t>1581</w:t>
            </w:r>
          </w:p>
        </w:tc>
        <w:tc>
          <w:tcPr>
            <w:tcW w:w="426" w:type="dxa"/>
            <w:shd w:val="solid" w:color="FFFFFF" w:fill="auto"/>
            <w:tcPrChange w:id="8084" w:author="CR#1873r2" w:date="2024-01-02T11:35:00Z">
              <w:tcPr>
                <w:tcW w:w="426" w:type="dxa"/>
                <w:gridSpan w:val="2"/>
                <w:shd w:val="solid" w:color="FFFFFF" w:fill="auto"/>
              </w:tcPr>
            </w:tcPrChange>
          </w:tcPr>
          <w:p w14:paraId="427C95D8" w14:textId="77777777" w:rsidR="007E4DB9" w:rsidRPr="00BA0C90" w:rsidRDefault="007E4DB9"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085" w:author="CR#1873r2" w:date="2024-01-02T11:35:00Z">
              <w:tcPr>
                <w:tcW w:w="425" w:type="dxa"/>
                <w:gridSpan w:val="2"/>
                <w:shd w:val="solid" w:color="FFFFFF" w:fill="auto"/>
              </w:tcPr>
            </w:tcPrChange>
          </w:tcPr>
          <w:p w14:paraId="408D6466" w14:textId="77777777" w:rsidR="007E4DB9" w:rsidRPr="00BA0C90" w:rsidRDefault="007E4DB9"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086" w:author="CR#1873r2" w:date="2024-01-02T11:35:00Z">
              <w:tcPr>
                <w:tcW w:w="5386" w:type="dxa"/>
                <w:gridSpan w:val="2"/>
                <w:shd w:val="solid" w:color="FFFFFF" w:fill="auto"/>
              </w:tcPr>
            </w:tcPrChange>
          </w:tcPr>
          <w:p w14:paraId="0B516A3C" w14:textId="77777777" w:rsidR="007E4DB9" w:rsidRPr="00BA0C90" w:rsidRDefault="007E4DB9" w:rsidP="00072C66">
            <w:pPr>
              <w:spacing w:after="0"/>
              <w:rPr>
                <w:rFonts w:ascii="Arial" w:hAnsi="Arial" w:cs="Arial"/>
                <w:sz w:val="16"/>
                <w:szCs w:val="16"/>
              </w:rPr>
            </w:pPr>
            <w:r w:rsidRPr="00BA0C90">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Change w:id="8087" w:author="CR#1873r2" w:date="2024-01-02T11:35:00Z">
              <w:tcPr>
                <w:tcW w:w="709" w:type="dxa"/>
                <w:gridSpan w:val="2"/>
                <w:tcBorders>
                  <w:right w:val="single" w:sz="12" w:space="0" w:color="auto"/>
                </w:tcBorders>
                <w:shd w:val="solid" w:color="FFFFFF" w:fill="auto"/>
              </w:tcPr>
            </w:tcPrChange>
          </w:tcPr>
          <w:p w14:paraId="4D6536B8" w14:textId="77777777" w:rsidR="007E4DB9" w:rsidRPr="00BA0C90" w:rsidRDefault="007E4DB9"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232D7CE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089" w:author="CR#1873r2" w:date="2024-01-02T11:35:00Z">
            <w:trPr>
              <w:gridAfter w:val="0"/>
            </w:trPr>
          </w:trPrChange>
        </w:trPr>
        <w:tc>
          <w:tcPr>
            <w:tcW w:w="709" w:type="dxa"/>
            <w:tcBorders>
              <w:left w:val="single" w:sz="12" w:space="0" w:color="auto"/>
            </w:tcBorders>
            <w:shd w:val="solid" w:color="FFFFFF" w:fill="auto"/>
            <w:tcPrChange w:id="8090" w:author="CR#1873r2" w:date="2024-01-02T11:35:00Z">
              <w:tcPr>
                <w:tcW w:w="709" w:type="dxa"/>
                <w:gridSpan w:val="2"/>
                <w:tcBorders>
                  <w:left w:val="single" w:sz="12" w:space="0" w:color="auto"/>
                </w:tcBorders>
                <w:shd w:val="solid" w:color="FFFFFF" w:fill="auto"/>
              </w:tcPr>
            </w:tcPrChange>
          </w:tcPr>
          <w:p w14:paraId="410583CE" w14:textId="77777777" w:rsidR="001A64F2" w:rsidRPr="00BA0C90" w:rsidRDefault="001A64F2" w:rsidP="00B96B72">
            <w:pPr>
              <w:spacing w:after="0"/>
              <w:rPr>
                <w:rFonts w:ascii="Arial" w:hAnsi="Arial" w:cs="Arial"/>
                <w:sz w:val="16"/>
                <w:szCs w:val="16"/>
              </w:rPr>
            </w:pPr>
          </w:p>
        </w:tc>
        <w:tc>
          <w:tcPr>
            <w:tcW w:w="654" w:type="dxa"/>
            <w:shd w:val="solid" w:color="FFFFFF" w:fill="auto"/>
            <w:tcPrChange w:id="8091" w:author="CR#1873r2" w:date="2024-01-02T11:35:00Z">
              <w:tcPr>
                <w:tcW w:w="567" w:type="dxa"/>
                <w:gridSpan w:val="2"/>
                <w:shd w:val="solid" w:color="FFFFFF" w:fill="auto"/>
              </w:tcPr>
            </w:tcPrChange>
          </w:tcPr>
          <w:p w14:paraId="0B9E554C" w14:textId="77777777" w:rsidR="001A64F2" w:rsidRPr="00BA0C90" w:rsidRDefault="001A64F2"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092" w:author="CR#1873r2" w:date="2024-01-02T11:35:00Z">
              <w:tcPr>
                <w:tcW w:w="992" w:type="dxa"/>
                <w:gridSpan w:val="2"/>
                <w:shd w:val="solid" w:color="FFFFFF" w:fill="auto"/>
              </w:tcPr>
            </w:tcPrChange>
          </w:tcPr>
          <w:p w14:paraId="543B07D2" w14:textId="77777777" w:rsidR="001A64F2" w:rsidRPr="00BA0C90" w:rsidRDefault="001A64F2" w:rsidP="00072C66">
            <w:pPr>
              <w:spacing w:after="0"/>
              <w:rPr>
                <w:rFonts w:ascii="Arial" w:hAnsi="Arial" w:cs="Arial"/>
                <w:sz w:val="16"/>
                <w:szCs w:val="16"/>
              </w:rPr>
            </w:pPr>
            <w:r w:rsidRPr="00BA0C90">
              <w:rPr>
                <w:rFonts w:ascii="Arial" w:hAnsi="Arial" w:cs="Arial"/>
                <w:sz w:val="16"/>
                <w:szCs w:val="16"/>
              </w:rPr>
              <w:t>RP-181227</w:t>
            </w:r>
          </w:p>
        </w:tc>
        <w:tc>
          <w:tcPr>
            <w:tcW w:w="567" w:type="dxa"/>
            <w:shd w:val="solid" w:color="FFFFFF" w:fill="auto"/>
            <w:tcPrChange w:id="8093" w:author="CR#1873r2" w:date="2024-01-02T11:35:00Z">
              <w:tcPr>
                <w:tcW w:w="567" w:type="dxa"/>
                <w:gridSpan w:val="2"/>
                <w:shd w:val="solid" w:color="FFFFFF" w:fill="auto"/>
              </w:tcPr>
            </w:tcPrChange>
          </w:tcPr>
          <w:p w14:paraId="77A7DA81" w14:textId="77777777" w:rsidR="001A64F2" w:rsidRPr="00BA0C90" w:rsidRDefault="001A64F2" w:rsidP="00072C66">
            <w:pPr>
              <w:spacing w:after="0"/>
              <w:rPr>
                <w:rFonts w:ascii="Arial" w:hAnsi="Arial" w:cs="Arial"/>
                <w:sz w:val="16"/>
                <w:szCs w:val="16"/>
              </w:rPr>
            </w:pPr>
            <w:r w:rsidRPr="00BA0C90">
              <w:rPr>
                <w:rFonts w:ascii="Arial" w:hAnsi="Arial" w:cs="Arial"/>
                <w:sz w:val="16"/>
                <w:szCs w:val="16"/>
              </w:rPr>
              <w:t>1584</w:t>
            </w:r>
          </w:p>
        </w:tc>
        <w:tc>
          <w:tcPr>
            <w:tcW w:w="426" w:type="dxa"/>
            <w:shd w:val="solid" w:color="FFFFFF" w:fill="auto"/>
            <w:tcPrChange w:id="8094" w:author="CR#1873r2" w:date="2024-01-02T11:35:00Z">
              <w:tcPr>
                <w:tcW w:w="426" w:type="dxa"/>
                <w:gridSpan w:val="2"/>
                <w:shd w:val="solid" w:color="FFFFFF" w:fill="auto"/>
              </w:tcPr>
            </w:tcPrChange>
          </w:tcPr>
          <w:p w14:paraId="7D76712F" w14:textId="77777777" w:rsidR="001A64F2" w:rsidRPr="00BA0C90" w:rsidRDefault="001A64F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095" w:author="CR#1873r2" w:date="2024-01-02T11:35:00Z">
              <w:tcPr>
                <w:tcW w:w="425" w:type="dxa"/>
                <w:gridSpan w:val="2"/>
                <w:shd w:val="solid" w:color="FFFFFF" w:fill="auto"/>
              </w:tcPr>
            </w:tcPrChange>
          </w:tcPr>
          <w:p w14:paraId="43E10EB0" w14:textId="77777777" w:rsidR="001A64F2" w:rsidRPr="00BA0C90" w:rsidRDefault="001A64F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096" w:author="CR#1873r2" w:date="2024-01-02T11:35:00Z">
              <w:tcPr>
                <w:tcW w:w="5386" w:type="dxa"/>
                <w:gridSpan w:val="2"/>
                <w:shd w:val="solid" w:color="FFFFFF" w:fill="auto"/>
              </w:tcPr>
            </w:tcPrChange>
          </w:tcPr>
          <w:p w14:paraId="2BFD3E18" w14:textId="77777777" w:rsidR="001A64F2" w:rsidRPr="00BA0C90" w:rsidRDefault="001A64F2" w:rsidP="00072C66">
            <w:pPr>
              <w:spacing w:after="0"/>
              <w:rPr>
                <w:rFonts w:ascii="Arial" w:hAnsi="Arial" w:cs="Arial"/>
                <w:sz w:val="16"/>
                <w:szCs w:val="16"/>
              </w:rPr>
            </w:pPr>
            <w:r w:rsidRPr="00BA0C90">
              <w:rPr>
                <w:rFonts w:ascii="Arial" w:hAnsi="Arial" w:cs="Arial"/>
                <w:sz w:val="16"/>
                <w:szCs w:val="16"/>
              </w:rPr>
              <w:t>Running 36.306 CR to introduce BT and WLAN in MDT</w:t>
            </w:r>
          </w:p>
        </w:tc>
        <w:tc>
          <w:tcPr>
            <w:tcW w:w="709" w:type="dxa"/>
            <w:tcBorders>
              <w:right w:val="single" w:sz="12" w:space="0" w:color="auto"/>
            </w:tcBorders>
            <w:shd w:val="solid" w:color="FFFFFF" w:fill="auto"/>
            <w:tcPrChange w:id="8097" w:author="CR#1873r2" w:date="2024-01-02T11:35:00Z">
              <w:tcPr>
                <w:tcW w:w="709" w:type="dxa"/>
                <w:gridSpan w:val="2"/>
                <w:tcBorders>
                  <w:right w:val="single" w:sz="12" w:space="0" w:color="auto"/>
                </w:tcBorders>
                <w:shd w:val="solid" w:color="FFFFFF" w:fill="auto"/>
              </w:tcPr>
            </w:tcPrChange>
          </w:tcPr>
          <w:p w14:paraId="2D43F57D" w14:textId="77777777" w:rsidR="001A64F2" w:rsidRPr="00BA0C90" w:rsidRDefault="001A64F2"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7922B93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099" w:author="CR#1873r2" w:date="2024-01-02T11:35:00Z">
            <w:trPr>
              <w:gridAfter w:val="0"/>
            </w:trPr>
          </w:trPrChange>
        </w:trPr>
        <w:tc>
          <w:tcPr>
            <w:tcW w:w="709" w:type="dxa"/>
            <w:tcBorders>
              <w:left w:val="single" w:sz="12" w:space="0" w:color="auto"/>
            </w:tcBorders>
            <w:shd w:val="solid" w:color="FFFFFF" w:fill="auto"/>
            <w:tcPrChange w:id="8100" w:author="CR#1873r2" w:date="2024-01-02T11:35:00Z">
              <w:tcPr>
                <w:tcW w:w="709" w:type="dxa"/>
                <w:gridSpan w:val="2"/>
                <w:tcBorders>
                  <w:left w:val="single" w:sz="12" w:space="0" w:color="auto"/>
                </w:tcBorders>
                <w:shd w:val="solid" w:color="FFFFFF" w:fill="auto"/>
              </w:tcPr>
            </w:tcPrChange>
          </w:tcPr>
          <w:p w14:paraId="231E52A3" w14:textId="77777777" w:rsidR="00BC4FAB" w:rsidRPr="00BA0C90" w:rsidRDefault="00BC4FAB" w:rsidP="00B96B72">
            <w:pPr>
              <w:spacing w:after="0"/>
              <w:rPr>
                <w:rFonts w:ascii="Arial" w:hAnsi="Arial" w:cs="Arial"/>
                <w:sz w:val="16"/>
                <w:szCs w:val="16"/>
              </w:rPr>
            </w:pPr>
          </w:p>
        </w:tc>
        <w:tc>
          <w:tcPr>
            <w:tcW w:w="654" w:type="dxa"/>
            <w:shd w:val="solid" w:color="FFFFFF" w:fill="auto"/>
            <w:tcPrChange w:id="8101" w:author="CR#1873r2" w:date="2024-01-02T11:35:00Z">
              <w:tcPr>
                <w:tcW w:w="567" w:type="dxa"/>
                <w:gridSpan w:val="2"/>
                <w:shd w:val="solid" w:color="FFFFFF" w:fill="auto"/>
              </w:tcPr>
            </w:tcPrChange>
          </w:tcPr>
          <w:p w14:paraId="5D54F614" w14:textId="77777777" w:rsidR="00BC4FAB" w:rsidRPr="00BA0C90" w:rsidRDefault="00BC4FAB"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102" w:author="CR#1873r2" w:date="2024-01-02T11:35:00Z">
              <w:tcPr>
                <w:tcW w:w="992" w:type="dxa"/>
                <w:gridSpan w:val="2"/>
                <w:shd w:val="solid" w:color="FFFFFF" w:fill="auto"/>
              </w:tcPr>
            </w:tcPrChange>
          </w:tcPr>
          <w:p w14:paraId="1F714651" w14:textId="77777777" w:rsidR="00BC4FAB" w:rsidRPr="00BA0C90" w:rsidRDefault="00BC4FAB" w:rsidP="00072C66">
            <w:pPr>
              <w:spacing w:after="0"/>
              <w:rPr>
                <w:rFonts w:ascii="Arial" w:hAnsi="Arial" w:cs="Arial"/>
                <w:sz w:val="16"/>
                <w:szCs w:val="16"/>
              </w:rPr>
            </w:pPr>
            <w:r w:rsidRPr="00BA0C90">
              <w:rPr>
                <w:rFonts w:ascii="Arial" w:hAnsi="Arial" w:cs="Arial"/>
                <w:sz w:val="16"/>
                <w:szCs w:val="16"/>
              </w:rPr>
              <w:t>RP-181224</w:t>
            </w:r>
          </w:p>
        </w:tc>
        <w:tc>
          <w:tcPr>
            <w:tcW w:w="567" w:type="dxa"/>
            <w:shd w:val="solid" w:color="FFFFFF" w:fill="auto"/>
            <w:tcPrChange w:id="8103" w:author="CR#1873r2" w:date="2024-01-02T11:35:00Z">
              <w:tcPr>
                <w:tcW w:w="567" w:type="dxa"/>
                <w:gridSpan w:val="2"/>
                <w:shd w:val="solid" w:color="FFFFFF" w:fill="auto"/>
              </w:tcPr>
            </w:tcPrChange>
          </w:tcPr>
          <w:p w14:paraId="57A35E3A" w14:textId="77777777" w:rsidR="00BC4FAB" w:rsidRPr="00BA0C90" w:rsidRDefault="00BC4FAB" w:rsidP="00072C66">
            <w:pPr>
              <w:spacing w:after="0"/>
              <w:rPr>
                <w:rFonts w:ascii="Arial" w:hAnsi="Arial" w:cs="Arial"/>
                <w:sz w:val="16"/>
                <w:szCs w:val="16"/>
              </w:rPr>
            </w:pPr>
            <w:r w:rsidRPr="00BA0C90">
              <w:rPr>
                <w:rFonts w:ascii="Arial" w:hAnsi="Arial" w:cs="Arial"/>
                <w:sz w:val="16"/>
                <w:szCs w:val="16"/>
              </w:rPr>
              <w:t>1591</w:t>
            </w:r>
          </w:p>
        </w:tc>
        <w:tc>
          <w:tcPr>
            <w:tcW w:w="426" w:type="dxa"/>
            <w:shd w:val="solid" w:color="FFFFFF" w:fill="auto"/>
            <w:tcPrChange w:id="8104" w:author="CR#1873r2" w:date="2024-01-02T11:35:00Z">
              <w:tcPr>
                <w:tcW w:w="426" w:type="dxa"/>
                <w:gridSpan w:val="2"/>
                <w:shd w:val="solid" w:color="FFFFFF" w:fill="auto"/>
              </w:tcPr>
            </w:tcPrChange>
          </w:tcPr>
          <w:p w14:paraId="3162B7E1" w14:textId="77777777" w:rsidR="00BC4FAB" w:rsidRPr="00BA0C90" w:rsidRDefault="00BC4FAB"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105" w:author="CR#1873r2" w:date="2024-01-02T11:35:00Z">
              <w:tcPr>
                <w:tcW w:w="425" w:type="dxa"/>
                <w:gridSpan w:val="2"/>
                <w:shd w:val="solid" w:color="FFFFFF" w:fill="auto"/>
              </w:tcPr>
            </w:tcPrChange>
          </w:tcPr>
          <w:p w14:paraId="3335004A" w14:textId="77777777" w:rsidR="00BC4FAB" w:rsidRPr="00BA0C90" w:rsidRDefault="00BC4FA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106" w:author="CR#1873r2" w:date="2024-01-02T11:35:00Z">
              <w:tcPr>
                <w:tcW w:w="5386" w:type="dxa"/>
                <w:gridSpan w:val="2"/>
                <w:shd w:val="solid" w:color="FFFFFF" w:fill="auto"/>
              </w:tcPr>
            </w:tcPrChange>
          </w:tcPr>
          <w:p w14:paraId="1358F0A6" w14:textId="77777777" w:rsidR="00BC4FAB" w:rsidRPr="00BA0C90" w:rsidRDefault="00BC4FAB" w:rsidP="00072C66">
            <w:pPr>
              <w:spacing w:after="0"/>
              <w:rPr>
                <w:rFonts w:ascii="Arial" w:hAnsi="Arial" w:cs="Arial"/>
                <w:sz w:val="16"/>
                <w:szCs w:val="16"/>
              </w:rPr>
            </w:pPr>
            <w:r w:rsidRPr="00BA0C90">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Change w:id="8107" w:author="CR#1873r2" w:date="2024-01-02T11:35:00Z">
              <w:tcPr>
                <w:tcW w:w="709" w:type="dxa"/>
                <w:gridSpan w:val="2"/>
                <w:tcBorders>
                  <w:right w:val="single" w:sz="12" w:space="0" w:color="auto"/>
                </w:tcBorders>
                <w:shd w:val="solid" w:color="FFFFFF" w:fill="auto"/>
              </w:tcPr>
            </w:tcPrChange>
          </w:tcPr>
          <w:p w14:paraId="5614DB02" w14:textId="77777777" w:rsidR="00BC4FAB" w:rsidRPr="00BA0C90" w:rsidRDefault="00BC4FAB"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6BC86A8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109" w:author="CR#1873r2" w:date="2024-01-02T11:35:00Z">
            <w:trPr>
              <w:gridAfter w:val="0"/>
            </w:trPr>
          </w:trPrChange>
        </w:trPr>
        <w:tc>
          <w:tcPr>
            <w:tcW w:w="709" w:type="dxa"/>
            <w:tcBorders>
              <w:left w:val="single" w:sz="12" w:space="0" w:color="auto"/>
            </w:tcBorders>
            <w:shd w:val="solid" w:color="FFFFFF" w:fill="auto"/>
            <w:tcPrChange w:id="8110" w:author="CR#1873r2" w:date="2024-01-02T11:35:00Z">
              <w:tcPr>
                <w:tcW w:w="709" w:type="dxa"/>
                <w:gridSpan w:val="2"/>
                <w:tcBorders>
                  <w:left w:val="single" w:sz="12" w:space="0" w:color="auto"/>
                </w:tcBorders>
                <w:shd w:val="solid" w:color="FFFFFF" w:fill="auto"/>
              </w:tcPr>
            </w:tcPrChange>
          </w:tcPr>
          <w:p w14:paraId="44292703" w14:textId="77777777" w:rsidR="00AC5B70" w:rsidRPr="00BA0C90" w:rsidRDefault="00AC5B70" w:rsidP="00B96B72">
            <w:pPr>
              <w:spacing w:after="0"/>
              <w:rPr>
                <w:rFonts w:ascii="Arial" w:hAnsi="Arial" w:cs="Arial"/>
                <w:sz w:val="16"/>
                <w:szCs w:val="16"/>
              </w:rPr>
            </w:pPr>
          </w:p>
        </w:tc>
        <w:tc>
          <w:tcPr>
            <w:tcW w:w="654" w:type="dxa"/>
            <w:shd w:val="solid" w:color="FFFFFF" w:fill="auto"/>
            <w:tcPrChange w:id="8111" w:author="CR#1873r2" w:date="2024-01-02T11:35:00Z">
              <w:tcPr>
                <w:tcW w:w="567" w:type="dxa"/>
                <w:gridSpan w:val="2"/>
                <w:shd w:val="solid" w:color="FFFFFF" w:fill="auto"/>
              </w:tcPr>
            </w:tcPrChange>
          </w:tcPr>
          <w:p w14:paraId="79CA6D70" w14:textId="77777777" w:rsidR="00AC5B70" w:rsidRPr="00BA0C90" w:rsidRDefault="00AC5B70"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112" w:author="CR#1873r2" w:date="2024-01-02T11:35:00Z">
              <w:tcPr>
                <w:tcW w:w="992" w:type="dxa"/>
                <w:gridSpan w:val="2"/>
                <w:shd w:val="solid" w:color="FFFFFF" w:fill="auto"/>
              </w:tcPr>
            </w:tcPrChange>
          </w:tcPr>
          <w:p w14:paraId="65D5493D" w14:textId="77777777" w:rsidR="00AC5B70" w:rsidRPr="00BA0C90" w:rsidRDefault="00AC5B70" w:rsidP="00072C66">
            <w:pPr>
              <w:spacing w:after="0"/>
              <w:rPr>
                <w:rFonts w:ascii="Arial" w:hAnsi="Arial" w:cs="Arial"/>
                <w:sz w:val="16"/>
                <w:szCs w:val="16"/>
              </w:rPr>
            </w:pPr>
            <w:r w:rsidRPr="00BA0C90">
              <w:rPr>
                <w:rFonts w:ascii="Arial" w:hAnsi="Arial" w:cs="Arial"/>
                <w:sz w:val="16"/>
                <w:szCs w:val="16"/>
              </w:rPr>
              <w:t>RP-181250</w:t>
            </w:r>
          </w:p>
        </w:tc>
        <w:tc>
          <w:tcPr>
            <w:tcW w:w="567" w:type="dxa"/>
            <w:shd w:val="solid" w:color="FFFFFF" w:fill="auto"/>
            <w:tcPrChange w:id="8113" w:author="CR#1873r2" w:date="2024-01-02T11:35:00Z">
              <w:tcPr>
                <w:tcW w:w="567" w:type="dxa"/>
                <w:gridSpan w:val="2"/>
                <w:shd w:val="solid" w:color="FFFFFF" w:fill="auto"/>
              </w:tcPr>
            </w:tcPrChange>
          </w:tcPr>
          <w:p w14:paraId="42678433" w14:textId="77777777" w:rsidR="00AC5B70" w:rsidRPr="00BA0C90" w:rsidRDefault="00AC5B70" w:rsidP="00072C66">
            <w:pPr>
              <w:spacing w:after="0"/>
              <w:rPr>
                <w:rFonts w:ascii="Arial" w:hAnsi="Arial" w:cs="Arial"/>
                <w:sz w:val="16"/>
                <w:szCs w:val="16"/>
              </w:rPr>
            </w:pPr>
            <w:r w:rsidRPr="00BA0C90">
              <w:rPr>
                <w:rFonts w:ascii="Arial" w:hAnsi="Arial" w:cs="Arial"/>
                <w:sz w:val="16"/>
                <w:szCs w:val="16"/>
              </w:rPr>
              <w:t>1592</w:t>
            </w:r>
          </w:p>
        </w:tc>
        <w:tc>
          <w:tcPr>
            <w:tcW w:w="426" w:type="dxa"/>
            <w:shd w:val="solid" w:color="FFFFFF" w:fill="auto"/>
            <w:tcPrChange w:id="8114" w:author="CR#1873r2" w:date="2024-01-02T11:35:00Z">
              <w:tcPr>
                <w:tcW w:w="426" w:type="dxa"/>
                <w:gridSpan w:val="2"/>
                <w:shd w:val="solid" w:color="FFFFFF" w:fill="auto"/>
              </w:tcPr>
            </w:tcPrChange>
          </w:tcPr>
          <w:p w14:paraId="1847669B" w14:textId="77777777" w:rsidR="00AC5B70" w:rsidRPr="00BA0C90" w:rsidRDefault="00AC5B70"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115" w:author="CR#1873r2" w:date="2024-01-02T11:35:00Z">
              <w:tcPr>
                <w:tcW w:w="425" w:type="dxa"/>
                <w:gridSpan w:val="2"/>
                <w:shd w:val="solid" w:color="FFFFFF" w:fill="auto"/>
              </w:tcPr>
            </w:tcPrChange>
          </w:tcPr>
          <w:p w14:paraId="06380621" w14:textId="77777777" w:rsidR="00AC5B70" w:rsidRPr="00BA0C90" w:rsidRDefault="00AC5B70"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116" w:author="CR#1873r2" w:date="2024-01-02T11:35:00Z">
              <w:tcPr>
                <w:tcW w:w="5386" w:type="dxa"/>
                <w:gridSpan w:val="2"/>
                <w:shd w:val="solid" w:color="FFFFFF" w:fill="auto"/>
              </w:tcPr>
            </w:tcPrChange>
          </w:tcPr>
          <w:p w14:paraId="2E4FCDD9" w14:textId="77777777" w:rsidR="00AC5B70" w:rsidRPr="00BA0C90" w:rsidRDefault="00AC5B70" w:rsidP="00072C66">
            <w:pPr>
              <w:spacing w:after="0"/>
              <w:rPr>
                <w:rFonts w:ascii="Arial" w:hAnsi="Arial" w:cs="Arial"/>
                <w:sz w:val="16"/>
                <w:szCs w:val="16"/>
              </w:rPr>
            </w:pPr>
            <w:r w:rsidRPr="00BA0C90">
              <w:rPr>
                <w:rFonts w:ascii="Arial" w:hAnsi="Arial" w:cs="Arial"/>
                <w:sz w:val="16"/>
                <w:szCs w:val="16"/>
              </w:rPr>
              <w:t>UE capability definitions for euCA</w:t>
            </w:r>
          </w:p>
        </w:tc>
        <w:tc>
          <w:tcPr>
            <w:tcW w:w="709" w:type="dxa"/>
            <w:tcBorders>
              <w:right w:val="single" w:sz="12" w:space="0" w:color="auto"/>
            </w:tcBorders>
            <w:shd w:val="solid" w:color="FFFFFF" w:fill="auto"/>
            <w:tcPrChange w:id="8117" w:author="CR#1873r2" w:date="2024-01-02T11:35:00Z">
              <w:tcPr>
                <w:tcW w:w="709" w:type="dxa"/>
                <w:gridSpan w:val="2"/>
                <w:tcBorders>
                  <w:right w:val="single" w:sz="12" w:space="0" w:color="auto"/>
                </w:tcBorders>
                <w:shd w:val="solid" w:color="FFFFFF" w:fill="auto"/>
              </w:tcPr>
            </w:tcPrChange>
          </w:tcPr>
          <w:p w14:paraId="4698B79A" w14:textId="77777777" w:rsidR="00AC5B70" w:rsidRPr="00BA0C90" w:rsidRDefault="00AC5B70"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446B61D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119" w:author="CR#1873r2" w:date="2024-01-02T11:35:00Z">
            <w:trPr>
              <w:gridAfter w:val="0"/>
            </w:trPr>
          </w:trPrChange>
        </w:trPr>
        <w:tc>
          <w:tcPr>
            <w:tcW w:w="709" w:type="dxa"/>
            <w:tcBorders>
              <w:left w:val="single" w:sz="12" w:space="0" w:color="auto"/>
            </w:tcBorders>
            <w:shd w:val="solid" w:color="FFFFFF" w:fill="auto"/>
            <w:tcPrChange w:id="8120" w:author="CR#1873r2" w:date="2024-01-02T11:35:00Z">
              <w:tcPr>
                <w:tcW w:w="709" w:type="dxa"/>
                <w:gridSpan w:val="2"/>
                <w:tcBorders>
                  <w:left w:val="single" w:sz="12" w:space="0" w:color="auto"/>
                </w:tcBorders>
                <w:shd w:val="solid" w:color="FFFFFF" w:fill="auto"/>
              </w:tcPr>
            </w:tcPrChange>
          </w:tcPr>
          <w:p w14:paraId="02AAD5B9" w14:textId="77777777" w:rsidR="008C3E8D" w:rsidRPr="00BA0C90" w:rsidRDefault="008C3E8D" w:rsidP="00B96B72">
            <w:pPr>
              <w:spacing w:after="0"/>
              <w:rPr>
                <w:rFonts w:ascii="Arial" w:hAnsi="Arial" w:cs="Arial"/>
                <w:sz w:val="16"/>
                <w:szCs w:val="16"/>
              </w:rPr>
            </w:pPr>
          </w:p>
        </w:tc>
        <w:tc>
          <w:tcPr>
            <w:tcW w:w="654" w:type="dxa"/>
            <w:shd w:val="solid" w:color="FFFFFF" w:fill="auto"/>
            <w:tcPrChange w:id="8121" w:author="CR#1873r2" w:date="2024-01-02T11:35:00Z">
              <w:tcPr>
                <w:tcW w:w="567" w:type="dxa"/>
                <w:gridSpan w:val="2"/>
                <w:shd w:val="solid" w:color="FFFFFF" w:fill="auto"/>
              </w:tcPr>
            </w:tcPrChange>
          </w:tcPr>
          <w:p w14:paraId="6ED5BB3F"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122" w:author="CR#1873r2" w:date="2024-01-02T11:35:00Z">
              <w:tcPr>
                <w:tcW w:w="992" w:type="dxa"/>
                <w:gridSpan w:val="2"/>
                <w:shd w:val="solid" w:color="FFFFFF" w:fill="auto"/>
              </w:tcPr>
            </w:tcPrChange>
          </w:tcPr>
          <w:p w14:paraId="187D6411"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RP-181225</w:t>
            </w:r>
          </w:p>
        </w:tc>
        <w:tc>
          <w:tcPr>
            <w:tcW w:w="567" w:type="dxa"/>
            <w:shd w:val="solid" w:color="FFFFFF" w:fill="auto"/>
            <w:tcPrChange w:id="8123" w:author="CR#1873r2" w:date="2024-01-02T11:35:00Z">
              <w:tcPr>
                <w:tcW w:w="567" w:type="dxa"/>
                <w:gridSpan w:val="2"/>
                <w:shd w:val="solid" w:color="FFFFFF" w:fill="auto"/>
              </w:tcPr>
            </w:tcPrChange>
          </w:tcPr>
          <w:p w14:paraId="1D749441"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1599</w:t>
            </w:r>
          </w:p>
        </w:tc>
        <w:tc>
          <w:tcPr>
            <w:tcW w:w="426" w:type="dxa"/>
            <w:shd w:val="solid" w:color="FFFFFF" w:fill="auto"/>
            <w:tcPrChange w:id="8124" w:author="CR#1873r2" w:date="2024-01-02T11:35:00Z">
              <w:tcPr>
                <w:tcW w:w="426" w:type="dxa"/>
                <w:gridSpan w:val="2"/>
                <w:shd w:val="solid" w:color="FFFFFF" w:fill="auto"/>
              </w:tcPr>
            </w:tcPrChange>
          </w:tcPr>
          <w:p w14:paraId="1C683E4F"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125" w:author="CR#1873r2" w:date="2024-01-02T11:35:00Z">
              <w:tcPr>
                <w:tcW w:w="425" w:type="dxa"/>
                <w:gridSpan w:val="2"/>
                <w:shd w:val="solid" w:color="FFFFFF" w:fill="auto"/>
              </w:tcPr>
            </w:tcPrChange>
          </w:tcPr>
          <w:p w14:paraId="662B151E"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126" w:author="CR#1873r2" w:date="2024-01-02T11:35:00Z">
              <w:tcPr>
                <w:tcW w:w="5386" w:type="dxa"/>
                <w:gridSpan w:val="2"/>
                <w:shd w:val="solid" w:color="FFFFFF" w:fill="auto"/>
              </w:tcPr>
            </w:tcPrChange>
          </w:tcPr>
          <w:p w14:paraId="1DD6177D"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Change w:id="8127" w:author="CR#1873r2" w:date="2024-01-02T11:35:00Z">
              <w:tcPr>
                <w:tcW w:w="709" w:type="dxa"/>
                <w:gridSpan w:val="2"/>
                <w:tcBorders>
                  <w:right w:val="single" w:sz="12" w:space="0" w:color="auto"/>
                </w:tcBorders>
                <w:shd w:val="solid" w:color="FFFFFF" w:fill="auto"/>
              </w:tcPr>
            </w:tcPrChange>
          </w:tcPr>
          <w:p w14:paraId="394FC5FE" w14:textId="77777777" w:rsidR="008C3E8D" w:rsidRPr="00BA0C90" w:rsidRDefault="008C3E8D"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48597D9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129" w:author="CR#1873r2" w:date="2024-01-02T11:35:00Z">
            <w:trPr>
              <w:gridAfter w:val="0"/>
            </w:trPr>
          </w:trPrChange>
        </w:trPr>
        <w:tc>
          <w:tcPr>
            <w:tcW w:w="709" w:type="dxa"/>
            <w:tcBorders>
              <w:left w:val="single" w:sz="12" w:space="0" w:color="auto"/>
            </w:tcBorders>
            <w:shd w:val="solid" w:color="FFFFFF" w:fill="auto"/>
            <w:tcPrChange w:id="8130" w:author="CR#1873r2" w:date="2024-01-02T11:35:00Z">
              <w:tcPr>
                <w:tcW w:w="709" w:type="dxa"/>
                <w:gridSpan w:val="2"/>
                <w:tcBorders>
                  <w:left w:val="single" w:sz="12" w:space="0" w:color="auto"/>
                </w:tcBorders>
                <w:shd w:val="solid" w:color="FFFFFF" w:fill="auto"/>
              </w:tcPr>
            </w:tcPrChange>
          </w:tcPr>
          <w:p w14:paraId="669624CA" w14:textId="77777777" w:rsidR="008C3E8D" w:rsidRPr="00BA0C90" w:rsidRDefault="008C3E8D" w:rsidP="00B96B72">
            <w:pPr>
              <w:spacing w:after="0"/>
              <w:rPr>
                <w:rFonts w:ascii="Arial" w:hAnsi="Arial" w:cs="Arial"/>
                <w:sz w:val="16"/>
                <w:szCs w:val="16"/>
              </w:rPr>
            </w:pPr>
          </w:p>
        </w:tc>
        <w:tc>
          <w:tcPr>
            <w:tcW w:w="654" w:type="dxa"/>
            <w:shd w:val="solid" w:color="FFFFFF" w:fill="auto"/>
            <w:tcPrChange w:id="8131" w:author="CR#1873r2" w:date="2024-01-02T11:35:00Z">
              <w:tcPr>
                <w:tcW w:w="567" w:type="dxa"/>
                <w:gridSpan w:val="2"/>
                <w:shd w:val="solid" w:color="FFFFFF" w:fill="auto"/>
              </w:tcPr>
            </w:tcPrChange>
          </w:tcPr>
          <w:p w14:paraId="290E3A7E"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132" w:author="CR#1873r2" w:date="2024-01-02T11:35:00Z">
              <w:tcPr>
                <w:tcW w:w="992" w:type="dxa"/>
                <w:gridSpan w:val="2"/>
                <w:shd w:val="solid" w:color="FFFFFF" w:fill="auto"/>
              </w:tcPr>
            </w:tcPrChange>
          </w:tcPr>
          <w:p w14:paraId="21E6B6D6"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RP-181233</w:t>
            </w:r>
          </w:p>
        </w:tc>
        <w:tc>
          <w:tcPr>
            <w:tcW w:w="567" w:type="dxa"/>
            <w:shd w:val="solid" w:color="FFFFFF" w:fill="auto"/>
            <w:tcPrChange w:id="8133" w:author="CR#1873r2" w:date="2024-01-02T11:35:00Z">
              <w:tcPr>
                <w:tcW w:w="567" w:type="dxa"/>
                <w:gridSpan w:val="2"/>
                <w:shd w:val="solid" w:color="FFFFFF" w:fill="auto"/>
              </w:tcPr>
            </w:tcPrChange>
          </w:tcPr>
          <w:p w14:paraId="2B00F906"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1602</w:t>
            </w:r>
          </w:p>
        </w:tc>
        <w:tc>
          <w:tcPr>
            <w:tcW w:w="426" w:type="dxa"/>
            <w:shd w:val="solid" w:color="FFFFFF" w:fill="auto"/>
            <w:tcPrChange w:id="8134" w:author="CR#1873r2" w:date="2024-01-02T11:35:00Z">
              <w:tcPr>
                <w:tcW w:w="426" w:type="dxa"/>
                <w:gridSpan w:val="2"/>
                <w:shd w:val="solid" w:color="FFFFFF" w:fill="auto"/>
              </w:tcPr>
            </w:tcPrChange>
          </w:tcPr>
          <w:p w14:paraId="5F5E2761"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135" w:author="CR#1873r2" w:date="2024-01-02T11:35:00Z">
              <w:tcPr>
                <w:tcW w:w="425" w:type="dxa"/>
                <w:gridSpan w:val="2"/>
                <w:shd w:val="solid" w:color="FFFFFF" w:fill="auto"/>
              </w:tcPr>
            </w:tcPrChange>
          </w:tcPr>
          <w:p w14:paraId="3A19AA07"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136" w:author="CR#1873r2" w:date="2024-01-02T11:35:00Z">
              <w:tcPr>
                <w:tcW w:w="5386" w:type="dxa"/>
                <w:gridSpan w:val="2"/>
                <w:shd w:val="solid" w:color="FFFFFF" w:fill="auto"/>
              </w:tcPr>
            </w:tcPrChange>
          </w:tcPr>
          <w:p w14:paraId="059C96B4"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Change w:id="8137" w:author="CR#1873r2" w:date="2024-01-02T11:35:00Z">
              <w:tcPr>
                <w:tcW w:w="709" w:type="dxa"/>
                <w:gridSpan w:val="2"/>
                <w:tcBorders>
                  <w:right w:val="single" w:sz="12" w:space="0" w:color="auto"/>
                </w:tcBorders>
                <w:shd w:val="solid" w:color="FFFFFF" w:fill="auto"/>
              </w:tcPr>
            </w:tcPrChange>
          </w:tcPr>
          <w:p w14:paraId="634E27CB" w14:textId="77777777" w:rsidR="008C3E8D" w:rsidRPr="00BA0C90" w:rsidRDefault="008C3E8D"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28FA58A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139" w:author="CR#1873r2" w:date="2024-01-02T11:35:00Z">
            <w:trPr>
              <w:gridAfter w:val="0"/>
            </w:trPr>
          </w:trPrChange>
        </w:trPr>
        <w:tc>
          <w:tcPr>
            <w:tcW w:w="709" w:type="dxa"/>
            <w:tcBorders>
              <w:left w:val="single" w:sz="12" w:space="0" w:color="auto"/>
            </w:tcBorders>
            <w:shd w:val="solid" w:color="FFFFFF" w:fill="auto"/>
            <w:tcPrChange w:id="8140" w:author="CR#1873r2" w:date="2024-01-02T11:35:00Z">
              <w:tcPr>
                <w:tcW w:w="709" w:type="dxa"/>
                <w:gridSpan w:val="2"/>
                <w:tcBorders>
                  <w:left w:val="single" w:sz="12" w:space="0" w:color="auto"/>
                </w:tcBorders>
                <w:shd w:val="solid" w:color="FFFFFF" w:fill="auto"/>
              </w:tcPr>
            </w:tcPrChange>
          </w:tcPr>
          <w:p w14:paraId="2C3525AA" w14:textId="77777777" w:rsidR="00A7117F" w:rsidRPr="00BA0C90" w:rsidRDefault="00A7117F" w:rsidP="00B96B72">
            <w:pPr>
              <w:spacing w:after="0"/>
              <w:rPr>
                <w:rFonts w:ascii="Arial" w:hAnsi="Arial" w:cs="Arial"/>
                <w:sz w:val="16"/>
                <w:szCs w:val="16"/>
              </w:rPr>
            </w:pPr>
          </w:p>
        </w:tc>
        <w:tc>
          <w:tcPr>
            <w:tcW w:w="654" w:type="dxa"/>
            <w:shd w:val="solid" w:color="FFFFFF" w:fill="auto"/>
            <w:tcPrChange w:id="8141" w:author="CR#1873r2" w:date="2024-01-02T11:35:00Z">
              <w:tcPr>
                <w:tcW w:w="567" w:type="dxa"/>
                <w:gridSpan w:val="2"/>
                <w:shd w:val="solid" w:color="FFFFFF" w:fill="auto"/>
              </w:tcPr>
            </w:tcPrChange>
          </w:tcPr>
          <w:p w14:paraId="0DF2A9A0" w14:textId="77777777" w:rsidR="00A7117F" w:rsidRPr="00BA0C90" w:rsidRDefault="00A7117F"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142" w:author="CR#1873r2" w:date="2024-01-02T11:35:00Z">
              <w:tcPr>
                <w:tcW w:w="992" w:type="dxa"/>
                <w:gridSpan w:val="2"/>
                <w:shd w:val="solid" w:color="FFFFFF" w:fill="auto"/>
              </w:tcPr>
            </w:tcPrChange>
          </w:tcPr>
          <w:p w14:paraId="316221D0" w14:textId="77777777" w:rsidR="00A7117F" w:rsidRPr="00BA0C90" w:rsidRDefault="00A7117F" w:rsidP="00072C66">
            <w:pPr>
              <w:spacing w:after="0"/>
              <w:rPr>
                <w:rFonts w:ascii="Arial" w:hAnsi="Arial" w:cs="Arial"/>
                <w:sz w:val="16"/>
                <w:szCs w:val="16"/>
              </w:rPr>
            </w:pPr>
            <w:r w:rsidRPr="00BA0C90">
              <w:rPr>
                <w:rFonts w:ascii="Arial" w:hAnsi="Arial" w:cs="Arial"/>
                <w:sz w:val="16"/>
                <w:szCs w:val="16"/>
              </w:rPr>
              <w:t>RP-181233</w:t>
            </w:r>
          </w:p>
        </w:tc>
        <w:tc>
          <w:tcPr>
            <w:tcW w:w="567" w:type="dxa"/>
            <w:shd w:val="solid" w:color="FFFFFF" w:fill="auto"/>
            <w:tcPrChange w:id="8143" w:author="CR#1873r2" w:date="2024-01-02T11:35:00Z">
              <w:tcPr>
                <w:tcW w:w="567" w:type="dxa"/>
                <w:gridSpan w:val="2"/>
                <w:shd w:val="solid" w:color="FFFFFF" w:fill="auto"/>
              </w:tcPr>
            </w:tcPrChange>
          </w:tcPr>
          <w:p w14:paraId="1CB7F55E" w14:textId="77777777" w:rsidR="00A7117F" w:rsidRPr="00BA0C90" w:rsidRDefault="00A7117F" w:rsidP="00072C66">
            <w:pPr>
              <w:spacing w:after="0"/>
              <w:rPr>
                <w:rFonts w:ascii="Arial" w:hAnsi="Arial" w:cs="Arial"/>
                <w:sz w:val="16"/>
                <w:szCs w:val="16"/>
              </w:rPr>
            </w:pPr>
            <w:r w:rsidRPr="00BA0C90">
              <w:rPr>
                <w:rFonts w:ascii="Arial" w:hAnsi="Arial" w:cs="Arial"/>
                <w:sz w:val="16"/>
                <w:szCs w:val="16"/>
              </w:rPr>
              <w:t>1604</w:t>
            </w:r>
          </w:p>
        </w:tc>
        <w:tc>
          <w:tcPr>
            <w:tcW w:w="426" w:type="dxa"/>
            <w:shd w:val="solid" w:color="FFFFFF" w:fill="auto"/>
            <w:tcPrChange w:id="8144" w:author="CR#1873r2" w:date="2024-01-02T11:35:00Z">
              <w:tcPr>
                <w:tcW w:w="426" w:type="dxa"/>
                <w:gridSpan w:val="2"/>
                <w:shd w:val="solid" w:color="FFFFFF" w:fill="auto"/>
              </w:tcPr>
            </w:tcPrChange>
          </w:tcPr>
          <w:p w14:paraId="584CD197" w14:textId="77777777" w:rsidR="00A7117F" w:rsidRPr="00BA0C90" w:rsidRDefault="00A7117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145" w:author="CR#1873r2" w:date="2024-01-02T11:35:00Z">
              <w:tcPr>
                <w:tcW w:w="425" w:type="dxa"/>
                <w:gridSpan w:val="2"/>
                <w:shd w:val="solid" w:color="FFFFFF" w:fill="auto"/>
              </w:tcPr>
            </w:tcPrChange>
          </w:tcPr>
          <w:p w14:paraId="161181C6" w14:textId="77777777" w:rsidR="00A7117F" w:rsidRPr="00BA0C90" w:rsidRDefault="00A7117F"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146" w:author="CR#1873r2" w:date="2024-01-02T11:35:00Z">
              <w:tcPr>
                <w:tcW w:w="5386" w:type="dxa"/>
                <w:gridSpan w:val="2"/>
                <w:shd w:val="solid" w:color="FFFFFF" w:fill="auto"/>
              </w:tcPr>
            </w:tcPrChange>
          </w:tcPr>
          <w:p w14:paraId="38AC3C55" w14:textId="77777777" w:rsidR="00A7117F" w:rsidRPr="00BA0C90" w:rsidRDefault="00A7117F" w:rsidP="00072C66">
            <w:pPr>
              <w:spacing w:after="0"/>
              <w:rPr>
                <w:rFonts w:ascii="Arial" w:hAnsi="Arial" w:cs="Arial"/>
                <w:sz w:val="16"/>
                <w:szCs w:val="16"/>
              </w:rPr>
            </w:pPr>
            <w:r w:rsidRPr="00BA0C90">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Change w:id="8147" w:author="CR#1873r2" w:date="2024-01-02T11:35:00Z">
              <w:tcPr>
                <w:tcW w:w="709" w:type="dxa"/>
                <w:gridSpan w:val="2"/>
                <w:tcBorders>
                  <w:right w:val="single" w:sz="12" w:space="0" w:color="auto"/>
                </w:tcBorders>
                <w:shd w:val="solid" w:color="FFFFFF" w:fill="auto"/>
              </w:tcPr>
            </w:tcPrChange>
          </w:tcPr>
          <w:p w14:paraId="42935395" w14:textId="77777777" w:rsidR="00A7117F" w:rsidRPr="00BA0C90" w:rsidRDefault="00A7117F"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4BD3854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149" w:author="CR#1873r2" w:date="2024-01-02T11:35:00Z">
            <w:trPr>
              <w:gridAfter w:val="0"/>
            </w:trPr>
          </w:trPrChange>
        </w:trPr>
        <w:tc>
          <w:tcPr>
            <w:tcW w:w="709" w:type="dxa"/>
            <w:tcBorders>
              <w:left w:val="single" w:sz="12" w:space="0" w:color="auto"/>
            </w:tcBorders>
            <w:shd w:val="solid" w:color="FFFFFF" w:fill="auto"/>
            <w:tcPrChange w:id="8150" w:author="CR#1873r2" w:date="2024-01-02T11:35:00Z">
              <w:tcPr>
                <w:tcW w:w="709" w:type="dxa"/>
                <w:gridSpan w:val="2"/>
                <w:tcBorders>
                  <w:left w:val="single" w:sz="12" w:space="0" w:color="auto"/>
                </w:tcBorders>
                <w:shd w:val="solid" w:color="FFFFFF" w:fill="auto"/>
              </w:tcPr>
            </w:tcPrChange>
          </w:tcPr>
          <w:p w14:paraId="2727596E" w14:textId="77777777" w:rsidR="004950B1" w:rsidRPr="00BA0C90" w:rsidRDefault="004950B1" w:rsidP="00B96B72">
            <w:pPr>
              <w:spacing w:after="0"/>
              <w:rPr>
                <w:rFonts w:ascii="Arial" w:hAnsi="Arial" w:cs="Arial"/>
                <w:sz w:val="16"/>
                <w:szCs w:val="16"/>
              </w:rPr>
            </w:pPr>
          </w:p>
        </w:tc>
        <w:tc>
          <w:tcPr>
            <w:tcW w:w="654" w:type="dxa"/>
            <w:shd w:val="solid" w:color="FFFFFF" w:fill="auto"/>
            <w:tcPrChange w:id="8151" w:author="CR#1873r2" w:date="2024-01-02T11:35:00Z">
              <w:tcPr>
                <w:tcW w:w="567" w:type="dxa"/>
                <w:gridSpan w:val="2"/>
                <w:shd w:val="solid" w:color="FFFFFF" w:fill="auto"/>
              </w:tcPr>
            </w:tcPrChange>
          </w:tcPr>
          <w:p w14:paraId="2B9EA03D" w14:textId="77777777" w:rsidR="004950B1" w:rsidRPr="00BA0C90" w:rsidRDefault="004950B1"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152" w:author="CR#1873r2" w:date="2024-01-02T11:35:00Z">
              <w:tcPr>
                <w:tcW w:w="992" w:type="dxa"/>
                <w:gridSpan w:val="2"/>
                <w:shd w:val="solid" w:color="FFFFFF" w:fill="auto"/>
              </w:tcPr>
            </w:tcPrChange>
          </w:tcPr>
          <w:p w14:paraId="7F75FE60" w14:textId="77777777" w:rsidR="004950B1" w:rsidRPr="00BA0C90" w:rsidRDefault="004950B1" w:rsidP="00072C66">
            <w:pPr>
              <w:spacing w:after="0"/>
              <w:rPr>
                <w:rFonts w:ascii="Arial" w:hAnsi="Arial" w:cs="Arial"/>
                <w:sz w:val="16"/>
                <w:szCs w:val="16"/>
              </w:rPr>
            </w:pPr>
            <w:r w:rsidRPr="00BA0C90">
              <w:rPr>
                <w:rFonts w:ascii="Arial" w:hAnsi="Arial" w:cs="Arial"/>
                <w:sz w:val="16"/>
                <w:szCs w:val="16"/>
              </w:rPr>
              <w:t>RP-181232</w:t>
            </w:r>
          </w:p>
        </w:tc>
        <w:tc>
          <w:tcPr>
            <w:tcW w:w="567" w:type="dxa"/>
            <w:shd w:val="solid" w:color="FFFFFF" w:fill="auto"/>
            <w:tcPrChange w:id="8153" w:author="CR#1873r2" w:date="2024-01-02T11:35:00Z">
              <w:tcPr>
                <w:tcW w:w="567" w:type="dxa"/>
                <w:gridSpan w:val="2"/>
                <w:shd w:val="solid" w:color="FFFFFF" w:fill="auto"/>
              </w:tcPr>
            </w:tcPrChange>
          </w:tcPr>
          <w:p w14:paraId="6CACAE3F" w14:textId="77777777" w:rsidR="004950B1" w:rsidRPr="00BA0C90" w:rsidRDefault="004950B1" w:rsidP="00072C66">
            <w:pPr>
              <w:spacing w:after="0"/>
              <w:rPr>
                <w:rFonts w:ascii="Arial" w:hAnsi="Arial" w:cs="Arial"/>
                <w:sz w:val="16"/>
                <w:szCs w:val="16"/>
              </w:rPr>
            </w:pPr>
            <w:r w:rsidRPr="00BA0C90">
              <w:rPr>
                <w:rFonts w:ascii="Arial" w:hAnsi="Arial" w:cs="Arial"/>
                <w:sz w:val="16"/>
                <w:szCs w:val="16"/>
              </w:rPr>
              <w:t>1606</w:t>
            </w:r>
          </w:p>
        </w:tc>
        <w:tc>
          <w:tcPr>
            <w:tcW w:w="426" w:type="dxa"/>
            <w:shd w:val="solid" w:color="FFFFFF" w:fill="auto"/>
            <w:tcPrChange w:id="8154" w:author="CR#1873r2" w:date="2024-01-02T11:35:00Z">
              <w:tcPr>
                <w:tcW w:w="426" w:type="dxa"/>
                <w:gridSpan w:val="2"/>
                <w:shd w:val="solid" w:color="FFFFFF" w:fill="auto"/>
              </w:tcPr>
            </w:tcPrChange>
          </w:tcPr>
          <w:p w14:paraId="37A58D04" w14:textId="77777777" w:rsidR="004950B1" w:rsidRPr="00BA0C90" w:rsidRDefault="004950B1"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155" w:author="CR#1873r2" w:date="2024-01-02T11:35:00Z">
              <w:tcPr>
                <w:tcW w:w="425" w:type="dxa"/>
                <w:gridSpan w:val="2"/>
                <w:shd w:val="solid" w:color="FFFFFF" w:fill="auto"/>
              </w:tcPr>
            </w:tcPrChange>
          </w:tcPr>
          <w:p w14:paraId="651F9C1B" w14:textId="77777777" w:rsidR="004950B1" w:rsidRPr="00BA0C90" w:rsidRDefault="004950B1"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156" w:author="CR#1873r2" w:date="2024-01-02T11:35:00Z">
              <w:tcPr>
                <w:tcW w:w="5386" w:type="dxa"/>
                <w:gridSpan w:val="2"/>
                <w:shd w:val="solid" w:color="FFFFFF" w:fill="auto"/>
              </w:tcPr>
            </w:tcPrChange>
          </w:tcPr>
          <w:p w14:paraId="08B4A6DB" w14:textId="77777777" w:rsidR="004950B1" w:rsidRPr="00BA0C90" w:rsidRDefault="004950B1" w:rsidP="00072C66">
            <w:pPr>
              <w:spacing w:after="0"/>
              <w:rPr>
                <w:rFonts w:ascii="Arial" w:hAnsi="Arial" w:cs="Arial"/>
                <w:sz w:val="16"/>
                <w:szCs w:val="16"/>
              </w:rPr>
            </w:pPr>
            <w:r w:rsidRPr="00BA0C90">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Change w:id="8157" w:author="CR#1873r2" w:date="2024-01-02T11:35:00Z">
              <w:tcPr>
                <w:tcW w:w="709" w:type="dxa"/>
                <w:gridSpan w:val="2"/>
                <w:tcBorders>
                  <w:right w:val="single" w:sz="12" w:space="0" w:color="auto"/>
                </w:tcBorders>
                <w:shd w:val="solid" w:color="FFFFFF" w:fill="auto"/>
              </w:tcPr>
            </w:tcPrChange>
          </w:tcPr>
          <w:p w14:paraId="1571DA61" w14:textId="77777777" w:rsidR="004950B1" w:rsidRPr="00BA0C90" w:rsidRDefault="004950B1"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71A756F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159" w:author="CR#1873r2" w:date="2024-01-02T11:35:00Z">
            <w:trPr>
              <w:gridAfter w:val="0"/>
            </w:trPr>
          </w:trPrChange>
        </w:trPr>
        <w:tc>
          <w:tcPr>
            <w:tcW w:w="709" w:type="dxa"/>
            <w:tcBorders>
              <w:left w:val="single" w:sz="12" w:space="0" w:color="auto"/>
            </w:tcBorders>
            <w:shd w:val="solid" w:color="FFFFFF" w:fill="auto"/>
            <w:tcPrChange w:id="8160" w:author="CR#1873r2" w:date="2024-01-02T11:35:00Z">
              <w:tcPr>
                <w:tcW w:w="709" w:type="dxa"/>
                <w:gridSpan w:val="2"/>
                <w:tcBorders>
                  <w:left w:val="single" w:sz="12" w:space="0" w:color="auto"/>
                </w:tcBorders>
                <w:shd w:val="solid" w:color="FFFFFF" w:fill="auto"/>
              </w:tcPr>
            </w:tcPrChange>
          </w:tcPr>
          <w:p w14:paraId="0CAC6D3B" w14:textId="77777777" w:rsidR="0099123F" w:rsidRPr="00BA0C90" w:rsidRDefault="0099123F" w:rsidP="00B96B72">
            <w:pPr>
              <w:spacing w:after="0"/>
              <w:rPr>
                <w:rFonts w:ascii="Arial" w:hAnsi="Arial" w:cs="Arial"/>
                <w:sz w:val="16"/>
                <w:szCs w:val="16"/>
              </w:rPr>
            </w:pPr>
          </w:p>
        </w:tc>
        <w:tc>
          <w:tcPr>
            <w:tcW w:w="654" w:type="dxa"/>
            <w:shd w:val="solid" w:color="FFFFFF" w:fill="auto"/>
            <w:tcPrChange w:id="8161" w:author="CR#1873r2" w:date="2024-01-02T11:35:00Z">
              <w:tcPr>
                <w:tcW w:w="567" w:type="dxa"/>
                <w:gridSpan w:val="2"/>
                <w:shd w:val="solid" w:color="FFFFFF" w:fill="auto"/>
              </w:tcPr>
            </w:tcPrChange>
          </w:tcPr>
          <w:p w14:paraId="4DE716A6" w14:textId="77777777" w:rsidR="0099123F" w:rsidRPr="00BA0C90" w:rsidRDefault="0099123F"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162" w:author="CR#1873r2" w:date="2024-01-02T11:35:00Z">
              <w:tcPr>
                <w:tcW w:w="992" w:type="dxa"/>
                <w:gridSpan w:val="2"/>
                <w:shd w:val="solid" w:color="FFFFFF" w:fill="auto"/>
              </w:tcPr>
            </w:tcPrChange>
          </w:tcPr>
          <w:p w14:paraId="355CAA35" w14:textId="77777777" w:rsidR="0099123F" w:rsidRPr="00BA0C90" w:rsidRDefault="0099123F" w:rsidP="00072C66">
            <w:pPr>
              <w:spacing w:after="0"/>
              <w:rPr>
                <w:rFonts w:ascii="Arial" w:hAnsi="Arial" w:cs="Arial"/>
                <w:sz w:val="16"/>
                <w:szCs w:val="16"/>
              </w:rPr>
            </w:pPr>
            <w:r w:rsidRPr="00BA0C90">
              <w:rPr>
                <w:rFonts w:ascii="Arial" w:hAnsi="Arial" w:cs="Arial"/>
                <w:sz w:val="16"/>
                <w:szCs w:val="16"/>
              </w:rPr>
              <w:t>RP-181223</w:t>
            </w:r>
          </w:p>
        </w:tc>
        <w:tc>
          <w:tcPr>
            <w:tcW w:w="567" w:type="dxa"/>
            <w:shd w:val="solid" w:color="FFFFFF" w:fill="auto"/>
            <w:tcPrChange w:id="8163" w:author="CR#1873r2" w:date="2024-01-02T11:35:00Z">
              <w:tcPr>
                <w:tcW w:w="567" w:type="dxa"/>
                <w:gridSpan w:val="2"/>
                <w:shd w:val="solid" w:color="FFFFFF" w:fill="auto"/>
              </w:tcPr>
            </w:tcPrChange>
          </w:tcPr>
          <w:p w14:paraId="3EFA8D2B" w14:textId="77777777" w:rsidR="0099123F" w:rsidRPr="00BA0C90" w:rsidRDefault="0099123F" w:rsidP="00072C66">
            <w:pPr>
              <w:spacing w:after="0"/>
              <w:rPr>
                <w:rFonts w:ascii="Arial" w:hAnsi="Arial" w:cs="Arial"/>
                <w:sz w:val="16"/>
                <w:szCs w:val="16"/>
              </w:rPr>
            </w:pPr>
            <w:r w:rsidRPr="00BA0C90">
              <w:rPr>
                <w:rFonts w:ascii="Arial" w:hAnsi="Arial" w:cs="Arial"/>
                <w:sz w:val="16"/>
                <w:szCs w:val="16"/>
              </w:rPr>
              <w:t>1608</w:t>
            </w:r>
          </w:p>
        </w:tc>
        <w:tc>
          <w:tcPr>
            <w:tcW w:w="426" w:type="dxa"/>
            <w:shd w:val="solid" w:color="FFFFFF" w:fill="auto"/>
            <w:tcPrChange w:id="8164" w:author="CR#1873r2" w:date="2024-01-02T11:35:00Z">
              <w:tcPr>
                <w:tcW w:w="426" w:type="dxa"/>
                <w:gridSpan w:val="2"/>
                <w:shd w:val="solid" w:color="FFFFFF" w:fill="auto"/>
              </w:tcPr>
            </w:tcPrChange>
          </w:tcPr>
          <w:p w14:paraId="2D068343" w14:textId="77777777" w:rsidR="0099123F" w:rsidRPr="00BA0C90" w:rsidRDefault="0099123F"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165" w:author="CR#1873r2" w:date="2024-01-02T11:35:00Z">
              <w:tcPr>
                <w:tcW w:w="425" w:type="dxa"/>
                <w:gridSpan w:val="2"/>
                <w:shd w:val="solid" w:color="FFFFFF" w:fill="auto"/>
              </w:tcPr>
            </w:tcPrChange>
          </w:tcPr>
          <w:p w14:paraId="6DE6769B" w14:textId="77777777" w:rsidR="0099123F" w:rsidRPr="00BA0C90" w:rsidRDefault="0099123F"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166" w:author="CR#1873r2" w:date="2024-01-02T11:35:00Z">
              <w:tcPr>
                <w:tcW w:w="5386" w:type="dxa"/>
                <w:gridSpan w:val="2"/>
                <w:shd w:val="solid" w:color="FFFFFF" w:fill="auto"/>
              </w:tcPr>
            </w:tcPrChange>
          </w:tcPr>
          <w:p w14:paraId="3D610D46" w14:textId="77777777" w:rsidR="0099123F" w:rsidRPr="00BA0C90" w:rsidRDefault="0099123F" w:rsidP="00072C66">
            <w:pPr>
              <w:spacing w:after="0"/>
              <w:rPr>
                <w:rFonts w:ascii="Arial" w:hAnsi="Arial" w:cs="Arial"/>
                <w:sz w:val="16"/>
                <w:szCs w:val="16"/>
              </w:rPr>
            </w:pPr>
            <w:r w:rsidRPr="00BA0C90">
              <w:rPr>
                <w:rFonts w:ascii="Arial" w:hAnsi="Arial" w:cs="Arial"/>
                <w:sz w:val="16"/>
                <w:szCs w:val="16"/>
              </w:rPr>
              <w:t>Introduce reportCGI towards NR neighbour cell</w:t>
            </w:r>
          </w:p>
        </w:tc>
        <w:tc>
          <w:tcPr>
            <w:tcW w:w="709" w:type="dxa"/>
            <w:tcBorders>
              <w:right w:val="single" w:sz="12" w:space="0" w:color="auto"/>
            </w:tcBorders>
            <w:shd w:val="solid" w:color="FFFFFF" w:fill="auto"/>
            <w:tcPrChange w:id="8167" w:author="CR#1873r2" w:date="2024-01-02T11:35:00Z">
              <w:tcPr>
                <w:tcW w:w="709" w:type="dxa"/>
                <w:gridSpan w:val="2"/>
                <w:tcBorders>
                  <w:right w:val="single" w:sz="12" w:space="0" w:color="auto"/>
                </w:tcBorders>
                <w:shd w:val="solid" w:color="FFFFFF" w:fill="auto"/>
              </w:tcPr>
            </w:tcPrChange>
          </w:tcPr>
          <w:p w14:paraId="4F46FEBC" w14:textId="77777777" w:rsidR="0099123F" w:rsidRPr="00BA0C90" w:rsidRDefault="0099123F"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4752C7A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169" w:author="CR#1873r2" w:date="2024-01-02T11:35:00Z">
            <w:trPr>
              <w:gridAfter w:val="0"/>
            </w:trPr>
          </w:trPrChange>
        </w:trPr>
        <w:tc>
          <w:tcPr>
            <w:tcW w:w="709" w:type="dxa"/>
            <w:tcBorders>
              <w:left w:val="single" w:sz="12" w:space="0" w:color="auto"/>
            </w:tcBorders>
            <w:shd w:val="solid" w:color="FFFFFF" w:fill="auto"/>
            <w:tcPrChange w:id="8170" w:author="CR#1873r2" w:date="2024-01-02T11:35:00Z">
              <w:tcPr>
                <w:tcW w:w="709" w:type="dxa"/>
                <w:gridSpan w:val="2"/>
                <w:tcBorders>
                  <w:left w:val="single" w:sz="12" w:space="0" w:color="auto"/>
                </w:tcBorders>
                <w:shd w:val="solid" w:color="FFFFFF" w:fill="auto"/>
              </w:tcPr>
            </w:tcPrChange>
          </w:tcPr>
          <w:p w14:paraId="3BC179A3" w14:textId="77777777" w:rsidR="003F1CAB" w:rsidRPr="00BA0C90" w:rsidRDefault="003F1CAB" w:rsidP="00B96B72">
            <w:pPr>
              <w:spacing w:after="0"/>
              <w:rPr>
                <w:rFonts w:ascii="Arial" w:hAnsi="Arial" w:cs="Arial"/>
                <w:sz w:val="16"/>
                <w:szCs w:val="16"/>
              </w:rPr>
            </w:pPr>
          </w:p>
        </w:tc>
        <w:tc>
          <w:tcPr>
            <w:tcW w:w="654" w:type="dxa"/>
            <w:shd w:val="solid" w:color="FFFFFF" w:fill="auto"/>
            <w:tcPrChange w:id="8171" w:author="CR#1873r2" w:date="2024-01-02T11:35:00Z">
              <w:tcPr>
                <w:tcW w:w="567" w:type="dxa"/>
                <w:gridSpan w:val="2"/>
                <w:shd w:val="solid" w:color="FFFFFF" w:fill="auto"/>
              </w:tcPr>
            </w:tcPrChange>
          </w:tcPr>
          <w:p w14:paraId="08642594" w14:textId="77777777" w:rsidR="003F1CAB" w:rsidRPr="00BA0C90" w:rsidRDefault="003F1CAB"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172" w:author="CR#1873r2" w:date="2024-01-02T11:35:00Z">
              <w:tcPr>
                <w:tcW w:w="992" w:type="dxa"/>
                <w:gridSpan w:val="2"/>
                <w:shd w:val="solid" w:color="FFFFFF" w:fill="auto"/>
              </w:tcPr>
            </w:tcPrChange>
          </w:tcPr>
          <w:p w14:paraId="05025D8F" w14:textId="77777777" w:rsidR="003F1CAB" w:rsidRPr="00BA0C90" w:rsidRDefault="003F1CAB" w:rsidP="00072C66">
            <w:pPr>
              <w:spacing w:after="0"/>
              <w:rPr>
                <w:rFonts w:ascii="Arial" w:hAnsi="Arial" w:cs="Arial"/>
                <w:sz w:val="16"/>
                <w:szCs w:val="16"/>
              </w:rPr>
            </w:pPr>
            <w:r w:rsidRPr="00BA0C90">
              <w:rPr>
                <w:rFonts w:ascii="Arial" w:hAnsi="Arial" w:cs="Arial"/>
                <w:sz w:val="16"/>
                <w:szCs w:val="16"/>
              </w:rPr>
              <w:t>RP-181236</w:t>
            </w:r>
          </w:p>
        </w:tc>
        <w:tc>
          <w:tcPr>
            <w:tcW w:w="567" w:type="dxa"/>
            <w:shd w:val="solid" w:color="FFFFFF" w:fill="auto"/>
            <w:tcPrChange w:id="8173" w:author="CR#1873r2" w:date="2024-01-02T11:35:00Z">
              <w:tcPr>
                <w:tcW w:w="567" w:type="dxa"/>
                <w:gridSpan w:val="2"/>
                <w:shd w:val="solid" w:color="FFFFFF" w:fill="auto"/>
              </w:tcPr>
            </w:tcPrChange>
          </w:tcPr>
          <w:p w14:paraId="46CBF2AB" w14:textId="77777777" w:rsidR="003F1CAB" w:rsidRPr="00BA0C90" w:rsidRDefault="003F1CAB" w:rsidP="00072C66">
            <w:pPr>
              <w:spacing w:after="0"/>
              <w:rPr>
                <w:rFonts w:ascii="Arial" w:hAnsi="Arial" w:cs="Arial"/>
                <w:sz w:val="16"/>
                <w:szCs w:val="16"/>
              </w:rPr>
            </w:pPr>
            <w:r w:rsidRPr="00BA0C90">
              <w:rPr>
                <w:rFonts w:ascii="Arial" w:hAnsi="Arial" w:cs="Arial"/>
                <w:sz w:val="16"/>
                <w:szCs w:val="16"/>
              </w:rPr>
              <w:t>1611</w:t>
            </w:r>
          </w:p>
        </w:tc>
        <w:tc>
          <w:tcPr>
            <w:tcW w:w="426" w:type="dxa"/>
            <w:shd w:val="solid" w:color="FFFFFF" w:fill="auto"/>
            <w:tcPrChange w:id="8174" w:author="CR#1873r2" w:date="2024-01-02T11:35:00Z">
              <w:tcPr>
                <w:tcW w:w="426" w:type="dxa"/>
                <w:gridSpan w:val="2"/>
                <w:shd w:val="solid" w:color="FFFFFF" w:fill="auto"/>
              </w:tcPr>
            </w:tcPrChange>
          </w:tcPr>
          <w:p w14:paraId="19295B0C" w14:textId="77777777" w:rsidR="003F1CAB" w:rsidRPr="00BA0C90" w:rsidRDefault="003F1CAB"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175" w:author="CR#1873r2" w:date="2024-01-02T11:35:00Z">
              <w:tcPr>
                <w:tcW w:w="425" w:type="dxa"/>
                <w:gridSpan w:val="2"/>
                <w:shd w:val="solid" w:color="FFFFFF" w:fill="auto"/>
              </w:tcPr>
            </w:tcPrChange>
          </w:tcPr>
          <w:p w14:paraId="6296956D" w14:textId="77777777" w:rsidR="003F1CAB" w:rsidRPr="00BA0C90" w:rsidRDefault="003F1CAB"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176" w:author="CR#1873r2" w:date="2024-01-02T11:35:00Z">
              <w:tcPr>
                <w:tcW w:w="5386" w:type="dxa"/>
                <w:gridSpan w:val="2"/>
                <w:shd w:val="solid" w:color="FFFFFF" w:fill="auto"/>
              </w:tcPr>
            </w:tcPrChange>
          </w:tcPr>
          <w:p w14:paraId="45EF6E09" w14:textId="77777777" w:rsidR="003F1CAB" w:rsidRPr="00BA0C90" w:rsidRDefault="003F1CAB" w:rsidP="00072C66">
            <w:pPr>
              <w:spacing w:after="0"/>
              <w:rPr>
                <w:rFonts w:ascii="Arial" w:hAnsi="Arial" w:cs="Arial"/>
                <w:sz w:val="16"/>
                <w:szCs w:val="16"/>
              </w:rPr>
            </w:pPr>
            <w:r w:rsidRPr="00BA0C90">
              <w:rPr>
                <w:rFonts w:ascii="Arial" w:hAnsi="Arial" w:cs="Arial"/>
                <w:sz w:val="16"/>
                <w:szCs w:val="16"/>
              </w:rPr>
              <w:t>Introduction of DL Channel Quality reporting</w:t>
            </w:r>
          </w:p>
        </w:tc>
        <w:tc>
          <w:tcPr>
            <w:tcW w:w="709" w:type="dxa"/>
            <w:tcBorders>
              <w:right w:val="single" w:sz="12" w:space="0" w:color="auto"/>
            </w:tcBorders>
            <w:shd w:val="solid" w:color="FFFFFF" w:fill="auto"/>
            <w:tcPrChange w:id="8177" w:author="CR#1873r2" w:date="2024-01-02T11:35:00Z">
              <w:tcPr>
                <w:tcW w:w="709" w:type="dxa"/>
                <w:gridSpan w:val="2"/>
                <w:tcBorders>
                  <w:right w:val="single" w:sz="12" w:space="0" w:color="auto"/>
                </w:tcBorders>
                <w:shd w:val="solid" w:color="FFFFFF" w:fill="auto"/>
              </w:tcPr>
            </w:tcPrChange>
          </w:tcPr>
          <w:p w14:paraId="0D5D1747" w14:textId="77777777" w:rsidR="003F1CAB" w:rsidRPr="00BA0C90" w:rsidRDefault="003F1CAB"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33A4422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179" w:author="CR#1873r2" w:date="2024-01-02T11:35:00Z">
            <w:trPr>
              <w:gridAfter w:val="0"/>
            </w:trPr>
          </w:trPrChange>
        </w:trPr>
        <w:tc>
          <w:tcPr>
            <w:tcW w:w="709" w:type="dxa"/>
            <w:tcBorders>
              <w:left w:val="single" w:sz="12" w:space="0" w:color="auto"/>
            </w:tcBorders>
            <w:shd w:val="solid" w:color="FFFFFF" w:fill="auto"/>
            <w:tcPrChange w:id="8180" w:author="CR#1873r2" w:date="2024-01-02T11:35:00Z">
              <w:tcPr>
                <w:tcW w:w="709" w:type="dxa"/>
                <w:gridSpan w:val="2"/>
                <w:tcBorders>
                  <w:left w:val="single" w:sz="12" w:space="0" w:color="auto"/>
                </w:tcBorders>
                <w:shd w:val="solid" w:color="FFFFFF" w:fill="auto"/>
              </w:tcPr>
            </w:tcPrChange>
          </w:tcPr>
          <w:p w14:paraId="4DC10DE1" w14:textId="77777777" w:rsidR="00541F1F" w:rsidRPr="00BA0C90" w:rsidRDefault="00541F1F" w:rsidP="00B96B72">
            <w:pPr>
              <w:spacing w:after="0"/>
              <w:rPr>
                <w:rFonts w:ascii="Arial" w:hAnsi="Arial" w:cs="Arial"/>
                <w:sz w:val="16"/>
                <w:szCs w:val="16"/>
              </w:rPr>
            </w:pPr>
          </w:p>
        </w:tc>
        <w:tc>
          <w:tcPr>
            <w:tcW w:w="654" w:type="dxa"/>
            <w:shd w:val="solid" w:color="FFFFFF" w:fill="auto"/>
            <w:tcPrChange w:id="8181" w:author="CR#1873r2" w:date="2024-01-02T11:35:00Z">
              <w:tcPr>
                <w:tcW w:w="567" w:type="dxa"/>
                <w:gridSpan w:val="2"/>
                <w:shd w:val="solid" w:color="FFFFFF" w:fill="auto"/>
              </w:tcPr>
            </w:tcPrChange>
          </w:tcPr>
          <w:p w14:paraId="023E58E5"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182" w:author="CR#1873r2" w:date="2024-01-02T11:35:00Z">
              <w:tcPr>
                <w:tcW w:w="992" w:type="dxa"/>
                <w:gridSpan w:val="2"/>
                <w:shd w:val="solid" w:color="FFFFFF" w:fill="auto"/>
              </w:tcPr>
            </w:tcPrChange>
          </w:tcPr>
          <w:p w14:paraId="2CE4E8BD"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RP-181235</w:t>
            </w:r>
          </w:p>
        </w:tc>
        <w:tc>
          <w:tcPr>
            <w:tcW w:w="567" w:type="dxa"/>
            <w:shd w:val="solid" w:color="FFFFFF" w:fill="auto"/>
            <w:tcPrChange w:id="8183" w:author="CR#1873r2" w:date="2024-01-02T11:35:00Z">
              <w:tcPr>
                <w:tcW w:w="567" w:type="dxa"/>
                <w:gridSpan w:val="2"/>
                <w:shd w:val="solid" w:color="FFFFFF" w:fill="auto"/>
              </w:tcPr>
            </w:tcPrChange>
          </w:tcPr>
          <w:p w14:paraId="64C16032"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1612</w:t>
            </w:r>
          </w:p>
        </w:tc>
        <w:tc>
          <w:tcPr>
            <w:tcW w:w="426" w:type="dxa"/>
            <w:shd w:val="solid" w:color="FFFFFF" w:fill="auto"/>
            <w:tcPrChange w:id="8184" w:author="CR#1873r2" w:date="2024-01-02T11:35:00Z">
              <w:tcPr>
                <w:tcW w:w="426" w:type="dxa"/>
                <w:gridSpan w:val="2"/>
                <w:shd w:val="solid" w:color="FFFFFF" w:fill="auto"/>
              </w:tcPr>
            </w:tcPrChange>
          </w:tcPr>
          <w:p w14:paraId="69943E38"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185" w:author="CR#1873r2" w:date="2024-01-02T11:35:00Z">
              <w:tcPr>
                <w:tcW w:w="425" w:type="dxa"/>
                <w:gridSpan w:val="2"/>
                <w:shd w:val="solid" w:color="FFFFFF" w:fill="auto"/>
              </w:tcPr>
            </w:tcPrChange>
          </w:tcPr>
          <w:p w14:paraId="7723E54C"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186" w:author="CR#1873r2" w:date="2024-01-02T11:35:00Z">
              <w:tcPr>
                <w:tcW w:w="5386" w:type="dxa"/>
                <w:gridSpan w:val="2"/>
                <w:shd w:val="solid" w:color="FFFFFF" w:fill="auto"/>
              </w:tcPr>
            </w:tcPrChange>
          </w:tcPr>
          <w:p w14:paraId="37209796"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Change w:id="8187" w:author="CR#1873r2" w:date="2024-01-02T11:35:00Z">
              <w:tcPr>
                <w:tcW w:w="709" w:type="dxa"/>
                <w:gridSpan w:val="2"/>
                <w:tcBorders>
                  <w:right w:val="single" w:sz="12" w:space="0" w:color="auto"/>
                </w:tcBorders>
                <w:shd w:val="solid" w:color="FFFFFF" w:fill="auto"/>
              </w:tcPr>
            </w:tcPrChange>
          </w:tcPr>
          <w:p w14:paraId="78641C72" w14:textId="77777777" w:rsidR="00541F1F" w:rsidRPr="00BA0C90" w:rsidRDefault="00541F1F"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4E4E91B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189" w:author="CR#1873r2" w:date="2024-01-02T11:35:00Z">
            <w:trPr>
              <w:gridAfter w:val="0"/>
            </w:trPr>
          </w:trPrChange>
        </w:trPr>
        <w:tc>
          <w:tcPr>
            <w:tcW w:w="709" w:type="dxa"/>
            <w:tcBorders>
              <w:left w:val="single" w:sz="12" w:space="0" w:color="auto"/>
            </w:tcBorders>
            <w:shd w:val="solid" w:color="FFFFFF" w:fill="auto"/>
            <w:tcPrChange w:id="8190" w:author="CR#1873r2" w:date="2024-01-02T11:35:00Z">
              <w:tcPr>
                <w:tcW w:w="709" w:type="dxa"/>
                <w:gridSpan w:val="2"/>
                <w:tcBorders>
                  <w:left w:val="single" w:sz="12" w:space="0" w:color="auto"/>
                </w:tcBorders>
                <w:shd w:val="solid" w:color="FFFFFF" w:fill="auto"/>
              </w:tcPr>
            </w:tcPrChange>
          </w:tcPr>
          <w:p w14:paraId="3F8A3B51" w14:textId="77777777" w:rsidR="00541F1F" w:rsidRPr="00BA0C90" w:rsidRDefault="00541F1F" w:rsidP="00B96B72">
            <w:pPr>
              <w:spacing w:after="0"/>
              <w:rPr>
                <w:rFonts w:ascii="Arial" w:hAnsi="Arial" w:cs="Arial"/>
                <w:sz w:val="16"/>
                <w:szCs w:val="16"/>
              </w:rPr>
            </w:pPr>
          </w:p>
        </w:tc>
        <w:tc>
          <w:tcPr>
            <w:tcW w:w="654" w:type="dxa"/>
            <w:shd w:val="solid" w:color="FFFFFF" w:fill="auto"/>
            <w:tcPrChange w:id="8191" w:author="CR#1873r2" w:date="2024-01-02T11:35:00Z">
              <w:tcPr>
                <w:tcW w:w="567" w:type="dxa"/>
                <w:gridSpan w:val="2"/>
                <w:shd w:val="solid" w:color="FFFFFF" w:fill="auto"/>
              </w:tcPr>
            </w:tcPrChange>
          </w:tcPr>
          <w:p w14:paraId="35125CE8"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192" w:author="CR#1873r2" w:date="2024-01-02T11:35:00Z">
              <w:tcPr>
                <w:tcW w:w="992" w:type="dxa"/>
                <w:gridSpan w:val="2"/>
                <w:shd w:val="solid" w:color="FFFFFF" w:fill="auto"/>
              </w:tcPr>
            </w:tcPrChange>
          </w:tcPr>
          <w:p w14:paraId="1C82F8E4"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RP-181254</w:t>
            </w:r>
          </w:p>
        </w:tc>
        <w:tc>
          <w:tcPr>
            <w:tcW w:w="567" w:type="dxa"/>
            <w:shd w:val="solid" w:color="FFFFFF" w:fill="auto"/>
            <w:tcPrChange w:id="8193" w:author="CR#1873r2" w:date="2024-01-02T11:35:00Z">
              <w:tcPr>
                <w:tcW w:w="567" w:type="dxa"/>
                <w:gridSpan w:val="2"/>
                <w:shd w:val="solid" w:color="FFFFFF" w:fill="auto"/>
              </w:tcPr>
            </w:tcPrChange>
          </w:tcPr>
          <w:p w14:paraId="6792F6AD"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1613</w:t>
            </w:r>
          </w:p>
        </w:tc>
        <w:tc>
          <w:tcPr>
            <w:tcW w:w="426" w:type="dxa"/>
            <w:shd w:val="solid" w:color="FFFFFF" w:fill="auto"/>
            <w:tcPrChange w:id="8194" w:author="CR#1873r2" w:date="2024-01-02T11:35:00Z">
              <w:tcPr>
                <w:tcW w:w="426" w:type="dxa"/>
                <w:gridSpan w:val="2"/>
                <w:shd w:val="solid" w:color="FFFFFF" w:fill="auto"/>
              </w:tcPr>
            </w:tcPrChange>
          </w:tcPr>
          <w:p w14:paraId="0C0E3F5D"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195" w:author="CR#1873r2" w:date="2024-01-02T11:35:00Z">
              <w:tcPr>
                <w:tcW w:w="425" w:type="dxa"/>
                <w:gridSpan w:val="2"/>
                <w:shd w:val="solid" w:color="FFFFFF" w:fill="auto"/>
              </w:tcPr>
            </w:tcPrChange>
          </w:tcPr>
          <w:p w14:paraId="19A19792"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196" w:author="CR#1873r2" w:date="2024-01-02T11:35:00Z">
              <w:tcPr>
                <w:tcW w:w="5386" w:type="dxa"/>
                <w:gridSpan w:val="2"/>
                <w:shd w:val="solid" w:color="FFFFFF" w:fill="auto"/>
              </w:tcPr>
            </w:tcPrChange>
          </w:tcPr>
          <w:p w14:paraId="67408C23"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Change w:id="8197" w:author="CR#1873r2" w:date="2024-01-02T11:35:00Z">
              <w:tcPr>
                <w:tcW w:w="709" w:type="dxa"/>
                <w:gridSpan w:val="2"/>
                <w:tcBorders>
                  <w:right w:val="single" w:sz="12" w:space="0" w:color="auto"/>
                </w:tcBorders>
                <w:shd w:val="solid" w:color="FFFFFF" w:fill="auto"/>
              </w:tcPr>
            </w:tcPrChange>
          </w:tcPr>
          <w:p w14:paraId="324CFB39" w14:textId="77777777" w:rsidR="00541F1F" w:rsidRPr="00BA0C90" w:rsidRDefault="00541F1F"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618054A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199" w:author="CR#1873r2" w:date="2024-01-02T11:35:00Z">
            <w:trPr>
              <w:gridAfter w:val="0"/>
            </w:trPr>
          </w:trPrChange>
        </w:trPr>
        <w:tc>
          <w:tcPr>
            <w:tcW w:w="709" w:type="dxa"/>
            <w:tcBorders>
              <w:left w:val="single" w:sz="12" w:space="0" w:color="auto"/>
            </w:tcBorders>
            <w:shd w:val="solid" w:color="FFFFFF" w:fill="auto"/>
            <w:tcPrChange w:id="8200" w:author="CR#1873r2" w:date="2024-01-02T11:35:00Z">
              <w:tcPr>
                <w:tcW w:w="709" w:type="dxa"/>
                <w:gridSpan w:val="2"/>
                <w:tcBorders>
                  <w:left w:val="single" w:sz="12" w:space="0" w:color="auto"/>
                </w:tcBorders>
                <w:shd w:val="solid" w:color="FFFFFF" w:fill="auto"/>
              </w:tcPr>
            </w:tcPrChange>
          </w:tcPr>
          <w:p w14:paraId="373A36A3" w14:textId="77777777" w:rsidR="00842B10" w:rsidRPr="00BA0C90" w:rsidRDefault="00842B10" w:rsidP="00B96B72">
            <w:pPr>
              <w:spacing w:after="0"/>
              <w:rPr>
                <w:rFonts w:ascii="Arial" w:hAnsi="Arial" w:cs="Arial"/>
                <w:sz w:val="16"/>
                <w:szCs w:val="16"/>
              </w:rPr>
            </w:pPr>
          </w:p>
        </w:tc>
        <w:tc>
          <w:tcPr>
            <w:tcW w:w="654" w:type="dxa"/>
            <w:shd w:val="solid" w:color="FFFFFF" w:fill="auto"/>
            <w:tcPrChange w:id="8201" w:author="CR#1873r2" w:date="2024-01-02T11:35:00Z">
              <w:tcPr>
                <w:tcW w:w="567" w:type="dxa"/>
                <w:gridSpan w:val="2"/>
                <w:shd w:val="solid" w:color="FFFFFF" w:fill="auto"/>
              </w:tcPr>
            </w:tcPrChange>
          </w:tcPr>
          <w:p w14:paraId="4F4ED46B" w14:textId="77777777" w:rsidR="00842B10" w:rsidRPr="00BA0C90" w:rsidRDefault="00842B10"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202" w:author="CR#1873r2" w:date="2024-01-02T11:35:00Z">
              <w:tcPr>
                <w:tcW w:w="992" w:type="dxa"/>
                <w:gridSpan w:val="2"/>
                <w:shd w:val="solid" w:color="FFFFFF" w:fill="auto"/>
              </w:tcPr>
            </w:tcPrChange>
          </w:tcPr>
          <w:p w14:paraId="1E37F878" w14:textId="77777777" w:rsidR="00842B10" w:rsidRPr="00BA0C90" w:rsidRDefault="00842B10" w:rsidP="00072C66">
            <w:pPr>
              <w:spacing w:after="0"/>
              <w:rPr>
                <w:rFonts w:ascii="Arial" w:hAnsi="Arial" w:cs="Arial"/>
                <w:sz w:val="16"/>
                <w:szCs w:val="16"/>
              </w:rPr>
            </w:pPr>
            <w:r w:rsidRPr="00BA0C90">
              <w:rPr>
                <w:rFonts w:ascii="Arial" w:hAnsi="Arial" w:cs="Arial"/>
                <w:sz w:val="16"/>
                <w:szCs w:val="16"/>
              </w:rPr>
              <w:t>RP-181228</w:t>
            </w:r>
          </w:p>
        </w:tc>
        <w:tc>
          <w:tcPr>
            <w:tcW w:w="567" w:type="dxa"/>
            <w:shd w:val="solid" w:color="FFFFFF" w:fill="auto"/>
            <w:tcPrChange w:id="8203" w:author="CR#1873r2" w:date="2024-01-02T11:35:00Z">
              <w:tcPr>
                <w:tcW w:w="567" w:type="dxa"/>
                <w:gridSpan w:val="2"/>
                <w:shd w:val="solid" w:color="FFFFFF" w:fill="auto"/>
              </w:tcPr>
            </w:tcPrChange>
          </w:tcPr>
          <w:p w14:paraId="6443E723" w14:textId="77777777" w:rsidR="00842B10" w:rsidRPr="00BA0C90" w:rsidRDefault="00842B10" w:rsidP="00072C66">
            <w:pPr>
              <w:spacing w:after="0"/>
              <w:rPr>
                <w:rFonts w:ascii="Arial" w:hAnsi="Arial" w:cs="Arial"/>
                <w:sz w:val="16"/>
                <w:szCs w:val="16"/>
              </w:rPr>
            </w:pPr>
            <w:r w:rsidRPr="00BA0C90">
              <w:rPr>
                <w:rFonts w:ascii="Arial" w:hAnsi="Arial" w:cs="Arial"/>
                <w:sz w:val="16"/>
                <w:szCs w:val="16"/>
              </w:rPr>
              <w:t>1614</w:t>
            </w:r>
          </w:p>
        </w:tc>
        <w:tc>
          <w:tcPr>
            <w:tcW w:w="426" w:type="dxa"/>
            <w:shd w:val="solid" w:color="FFFFFF" w:fill="auto"/>
            <w:tcPrChange w:id="8204" w:author="CR#1873r2" w:date="2024-01-02T11:35:00Z">
              <w:tcPr>
                <w:tcW w:w="426" w:type="dxa"/>
                <w:gridSpan w:val="2"/>
                <w:shd w:val="solid" w:color="FFFFFF" w:fill="auto"/>
              </w:tcPr>
            </w:tcPrChange>
          </w:tcPr>
          <w:p w14:paraId="1C0717DD" w14:textId="77777777" w:rsidR="00842B10" w:rsidRPr="00BA0C90" w:rsidRDefault="00842B10"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205" w:author="CR#1873r2" w:date="2024-01-02T11:35:00Z">
              <w:tcPr>
                <w:tcW w:w="425" w:type="dxa"/>
                <w:gridSpan w:val="2"/>
                <w:shd w:val="solid" w:color="FFFFFF" w:fill="auto"/>
              </w:tcPr>
            </w:tcPrChange>
          </w:tcPr>
          <w:p w14:paraId="572B2D36" w14:textId="77777777" w:rsidR="00842B10" w:rsidRPr="00BA0C90" w:rsidRDefault="00842B10"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206" w:author="CR#1873r2" w:date="2024-01-02T11:35:00Z">
              <w:tcPr>
                <w:tcW w:w="5386" w:type="dxa"/>
                <w:gridSpan w:val="2"/>
                <w:shd w:val="solid" w:color="FFFFFF" w:fill="auto"/>
              </w:tcPr>
            </w:tcPrChange>
          </w:tcPr>
          <w:p w14:paraId="2E7245BD" w14:textId="77777777" w:rsidR="00842B10" w:rsidRPr="00BA0C90" w:rsidRDefault="00842B10" w:rsidP="00072C66">
            <w:pPr>
              <w:spacing w:after="0"/>
              <w:rPr>
                <w:rFonts w:ascii="Arial" w:hAnsi="Arial" w:cs="Arial"/>
                <w:sz w:val="16"/>
                <w:szCs w:val="16"/>
              </w:rPr>
            </w:pPr>
            <w:r w:rsidRPr="00BA0C90">
              <w:rPr>
                <w:rFonts w:ascii="Arial" w:hAnsi="Arial" w:cs="Arial"/>
                <w:sz w:val="16"/>
                <w:szCs w:val="16"/>
              </w:rPr>
              <w:t>Control Plane latency reduction</w:t>
            </w:r>
          </w:p>
        </w:tc>
        <w:tc>
          <w:tcPr>
            <w:tcW w:w="709" w:type="dxa"/>
            <w:tcBorders>
              <w:right w:val="single" w:sz="12" w:space="0" w:color="auto"/>
            </w:tcBorders>
            <w:shd w:val="solid" w:color="FFFFFF" w:fill="auto"/>
            <w:tcPrChange w:id="8207" w:author="CR#1873r2" w:date="2024-01-02T11:35:00Z">
              <w:tcPr>
                <w:tcW w:w="709" w:type="dxa"/>
                <w:gridSpan w:val="2"/>
                <w:tcBorders>
                  <w:right w:val="single" w:sz="12" w:space="0" w:color="auto"/>
                </w:tcBorders>
                <w:shd w:val="solid" w:color="FFFFFF" w:fill="auto"/>
              </w:tcPr>
            </w:tcPrChange>
          </w:tcPr>
          <w:p w14:paraId="70EA2452" w14:textId="77777777" w:rsidR="00842B10" w:rsidRPr="00BA0C90" w:rsidRDefault="00842B10"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22F8D1C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209" w:author="CR#1873r2" w:date="2024-01-02T11:35:00Z">
            <w:trPr>
              <w:gridAfter w:val="0"/>
            </w:trPr>
          </w:trPrChange>
        </w:trPr>
        <w:tc>
          <w:tcPr>
            <w:tcW w:w="709" w:type="dxa"/>
            <w:tcBorders>
              <w:left w:val="single" w:sz="12" w:space="0" w:color="auto"/>
            </w:tcBorders>
            <w:shd w:val="solid" w:color="FFFFFF" w:fill="auto"/>
            <w:tcPrChange w:id="8210" w:author="CR#1873r2" w:date="2024-01-02T11:35:00Z">
              <w:tcPr>
                <w:tcW w:w="709" w:type="dxa"/>
                <w:gridSpan w:val="2"/>
                <w:tcBorders>
                  <w:left w:val="single" w:sz="12" w:space="0" w:color="auto"/>
                </w:tcBorders>
                <w:shd w:val="solid" w:color="FFFFFF" w:fill="auto"/>
              </w:tcPr>
            </w:tcPrChange>
          </w:tcPr>
          <w:p w14:paraId="133B5B44" w14:textId="77777777" w:rsidR="00A0221B" w:rsidRPr="00BA0C90" w:rsidRDefault="00A0221B" w:rsidP="00B96B72">
            <w:pPr>
              <w:spacing w:after="0"/>
              <w:rPr>
                <w:rFonts w:ascii="Arial" w:hAnsi="Arial" w:cs="Arial"/>
                <w:sz w:val="16"/>
                <w:szCs w:val="16"/>
              </w:rPr>
            </w:pPr>
          </w:p>
        </w:tc>
        <w:tc>
          <w:tcPr>
            <w:tcW w:w="654" w:type="dxa"/>
            <w:shd w:val="solid" w:color="FFFFFF" w:fill="auto"/>
            <w:tcPrChange w:id="8211" w:author="CR#1873r2" w:date="2024-01-02T11:35:00Z">
              <w:tcPr>
                <w:tcW w:w="567" w:type="dxa"/>
                <w:gridSpan w:val="2"/>
                <w:shd w:val="solid" w:color="FFFFFF" w:fill="auto"/>
              </w:tcPr>
            </w:tcPrChange>
          </w:tcPr>
          <w:p w14:paraId="6728EAB6" w14:textId="77777777" w:rsidR="00A0221B" w:rsidRPr="00BA0C90" w:rsidRDefault="00A0221B"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212" w:author="CR#1873r2" w:date="2024-01-02T11:35:00Z">
              <w:tcPr>
                <w:tcW w:w="992" w:type="dxa"/>
                <w:gridSpan w:val="2"/>
                <w:shd w:val="solid" w:color="FFFFFF" w:fill="auto"/>
              </w:tcPr>
            </w:tcPrChange>
          </w:tcPr>
          <w:p w14:paraId="27C12C00" w14:textId="77777777" w:rsidR="00A0221B" w:rsidRPr="00BA0C90" w:rsidRDefault="00A0221B" w:rsidP="00072C66">
            <w:pPr>
              <w:spacing w:after="0"/>
              <w:rPr>
                <w:rFonts w:ascii="Arial" w:hAnsi="Arial" w:cs="Arial"/>
                <w:sz w:val="16"/>
                <w:szCs w:val="16"/>
              </w:rPr>
            </w:pPr>
            <w:r w:rsidRPr="00BA0C90">
              <w:rPr>
                <w:rFonts w:ascii="Arial" w:hAnsi="Arial" w:cs="Arial"/>
                <w:sz w:val="16"/>
                <w:szCs w:val="16"/>
              </w:rPr>
              <w:t>RP-181247</w:t>
            </w:r>
          </w:p>
        </w:tc>
        <w:tc>
          <w:tcPr>
            <w:tcW w:w="567" w:type="dxa"/>
            <w:shd w:val="solid" w:color="FFFFFF" w:fill="auto"/>
            <w:tcPrChange w:id="8213" w:author="CR#1873r2" w:date="2024-01-02T11:35:00Z">
              <w:tcPr>
                <w:tcW w:w="567" w:type="dxa"/>
                <w:gridSpan w:val="2"/>
                <w:shd w:val="solid" w:color="FFFFFF" w:fill="auto"/>
              </w:tcPr>
            </w:tcPrChange>
          </w:tcPr>
          <w:p w14:paraId="38C1B459" w14:textId="77777777" w:rsidR="00A0221B" w:rsidRPr="00BA0C90" w:rsidRDefault="00A0221B" w:rsidP="00072C66">
            <w:pPr>
              <w:spacing w:after="0"/>
              <w:rPr>
                <w:rFonts w:ascii="Arial" w:hAnsi="Arial" w:cs="Arial"/>
                <w:sz w:val="16"/>
                <w:szCs w:val="16"/>
              </w:rPr>
            </w:pPr>
            <w:r w:rsidRPr="00BA0C90">
              <w:rPr>
                <w:rFonts w:ascii="Arial" w:hAnsi="Arial" w:cs="Arial"/>
                <w:sz w:val="16"/>
                <w:szCs w:val="16"/>
              </w:rPr>
              <w:t>1616</w:t>
            </w:r>
          </w:p>
        </w:tc>
        <w:tc>
          <w:tcPr>
            <w:tcW w:w="426" w:type="dxa"/>
            <w:shd w:val="solid" w:color="FFFFFF" w:fill="auto"/>
            <w:tcPrChange w:id="8214" w:author="CR#1873r2" w:date="2024-01-02T11:35:00Z">
              <w:tcPr>
                <w:tcW w:w="426" w:type="dxa"/>
                <w:gridSpan w:val="2"/>
                <w:shd w:val="solid" w:color="FFFFFF" w:fill="auto"/>
              </w:tcPr>
            </w:tcPrChange>
          </w:tcPr>
          <w:p w14:paraId="7A308495" w14:textId="77777777" w:rsidR="00A0221B" w:rsidRPr="00BA0C90" w:rsidRDefault="00A0221B"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215" w:author="CR#1873r2" w:date="2024-01-02T11:35:00Z">
              <w:tcPr>
                <w:tcW w:w="425" w:type="dxa"/>
                <w:gridSpan w:val="2"/>
                <w:shd w:val="solid" w:color="FFFFFF" w:fill="auto"/>
              </w:tcPr>
            </w:tcPrChange>
          </w:tcPr>
          <w:p w14:paraId="325B488F" w14:textId="77777777" w:rsidR="00A0221B" w:rsidRPr="00BA0C90" w:rsidRDefault="00A0221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216" w:author="CR#1873r2" w:date="2024-01-02T11:35:00Z">
              <w:tcPr>
                <w:tcW w:w="5386" w:type="dxa"/>
                <w:gridSpan w:val="2"/>
                <w:shd w:val="solid" w:color="FFFFFF" w:fill="auto"/>
              </w:tcPr>
            </w:tcPrChange>
          </w:tcPr>
          <w:p w14:paraId="72FB564F" w14:textId="77777777" w:rsidR="00A0221B" w:rsidRPr="00BA0C90" w:rsidRDefault="00A0221B" w:rsidP="00072C66">
            <w:pPr>
              <w:spacing w:after="0"/>
              <w:rPr>
                <w:rFonts w:ascii="Arial" w:hAnsi="Arial" w:cs="Arial"/>
                <w:sz w:val="16"/>
                <w:szCs w:val="16"/>
              </w:rPr>
            </w:pPr>
            <w:r w:rsidRPr="00BA0C90">
              <w:rPr>
                <w:rFonts w:ascii="Arial" w:hAnsi="Arial" w:cs="Arial"/>
                <w:sz w:val="16"/>
                <w:szCs w:val="16"/>
              </w:rPr>
              <w:t>Introduction of time reference provision</w:t>
            </w:r>
          </w:p>
        </w:tc>
        <w:tc>
          <w:tcPr>
            <w:tcW w:w="709" w:type="dxa"/>
            <w:tcBorders>
              <w:right w:val="single" w:sz="12" w:space="0" w:color="auto"/>
            </w:tcBorders>
            <w:shd w:val="solid" w:color="FFFFFF" w:fill="auto"/>
            <w:tcPrChange w:id="8217" w:author="CR#1873r2" w:date="2024-01-02T11:35:00Z">
              <w:tcPr>
                <w:tcW w:w="709" w:type="dxa"/>
                <w:gridSpan w:val="2"/>
                <w:tcBorders>
                  <w:right w:val="single" w:sz="12" w:space="0" w:color="auto"/>
                </w:tcBorders>
                <w:shd w:val="solid" w:color="FFFFFF" w:fill="auto"/>
              </w:tcPr>
            </w:tcPrChange>
          </w:tcPr>
          <w:p w14:paraId="2F2B1607" w14:textId="77777777" w:rsidR="00A0221B" w:rsidRPr="00BA0C90" w:rsidRDefault="00A0221B"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264E5C8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219" w:author="CR#1873r2" w:date="2024-01-02T11:35:00Z">
            <w:trPr>
              <w:gridAfter w:val="0"/>
            </w:trPr>
          </w:trPrChange>
        </w:trPr>
        <w:tc>
          <w:tcPr>
            <w:tcW w:w="709" w:type="dxa"/>
            <w:tcBorders>
              <w:left w:val="single" w:sz="12" w:space="0" w:color="auto"/>
            </w:tcBorders>
            <w:shd w:val="solid" w:color="FFFFFF" w:fill="auto"/>
            <w:tcPrChange w:id="8220" w:author="CR#1873r2" w:date="2024-01-02T11:35:00Z">
              <w:tcPr>
                <w:tcW w:w="709" w:type="dxa"/>
                <w:gridSpan w:val="2"/>
                <w:tcBorders>
                  <w:left w:val="single" w:sz="12" w:space="0" w:color="auto"/>
                </w:tcBorders>
                <w:shd w:val="solid" w:color="FFFFFF" w:fill="auto"/>
              </w:tcPr>
            </w:tcPrChange>
          </w:tcPr>
          <w:p w14:paraId="3E957559" w14:textId="77777777" w:rsidR="00846559" w:rsidRPr="00BA0C90" w:rsidRDefault="00846559" w:rsidP="00B96B72">
            <w:pPr>
              <w:spacing w:after="0"/>
              <w:rPr>
                <w:rFonts w:ascii="Arial" w:hAnsi="Arial" w:cs="Arial"/>
                <w:sz w:val="16"/>
                <w:szCs w:val="16"/>
              </w:rPr>
            </w:pPr>
          </w:p>
        </w:tc>
        <w:tc>
          <w:tcPr>
            <w:tcW w:w="654" w:type="dxa"/>
            <w:shd w:val="solid" w:color="FFFFFF" w:fill="auto"/>
            <w:tcPrChange w:id="8221" w:author="CR#1873r2" w:date="2024-01-02T11:35:00Z">
              <w:tcPr>
                <w:tcW w:w="567" w:type="dxa"/>
                <w:gridSpan w:val="2"/>
                <w:shd w:val="solid" w:color="FFFFFF" w:fill="auto"/>
              </w:tcPr>
            </w:tcPrChange>
          </w:tcPr>
          <w:p w14:paraId="06C3A2F0" w14:textId="77777777" w:rsidR="00846559" w:rsidRPr="00BA0C90" w:rsidRDefault="00846559"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222" w:author="CR#1873r2" w:date="2024-01-02T11:35:00Z">
              <w:tcPr>
                <w:tcW w:w="992" w:type="dxa"/>
                <w:gridSpan w:val="2"/>
                <w:shd w:val="solid" w:color="FFFFFF" w:fill="auto"/>
              </w:tcPr>
            </w:tcPrChange>
          </w:tcPr>
          <w:p w14:paraId="1A4E8F3B" w14:textId="77777777" w:rsidR="00846559" w:rsidRPr="00BA0C90" w:rsidRDefault="00846559" w:rsidP="00072C66">
            <w:pPr>
              <w:spacing w:after="0"/>
              <w:rPr>
                <w:rFonts w:ascii="Arial" w:hAnsi="Arial" w:cs="Arial"/>
                <w:sz w:val="16"/>
                <w:szCs w:val="16"/>
              </w:rPr>
            </w:pPr>
            <w:r w:rsidRPr="00BA0C90">
              <w:rPr>
                <w:rFonts w:ascii="Arial" w:hAnsi="Arial" w:cs="Arial"/>
                <w:sz w:val="16"/>
                <w:szCs w:val="16"/>
              </w:rPr>
              <w:t>RP-1812</w:t>
            </w:r>
            <w:r w:rsidR="008509F2" w:rsidRPr="00BA0C90">
              <w:rPr>
                <w:rFonts w:ascii="Arial" w:hAnsi="Arial" w:cs="Arial"/>
                <w:sz w:val="16"/>
                <w:szCs w:val="16"/>
              </w:rPr>
              <w:t>49</w:t>
            </w:r>
          </w:p>
        </w:tc>
        <w:tc>
          <w:tcPr>
            <w:tcW w:w="567" w:type="dxa"/>
            <w:shd w:val="solid" w:color="FFFFFF" w:fill="auto"/>
            <w:tcPrChange w:id="8223" w:author="CR#1873r2" w:date="2024-01-02T11:35:00Z">
              <w:tcPr>
                <w:tcW w:w="567" w:type="dxa"/>
                <w:gridSpan w:val="2"/>
                <w:shd w:val="solid" w:color="FFFFFF" w:fill="auto"/>
              </w:tcPr>
            </w:tcPrChange>
          </w:tcPr>
          <w:p w14:paraId="52D98D32" w14:textId="77777777" w:rsidR="00846559" w:rsidRPr="00BA0C90" w:rsidRDefault="00846559" w:rsidP="00072C66">
            <w:pPr>
              <w:spacing w:after="0"/>
              <w:rPr>
                <w:rFonts w:ascii="Arial" w:hAnsi="Arial" w:cs="Arial"/>
                <w:sz w:val="16"/>
                <w:szCs w:val="16"/>
              </w:rPr>
            </w:pPr>
            <w:r w:rsidRPr="00BA0C90">
              <w:rPr>
                <w:rFonts w:ascii="Arial" w:hAnsi="Arial" w:cs="Arial"/>
                <w:sz w:val="16"/>
                <w:szCs w:val="16"/>
              </w:rPr>
              <w:t>1618</w:t>
            </w:r>
          </w:p>
        </w:tc>
        <w:tc>
          <w:tcPr>
            <w:tcW w:w="426" w:type="dxa"/>
            <w:shd w:val="solid" w:color="FFFFFF" w:fill="auto"/>
            <w:tcPrChange w:id="8224" w:author="CR#1873r2" w:date="2024-01-02T11:35:00Z">
              <w:tcPr>
                <w:tcW w:w="426" w:type="dxa"/>
                <w:gridSpan w:val="2"/>
                <w:shd w:val="solid" w:color="FFFFFF" w:fill="auto"/>
              </w:tcPr>
            </w:tcPrChange>
          </w:tcPr>
          <w:p w14:paraId="7F0A8AEE" w14:textId="77777777" w:rsidR="00846559" w:rsidRPr="00BA0C90" w:rsidRDefault="00846559"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225" w:author="CR#1873r2" w:date="2024-01-02T11:35:00Z">
              <w:tcPr>
                <w:tcW w:w="425" w:type="dxa"/>
                <w:gridSpan w:val="2"/>
                <w:shd w:val="solid" w:color="FFFFFF" w:fill="auto"/>
              </w:tcPr>
            </w:tcPrChange>
          </w:tcPr>
          <w:p w14:paraId="5280CF82" w14:textId="77777777" w:rsidR="00846559" w:rsidRPr="00BA0C90" w:rsidRDefault="00846559"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226" w:author="CR#1873r2" w:date="2024-01-02T11:35:00Z">
              <w:tcPr>
                <w:tcW w:w="5386" w:type="dxa"/>
                <w:gridSpan w:val="2"/>
                <w:shd w:val="solid" w:color="FFFFFF" w:fill="auto"/>
              </w:tcPr>
            </w:tcPrChange>
          </w:tcPr>
          <w:p w14:paraId="32A5A297" w14:textId="77777777" w:rsidR="00846559" w:rsidRPr="00BA0C90" w:rsidRDefault="00846559" w:rsidP="00072C66">
            <w:pPr>
              <w:spacing w:after="0"/>
              <w:rPr>
                <w:rFonts w:ascii="Arial" w:hAnsi="Arial" w:cs="Arial"/>
                <w:sz w:val="16"/>
                <w:szCs w:val="16"/>
              </w:rPr>
            </w:pPr>
            <w:r w:rsidRPr="00BA0C90">
              <w:rPr>
                <w:rFonts w:ascii="Arial" w:hAnsi="Arial" w:cs="Arial"/>
                <w:sz w:val="16"/>
                <w:szCs w:val="16"/>
              </w:rPr>
              <w:t>Introduce feLAA in TS 36.306</w:t>
            </w:r>
          </w:p>
        </w:tc>
        <w:tc>
          <w:tcPr>
            <w:tcW w:w="709" w:type="dxa"/>
            <w:tcBorders>
              <w:right w:val="single" w:sz="12" w:space="0" w:color="auto"/>
            </w:tcBorders>
            <w:shd w:val="solid" w:color="FFFFFF" w:fill="auto"/>
            <w:tcPrChange w:id="8227" w:author="CR#1873r2" w:date="2024-01-02T11:35:00Z">
              <w:tcPr>
                <w:tcW w:w="709" w:type="dxa"/>
                <w:gridSpan w:val="2"/>
                <w:tcBorders>
                  <w:right w:val="single" w:sz="12" w:space="0" w:color="auto"/>
                </w:tcBorders>
                <w:shd w:val="solid" w:color="FFFFFF" w:fill="auto"/>
              </w:tcPr>
            </w:tcPrChange>
          </w:tcPr>
          <w:p w14:paraId="175B5812" w14:textId="77777777" w:rsidR="00846559" w:rsidRPr="00BA0C90" w:rsidRDefault="00846559"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0E34B19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229" w:author="CR#1873r2" w:date="2024-01-02T11:35:00Z">
            <w:trPr>
              <w:gridAfter w:val="0"/>
            </w:trPr>
          </w:trPrChange>
        </w:trPr>
        <w:tc>
          <w:tcPr>
            <w:tcW w:w="709" w:type="dxa"/>
            <w:tcBorders>
              <w:left w:val="single" w:sz="12" w:space="0" w:color="auto"/>
            </w:tcBorders>
            <w:shd w:val="solid" w:color="FFFFFF" w:fill="auto"/>
            <w:tcPrChange w:id="8230" w:author="CR#1873r2" w:date="2024-01-02T11:35:00Z">
              <w:tcPr>
                <w:tcW w:w="709" w:type="dxa"/>
                <w:gridSpan w:val="2"/>
                <w:tcBorders>
                  <w:left w:val="single" w:sz="12" w:space="0" w:color="auto"/>
                </w:tcBorders>
                <w:shd w:val="solid" w:color="FFFFFF" w:fill="auto"/>
              </w:tcPr>
            </w:tcPrChange>
          </w:tcPr>
          <w:p w14:paraId="274013B7" w14:textId="77777777" w:rsidR="00725ABB" w:rsidRPr="00BA0C90" w:rsidRDefault="00725ABB" w:rsidP="00B96B72">
            <w:pPr>
              <w:spacing w:after="0"/>
              <w:rPr>
                <w:rFonts w:ascii="Arial" w:hAnsi="Arial" w:cs="Arial"/>
                <w:sz w:val="16"/>
                <w:szCs w:val="16"/>
              </w:rPr>
            </w:pPr>
          </w:p>
        </w:tc>
        <w:tc>
          <w:tcPr>
            <w:tcW w:w="654" w:type="dxa"/>
            <w:shd w:val="solid" w:color="FFFFFF" w:fill="auto"/>
            <w:tcPrChange w:id="8231" w:author="CR#1873r2" w:date="2024-01-02T11:35:00Z">
              <w:tcPr>
                <w:tcW w:w="567" w:type="dxa"/>
                <w:gridSpan w:val="2"/>
                <w:shd w:val="solid" w:color="FFFFFF" w:fill="auto"/>
              </w:tcPr>
            </w:tcPrChange>
          </w:tcPr>
          <w:p w14:paraId="60410C33" w14:textId="77777777" w:rsidR="00725ABB" w:rsidRPr="00BA0C90" w:rsidRDefault="00725ABB"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232" w:author="CR#1873r2" w:date="2024-01-02T11:35:00Z">
              <w:tcPr>
                <w:tcW w:w="992" w:type="dxa"/>
                <w:gridSpan w:val="2"/>
                <w:shd w:val="solid" w:color="FFFFFF" w:fill="auto"/>
              </w:tcPr>
            </w:tcPrChange>
          </w:tcPr>
          <w:p w14:paraId="3A7DEDA0" w14:textId="77777777" w:rsidR="00725ABB" w:rsidRPr="00BA0C90" w:rsidRDefault="00725ABB" w:rsidP="00072C66">
            <w:pPr>
              <w:spacing w:after="0"/>
              <w:rPr>
                <w:rFonts w:ascii="Arial" w:hAnsi="Arial" w:cs="Arial"/>
                <w:sz w:val="16"/>
                <w:szCs w:val="16"/>
              </w:rPr>
            </w:pPr>
            <w:r w:rsidRPr="00BA0C90">
              <w:rPr>
                <w:rFonts w:ascii="Arial" w:hAnsi="Arial" w:cs="Arial"/>
                <w:sz w:val="16"/>
                <w:szCs w:val="16"/>
              </w:rPr>
              <w:t>RP-181247</w:t>
            </w:r>
          </w:p>
        </w:tc>
        <w:tc>
          <w:tcPr>
            <w:tcW w:w="567" w:type="dxa"/>
            <w:shd w:val="solid" w:color="FFFFFF" w:fill="auto"/>
            <w:tcPrChange w:id="8233" w:author="CR#1873r2" w:date="2024-01-02T11:35:00Z">
              <w:tcPr>
                <w:tcW w:w="567" w:type="dxa"/>
                <w:gridSpan w:val="2"/>
                <w:shd w:val="solid" w:color="FFFFFF" w:fill="auto"/>
              </w:tcPr>
            </w:tcPrChange>
          </w:tcPr>
          <w:p w14:paraId="0C11D896" w14:textId="77777777" w:rsidR="00725ABB" w:rsidRPr="00BA0C90" w:rsidRDefault="00725ABB" w:rsidP="00072C66">
            <w:pPr>
              <w:spacing w:after="0"/>
              <w:rPr>
                <w:rFonts w:ascii="Arial" w:hAnsi="Arial" w:cs="Arial"/>
                <w:sz w:val="16"/>
                <w:szCs w:val="16"/>
              </w:rPr>
            </w:pPr>
            <w:r w:rsidRPr="00BA0C90">
              <w:rPr>
                <w:rFonts w:ascii="Arial" w:hAnsi="Arial" w:cs="Arial"/>
                <w:sz w:val="16"/>
                <w:szCs w:val="16"/>
              </w:rPr>
              <w:t>1619</w:t>
            </w:r>
          </w:p>
        </w:tc>
        <w:tc>
          <w:tcPr>
            <w:tcW w:w="426" w:type="dxa"/>
            <w:shd w:val="solid" w:color="FFFFFF" w:fill="auto"/>
            <w:tcPrChange w:id="8234" w:author="CR#1873r2" w:date="2024-01-02T11:35:00Z">
              <w:tcPr>
                <w:tcW w:w="426" w:type="dxa"/>
                <w:gridSpan w:val="2"/>
                <w:shd w:val="solid" w:color="FFFFFF" w:fill="auto"/>
              </w:tcPr>
            </w:tcPrChange>
          </w:tcPr>
          <w:p w14:paraId="23AEB495" w14:textId="77777777" w:rsidR="00725ABB" w:rsidRPr="00BA0C90" w:rsidRDefault="00725ABB"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235" w:author="CR#1873r2" w:date="2024-01-02T11:35:00Z">
              <w:tcPr>
                <w:tcW w:w="425" w:type="dxa"/>
                <w:gridSpan w:val="2"/>
                <w:shd w:val="solid" w:color="FFFFFF" w:fill="auto"/>
              </w:tcPr>
            </w:tcPrChange>
          </w:tcPr>
          <w:p w14:paraId="0052738D" w14:textId="77777777" w:rsidR="00725ABB" w:rsidRPr="00BA0C90" w:rsidRDefault="00725AB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236" w:author="CR#1873r2" w:date="2024-01-02T11:35:00Z">
              <w:tcPr>
                <w:tcW w:w="5386" w:type="dxa"/>
                <w:gridSpan w:val="2"/>
                <w:shd w:val="solid" w:color="FFFFFF" w:fill="auto"/>
              </w:tcPr>
            </w:tcPrChange>
          </w:tcPr>
          <w:p w14:paraId="76279D45" w14:textId="77777777" w:rsidR="00725ABB" w:rsidRPr="00BA0C90" w:rsidRDefault="00725ABB" w:rsidP="00072C66">
            <w:pPr>
              <w:spacing w:after="0"/>
              <w:rPr>
                <w:rFonts w:ascii="Arial" w:hAnsi="Arial" w:cs="Arial"/>
                <w:sz w:val="16"/>
                <w:szCs w:val="16"/>
              </w:rPr>
            </w:pPr>
            <w:r w:rsidRPr="00BA0C90">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Change w:id="8237" w:author="CR#1873r2" w:date="2024-01-02T11:35:00Z">
              <w:tcPr>
                <w:tcW w:w="709" w:type="dxa"/>
                <w:gridSpan w:val="2"/>
                <w:tcBorders>
                  <w:right w:val="single" w:sz="12" w:space="0" w:color="auto"/>
                </w:tcBorders>
                <w:shd w:val="solid" w:color="FFFFFF" w:fill="auto"/>
              </w:tcPr>
            </w:tcPrChange>
          </w:tcPr>
          <w:p w14:paraId="68C950FC" w14:textId="77777777" w:rsidR="00725ABB" w:rsidRPr="00BA0C90" w:rsidRDefault="00725ABB"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455F80A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239" w:author="CR#1873r2" w:date="2024-01-02T11:35:00Z">
            <w:trPr>
              <w:gridAfter w:val="0"/>
            </w:trPr>
          </w:trPrChange>
        </w:trPr>
        <w:tc>
          <w:tcPr>
            <w:tcW w:w="709" w:type="dxa"/>
            <w:tcBorders>
              <w:left w:val="single" w:sz="12" w:space="0" w:color="auto"/>
            </w:tcBorders>
            <w:shd w:val="solid" w:color="FFFFFF" w:fill="auto"/>
            <w:tcPrChange w:id="8240" w:author="CR#1873r2" w:date="2024-01-02T11:35:00Z">
              <w:tcPr>
                <w:tcW w:w="709" w:type="dxa"/>
                <w:gridSpan w:val="2"/>
                <w:tcBorders>
                  <w:left w:val="single" w:sz="12" w:space="0" w:color="auto"/>
                </w:tcBorders>
                <w:shd w:val="solid" w:color="FFFFFF" w:fill="auto"/>
              </w:tcPr>
            </w:tcPrChange>
          </w:tcPr>
          <w:p w14:paraId="168D7966" w14:textId="77777777" w:rsidR="00B92CA1" w:rsidRPr="00BA0C90" w:rsidRDefault="00B92CA1" w:rsidP="00B96B72">
            <w:pPr>
              <w:spacing w:after="0"/>
              <w:rPr>
                <w:rFonts w:ascii="Arial" w:hAnsi="Arial" w:cs="Arial"/>
                <w:sz w:val="16"/>
                <w:szCs w:val="16"/>
              </w:rPr>
            </w:pPr>
            <w:r w:rsidRPr="00BA0C90">
              <w:rPr>
                <w:rFonts w:ascii="Arial" w:hAnsi="Arial" w:cs="Arial"/>
                <w:sz w:val="16"/>
                <w:szCs w:val="16"/>
              </w:rPr>
              <w:t>09/2018</w:t>
            </w:r>
          </w:p>
        </w:tc>
        <w:tc>
          <w:tcPr>
            <w:tcW w:w="654" w:type="dxa"/>
            <w:shd w:val="solid" w:color="FFFFFF" w:fill="auto"/>
            <w:tcPrChange w:id="8241" w:author="CR#1873r2" w:date="2024-01-02T11:35:00Z">
              <w:tcPr>
                <w:tcW w:w="567" w:type="dxa"/>
                <w:gridSpan w:val="2"/>
                <w:shd w:val="solid" w:color="FFFFFF" w:fill="auto"/>
              </w:tcPr>
            </w:tcPrChange>
          </w:tcPr>
          <w:p w14:paraId="4C76F07B" w14:textId="77777777" w:rsidR="00B92CA1" w:rsidRPr="00BA0C90" w:rsidRDefault="00B92CA1"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242" w:author="CR#1873r2" w:date="2024-01-02T11:35:00Z">
              <w:tcPr>
                <w:tcW w:w="992" w:type="dxa"/>
                <w:gridSpan w:val="2"/>
                <w:shd w:val="solid" w:color="FFFFFF" w:fill="auto"/>
              </w:tcPr>
            </w:tcPrChange>
          </w:tcPr>
          <w:p w14:paraId="09F481E4" w14:textId="77777777" w:rsidR="00B92CA1" w:rsidRPr="00BA0C90" w:rsidRDefault="00B92CA1" w:rsidP="00072C66">
            <w:pPr>
              <w:spacing w:after="0"/>
              <w:rPr>
                <w:rFonts w:ascii="Arial" w:hAnsi="Arial" w:cs="Arial"/>
                <w:sz w:val="16"/>
                <w:szCs w:val="16"/>
              </w:rPr>
            </w:pPr>
            <w:r w:rsidRPr="00BA0C90">
              <w:rPr>
                <w:rFonts w:ascii="Arial" w:hAnsi="Arial" w:cs="Arial"/>
                <w:sz w:val="16"/>
                <w:szCs w:val="16"/>
              </w:rPr>
              <w:t>RP-181960</w:t>
            </w:r>
          </w:p>
        </w:tc>
        <w:tc>
          <w:tcPr>
            <w:tcW w:w="567" w:type="dxa"/>
            <w:shd w:val="solid" w:color="FFFFFF" w:fill="auto"/>
            <w:tcPrChange w:id="8243" w:author="CR#1873r2" w:date="2024-01-02T11:35:00Z">
              <w:tcPr>
                <w:tcW w:w="567" w:type="dxa"/>
                <w:gridSpan w:val="2"/>
                <w:shd w:val="solid" w:color="FFFFFF" w:fill="auto"/>
              </w:tcPr>
            </w:tcPrChange>
          </w:tcPr>
          <w:p w14:paraId="0427CE31" w14:textId="77777777" w:rsidR="00B92CA1" w:rsidRPr="00BA0C90" w:rsidRDefault="00B92CA1" w:rsidP="00072C66">
            <w:pPr>
              <w:spacing w:after="0"/>
              <w:rPr>
                <w:rFonts w:ascii="Arial" w:hAnsi="Arial" w:cs="Arial"/>
                <w:sz w:val="16"/>
                <w:szCs w:val="16"/>
              </w:rPr>
            </w:pPr>
            <w:r w:rsidRPr="00BA0C90">
              <w:rPr>
                <w:rFonts w:ascii="Arial" w:hAnsi="Arial" w:cs="Arial"/>
                <w:sz w:val="16"/>
                <w:szCs w:val="16"/>
              </w:rPr>
              <w:t>1593</w:t>
            </w:r>
          </w:p>
        </w:tc>
        <w:tc>
          <w:tcPr>
            <w:tcW w:w="426" w:type="dxa"/>
            <w:shd w:val="solid" w:color="FFFFFF" w:fill="auto"/>
            <w:tcPrChange w:id="8244" w:author="CR#1873r2" w:date="2024-01-02T11:35:00Z">
              <w:tcPr>
                <w:tcW w:w="426" w:type="dxa"/>
                <w:gridSpan w:val="2"/>
                <w:shd w:val="solid" w:color="FFFFFF" w:fill="auto"/>
              </w:tcPr>
            </w:tcPrChange>
          </w:tcPr>
          <w:p w14:paraId="061DD06C" w14:textId="77777777" w:rsidR="00B92CA1" w:rsidRPr="00BA0C90" w:rsidRDefault="00B92CA1"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245" w:author="CR#1873r2" w:date="2024-01-02T11:35:00Z">
              <w:tcPr>
                <w:tcW w:w="425" w:type="dxa"/>
                <w:gridSpan w:val="2"/>
                <w:shd w:val="solid" w:color="FFFFFF" w:fill="auto"/>
              </w:tcPr>
            </w:tcPrChange>
          </w:tcPr>
          <w:p w14:paraId="40D16F90" w14:textId="77777777" w:rsidR="00B92CA1" w:rsidRPr="00BA0C90" w:rsidRDefault="00B92CA1"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246" w:author="CR#1873r2" w:date="2024-01-02T11:35:00Z">
              <w:tcPr>
                <w:tcW w:w="5386" w:type="dxa"/>
                <w:gridSpan w:val="2"/>
                <w:shd w:val="solid" w:color="FFFFFF" w:fill="auto"/>
              </w:tcPr>
            </w:tcPrChange>
          </w:tcPr>
          <w:p w14:paraId="3DB1C739" w14:textId="77777777" w:rsidR="00B92CA1" w:rsidRPr="00BA0C90" w:rsidRDefault="00B92CA1" w:rsidP="00072C66">
            <w:pPr>
              <w:spacing w:after="0"/>
              <w:rPr>
                <w:rFonts w:ascii="Arial" w:hAnsi="Arial" w:cs="Arial"/>
                <w:sz w:val="16"/>
                <w:szCs w:val="16"/>
              </w:rPr>
            </w:pPr>
            <w:r w:rsidRPr="00BA0C90">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Change w:id="8247" w:author="CR#1873r2" w:date="2024-01-02T11:35:00Z">
              <w:tcPr>
                <w:tcW w:w="709" w:type="dxa"/>
                <w:gridSpan w:val="2"/>
                <w:tcBorders>
                  <w:right w:val="single" w:sz="12" w:space="0" w:color="auto"/>
                </w:tcBorders>
                <w:shd w:val="solid" w:color="FFFFFF" w:fill="auto"/>
              </w:tcPr>
            </w:tcPrChange>
          </w:tcPr>
          <w:p w14:paraId="68349C5D" w14:textId="77777777" w:rsidR="00B92CA1" w:rsidRPr="00BA0C90" w:rsidRDefault="00B92CA1"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07A7110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249" w:author="CR#1873r2" w:date="2024-01-02T11:35:00Z">
            <w:trPr>
              <w:gridAfter w:val="0"/>
            </w:trPr>
          </w:trPrChange>
        </w:trPr>
        <w:tc>
          <w:tcPr>
            <w:tcW w:w="709" w:type="dxa"/>
            <w:tcBorders>
              <w:left w:val="single" w:sz="12" w:space="0" w:color="auto"/>
            </w:tcBorders>
            <w:shd w:val="solid" w:color="FFFFFF" w:fill="auto"/>
            <w:tcPrChange w:id="8250" w:author="CR#1873r2" w:date="2024-01-02T11:35:00Z">
              <w:tcPr>
                <w:tcW w:w="709" w:type="dxa"/>
                <w:gridSpan w:val="2"/>
                <w:tcBorders>
                  <w:left w:val="single" w:sz="12" w:space="0" w:color="auto"/>
                </w:tcBorders>
                <w:shd w:val="solid" w:color="FFFFFF" w:fill="auto"/>
              </w:tcPr>
            </w:tcPrChange>
          </w:tcPr>
          <w:p w14:paraId="7BD6D9C8" w14:textId="77777777" w:rsidR="005724FC" w:rsidRPr="00BA0C90" w:rsidRDefault="005724FC" w:rsidP="00B96B72">
            <w:pPr>
              <w:spacing w:after="0"/>
              <w:rPr>
                <w:rFonts w:ascii="Arial" w:hAnsi="Arial" w:cs="Arial"/>
                <w:sz w:val="16"/>
                <w:szCs w:val="16"/>
              </w:rPr>
            </w:pPr>
          </w:p>
        </w:tc>
        <w:tc>
          <w:tcPr>
            <w:tcW w:w="654" w:type="dxa"/>
            <w:shd w:val="solid" w:color="FFFFFF" w:fill="auto"/>
            <w:tcPrChange w:id="8251" w:author="CR#1873r2" w:date="2024-01-02T11:35:00Z">
              <w:tcPr>
                <w:tcW w:w="567" w:type="dxa"/>
                <w:gridSpan w:val="2"/>
                <w:shd w:val="solid" w:color="FFFFFF" w:fill="auto"/>
              </w:tcPr>
            </w:tcPrChange>
          </w:tcPr>
          <w:p w14:paraId="7C6DD56C" w14:textId="77777777" w:rsidR="005724FC" w:rsidRPr="00BA0C90" w:rsidRDefault="005724FC"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252" w:author="CR#1873r2" w:date="2024-01-02T11:35:00Z">
              <w:tcPr>
                <w:tcW w:w="992" w:type="dxa"/>
                <w:gridSpan w:val="2"/>
                <w:shd w:val="solid" w:color="FFFFFF" w:fill="auto"/>
              </w:tcPr>
            </w:tcPrChange>
          </w:tcPr>
          <w:p w14:paraId="1CA19589" w14:textId="77777777" w:rsidR="005724FC" w:rsidRPr="00BA0C90" w:rsidRDefault="005724FC" w:rsidP="00072C66">
            <w:pPr>
              <w:spacing w:after="0"/>
              <w:rPr>
                <w:rFonts w:ascii="Arial" w:hAnsi="Arial" w:cs="Arial"/>
                <w:sz w:val="16"/>
                <w:szCs w:val="16"/>
              </w:rPr>
            </w:pPr>
            <w:r w:rsidRPr="00BA0C90">
              <w:rPr>
                <w:rFonts w:ascii="Arial" w:hAnsi="Arial" w:cs="Arial"/>
                <w:sz w:val="16"/>
                <w:szCs w:val="16"/>
              </w:rPr>
              <w:t>RP-181960</w:t>
            </w:r>
          </w:p>
        </w:tc>
        <w:tc>
          <w:tcPr>
            <w:tcW w:w="567" w:type="dxa"/>
            <w:shd w:val="solid" w:color="FFFFFF" w:fill="auto"/>
            <w:tcPrChange w:id="8253" w:author="CR#1873r2" w:date="2024-01-02T11:35:00Z">
              <w:tcPr>
                <w:tcW w:w="567" w:type="dxa"/>
                <w:gridSpan w:val="2"/>
                <w:shd w:val="solid" w:color="FFFFFF" w:fill="auto"/>
              </w:tcPr>
            </w:tcPrChange>
          </w:tcPr>
          <w:p w14:paraId="7DF261A3" w14:textId="77777777" w:rsidR="005724FC" w:rsidRPr="00BA0C90" w:rsidRDefault="005724FC" w:rsidP="00072C66">
            <w:pPr>
              <w:spacing w:after="0"/>
              <w:rPr>
                <w:rFonts w:ascii="Arial" w:hAnsi="Arial" w:cs="Arial"/>
                <w:sz w:val="16"/>
                <w:szCs w:val="16"/>
              </w:rPr>
            </w:pPr>
            <w:r w:rsidRPr="00BA0C90">
              <w:rPr>
                <w:rFonts w:ascii="Arial" w:hAnsi="Arial" w:cs="Arial"/>
                <w:sz w:val="16"/>
                <w:szCs w:val="16"/>
              </w:rPr>
              <w:t>1596</w:t>
            </w:r>
          </w:p>
        </w:tc>
        <w:tc>
          <w:tcPr>
            <w:tcW w:w="426" w:type="dxa"/>
            <w:shd w:val="solid" w:color="FFFFFF" w:fill="auto"/>
            <w:tcPrChange w:id="8254" w:author="CR#1873r2" w:date="2024-01-02T11:35:00Z">
              <w:tcPr>
                <w:tcW w:w="426" w:type="dxa"/>
                <w:gridSpan w:val="2"/>
                <w:shd w:val="solid" w:color="FFFFFF" w:fill="auto"/>
              </w:tcPr>
            </w:tcPrChange>
          </w:tcPr>
          <w:p w14:paraId="5698A53F" w14:textId="77777777" w:rsidR="005724FC" w:rsidRPr="00BA0C90" w:rsidRDefault="005724F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255" w:author="CR#1873r2" w:date="2024-01-02T11:35:00Z">
              <w:tcPr>
                <w:tcW w:w="425" w:type="dxa"/>
                <w:gridSpan w:val="2"/>
                <w:shd w:val="solid" w:color="FFFFFF" w:fill="auto"/>
              </w:tcPr>
            </w:tcPrChange>
          </w:tcPr>
          <w:p w14:paraId="3908459E" w14:textId="77777777" w:rsidR="005724FC" w:rsidRPr="00BA0C90" w:rsidRDefault="005724FC"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256" w:author="CR#1873r2" w:date="2024-01-02T11:35:00Z">
              <w:tcPr>
                <w:tcW w:w="5386" w:type="dxa"/>
                <w:gridSpan w:val="2"/>
                <w:shd w:val="solid" w:color="FFFFFF" w:fill="auto"/>
              </w:tcPr>
            </w:tcPrChange>
          </w:tcPr>
          <w:p w14:paraId="0D638F2D" w14:textId="77777777" w:rsidR="005724FC" w:rsidRPr="00BA0C90" w:rsidRDefault="005724FC" w:rsidP="00072C66">
            <w:pPr>
              <w:spacing w:after="0"/>
              <w:rPr>
                <w:rFonts w:ascii="Arial" w:hAnsi="Arial" w:cs="Arial"/>
                <w:sz w:val="16"/>
                <w:szCs w:val="16"/>
              </w:rPr>
            </w:pPr>
            <w:r w:rsidRPr="00BA0C90">
              <w:rPr>
                <w:rFonts w:ascii="Arial" w:hAnsi="Arial" w:cs="Arial"/>
                <w:sz w:val="16"/>
                <w:szCs w:val="16"/>
              </w:rPr>
              <w:t>Avoiding FGI20 limitation</w:t>
            </w:r>
          </w:p>
        </w:tc>
        <w:tc>
          <w:tcPr>
            <w:tcW w:w="709" w:type="dxa"/>
            <w:tcBorders>
              <w:right w:val="single" w:sz="12" w:space="0" w:color="auto"/>
            </w:tcBorders>
            <w:shd w:val="solid" w:color="FFFFFF" w:fill="auto"/>
            <w:tcPrChange w:id="8257" w:author="CR#1873r2" w:date="2024-01-02T11:35:00Z">
              <w:tcPr>
                <w:tcW w:w="709" w:type="dxa"/>
                <w:gridSpan w:val="2"/>
                <w:tcBorders>
                  <w:right w:val="single" w:sz="12" w:space="0" w:color="auto"/>
                </w:tcBorders>
                <w:shd w:val="solid" w:color="FFFFFF" w:fill="auto"/>
              </w:tcPr>
            </w:tcPrChange>
          </w:tcPr>
          <w:p w14:paraId="3F785D7B" w14:textId="77777777" w:rsidR="005724FC" w:rsidRPr="00BA0C90" w:rsidRDefault="005724FC"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60A52BF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259" w:author="CR#1873r2" w:date="2024-01-02T11:35:00Z">
            <w:trPr>
              <w:gridAfter w:val="0"/>
            </w:trPr>
          </w:trPrChange>
        </w:trPr>
        <w:tc>
          <w:tcPr>
            <w:tcW w:w="709" w:type="dxa"/>
            <w:tcBorders>
              <w:left w:val="single" w:sz="12" w:space="0" w:color="auto"/>
            </w:tcBorders>
            <w:shd w:val="solid" w:color="FFFFFF" w:fill="auto"/>
            <w:tcPrChange w:id="8260" w:author="CR#1873r2" w:date="2024-01-02T11:35:00Z">
              <w:tcPr>
                <w:tcW w:w="709" w:type="dxa"/>
                <w:gridSpan w:val="2"/>
                <w:tcBorders>
                  <w:left w:val="single" w:sz="12" w:space="0" w:color="auto"/>
                </w:tcBorders>
                <w:shd w:val="solid" w:color="FFFFFF" w:fill="auto"/>
              </w:tcPr>
            </w:tcPrChange>
          </w:tcPr>
          <w:p w14:paraId="2F43F442" w14:textId="77777777" w:rsidR="0057511F" w:rsidRPr="00BA0C90" w:rsidRDefault="0057511F" w:rsidP="00B96B72">
            <w:pPr>
              <w:spacing w:after="0"/>
              <w:rPr>
                <w:rFonts w:ascii="Arial" w:hAnsi="Arial" w:cs="Arial"/>
                <w:sz w:val="16"/>
                <w:szCs w:val="16"/>
              </w:rPr>
            </w:pPr>
          </w:p>
        </w:tc>
        <w:tc>
          <w:tcPr>
            <w:tcW w:w="654" w:type="dxa"/>
            <w:shd w:val="solid" w:color="FFFFFF" w:fill="auto"/>
            <w:tcPrChange w:id="8261" w:author="CR#1873r2" w:date="2024-01-02T11:35:00Z">
              <w:tcPr>
                <w:tcW w:w="567" w:type="dxa"/>
                <w:gridSpan w:val="2"/>
                <w:shd w:val="solid" w:color="FFFFFF" w:fill="auto"/>
              </w:tcPr>
            </w:tcPrChange>
          </w:tcPr>
          <w:p w14:paraId="5CFE57D9" w14:textId="77777777" w:rsidR="0057511F" w:rsidRPr="00BA0C90" w:rsidRDefault="0057511F"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262" w:author="CR#1873r2" w:date="2024-01-02T11:35:00Z">
              <w:tcPr>
                <w:tcW w:w="992" w:type="dxa"/>
                <w:gridSpan w:val="2"/>
                <w:shd w:val="solid" w:color="FFFFFF" w:fill="auto"/>
              </w:tcPr>
            </w:tcPrChange>
          </w:tcPr>
          <w:p w14:paraId="247D11CD" w14:textId="77777777" w:rsidR="0057511F" w:rsidRPr="00BA0C90" w:rsidRDefault="0057511F" w:rsidP="00072C66">
            <w:pPr>
              <w:spacing w:after="0"/>
              <w:rPr>
                <w:rFonts w:ascii="Arial" w:hAnsi="Arial" w:cs="Arial"/>
                <w:sz w:val="16"/>
                <w:szCs w:val="16"/>
              </w:rPr>
            </w:pPr>
            <w:r w:rsidRPr="00BA0C90">
              <w:rPr>
                <w:rFonts w:ascii="Arial" w:hAnsi="Arial" w:cs="Arial"/>
                <w:sz w:val="16"/>
                <w:szCs w:val="16"/>
              </w:rPr>
              <w:t>RP-181960</w:t>
            </w:r>
          </w:p>
        </w:tc>
        <w:tc>
          <w:tcPr>
            <w:tcW w:w="567" w:type="dxa"/>
            <w:shd w:val="solid" w:color="FFFFFF" w:fill="auto"/>
            <w:tcPrChange w:id="8263" w:author="CR#1873r2" w:date="2024-01-02T11:35:00Z">
              <w:tcPr>
                <w:tcW w:w="567" w:type="dxa"/>
                <w:gridSpan w:val="2"/>
                <w:shd w:val="solid" w:color="FFFFFF" w:fill="auto"/>
              </w:tcPr>
            </w:tcPrChange>
          </w:tcPr>
          <w:p w14:paraId="6D20A383" w14:textId="77777777" w:rsidR="0057511F" w:rsidRPr="00BA0C90" w:rsidRDefault="0057511F" w:rsidP="00072C66">
            <w:pPr>
              <w:spacing w:after="0"/>
              <w:rPr>
                <w:rFonts w:ascii="Arial" w:hAnsi="Arial" w:cs="Arial"/>
                <w:sz w:val="16"/>
                <w:szCs w:val="16"/>
              </w:rPr>
            </w:pPr>
            <w:r w:rsidRPr="00BA0C90">
              <w:rPr>
                <w:rFonts w:ascii="Arial" w:hAnsi="Arial" w:cs="Arial"/>
                <w:sz w:val="16"/>
                <w:szCs w:val="16"/>
              </w:rPr>
              <w:t>1600</w:t>
            </w:r>
          </w:p>
        </w:tc>
        <w:tc>
          <w:tcPr>
            <w:tcW w:w="426" w:type="dxa"/>
            <w:shd w:val="solid" w:color="FFFFFF" w:fill="auto"/>
            <w:tcPrChange w:id="8264" w:author="CR#1873r2" w:date="2024-01-02T11:35:00Z">
              <w:tcPr>
                <w:tcW w:w="426" w:type="dxa"/>
                <w:gridSpan w:val="2"/>
                <w:shd w:val="solid" w:color="FFFFFF" w:fill="auto"/>
              </w:tcPr>
            </w:tcPrChange>
          </w:tcPr>
          <w:p w14:paraId="182DC1B8" w14:textId="77777777" w:rsidR="0057511F" w:rsidRPr="00BA0C90" w:rsidRDefault="0057511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265" w:author="CR#1873r2" w:date="2024-01-02T11:35:00Z">
              <w:tcPr>
                <w:tcW w:w="425" w:type="dxa"/>
                <w:gridSpan w:val="2"/>
                <w:shd w:val="solid" w:color="FFFFFF" w:fill="auto"/>
              </w:tcPr>
            </w:tcPrChange>
          </w:tcPr>
          <w:p w14:paraId="2E6D5D54" w14:textId="77777777" w:rsidR="0057511F" w:rsidRPr="00BA0C90" w:rsidRDefault="0057511F"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266" w:author="CR#1873r2" w:date="2024-01-02T11:35:00Z">
              <w:tcPr>
                <w:tcW w:w="5386" w:type="dxa"/>
                <w:gridSpan w:val="2"/>
                <w:shd w:val="solid" w:color="FFFFFF" w:fill="auto"/>
              </w:tcPr>
            </w:tcPrChange>
          </w:tcPr>
          <w:p w14:paraId="34A21CCF" w14:textId="77777777" w:rsidR="0057511F" w:rsidRPr="00BA0C90" w:rsidRDefault="0057511F" w:rsidP="00072C66">
            <w:pPr>
              <w:spacing w:after="0"/>
              <w:rPr>
                <w:rFonts w:ascii="Arial" w:hAnsi="Arial" w:cs="Arial"/>
                <w:sz w:val="16"/>
                <w:szCs w:val="16"/>
              </w:rPr>
            </w:pPr>
            <w:r w:rsidRPr="00BA0C90">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Change w:id="8267" w:author="CR#1873r2" w:date="2024-01-02T11:35:00Z">
              <w:tcPr>
                <w:tcW w:w="709" w:type="dxa"/>
                <w:gridSpan w:val="2"/>
                <w:tcBorders>
                  <w:right w:val="single" w:sz="12" w:space="0" w:color="auto"/>
                </w:tcBorders>
                <w:shd w:val="solid" w:color="FFFFFF" w:fill="auto"/>
              </w:tcPr>
            </w:tcPrChange>
          </w:tcPr>
          <w:p w14:paraId="4A37FB01" w14:textId="77777777" w:rsidR="0057511F" w:rsidRPr="00BA0C90" w:rsidRDefault="0057511F"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6F1DE89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269" w:author="CR#1873r2" w:date="2024-01-02T11:35:00Z">
            <w:trPr>
              <w:gridAfter w:val="0"/>
            </w:trPr>
          </w:trPrChange>
        </w:trPr>
        <w:tc>
          <w:tcPr>
            <w:tcW w:w="709" w:type="dxa"/>
            <w:tcBorders>
              <w:left w:val="single" w:sz="12" w:space="0" w:color="auto"/>
            </w:tcBorders>
            <w:shd w:val="solid" w:color="FFFFFF" w:fill="auto"/>
            <w:tcPrChange w:id="8270" w:author="CR#1873r2" w:date="2024-01-02T11:35:00Z">
              <w:tcPr>
                <w:tcW w:w="709" w:type="dxa"/>
                <w:gridSpan w:val="2"/>
                <w:tcBorders>
                  <w:left w:val="single" w:sz="12" w:space="0" w:color="auto"/>
                </w:tcBorders>
                <w:shd w:val="solid" w:color="FFFFFF" w:fill="auto"/>
              </w:tcPr>
            </w:tcPrChange>
          </w:tcPr>
          <w:p w14:paraId="3B951520" w14:textId="77777777" w:rsidR="00A12235" w:rsidRPr="00BA0C90" w:rsidRDefault="00A12235" w:rsidP="00B96B72">
            <w:pPr>
              <w:spacing w:after="0"/>
              <w:rPr>
                <w:rFonts w:ascii="Arial" w:hAnsi="Arial" w:cs="Arial"/>
                <w:sz w:val="16"/>
                <w:szCs w:val="16"/>
              </w:rPr>
            </w:pPr>
          </w:p>
        </w:tc>
        <w:tc>
          <w:tcPr>
            <w:tcW w:w="654" w:type="dxa"/>
            <w:shd w:val="solid" w:color="FFFFFF" w:fill="auto"/>
            <w:tcPrChange w:id="8271" w:author="CR#1873r2" w:date="2024-01-02T11:35:00Z">
              <w:tcPr>
                <w:tcW w:w="567" w:type="dxa"/>
                <w:gridSpan w:val="2"/>
                <w:shd w:val="solid" w:color="FFFFFF" w:fill="auto"/>
              </w:tcPr>
            </w:tcPrChange>
          </w:tcPr>
          <w:p w14:paraId="61583767" w14:textId="77777777" w:rsidR="00A12235" w:rsidRPr="00BA0C90" w:rsidRDefault="00A12235"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272" w:author="CR#1873r2" w:date="2024-01-02T11:35:00Z">
              <w:tcPr>
                <w:tcW w:w="992" w:type="dxa"/>
                <w:gridSpan w:val="2"/>
                <w:shd w:val="solid" w:color="FFFFFF" w:fill="auto"/>
              </w:tcPr>
            </w:tcPrChange>
          </w:tcPr>
          <w:p w14:paraId="10524EE6" w14:textId="77777777" w:rsidR="00A12235" w:rsidRPr="00BA0C90" w:rsidRDefault="00A12235" w:rsidP="00072C66">
            <w:pPr>
              <w:spacing w:after="0"/>
              <w:rPr>
                <w:rFonts w:ascii="Arial" w:hAnsi="Arial" w:cs="Arial"/>
                <w:sz w:val="16"/>
                <w:szCs w:val="16"/>
              </w:rPr>
            </w:pPr>
            <w:r w:rsidRPr="00BA0C90">
              <w:rPr>
                <w:rFonts w:ascii="Arial" w:hAnsi="Arial" w:cs="Arial"/>
                <w:sz w:val="16"/>
                <w:szCs w:val="16"/>
              </w:rPr>
              <w:t>RP-181948</w:t>
            </w:r>
          </w:p>
        </w:tc>
        <w:tc>
          <w:tcPr>
            <w:tcW w:w="567" w:type="dxa"/>
            <w:shd w:val="solid" w:color="FFFFFF" w:fill="auto"/>
            <w:tcPrChange w:id="8273" w:author="CR#1873r2" w:date="2024-01-02T11:35:00Z">
              <w:tcPr>
                <w:tcW w:w="567" w:type="dxa"/>
                <w:gridSpan w:val="2"/>
                <w:shd w:val="solid" w:color="FFFFFF" w:fill="auto"/>
              </w:tcPr>
            </w:tcPrChange>
          </w:tcPr>
          <w:p w14:paraId="40A99749" w14:textId="77777777" w:rsidR="00A12235" w:rsidRPr="00BA0C90" w:rsidRDefault="00A12235" w:rsidP="00072C66">
            <w:pPr>
              <w:spacing w:after="0"/>
              <w:rPr>
                <w:rFonts w:ascii="Arial" w:hAnsi="Arial" w:cs="Arial"/>
                <w:sz w:val="16"/>
                <w:szCs w:val="16"/>
              </w:rPr>
            </w:pPr>
            <w:r w:rsidRPr="00BA0C90">
              <w:rPr>
                <w:rFonts w:ascii="Arial" w:hAnsi="Arial" w:cs="Arial"/>
                <w:sz w:val="16"/>
                <w:szCs w:val="16"/>
              </w:rPr>
              <w:t>1620</w:t>
            </w:r>
          </w:p>
        </w:tc>
        <w:tc>
          <w:tcPr>
            <w:tcW w:w="426" w:type="dxa"/>
            <w:shd w:val="solid" w:color="FFFFFF" w:fill="auto"/>
            <w:tcPrChange w:id="8274" w:author="CR#1873r2" w:date="2024-01-02T11:35:00Z">
              <w:tcPr>
                <w:tcW w:w="426" w:type="dxa"/>
                <w:gridSpan w:val="2"/>
                <w:shd w:val="solid" w:color="FFFFFF" w:fill="auto"/>
              </w:tcPr>
            </w:tcPrChange>
          </w:tcPr>
          <w:p w14:paraId="451D9B2B" w14:textId="77777777" w:rsidR="00A12235" w:rsidRPr="00BA0C90" w:rsidRDefault="00A12235"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275" w:author="CR#1873r2" w:date="2024-01-02T11:35:00Z">
              <w:tcPr>
                <w:tcW w:w="425" w:type="dxa"/>
                <w:gridSpan w:val="2"/>
                <w:shd w:val="solid" w:color="FFFFFF" w:fill="auto"/>
              </w:tcPr>
            </w:tcPrChange>
          </w:tcPr>
          <w:p w14:paraId="1BD69DAF" w14:textId="77777777" w:rsidR="00A12235" w:rsidRPr="00BA0C90" w:rsidRDefault="00A1223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276" w:author="CR#1873r2" w:date="2024-01-02T11:35:00Z">
              <w:tcPr>
                <w:tcW w:w="5386" w:type="dxa"/>
                <w:gridSpan w:val="2"/>
                <w:shd w:val="solid" w:color="FFFFFF" w:fill="auto"/>
              </w:tcPr>
            </w:tcPrChange>
          </w:tcPr>
          <w:p w14:paraId="136C0CFB" w14:textId="77777777" w:rsidR="00A12235" w:rsidRPr="00BA0C90" w:rsidRDefault="00A12235" w:rsidP="00072C66">
            <w:pPr>
              <w:spacing w:after="0"/>
              <w:rPr>
                <w:rFonts w:ascii="Arial" w:hAnsi="Arial" w:cs="Arial"/>
                <w:sz w:val="16"/>
                <w:szCs w:val="16"/>
              </w:rPr>
            </w:pPr>
            <w:r w:rsidRPr="00BA0C90">
              <w:rPr>
                <w:rFonts w:ascii="Arial" w:hAnsi="Arial" w:cs="Arial"/>
                <w:sz w:val="16"/>
                <w:szCs w:val="16"/>
              </w:rPr>
              <w:t>Introduction of UE capability for eV2X in TS 36.306</w:t>
            </w:r>
          </w:p>
        </w:tc>
        <w:tc>
          <w:tcPr>
            <w:tcW w:w="709" w:type="dxa"/>
            <w:tcBorders>
              <w:right w:val="single" w:sz="12" w:space="0" w:color="auto"/>
            </w:tcBorders>
            <w:shd w:val="solid" w:color="FFFFFF" w:fill="auto"/>
            <w:tcPrChange w:id="8277" w:author="CR#1873r2" w:date="2024-01-02T11:35:00Z">
              <w:tcPr>
                <w:tcW w:w="709" w:type="dxa"/>
                <w:gridSpan w:val="2"/>
                <w:tcBorders>
                  <w:right w:val="single" w:sz="12" w:space="0" w:color="auto"/>
                </w:tcBorders>
                <w:shd w:val="solid" w:color="FFFFFF" w:fill="auto"/>
              </w:tcPr>
            </w:tcPrChange>
          </w:tcPr>
          <w:p w14:paraId="333ABAD2" w14:textId="77777777" w:rsidR="00A12235" w:rsidRPr="00BA0C90" w:rsidRDefault="00A12235"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6BF8972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279" w:author="CR#1873r2" w:date="2024-01-02T11:35:00Z">
            <w:trPr>
              <w:gridAfter w:val="0"/>
            </w:trPr>
          </w:trPrChange>
        </w:trPr>
        <w:tc>
          <w:tcPr>
            <w:tcW w:w="709" w:type="dxa"/>
            <w:tcBorders>
              <w:left w:val="single" w:sz="12" w:space="0" w:color="auto"/>
            </w:tcBorders>
            <w:shd w:val="solid" w:color="FFFFFF" w:fill="auto"/>
            <w:tcPrChange w:id="8280" w:author="CR#1873r2" w:date="2024-01-02T11:35:00Z">
              <w:tcPr>
                <w:tcW w:w="709" w:type="dxa"/>
                <w:gridSpan w:val="2"/>
                <w:tcBorders>
                  <w:left w:val="single" w:sz="12" w:space="0" w:color="auto"/>
                </w:tcBorders>
                <w:shd w:val="solid" w:color="FFFFFF" w:fill="auto"/>
              </w:tcPr>
            </w:tcPrChange>
          </w:tcPr>
          <w:p w14:paraId="69720FE6" w14:textId="77777777" w:rsidR="00E643F8" w:rsidRPr="00BA0C90" w:rsidRDefault="00E643F8" w:rsidP="00B96B72">
            <w:pPr>
              <w:spacing w:after="0"/>
              <w:rPr>
                <w:rFonts w:ascii="Arial" w:hAnsi="Arial" w:cs="Arial"/>
                <w:sz w:val="16"/>
                <w:szCs w:val="16"/>
              </w:rPr>
            </w:pPr>
          </w:p>
        </w:tc>
        <w:tc>
          <w:tcPr>
            <w:tcW w:w="654" w:type="dxa"/>
            <w:shd w:val="solid" w:color="FFFFFF" w:fill="auto"/>
            <w:tcPrChange w:id="8281" w:author="CR#1873r2" w:date="2024-01-02T11:35:00Z">
              <w:tcPr>
                <w:tcW w:w="567" w:type="dxa"/>
                <w:gridSpan w:val="2"/>
                <w:shd w:val="solid" w:color="FFFFFF" w:fill="auto"/>
              </w:tcPr>
            </w:tcPrChange>
          </w:tcPr>
          <w:p w14:paraId="57D8D95F" w14:textId="77777777" w:rsidR="00E643F8" w:rsidRPr="00BA0C90" w:rsidRDefault="00E643F8"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282" w:author="CR#1873r2" w:date="2024-01-02T11:35:00Z">
              <w:tcPr>
                <w:tcW w:w="992" w:type="dxa"/>
                <w:gridSpan w:val="2"/>
                <w:shd w:val="solid" w:color="FFFFFF" w:fill="auto"/>
              </w:tcPr>
            </w:tcPrChange>
          </w:tcPr>
          <w:p w14:paraId="35180427" w14:textId="77777777" w:rsidR="00E643F8" w:rsidRPr="00BA0C90" w:rsidRDefault="00E643F8" w:rsidP="00072C66">
            <w:pPr>
              <w:spacing w:after="0"/>
              <w:rPr>
                <w:rFonts w:ascii="Arial" w:hAnsi="Arial" w:cs="Arial"/>
                <w:sz w:val="16"/>
                <w:szCs w:val="16"/>
              </w:rPr>
            </w:pPr>
            <w:r w:rsidRPr="00BA0C90">
              <w:rPr>
                <w:rFonts w:ascii="Arial" w:hAnsi="Arial" w:cs="Arial"/>
                <w:sz w:val="16"/>
                <w:szCs w:val="16"/>
              </w:rPr>
              <w:t>RP-181940</w:t>
            </w:r>
          </w:p>
        </w:tc>
        <w:tc>
          <w:tcPr>
            <w:tcW w:w="567" w:type="dxa"/>
            <w:shd w:val="solid" w:color="FFFFFF" w:fill="auto"/>
            <w:tcPrChange w:id="8283" w:author="CR#1873r2" w:date="2024-01-02T11:35:00Z">
              <w:tcPr>
                <w:tcW w:w="567" w:type="dxa"/>
                <w:gridSpan w:val="2"/>
                <w:shd w:val="solid" w:color="FFFFFF" w:fill="auto"/>
              </w:tcPr>
            </w:tcPrChange>
          </w:tcPr>
          <w:p w14:paraId="7564228F" w14:textId="77777777" w:rsidR="00E643F8" w:rsidRPr="00BA0C90" w:rsidRDefault="00E643F8" w:rsidP="00072C66">
            <w:pPr>
              <w:spacing w:after="0"/>
              <w:rPr>
                <w:rFonts w:ascii="Arial" w:hAnsi="Arial" w:cs="Arial"/>
                <w:sz w:val="16"/>
                <w:szCs w:val="16"/>
              </w:rPr>
            </w:pPr>
            <w:r w:rsidRPr="00BA0C90">
              <w:rPr>
                <w:rFonts w:ascii="Arial" w:hAnsi="Arial" w:cs="Arial"/>
                <w:sz w:val="16"/>
                <w:szCs w:val="16"/>
              </w:rPr>
              <w:t>1621</w:t>
            </w:r>
          </w:p>
        </w:tc>
        <w:tc>
          <w:tcPr>
            <w:tcW w:w="426" w:type="dxa"/>
            <w:shd w:val="solid" w:color="FFFFFF" w:fill="auto"/>
            <w:tcPrChange w:id="8284" w:author="CR#1873r2" w:date="2024-01-02T11:35:00Z">
              <w:tcPr>
                <w:tcW w:w="426" w:type="dxa"/>
                <w:gridSpan w:val="2"/>
                <w:shd w:val="solid" w:color="FFFFFF" w:fill="auto"/>
              </w:tcPr>
            </w:tcPrChange>
          </w:tcPr>
          <w:p w14:paraId="1D8EB25A" w14:textId="77777777" w:rsidR="00E643F8" w:rsidRPr="00BA0C90" w:rsidRDefault="00E643F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285" w:author="CR#1873r2" w:date="2024-01-02T11:35:00Z">
              <w:tcPr>
                <w:tcW w:w="425" w:type="dxa"/>
                <w:gridSpan w:val="2"/>
                <w:shd w:val="solid" w:color="FFFFFF" w:fill="auto"/>
              </w:tcPr>
            </w:tcPrChange>
          </w:tcPr>
          <w:p w14:paraId="065CD77A" w14:textId="77777777" w:rsidR="00E643F8" w:rsidRPr="00BA0C90" w:rsidRDefault="00E643F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286" w:author="CR#1873r2" w:date="2024-01-02T11:35:00Z">
              <w:tcPr>
                <w:tcW w:w="5386" w:type="dxa"/>
                <w:gridSpan w:val="2"/>
                <w:shd w:val="solid" w:color="FFFFFF" w:fill="auto"/>
              </w:tcPr>
            </w:tcPrChange>
          </w:tcPr>
          <w:p w14:paraId="32C32050" w14:textId="77777777" w:rsidR="00E643F8" w:rsidRPr="00BA0C90" w:rsidRDefault="00E643F8" w:rsidP="00072C66">
            <w:pPr>
              <w:spacing w:after="0"/>
              <w:rPr>
                <w:rFonts w:ascii="Arial" w:hAnsi="Arial" w:cs="Arial"/>
                <w:sz w:val="16"/>
                <w:szCs w:val="16"/>
              </w:rPr>
            </w:pPr>
            <w:r w:rsidRPr="00BA0C90">
              <w:rPr>
                <w:rFonts w:ascii="Arial" w:hAnsi="Arial" w:cs="Arial"/>
                <w:sz w:val="16"/>
                <w:szCs w:val="16"/>
              </w:rPr>
              <w:t>Cell reselection priorities for NR frequency</w:t>
            </w:r>
          </w:p>
        </w:tc>
        <w:tc>
          <w:tcPr>
            <w:tcW w:w="709" w:type="dxa"/>
            <w:tcBorders>
              <w:right w:val="single" w:sz="12" w:space="0" w:color="auto"/>
            </w:tcBorders>
            <w:shd w:val="solid" w:color="FFFFFF" w:fill="auto"/>
            <w:tcPrChange w:id="8287" w:author="CR#1873r2" w:date="2024-01-02T11:35:00Z">
              <w:tcPr>
                <w:tcW w:w="709" w:type="dxa"/>
                <w:gridSpan w:val="2"/>
                <w:tcBorders>
                  <w:right w:val="single" w:sz="12" w:space="0" w:color="auto"/>
                </w:tcBorders>
                <w:shd w:val="solid" w:color="FFFFFF" w:fill="auto"/>
              </w:tcPr>
            </w:tcPrChange>
          </w:tcPr>
          <w:p w14:paraId="02BB715C" w14:textId="77777777" w:rsidR="00E643F8" w:rsidRPr="00BA0C90" w:rsidRDefault="00E643F8"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44C7636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289" w:author="CR#1873r2" w:date="2024-01-02T11:35:00Z">
            <w:trPr>
              <w:gridAfter w:val="0"/>
            </w:trPr>
          </w:trPrChange>
        </w:trPr>
        <w:tc>
          <w:tcPr>
            <w:tcW w:w="709" w:type="dxa"/>
            <w:tcBorders>
              <w:left w:val="single" w:sz="12" w:space="0" w:color="auto"/>
            </w:tcBorders>
            <w:shd w:val="solid" w:color="FFFFFF" w:fill="auto"/>
            <w:tcPrChange w:id="8290" w:author="CR#1873r2" w:date="2024-01-02T11:35:00Z">
              <w:tcPr>
                <w:tcW w:w="709" w:type="dxa"/>
                <w:gridSpan w:val="2"/>
                <w:tcBorders>
                  <w:left w:val="single" w:sz="12" w:space="0" w:color="auto"/>
                </w:tcBorders>
                <w:shd w:val="solid" w:color="FFFFFF" w:fill="auto"/>
              </w:tcPr>
            </w:tcPrChange>
          </w:tcPr>
          <w:p w14:paraId="3ACBD757" w14:textId="77777777" w:rsidR="001F47B8" w:rsidRPr="00BA0C90" w:rsidRDefault="001F47B8" w:rsidP="00B96B72">
            <w:pPr>
              <w:spacing w:after="0"/>
              <w:rPr>
                <w:rFonts w:ascii="Arial" w:hAnsi="Arial" w:cs="Arial"/>
                <w:sz w:val="16"/>
                <w:szCs w:val="16"/>
              </w:rPr>
            </w:pPr>
          </w:p>
        </w:tc>
        <w:tc>
          <w:tcPr>
            <w:tcW w:w="654" w:type="dxa"/>
            <w:shd w:val="solid" w:color="FFFFFF" w:fill="auto"/>
            <w:tcPrChange w:id="8291" w:author="CR#1873r2" w:date="2024-01-02T11:35:00Z">
              <w:tcPr>
                <w:tcW w:w="567" w:type="dxa"/>
                <w:gridSpan w:val="2"/>
                <w:shd w:val="solid" w:color="FFFFFF" w:fill="auto"/>
              </w:tcPr>
            </w:tcPrChange>
          </w:tcPr>
          <w:p w14:paraId="3910EE1C" w14:textId="77777777" w:rsidR="001F47B8" w:rsidRPr="00BA0C90" w:rsidRDefault="001F47B8"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292" w:author="CR#1873r2" w:date="2024-01-02T11:35:00Z">
              <w:tcPr>
                <w:tcW w:w="992" w:type="dxa"/>
                <w:gridSpan w:val="2"/>
                <w:shd w:val="solid" w:color="FFFFFF" w:fill="auto"/>
              </w:tcPr>
            </w:tcPrChange>
          </w:tcPr>
          <w:p w14:paraId="598B8947" w14:textId="77777777" w:rsidR="001F47B8" w:rsidRPr="00BA0C90" w:rsidRDefault="001F47B8" w:rsidP="00072C66">
            <w:pPr>
              <w:spacing w:after="0"/>
              <w:rPr>
                <w:rFonts w:ascii="Arial" w:hAnsi="Arial" w:cs="Arial"/>
                <w:sz w:val="16"/>
                <w:szCs w:val="16"/>
              </w:rPr>
            </w:pPr>
            <w:r w:rsidRPr="00BA0C90">
              <w:rPr>
                <w:rFonts w:ascii="Arial" w:hAnsi="Arial" w:cs="Arial"/>
                <w:sz w:val="16"/>
                <w:szCs w:val="16"/>
              </w:rPr>
              <w:t>RP-181963</w:t>
            </w:r>
          </w:p>
        </w:tc>
        <w:tc>
          <w:tcPr>
            <w:tcW w:w="567" w:type="dxa"/>
            <w:shd w:val="solid" w:color="FFFFFF" w:fill="auto"/>
            <w:tcPrChange w:id="8293" w:author="CR#1873r2" w:date="2024-01-02T11:35:00Z">
              <w:tcPr>
                <w:tcW w:w="567" w:type="dxa"/>
                <w:gridSpan w:val="2"/>
                <w:shd w:val="solid" w:color="FFFFFF" w:fill="auto"/>
              </w:tcPr>
            </w:tcPrChange>
          </w:tcPr>
          <w:p w14:paraId="591E5237" w14:textId="77777777" w:rsidR="001F47B8" w:rsidRPr="00BA0C90" w:rsidRDefault="001F47B8" w:rsidP="00072C66">
            <w:pPr>
              <w:spacing w:after="0"/>
              <w:rPr>
                <w:rFonts w:ascii="Arial" w:hAnsi="Arial" w:cs="Arial"/>
                <w:sz w:val="16"/>
                <w:szCs w:val="16"/>
              </w:rPr>
            </w:pPr>
            <w:r w:rsidRPr="00BA0C90">
              <w:rPr>
                <w:rFonts w:ascii="Arial" w:hAnsi="Arial" w:cs="Arial"/>
                <w:sz w:val="16"/>
                <w:szCs w:val="16"/>
              </w:rPr>
              <w:t>1623</w:t>
            </w:r>
          </w:p>
        </w:tc>
        <w:tc>
          <w:tcPr>
            <w:tcW w:w="426" w:type="dxa"/>
            <w:shd w:val="solid" w:color="FFFFFF" w:fill="auto"/>
            <w:tcPrChange w:id="8294" w:author="CR#1873r2" w:date="2024-01-02T11:35:00Z">
              <w:tcPr>
                <w:tcW w:w="426" w:type="dxa"/>
                <w:gridSpan w:val="2"/>
                <w:shd w:val="solid" w:color="FFFFFF" w:fill="auto"/>
              </w:tcPr>
            </w:tcPrChange>
          </w:tcPr>
          <w:p w14:paraId="7B44F79F" w14:textId="77777777" w:rsidR="001F47B8" w:rsidRPr="00BA0C90" w:rsidRDefault="001F47B8"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295" w:author="CR#1873r2" w:date="2024-01-02T11:35:00Z">
              <w:tcPr>
                <w:tcW w:w="425" w:type="dxa"/>
                <w:gridSpan w:val="2"/>
                <w:shd w:val="solid" w:color="FFFFFF" w:fill="auto"/>
              </w:tcPr>
            </w:tcPrChange>
          </w:tcPr>
          <w:p w14:paraId="1FDC8154" w14:textId="77777777" w:rsidR="001F47B8" w:rsidRPr="00BA0C90" w:rsidRDefault="001F47B8"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296" w:author="CR#1873r2" w:date="2024-01-02T11:35:00Z">
              <w:tcPr>
                <w:tcW w:w="5386" w:type="dxa"/>
                <w:gridSpan w:val="2"/>
                <w:shd w:val="solid" w:color="FFFFFF" w:fill="auto"/>
              </w:tcPr>
            </w:tcPrChange>
          </w:tcPr>
          <w:p w14:paraId="695A4303" w14:textId="77777777" w:rsidR="001F47B8" w:rsidRPr="00BA0C90" w:rsidRDefault="001F47B8" w:rsidP="00072C66">
            <w:pPr>
              <w:spacing w:after="0"/>
              <w:rPr>
                <w:rFonts w:ascii="Arial" w:hAnsi="Arial" w:cs="Arial"/>
                <w:sz w:val="16"/>
                <w:szCs w:val="16"/>
              </w:rPr>
            </w:pPr>
            <w:r w:rsidRPr="00BA0C90">
              <w:rPr>
                <w:rFonts w:ascii="Arial" w:hAnsi="Arial" w:cs="Arial"/>
                <w:sz w:val="16"/>
                <w:szCs w:val="16"/>
              </w:rPr>
              <w:t xml:space="preserve">Add missing NB-IoT capabilities in </w:t>
            </w:r>
            <w:r w:rsidR="007D4BEC" w:rsidRPr="00BA0C90">
              <w:rPr>
                <w:rFonts w:ascii="Arial" w:hAnsi="Arial" w:cs="Arial"/>
                <w:sz w:val="16"/>
                <w:szCs w:val="16"/>
              </w:rPr>
              <w:t>clause</w:t>
            </w:r>
            <w:r w:rsidRPr="00BA0C90">
              <w:rPr>
                <w:rFonts w:ascii="Arial" w:hAnsi="Arial" w:cs="Arial"/>
                <w:sz w:val="16"/>
                <w:szCs w:val="16"/>
              </w:rPr>
              <w:t xml:space="preserve"> 4</w:t>
            </w:r>
          </w:p>
        </w:tc>
        <w:tc>
          <w:tcPr>
            <w:tcW w:w="709" w:type="dxa"/>
            <w:tcBorders>
              <w:right w:val="single" w:sz="12" w:space="0" w:color="auto"/>
            </w:tcBorders>
            <w:shd w:val="solid" w:color="FFFFFF" w:fill="auto"/>
            <w:tcPrChange w:id="8297" w:author="CR#1873r2" w:date="2024-01-02T11:35:00Z">
              <w:tcPr>
                <w:tcW w:w="709" w:type="dxa"/>
                <w:gridSpan w:val="2"/>
                <w:tcBorders>
                  <w:right w:val="single" w:sz="12" w:space="0" w:color="auto"/>
                </w:tcBorders>
                <w:shd w:val="solid" w:color="FFFFFF" w:fill="auto"/>
              </w:tcPr>
            </w:tcPrChange>
          </w:tcPr>
          <w:p w14:paraId="46C9BF94" w14:textId="77777777" w:rsidR="001F47B8" w:rsidRPr="00BA0C90" w:rsidRDefault="001F47B8"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4445BCB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299" w:author="CR#1873r2" w:date="2024-01-02T11:35:00Z">
            <w:trPr>
              <w:gridAfter w:val="0"/>
            </w:trPr>
          </w:trPrChange>
        </w:trPr>
        <w:tc>
          <w:tcPr>
            <w:tcW w:w="709" w:type="dxa"/>
            <w:tcBorders>
              <w:left w:val="single" w:sz="12" w:space="0" w:color="auto"/>
            </w:tcBorders>
            <w:shd w:val="solid" w:color="FFFFFF" w:fill="auto"/>
            <w:tcPrChange w:id="8300" w:author="CR#1873r2" w:date="2024-01-02T11:35:00Z">
              <w:tcPr>
                <w:tcW w:w="709" w:type="dxa"/>
                <w:gridSpan w:val="2"/>
                <w:tcBorders>
                  <w:left w:val="single" w:sz="12" w:space="0" w:color="auto"/>
                </w:tcBorders>
                <w:shd w:val="solid" w:color="FFFFFF" w:fill="auto"/>
              </w:tcPr>
            </w:tcPrChange>
          </w:tcPr>
          <w:p w14:paraId="303D9A66" w14:textId="77777777" w:rsidR="00FC5EC0" w:rsidRPr="00BA0C90" w:rsidRDefault="00FC5EC0" w:rsidP="00B96B72">
            <w:pPr>
              <w:spacing w:after="0"/>
              <w:rPr>
                <w:rFonts w:ascii="Arial" w:hAnsi="Arial" w:cs="Arial"/>
                <w:sz w:val="16"/>
                <w:szCs w:val="16"/>
              </w:rPr>
            </w:pPr>
          </w:p>
        </w:tc>
        <w:tc>
          <w:tcPr>
            <w:tcW w:w="654" w:type="dxa"/>
            <w:shd w:val="solid" w:color="FFFFFF" w:fill="auto"/>
            <w:tcPrChange w:id="8301" w:author="CR#1873r2" w:date="2024-01-02T11:35:00Z">
              <w:tcPr>
                <w:tcW w:w="567" w:type="dxa"/>
                <w:gridSpan w:val="2"/>
                <w:shd w:val="solid" w:color="FFFFFF" w:fill="auto"/>
              </w:tcPr>
            </w:tcPrChange>
          </w:tcPr>
          <w:p w14:paraId="4658FA12" w14:textId="77777777" w:rsidR="00FC5EC0" w:rsidRPr="00BA0C90" w:rsidRDefault="00FC5EC0"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302" w:author="CR#1873r2" w:date="2024-01-02T11:35:00Z">
              <w:tcPr>
                <w:tcW w:w="992" w:type="dxa"/>
                <w:gridSpan w:val="2"/>
                <w:shd w:val="solid" w:color="FFFFFF" w:fill="auto"/>
              </w:tcPr>
            </w:tcPrChange>
          </w:tcPr>
          <w:p w14:paraId="5E7E5529" w14:textId="77777777" w:rsidR="00FC5EC0" w:rsidRPr="00BA0C90" w:rsidRDefault="00FC5EC0" w:rsidP="00072C66">
            <w:pPr>
              <w:spacing w:after="0"/>
              <w:rPr>
                <w:rFonts w:ascii="Arial" w:hAnsi="Arial" w:cs="Arial"/>
                <w:sz w:val="16"/>
                <w:szCs w:val="16"/>
              </w:rPr>
            </w:pPr>
            <w:r w:rsidRPr="00BA0C90">
              <w:rPr>
                <w:rFonts w:ascii="Arial" w:hAnsi="Arial" w:cs="Arial"/>
                <w:sz w:val="16"/>
                <w:szCs w:val="16"/>
              </w:rPr>
              <w:t>RP-181945</w:t>
            </w:r>
          </w:p>
        </w:tc>
        <w:tc>
          <w:tcPr>
            <w:tcW w:w="567" w:type="dxa"/>
            <w:shd w:val="solid" w:color="FFFFFF" w:fill="auto"/>
            <w:tcPrChange w:id="8303" w:author="CR#1873r2" w:date="2024-01-02T11:35:00Z">
              <w:tcPr>
                <w:tcW w:w="567" w:type="dxa"/>
                <w:gridSpan w:val="2"/>
                <w:shd w:val="solid" w:color="FFFFFF" w:fill="auto"/>
              </w:tcPr>
            </w:tcPrChange>
          </w:tcPr>
          <w:p w14:paraId="2F95F0D2" w14:textId="77777777" w:rsidR="00FC5EC0" w:rsidRPr="00BA0C90" w:rsidRDefault="00FC5EC0" w:rsidP="00072C66">
            <w:pPr>
              <w:spacing w:after="0"/>
              <w:rPr>
                <w:rFonts w:ascii="Arial" w:hAnsi="Arial" w:cs="Arial"/>
                <w:sz w:val="16"/>
                <w:szCs w:val="16"/>
              </w:rPr>
            </w:pPr>
            <w:r w:rsidRPr="00BA0C90">
              <w:rPr>
                <w:rFonts w:ascii="Arial" w:hAnsi="Arial" w:cs="Arial"/>
                <w:sz w:val="16"/>
                <w:szCs w:val="16"/>
              </w:rPr>
              <w:t>1624</w:t>
            </w:r>
          </w:p>
        </w:tc>
        <w:tc>
          <w:tcPr>
            <w:tcW w:w="426" w:type="dxa"/>
            <w:shd w:val="solid" w:color="FFFFFF" w:fill="auto"/>
            <w:tcPrChange w:id="8304" w:author="CR#1873r2" w:date="2024-01-02T11:35:00Z">
              <w:tcPr>
                <w:tcW w:w="426" w:type="dxa"/>
                <w:gridSpan w:val="2"/>
                <w:shd w:val="solid" w:color="FFFFFF" w:fill="auto"/>
              </w:tcPr>
            </w:tcPrChange>
          </w:tcPr>
          <w:p w14:paraId="2644637C" w14:textId="77777777" w:rsidR="00FC5EC0" w:rsidRPr="00BA0C90" w:rsidRDefault="00FC5EC0"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305" w:author="CR#1873r2" w:date="2024-01-02T11:35:00Z">
              <w:tcPr>
                <w:tcW w:w="425" w:type="dxa"/>
                <w:gridSpan w:val="2"/>
                <w:shd w:val="solid" w:color="FFFFFF" w:fill="auto"/>
              </w:tcPr>
            </w:tcPrChange>
          </w:tcPr>
          <w:p w14:paraId="28A9528E" w14:textId="77777777" w:rsidR="00FC5EC0" w:rsidRPr="00BA0C90" w:rsidRDefault="00FC5EC0"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306" w:author="CR#1873r2" w:date="2024-01-02T11:35:00Z">
              <w:tcPr>
                <w:tcW w:w="5386" w:type="dxa"/>
                <w:gridSpan w:val="2"/>
                <w:shd w:val="solid" w:color="FFFFFF" w:fill="auto"/>
              </w:tcPr>
            </w:tcPrChange>
          </w:tcPr>
          <w:p w14:paraId="02D0E882" w14:textId="77777777" w:rsidR="00FC5EC0" w:rsidRPr="00BA0C90" w:rsidRDefault="00FC5EC0" w:rsidP="00072C66">
            <w:pPr>
              <w:spacing w:after="0"/>
              <w:rPr>
                <w:rFonts w:ascii="Arial" w:hAnsi="Arial" w:cs="Arial"/>
                <w:sz w:val="16"/>
                <w:szCs w:val="16"/>
              </w:rPr>
            </w:pPr>
            <w:r w:rsidRPr="00BA0C90">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Change w:id="8307" w:author="CR#1873r2" w:date="2024-01-02T11:35:00Z">
              <w:tcPr>
                <w:tcW w:w="709" w:type="dxa"/>
                <w:gridSpan w:val="2"/>
                <w:tcBorders>
                  <w:right w:val="single" w:sz="12" w:space="0" w:color="auto"/>
                </w:tcBorders>
                <w:shd w:val="solid" w:color="FFFFFF" w:fill="auto"/>
              </w:tcPr>
            </w:tcPrChange>
          </w:tcPr>
          <w:p w14:paraId="23746B51" w14:textId="77777777" w:rsidR="00FC5EC0" w:rsidRPr="00BA0C90" w:rsidRDefault="00FC5EC0"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0BDF91A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309" w:author="CR#1873r2" w:date="2024-01-02T11:35:00Z">
            <w:trPr>
              <w:gridAfter w:val="0"/>
            </w:trPr>
          </w:trPrChange>
        </w:trPr>
        <w:tc>
          <w:tcPr>
            <w:tcW w:w="709" w:type="dxa"/>
            <w:tcBorders>
              <w:left w:val="single" w:sz="12" w:space="0" w:color="auto"/>
            </w:tcBorders>
            <w:shd w:val="solid" w:color="FFFFFF" w:fill="auto"/>
            <w:tcPrChange w:id="8310" w:author="CR#1873r2" w:date="2024-01-02T11:35:00Z">
              <w:tcPr>
                <w:tcW w:w="709" w:type="dxa"/>
                <w:gridSpan w:val="2"/>
                <w:tcBorders>
                  <w:left w:val="single" w:sz="12" w:space="0" w:color="auto"/>
                </w:tcBorders>
                <w:shd w:val="solid" w:color="FFFFFF" w:fill="auto"/>
              </w:tcPr>
            </w:tcPrChange>
          </w:tcPr>
          <w:p w14:paraId="4265DBD3" w14:textId="77777777" w:rsidR="00CF3580" w:rsidRPr="00BA0C90" w:rsidRDefault="00CF3580" w:rsidP="00B96B72">
            <w:pPr>
              <w:spacing w:after="0"/>
              <w:rPr>
                <w:rFonts w:ascii="Arial" w:hAnsi="Arial" w:cs="Arial"/>
                <w:sz w:val="16"/>
                <w:szCs w:val="16"/>
              </w:rPr>
            </w:pPr>
          </w:p>
        </w:tc>
        <w:tc>
          <w:tcPr>
            <w:tcW w:w="654" w:type="dxa"/>
            <w:shd w:val="solid" w:color="FFFFFF" w:fill="auto"/>
            <w:tcPrChange w:id="8311" w:author="CR#1873r2" w:date="2024-01-02T11:35:00Z">
              <w:tcPr>
                <w:tcW w:w="567" w:type="dxa"/>
                <w:gridSpan w:val="2"/>
                <w:shd w:val="solid" w:color="FFFFFF" w:fill="auto"/>
              </w:tcPr>
            </w:tcPrChange>
          </w:tcPr>
          <w:p w14:paraId="58AF0697" w14:textId="77777777" w:rsidR="00CF3580" w:rsidRPr="00BA0C90" w:rsidRDefault="00CF3580"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312" w:author="CR#1873r2" w:date="2024-01-02T11:35:00Z">
              <w:tcPr>
                <w:tcW w:w="992" w:type="dxa"/>
                <w:gridSpan w:val="2"/>
                <w:shd w:val="solid" w:color="FFFFFF" w:fill="auto"/>
              </w:tcPr>
            </w:tcPrChange>
          </w:tcPr>
          <w:p w14:paraId="4D9CBFFF" w14:textId="77777777" w:rsidR="00CF3580" w:rsidRPr="00BA0C90" w:rsidRDefault="00CF3580" w:rsidP="00072C66">
            <w:pPr>
              <w:spacing w:after="0"/>
              <w:rPr>
                <w:rFonts w:ascii="Arial" w:hAnsi="Arial" w:cs="Arial"/>
                <w:sz w:val="16"/>
                <w:szCs w:val="16"/>
              </w:rPr>
            </w:pPr>
            <w:r w:rsidRPr="00BA0C90">
              <w:rPr>
                <w:rFonts w:ascii="Arial" w:hAnsi="Arial" w:cs="Arial"/>
                <w:sz w:val="16"/>
                <w:szCs w:val="16"/>
              </w:rPr>
              <w:t>RP-181960</w:t>
            </w:r>
          </w:p>
        </w:tc>
        <w:tc>
          <w:tcPr>
            <w:tcW w:w="567" w:type="dxa"/>
            <w:shd w:val="solid" w:color="FFFFFF" w:fill="auto"/>
            <w:tcPrChange w:id="8313" w:author="CR#1873r2" w:date="2024-01-02T11:35:00Z">
              <w:tcPr>
                <w:tcW w:w="567" w:type="dxa"/>
                <w:gridSpan w:val="2"/>
                <w:shd w:val="solid" w:color="FFFFFF" w:fill="auto"/>
              </w:tcPr>
            </w:tcPrChange>
          </w:tcPr>
          <w:p w14:paraId="117E7E1E" w14:textId="77777777" w:rsidR="00CF3580" w:rsidRPr="00BA0C90" w:rsidRDefault="00CF3580" w:rsidP="00072C66">
            <w:pPr>
              <w:spacing w:after="0"/>
              <w:rPr>
                <w:rFonts w:ascii="Arial" w:hAnsi="Arial" w:cs="Arial"/>
                <w:sz w:val="16"/>
                <w:szCs w:val="16"/>
              </w:rPr>
            </w:pPr>
            <w:r w:rsidRPr="00BA0C90">
              <w:rPr>
                <w:rFonts w:ascii="Arial" w:hAnsi="Arial" w:cs="Arial"/>
                <w:sz w:val="16"/>
                <w:szCs w:val="16"/>
              </w:rPr>
              <w:t>1627</w:t>
            </w:r>
          </w:p>
        </w:tc>
        <w:tc>
          <w:tcPr>
            <w:tcW w:w="426" w:type="dxa"/>
            <w:shd w:val="solid" w:color="FFFFFF" w:fill="auto"/>
            <w:tcPrChange w:id="8314" w:author="CR#1873r2" w:date="2024-01-02T11:35:00Z">
              <w:tcPr>
                <w:tcW w:w="426" w:type="dxa"/>
                <w:gridSpan w:val="2"/>
                <w:shd w:val="solid" w:color="FFFFFF" w:fill="auto"/>
              </w:tcPr>
            </w:tcPrChange>
          </w:tcPr>
          <w:p w14:paraId="3CB90EA1" w14:textId="77777777" w:rsidR="00CF3580" w:rsidRPr="00BA0C90" w:rsidRDefault="00CF3580"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315" w:author="CR#1873r2" w:date="2024-01-02T11:35:00Z">
              <w:tcPr>
                <w:tcW w:w="425" w:type="dxa"/>
                <w:gridSpan w:val="2"/>
                <w:shd w:val="solid" w:color="FFFFFF" w:fill="auto"/>
              </w:tcPr>
            </w:tcPrChange>
          </w:tcPr>
          <w:p w14:paraId="22730624" w14:textId="77777777" w:rsidR="00CF3580" w:rsidRPr="00BA0C90" w:rsidRDefault="00CF3580"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316" w:author="CR#1873r2" w:date="2024-01-02T11:35:00Z">
              <w:tcPr>
                <w:tcW w:w="5386" w:type="dxa"/>
                <w:gridSpan w:val="2"/>
                <w:shd w:val="solid" w:color="FFFFFF" w:fill="auto"/>
              </w:tcPr>
            </w:tcPrChange>
          </w:tcPr>
          <w:p w14:paraId="31BF49C7" w14:textId="77777777" w:rsidR="00CF3580" w:rsidRPr="00BA0C90" w:rsidRDefault="00CF3580" w:rsidP="00072C66">
            <w:pPr>
              <w:spacing w:after="0"/>
              <w:rPr>
                <w:rFonts w:ascii="Arial" w:hAnsi="Arial" w:cs="Arial"/>
                <w:sz w:val="16"/>
                <w:szCs w:val="16"/>
              </w:rPr>
            </w:pPr>
            <w:r w:rsidRPr="00BA0C90">
              <w:rPr>
                <w:rFonts w:ascii="Arial" w:hAnsi="Arial" w:cs="Arial"/>
                <w:sz w:val="16"/>
                <w:szCs w:val="16"/>
              </w:rPr>
              <w:t>Introduction of modulation enhancements</w:t>
            </w:r>
          </w:p>
        </w:tc>
        <w:tc>
          <w:tcPr>
            <w:tcW w:w="709" w:type="dxa"/>
            <w:tcBorders>
              <w:right w:val="single" w:sz="12" w:space="0" w:color="auto"/>
            </w:tcBorders>
            <w:shd w:val="solid" w:color="FFFFFF" w:fill="auto"/>
            <w:tcPrChange w:id="8317" w:author="CR#1873r2" w:date="2024-01-02T11:35:00Z">
              <w:tcPr>
                <w:tcW w:w="709" w:type="dxa"/>
                <w:gridSpan w:val="2"/>
                <w:tcBorders>
                  <w:right w:val="single" w:sz="12" w:space="0" w:color="auto"/>
                </w:tcBorders>
                <w:shd w:val="solid" w:color="FFFFFF" w:fill="auto"/>
              </w:tcPr>
            </w:tcPrChange>
          </w:tcPr>
          <w:p w14:paraId="127E21B3" w14:textId="77777777" w:rsidR="00CF3580" w:rsidRPr="00BA0C90" w:rsidRDefault="00CF3580"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2D39287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319" w:author="CR#1873r2" w:date="2024-01-02T11:35:00Z">
            <w:trPr>
              <w:gridAfter w:val="0"/>
            </w:trPr>
          </w:trPrChange>
        </w:trPr>
        <w:tc>
          <w:tcPr>
            <w:tcW w:w="709" w:type="dxa"/>
            <w:tcBorders>
              <w:left w:val="single" w:sz="12" w:space="0" w:color="auto"/>
            </w:tcBorders>
            <w:shd w:val="solid" w:color="FFFFFF" w:fill="auto"/>
            <w:tcPrChange w:id="8320" w:author="CR#1873r2" w:date="2024-01-02T11:35:00Z">
              <w:tcPr>
                <w:tcW w:w="709" w:type="dxa"/>
                <w:gridSpan w:val="2"/>
                <w:tcBorders>
                  <w:left w:val="single" w:sz="12" w:space="0" w:color="auto"/>
                </w:tcBorders>
                <w:shd w:val="solid" w:color="FFFFFF" w:fill="auto"/>
              </w:tcPr>
            </w:tcPrChange>
          </w:tcPr>
          <w:p w14:paraId="1AE40518" w14:textId="77777777" w:rsidR="00DF7D9D" w:rsidRPr="00BA0C90" w:rsidRDefault="00DF7D9D" w:rsidP="00B96B72">
            <w:pPr>
              <w:spacing w:after="0"/>
              <w:rPr>
                <w:rFonts w:ascii="Arial" w:hAnsi="Arial" w:cs="Arial"/>
                <w:sz w:val="16"/>
                <w:szCs w:val="16"/>
              </w:rPr>
            </w:pPr>
          </w:p>
        </w:tc>
        <w:tc>
          <w:tcPr>
            <w:tcW w:w="654" w:type="dxa"/>
            <w:shd w:val="solid" w:color="FFFFFF" w:fill="auto"/>
            <w:tcPrChange w:id="8321" w:author="CR#1873r2" w:date="2024-01-02T11:35:00Z">
              <w:tcPr>
                <w:tcW w:w="567" w:type="dxa"/>
                <w:gridSpan w:val="2"/>
                <w:shd w:val="solid" w:color="FFFFFF" w:fill="auto"/>
              </w:tcPr>
            </w:tcPrChange>
          </w:tcPr>
          <w:p w14:paraId="38A4377F" w14:textId="77777777" w:rsidR="00DF7D9D" w:rsidRPr="00BA0C90" w:rsidRDefault="00DF7D9D"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322" w:author="CR#1873r2" w:date="2024-01-02T11:35:00Z">
              <w:tcPr>
                <w:tcW w:w="992" w:type="dxa"/>
                <w:gridSpan w:val="2"/>
                <w:shd w:val="solid" w:color="FFFFFF" w:fill="auto"/>
              </w:tcPr>
            </w:tcPrChange>
          </w:tcPr>
          <w:p w14:paraId="0EF1CB72" w14:textId="77777777" w:rsidR="00DF7D9D" w:rsidRPr="00BA0C90" w:rsidRDefault="00DF7D9D" w:rsidP="00072C66">
            <w:pPr>
              <w:spacing w:after="0"/>
              <w:rPr>
                <w:rFonts w:ascii="Arial" w:hAnsi="Arial" w:cs="Arial"/>
                <w:sz w:val="16"/>
                <w:szCs w:val="16"/>
              </w:rPr>
            </w:pPr>
            <w:r w:rsidRPr="00BA0C90">
              <w:rPr>
                <w:rFonts w:ascii="Arial" w:hAnsi="Arial" w:cs="Arial"/>
                <w:sz w:val="16"/>
                <w:szCs w:val="16"/>
              </w:rPr>
              <w:t>RP-181947</w:t>
            </w:r>
          </w:p>
        </w:tc>
        <w:tc>
          <w:tcPr>
            <w:tcW w:w="567" w:type="dxa"/>
            <w:shd w:val="solid" w:color="FFFFFF" w:fill="auto"/>
            <w:tcPrChange w:id="8323" w:author="CR#1873r2" w:date="2024-01-02T11:35:00Z">
              <w:tcPr>
                <w:tcW w:w="567" w:type="dxa"/>
                <w:gridSpan w:val="2"/>
                <w:shd w:val="solid" w:color="FFFFFF" w:fill="auto"/>
              </w:tcPr>
            </w:tcPrChange>
          </w:tcPr>
          <w:p w14:paraId="6D1692C1" w14:textId="77777777" w:rsidR="00DF7D9D" w:rsidRPr="00BA0C90" w:rsidRDefault="00DF7D9D" w:rsidP="00072C66">
            <w:pPr>
              <w:spacing w:after="0"/>
              <w:rPr>
                <w:rFonts w:ascii="Arial" w:hAnsi="Arial" w:cs="Arial"/>
                <w:sz w:val="16"/>
                <w:szCs w:val="16"/>
              </w:rPr>
            </w:pPr>
            <w:r w:rsidRPr="00BA0C90">
              <w:rPr>
                <w:rFonts w:ascii="Arial" w:hAnsi="Arial" w:cs="Arial"/>
                <w:sz w:val="16"/>
                <w:szCs w:val="16"/>
              </w:rPr>
              <w:t>1628</w:t>
            </w:r>
          </w:p>
        </w:tc>
        <w:tc>
          <w:tcPr>
            <w:tcW w:w="426" w:type="dxa"/>
            <w:shd w:val="solid" w:color="FFFFFF" w:fill="auto"/>
            <w:tcPrChange w:id="8324" w:author="CR#1873r2" w:date="2024-01-02T11:35:00Z">
              <w:tcPr>
                <w:tcW w:w="426" w:type="dxa"/>
                <w:gridSpan w:val="2"/>
                <w:shd w:val="solid" w:color="FFFFFF" w:fill="auto"/>
              </w:tcPr>
            </w:tcPrChange>
          </w:tcPr>
          <w:p w14:paraId="1608D4C0" w14:textId="77777777" w:rsidR="00DF7D9D" w:rsidRPr="00BA0C90" w:rsidRDefault="00DF7D9D"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325" w:author="CR#1873r2" w:date="2024-01-02T11:35:00Z">
              <w:tcPr>
                <w:tcW w:w="425" w:type="dxa"/>
                <w:gridSpan w:val="2"/>
                <w:shd w:val="solid" w:color="FFFFFF" w:fill="auto"/>
              </w:tcPr>
            </w:tcPrChange>
          </w:tcPr>
          <w:p w14:paraId="6BD68D1C" w14:textId="77777777" w:rsidR="00DF7D9D" w:rsidRPr="00BA0C90" w:rsidRDefault="00DF7D9D"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326" w:author="CR#1873r2" w:date="2024-01-02T11:35:00Z">
              <w:tcPr>
                <w:tcW w:w="5386" w:type="dxa"/>
                <w:gridSpan w:val="2"/>
                <w:shd w:val="solid" w:color="FFFFFF" w:fill="auto"/>
              </w:tcPr>
            </w:tcPrChange>
          </w:tcPr>
          <w:p w14:paraId="20F05054" w14:textId="77777777" w:rsidR="00DF7D9D" w:rsidRPr="00BA0C90" w:rsidRDefault="00DF7D9D" w:rsidP="00072C66">
            <w:pPr>
              <w:spacing w:after="0"/>
              <w:rPr>
                <w:rFonts w:ascii="Arial" w:hAnsi="Arial" w:cs="Arial"/>
                <w:sz w:val="16"/>
                <w:szCs w:val="16"/>
              </w:rPr>
            </w:pPr>
            <w:r w:rsidRPr="00BA0C90">
              <w:rPr>
                <w:rFonts w:ascii="Arial" w:hAnsi="Arial" w:cs="Arial"/>
                <w:sz w:val="16"/>
                <w:szCs w:val="16"/>
              </w:rPr>
              <w:t>UE categories for 1024QAM</w:t>
            </w:r>
          </w:p>
        </w:tc>
        <w:tc>
          <w:tcPr>
            <w:tcW w:w="709" w:type="dxa"/>
            <w:tcBorders>
              <w:right w:val="single" w:sz="12" w:space="0" w:color="auto"/>
            </w:tcBorders>
            <w:shd w:val="solid" w:color="FFFFFF" w:fill="auto"/>
            <w:tcPrChange w:id="8327" w:author="CR#1873r2" w:date="2024-01-02T11:35:00Z">
              <w:tcPr>
                <w:tcW w:w="709" w:type="dxa"/>
                <w:gridSpan w:val="2"/>
                <w:tcBorders>
                  <w:right w:val="single" w:sz="12" w:space="0" w:color="auto"/>
                </w:tcBorders>
                <w:shd w:val="solid" w:color="FFFFFF" w:fill="auto"/>
              </w:tcPr>
            </w:tcPrChange>
          </w:tcPr>
          <w:p w14:paraId="3E466262" w14:textId="77777777" w:rsidR="00DF7D9D" w:rsidRPr="00BA0C90" w:rsidRDefault="00DF7D9D"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56313EB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329" w:author="CR#1873r2" w:date="2024-01-02T11:35:00Z">
            <w:trPr>
              <w:gridAfter w:val="0"/>
            </w:trPr>
          </w:trPrChange>
        </w:trPr>
        <w:tc>
          <w:tcPr>
            <w:tcW w:w="709" w:type="dxa"/>
            <w:tcBorders>
              <w:left w:val="single" w:sz="12" w:space="0" w:color="auto"/>
            </w:tcBorders>
            <w:shd w:val="solid" w:color="FFFFFF" w:fill="auto"/>
            <w:tcPrChange w:id="8330" w:author="CR#1873r2" w:date="2024-01-02T11:35:00Z">
              <w:tcPr>
                <w:tcW w:w="709" w:type="dxa"/>
                <w:gridSpan w:val="2"/>
                <w:tcBorders>
                  <w:left w:val="single" w:sz="12" w:space="0" w:color="auto"/>
                </w:tcBorders>
                <w:shd w:val="solid" w:color="FFFFFF" w:fill="auto"/>
              </w:tcPr>
            </w:tcPrChange>
          </w:tcPr>
          <w:p w14:paraId="04D20F10" w14:textId="77777777" w:rsidR="00DA34DD" w:rsidRPr="00BA0C90" w:rsidRDefault="00DA34DD" w:rsidP="00B96B72">
            <w:pPr>
              <w:spacing w:after="0"/>
              <w:rPr>
                <w:rFonts w:ascii="Arial" w:hAnsi="Arial" w:cs="Arial"/>
                <w:sz w:val="16"/>
                <w:szCs w:val="16"/>
              </w:rPr>
            </w:pPr>
          </w:p>
        </w:tc>
        <w:tc>
          <w:tcPr>
            <w:tcW w:w="654" w:type="dxa"/>
            <w:shd w:val="solid" w:color="FFFFFF" w:fill="auto"/>
            <w:tcPrChange w:id="8331" w:author="CR#1873r2" w:date="2024-01-02T11:35:00Z">
              <w:tcPr>
                <w:tcW w:w="567" w:type="dxa"/>
                <w:gridSpan w:val="2"/>
                <w:shd w:val="solid" w:color="FFFFFF" w:fill="auto"/>
              </w:tcPr>
            </w:tcPrChange>
          </w:tcPr>
          <w:p w14:paraId="09988446" w14:textId="77777777" w:rsidR="00DA34DD" w:rsidRPr="00BA0C90" w:rsidRDefault="00DA34DD"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332" w:author="CR#1873r2" w:date="2024-01-02T11:35:00Z">
              <w:tcPr>
                <w:tcW w:w="992" w:type="dxa"/>
                <w:gridSpan w:val="2"/>
                <w:shd w:val="solid" w:color="FFFFFF" w:fill="auto"/>
              </w:tcPr>
            </w:tcPrChange>
          </w:tcPr>
          <w:p w14:paraId="3B173265" w14:textId="77777777" w:rsidR="00DA34DD" w:rsidRPr="00BA0C90" w:rsidRDefault="00DA34DD" w:rsidP="00072C66">
            <w:pPr>
              <w:spacing w:after="0"/>
              <w:rPr>
                <w:rFonts w:ascii="Arial" w:hAnsi="Arial" w:cs="Arial"/>
                <w:sz w:val="16"/>
                <w:szCs w:val="16"/>
              </w:rPr>
            </w:pPr>
            <w:r w:rsidRPr="00BA0C90">
              <w:rPr>
                <w:rFonts w:ascii="Arial" w:hAnsi="Arial" w:cs="Arial"/>
                <w:sz w:val="16"/>
                <w:szCs w:val="16"/>
              </w:rPr>
              <w:t>RP-181949</w:t>
            </w:r>
          </w:p>
        </w:tc>
        <w:tc>
          <w:tcPr>
            <w:tcW w:w="567" w:type="dxa"/>
            <w:shd w:val="solid" w:color="FFFFFF" w:fill="auto"/>
            <w:tcPrChange w:id="8333" w:author="CR#1873r2" w:date="2024-01-02T11:35:00Z">
              <w:tcPr>
                <w:tcW w:w="567" w:type="dxa"/>
                <w:gridSpan w:val="2"/>
                <w:shd w:val="solid" w:color="FFFFFF" w:fill="auto"/>
              </w:tcPr>
            </w:tcPrChange>
          </w:tcPr>
          <w:p w14:paraId="03F512AE" w14:textId="77777777" w:rsidR="00DA34DD" w:rsidRPr="00BA0C90" w:rsidRDefault="00DA34DD" w:rsidP="00072C66">
            <w:pPr>
              <w:spacing w:after="0"/>
              <w:rPr>
                <w:rFonts w:ascii="Arial" w:hAnsi="Arial" w:cs="Arial"/>
                <w:sz w:val="16"/>
                <w:szCs w:val="16"/>
              </w:rPr>
            </w:pPr>
            <w:r w:rsidRPr="00BA0C90">
              <w:rPr>
                <w:rFonts w:ascii="Arial" w:hAnsi="Arial" w:cs="Arial"/>
                <w:sz w:val="16"/>
                <w:szCs w:val="16"/>
              </w:rPr>
              <w:t>1633</w:t>
            </w:r>
          </w:p>
        </w:tc>
        <w:tc>
          <w:tcPr>
            <w:tcW w:w="426" w:type="dxa"/>
            <w:shd w:val="solid" w:color="FFFFFF" w:fill="auto"/>
            <w:tcPrChange w:id="8334" w:author="CR#1873r2" w:date="2024-01-02T11:35:00Z">
              <w:tcPr>
                <w:tcW w:w="426" w:type="dxa"/>
                <w:gridSpan w:val="2"/>
                <w:shd w:val="solid" w:color="FFFFFF" w:fill="auto"/>
              </w:tcPr>
            </w:tcPrChange>
          </w:tcPr>
          <w:p w14:paraId="6BDA4359" w14:textId="77777777" w:rsidR="00DA34DD" w:rsidRPr="00BA0C90" w:rsidRDefault="00DA34DD"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335" w:author="CR#1873r2" w:date="2024-01-02T11:35:00Z">
              <w:tcPr>
                <w:tcW w:w="425" w:type="dxa"/>
                <w:gridSpan w:val="2"/>
                <w:shd w:val="solid" w:color="FFFFFF" w:fill="auto"/>
              </w:tcPr>
            </w:tcPrChange>
          </w:tcPr>
          <w:p w14:paraId="2F5698A1" w14:textId="77777777" w:rsidR="00DA34DD" w:rsidRPr="00BA0C90" w:rsidRDefault="00DA34DD"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336" w:author="CR#1873r2" w:date="2024-01-02T11:35:00Z">
              <w:tcPr>
                <w:tcW w:w="5386" w:type="dxa"/>
                <w:gridSpan w:val="2"/>
                <w:shd w:val="solid" w:color="FFFFFF" w:fill="auto"/>
              </w:tcPr>
            </w:tcPrChange>
          </w:tcPr>
          <w:p w14:paraId="282A3686" w14:textId="77777777" w:rsidR="00DA34DD" w:rsidRPr="00BA0C90" w:rsidRDefault="00DA34DD" w:rsidP="00072C66">
            <w:pPr>
              <w:spacing w:after="0"/>
              <w:rPr>
                <w:rFonts w:ascii="Arial" w:hAnsi="Arial" w:cs="Arial"/>
                <w:sz w:val="16"/>
                <w:szCs w:val="16"/>
              </w:rPr>
            </w:pPr>
            <w:r w:rsidRPr="00BA0C90">
              <w:rPr>
                <w:rFonts w:ascii="Arial" w:hAnsi="Arial" w:cs="Arial"/>
                <w:sz w:val="16"/>
                <w:szCs w:val="16"/>
              </w:rPr>
              <w:t>UE capability related with SPS</w:t>
            </w:r>
          </w:p>
        </w:tc>
        <w:tc>
          <w:tcPr>
            <w:tcW w:w="709" w:type="dxa"/>
            <w:tcBorders>
              <w:right w:val="single" w:sz="12" w:space="0" w:color="auto"/>
            </w:tcBorders>
            <w:shd w:val="solid" w:color="FFFFFF" w:fill="auto"/>
            <w:tcPrChange w:id="8337" w:author="CR#1873r2" w:date="2024-01-02T11:35:00Z">
              <w:tcPr>
                <w:tcW w:w="709" w:type="dxa"/>
                <w:gridSpan w:val="2"/>
                <w:tcBorders>
                  <w:right w:val="single" w:sz="12" w:space="0" w:color="auto"/>
                </w:tcBorders>
                <w:shd w:val="solid" w:color="FFFFFF" w:fill="auto"/>
              </w:tcPr>
            </w:tcPrChange>
          </w:tcPr>
          <w:p w14:paraId="767A8AF1" w14:textId="77777777" w:rsidR="00DA34DD" w:rsidRPr="00BA0C90" w:rsidRDefault="00DA34DD"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2B67C50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339" w:author="CR#1873r2" w:date="2024-01-02T11:35:00Z">
            <w:trPr>
              <w:gridAfter w:val="0"/>
            </w:trPr>
          </w:trPrChange>
        </w:trPr>
        <w:tc>
          <w:tcPr>
            <w:tcW w:w="709" w:type="dxa"/>
            <w:tcBorders>
              <w:left w:val="single" w:sz="12" w:space="0" w:color="auto"/>
            </w:tcBorders>
            <w:shd w:val="solid" w:color="FFFFFF" w:fill="auto"/>
            <w:tcPrChange w:id="8340" w:author="CR#1873r2" w:date="2024-01-02T11:35:00Z">
              <w:tcPr>
                <w:tcW w:w="709" w:type="dxa"/>
                <w:gridSpan w:val="2"/>
                <w:tcBorders>
                  <w:left w:val="single" w:sz="12" w:space="0" w:color="auto"/>
                </w:tcBorders>
                <w:shd w:val="solid" w:color="FFFFFF" w:fill="auto"/>
              </w:tcPr>
            </w:tcPrChange>
          </w:tcPr>
          <w:p w14:paraId="3A3F62AC" w14:textId="77777777" w:rsidR="00780A14" w:rsidRPr="00BA0C90" w:rsidRDefault="00780A14" w:rsidP="00B96B72">
            <w:pPr>
              <w:spacing w:after="0"/>
              <w:rPr>
                <w:rFonts w:ascii="Arial" w:hAnsi="Arial" w:cs="Arial"/>
                <w:sz w:val="16"/>
                <w:szCs w:val="16"/>
              </w:rPr>
            </w:pPr>
          </w:p>
        </w:tc>
        <w:tc>
          <w:tcPr>
            <w:tcW w:w="654" w:type="dxa"/>
            <w:shd w:val="solid" w:color="FFFFFF" w:fill="auto"/>
            <w:tcPrChange w:id="8341" w:author="CR#1873r2" w:date="2024-01-02T11:35:00Z">
              <w:tcPr>
                <w:tcW w:w="567" w:type="dxa"/>
                <w:gridSpan w:val="2"/>
                <w:shd w:val="solid" w:color="FFFFFF" w:fill="auto"/>
              </w:tcPr>
            </w:tcPrChange>
          </w:tcPr>
          <w:p w14:paraId="2CB92DD0" w14:textId="77777777" w:rsidR="00780A14" w:rsidRPr="00BA0C90" w:rsidRDefault="00780A14"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342" w:author="CR#1873r2" w:date="2024-01-02T11:35:00Z">
              <w:tcPr>
                <w:tcW w:w="992" w:type="dxa"/>
                <w:gridSpan w:val="2"/>
                <w:shd w:val="solid" w:color="FFFFFF" w:fill="auto"/>
              </w:tcPr>
            </w:tcPrChange>
          </w:tcPr>
          <w:p w14:paraId="571F496C" w14:textId="77777777" w:rsidR="00780A14" w:rsidRPr="00BA0C90" w:rsidRDefault="00780A14" w:rsidP="00072C66">
            <w:pPr>
              <w:spacing w:after="0"/>
              <w:rPr>
                <w:rFonts w:ascii="Arial" w:hAnsi="Arial" w:cs="Arial"/>
                <w:sz w:val="16"/>
                <w:szCs w:val="16"/>
              </w:rPr>
            </w:pPr>
            <w:r w:rsidRPr="00BA0C90">
              <w:rPr>
                <w:rFonts w:ascii="Arial" w:hAnsi="Arial" w:cs="Arial"/>
                <w:sz w:val="16"/>
                <w:szCs w:val="16"/>
              </w:rPr>
              <w:t>RP-181956</w:t>
            </w:r>
          </w:p>
        </w:tc>
        <w:tc>
          <w:tcPr>
            <w:tcW w:w="567" w:type="dxa"/>
            <w:shd w:val="solid" w:color="FFFFFF" w:fill="auto"/>
            <w:tcPrChange w:id="8343" w:author="CR#1873r2" w:date="2024-01-02T11:35:00Z">
              <w:tcPr>
                <w:tcW w:w="567" w:type="dxa"/>
                <w:gridSpan w:val="2"/>
                <w:shd w:val="solid" w:color="FFFFFF" w:fill="auto"/>
              </w:tcPr>
            </w:tcPrChange>
          </w:tcPr>
          <w:p w14:paraId="66508B4D" w14:textId="77777777" w:rsidR="00780A14" w:rsidRPr="00BA0C90" w:rsidRDefault="00780A14" w:rsidP="00072C66">
            <w:pPr>
              <w:spacing w:after="0"/>
              <w:rPr>
                <w:rFonts w:ascii="Arial" w:hAnsi="Arial" w:cs="Arial"/>
                <w:sz w:val="16"/>
                <w:szCs w:val="16"/>
              </w:rPr>
            </w:pPr>
            <w:r w:rsidRPr="00BA0C90">
              <w:rPr>
                <w:rFonts w:ascii="Arial" w:hAnsi="Arial" w:cs="Arial"/>
                <w:sz w:val="16"/>
                <w:szCs w:val="16"/>
              </w:rPr>
              <w:t>1635</w:t>
            </w:r>
          </w:p>
        </w:tc>
        <w:tc>
          <w:tcPr>
            <w:tcW w:w="426" w:type="dxa"/>
            <w:shd w:val="solid" w:color="FFFFFF" w:fill="auto"/>
            <w:tcPrChange w:id="8344" w:author="CR#1873r2" w:date="2024-01-02T11:35:00Z">
              <w:tcPr>
                <w:tcW w:w="426" w:type="dxa"/>
                <w:gridSpan w:val="2"/>
                <w:shd w:val="solid" w:color="FFFFFF" w:fill="auto"/>
              </w:tcPr>
            </w:tcPrChange>
          </w:tcPr>
          <w:p w14:paraId="3AFCE55C" w14:textId="77777777" w:rsidR="00780A14" w:rsidRPr="00BA0C90" w:rsidRDefault="00780A14"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345" w:author="CR#1873r2" w:date="2024-01-02T11:35:00Z">
              <w:tcPr>
                <w:tcW w:w="425" w:type="dxa"/>
                <w:gridSpan w:val="2"/>
                <w:shd w:val="solid" w:color="FFFFFF" w:fill="auto"/>
              </w:tcPr>
            </w:tcPrChange>
          </w:tcPr>
          <w:p w14:paraId="12F7D2D7" w14:textId="77777777" w:rsidR="00780A14" w:rsidRPr="00BA0C90" w:rsidRDefault="00780A14"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346" w:author="CR#1873r2" w:date="2024-01-02T11:35:00Z">
              <w:tcPr>
                <w:tcW w:w="5386" w:type="dxa"/>
                <w:gridSpan w:val="2"/>
                <w:shd w:val="solid" w:color="FFFFFF" w:fill="auto"/>
              </w:tcPr>
            </w:tcPrChange>
          </w:tcPr>
          <w:p w14:paraId="48604278" w14:textId="77777777" w:rsidR="00780A14" w:rsidRPr="00BA0C90" w:rsidRDefault="00780A14" w:rsidP="00072C66">
            <w:pPr>
              <w:spacing w:after="0"/>
              <w:rPr>
                <w:rFonts w:ascii="Arial" w:hAnsi="Arial" w:cs="Arial"/>
                <w:sz w:val="16"/>
                <w:szCs w:val="16"/>
              </w:rPr>
            </w:pPr>
            <w:r w:rsidRPr="00BA0C90">
              <w:rPr>
                <w:rFonts w:ascii="Arial" w:hAnsi="Arial" w:cs="Arial"/>
                <w:sz w:val="16"/>
                <w:szCs w:val="16"/>
              </w:rPr>
              <w:t>Introduction of capabilities for Rel-15 Aerial WI</w:t>
            </w:r>
          </w:p>
        </w:tc>
        <w:tc>
          <w:tcPr>
            <w:tcW w:w="709" w:type="dxa"/>
            <w:tcBorders>
              <w:right w:val="single" w:sz="12" w:space="0" w:color="auto"/>
            </w:tcBorders>
            <w:shd w:val="solid" w:color="FFFFFF" w:fill="auto"/>
            <w:tcPrChange w:id="8347" w:author="CR#1873r2" w:date="2024-01-02T11:35:00Z">
              <w:tcPr>
                <w:tcW w:w="709" w:type="dxa"/>
                <w:gridSpan w:val="2"/>
                <w:tcBorders>
                  <w:right w:val="single" w:sz="12" w:space="0" w:color="auto"/>
                </w:tcBorders>
                <w:shd w:val="solid" w:color="FFFFFF" w:fill="auto"/>
              </w:tcPr>
            </w:tcPrChange>
          </w:tcPr>
          <w:p w14:paraId="2FE2D08F" w14:textId="77777777" w:rsidR="00780A14" w:rsidRPr="00BA0C90" w:rsidRDefault="00780A14"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1A7AF37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349" w:author="CR#1873r2" w:date="2024-01-02T11:35:00Z">
            <w:trPr>
              <w:gridAfter w:val="0"/>
            </w:trPr>
          </w:trPrChange>
        </w:trPr>
        <w:tc>
          <w:tcPr>
            <w:tcW w:w="709" w:type="dxa"/>
            <w:tcBorders>
              <w:left w:val="single" w:sz="12" w:space="0" w:color="auto"/>
            </w:tcBorders>
            <w:shd w:val="solid" w:color="FFFFFF" w:fill="auto"/>
            <w:tcPrChange w:id="8350" w:author="CR#1873r2" w:date="2024-01-02T11:35:00Z">
              <w:tcPr>
                <w:tcW w:w="709" w:type="dxa"/>
                <w:gridSpan w:val="2"/>
                <w:tcBorders>
                  <w:left w:val="single" w:sz="12" w:space="0" w:color="auto"/>
                </w:tcBorders>
                <w:shd w:val="solid" w:color="FFFFFF" w:fill="auto"/>
              </w:tcPr>
            </w:tcPrChange>
          </w:tcPr>
          <w:p w14:paraId="46FF9263" w14:textId="77777777" w:rsidR="00E8324E" w:rsidRPr="00BA0C90" w:rsidRDefault="00E8324E" w:rsidP="00B96B72">
            <w:pPr>
              <w:spacing w:after="0"/>
              <w:rPr>
                <w:rFonts w:ascii="Arial" w:hAnsi="Arial" w:cs="Arial"/>
                <w:sz w:val="16"/>
                <w:szCs w:val="16"/>
              </w:rPr>
            </w:pPr>
          </w:p>
        </w:tc>
        <w:tc>
          <w:tcPr>
            <w:tcW w:w="654" w:type="dxa"/>
            <w:shd w:val="solid" w:color="FFFFFF" w:fill="auto"/>
            <w:tcPrChange w:id="8351" w:author="CR#1873r2" w:date="2024-01-02T11:35:00Z">
              <w:tcPr>
                <w:tcW w:w="567" w:type="dxa"/>
                <w:gridSpan w:val="2"/>
                <w:shd w:val="solid" w:color="FFFFFF" w:fill="auto"/>
              </w:tcPr>
            </w:tcPrChange>
          </w:tcPr>
          <w:p w14:paraId="559FB3CF" w14:textId="77777777" w:rsidR="00E8324E" w:rsidRPr="00BA0C90" w:rsidRDefault="00E8324E"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352" w:author="CR#1873r2" w:date="2024-01-02T11:35:00Z">
              <w:tcPr>
                <w:tcW w:w="992" w:type="dxa"/>
                <w:gridSpan w:val="2"/>
                <w:shd w:val="solid" w:color="FFFFFF" w:fill="auto"/>
              </w:tcPr>
            </w:tcPrChange>
          </w:tcPr>
          <w:p w14:paraId="6AC1EFDA" w14:textId="77777777" w:rsidR="00E8324E" w:rsidRPr="00BA0C90" w:rsidRDefault="00E8324E" w:rsidP="00072C66">
            <w:pPr>
              <w:spacing w:after="0"/>
              <w:rPr>
                <w:rFonts w:ascii="Arial" w:hAnsi="Arial" w:cs="Arial"/>
                <w:sz w:val="16"/>
                <w:szCs w:val="16"/>
              </w:rPr>
            </w:pPr>
            <w:r w:rsidRPr="00BA0C90">
              <w:rPr>
                <w:rFonts w:ascii="Arial" w:hAnsi="Arial" w:cs="Arial"/>
                <w:sz w:val="16"/>
                <w:szCs w:val="16"/>
              </w:rPr>
              <w:t>RP-181945</w:t>
            </w:r>
          </w:p>
        </w:tc>
        <w:tc>
          <w:tcPr>
            <w:tcW w:w="567" w:type="dxa"/>
            <w:shd w:val="solid" w:color="FFFFFF" w:fill="auto"/>
            <w:tcPrChange w:id="8353" w:author="CR#1873r2" w:date="2024-01-02T11:35:00Z">
              <w:tcPr>
                <w:tcW w:w="567" w:type="dxa"/>
                <w:gridSpan w:val="2"/>
                <w:shd w:val="solid" w:color="FFFFFF" w:fill="auto"/>
              </w:tcPr>
            </w:tcPrChange>
          </w:tcPr>
          <w:p w14:paraId="2D1B6E5D" w14:textId="77777777" w:rsidR="00E8324E" w:rsidRPr="00BA0C90" w:rsidRDefault="00E8324E" w:rsidP="00072C66">
            <w:pPr>
              <w:spacing w:after="0"/>
              <w:rPr>
                <w:rFonts w:ascii="Arial" w:hAnsi="Arial" w:cs="Arial"/>
                <w:sz w:val="16"/>
                <w:szCs w:val="16"/>
              </w:rPr>
            </w:pPr>
            <w:r w:rsidRPr="00BA0C90">
              <w:rPr>
                <w:rFonts w:ascii="Arial" w:hAnsi="Arial" w:cs="Arial"/>
                <w:sz w:val="16"/>
                <w:szCs w:val="16"/>
              </w:rPr>
              <w:t>1636</w:t>
            </w:r>
          </w:p>
        </w:tc>
        <w:tc>
          <w:tcPr>
            <w:tcW w:w="426" w:type="dxa"/>
            <w:shd w:val="solid" w:color="FFFFFF" w:fill="auto"/>
            <w:tcPrChange w:id="8354" w:author="CR#1873r2" w:date="2024-01-02T11:35:00Z">
              <w:tcPr>
                <w:tcW w:w="426" w:type="dxa"/>
                <w:gridSpan w:val="2"/>
                <w:shd w:val="solid" w:color="FFFFFF" w:fill="auto"/>
              </w:tcPr>
            </w:tcPrChange>
          </w:tcPr>
          <w:p w14:paraId="1065BC68" w14:textId="77777777" w:rsidR="00E8324E" w:rsidRPr="00BA0C90" w:rsidRDefault="00E8324E"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355" w:author="CR#1873r2" w:date="2024-01-02T11:35:00Z">
              <w:tcPr>
                <w:tcW w:w="425" w:type="dxa"/>
                <w:gridSpan w:val="2"/>
                <w:shd w:val="solid" w:color="FFFFFF" w:fill="auto"/>
              </w:tcPr>
            </w:tcPrChange>
          </w:tcPr>
          <w:p w14:paraId="29F9945C" w14:textId="77777777" w:rsidR="00E8324E" w:rsidRPr="00BA0C90" w:rsidRDefault="00E8324E"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356" w:author="CR#1873r2" w:date="2024-01-02T11:35:00Z">
              <w:tcPr>
                <w:tcW w:w="5386" w:type="dxa"/>
                <w:gridSpan w:val="2"/>
                <w:shd w:val="solid" w:color="FFFFFF" w:fill="auto"/>
              </w:tcPr>
            </w:tcPrChange>
          </w:tcPr>
          <w:p w14:paraId="66BD5833" w14:textId="77777777" w:rsidR="00E8324E" w:rsidRPr="00BA0C90" w:rsidRDefault="00E8324E" w:rsidP="00072C66">
            <w:pPr>
              <w:spacing w:after="0"/>
              <w:rPr>
                <w:rFonts w:ascii="Arial" w:hAnsi="Arial" w:cs="Arial"/>
                <w:sz w:val="16"/>
                <w:szCs w:val="16"/>
              </w:rPr>
            </w:pPr>
            <w:r w:rsidRPr="00BA0C90">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Change w:id="8357" w:author="CR#1873r2" w:date="2024-01-02T11:35:00Z">
              <w:tcPr>
                <w:tcW w:w="709" w:type="dxa"/>
                <w:gridSpan w:val="2"/>
                <w:tcBorders>
                  <w:right w:val="single" w:sz="12" w:space="0" w:color="auto"/>
                </w:tcBorders>
                <w:shd w:val="solid" w:color="FFFFFF" w:fill="auto"/>
              </w:tcPr>
            </w:tcPrChange>
          </w:tcPr>
          <w:p w14:paraId="08ED8103" w14:textId="77777777" w:rsidR="00E8324E" w:rsidRPr="00BA0C90" w:rsidRDefault="00E8324E"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2C66EF8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359" w:author="CR#1873r2" w:date="2024-01-02T11:35:00Z">
            <w:trPr>
              <w:gridAfter w:val="0"/>
            </w:trPr>
          </w:trPrChange>
        </w:trPr>
        <w:tc>
          <w:tcPr>
            <w:tcW w:w="709" w:type="dxa"/>
            <w:tcBorders>
              <w:left w:val="single" w:sz="12" w:space="0" w:color="auto"/>
            </w:tcBorders>
            <w:shd w:val="solid" w:color="FFFFFF" w:fill="auto"/>
            <w:tcPrChange w:id="8360" w:author="CR#1873r2" w:date="2024-01-02T11:35:00Z">
              <w:tcPr>
                <w:tcW w:w="709" w:type="dxa"/>
                <w:gridSpan w:val="2"/>
                <w:tcBorders>
                  <w:left w:val="single" w:sz="12" w:space="0" w:color="auto"/>
                </w:tcBorders>
                <w:shd w:val="solid" w:color="FFFFFF" w:fill="auto"/>
              </w:tcPr>
            </w:tcPrChange>
          </w:tcPr>
          <w:p w14:paraId="79DA9F26" w14:textId="77777777" w:rsidR="00B778C4" w:rsidRPr="00BA0C90" w:rsidRDefault="00B778C4" w:rsidP="00B96B72">
            <w:pPr>
              <w:spacing w:after="0"/>
              <w:rPr>
                <w:rFonts w:ascii="Arial" w:hAnsi="Arial" w:cs="Arial"/>
                <w:sz w:val="16"/>
                <w:szCs w:val="16"/>
              </w:rPr>
            </w:pPr>
          </w:p>
        </w:tc>
        <w:tc>
          <w:tcPr>
            <w:tcW w:w="654" w:type="dxa"/>
            <w:shd w:val="solid" w:color="FFFFFF" w:fill="auto"/>
            <w:tcPrChange w:id="8361" w:author="CR#1873r2" w:date="2024-01-02T11:35:00Z">
              <w:tcPr>
                <w:tcW w:w="567" w:type="dxa"/>
                <w:gridSpan w:val="2"/>
                <w:shd w:val="solid" w:color="FFFFFF" w:fill="auto"/>
              </w:tcPr>
            </w:tcPrChange>
          </w:tcPr>
          <w:p w14:paraId="5318783A" w14:textId="77777777" w:rsidR="00B778C4" w:rsidRPr="00BA0C90" w:rsidRDefault="00B778C4"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362" w:author="CR#1873r2" w:date="2024-01-02T11:35:00Z">
              <w:tcPr>
                <w:tcW w:w="992" w:type="dxa"/>
                <w:gridSpan w:val="2"/>
                <w:shd w:val="solid" w:color="FFFFFF" w:fill="auto"/>
              </w:tcPr>
            </w:tcPrChange>
          </w:tcPr>
          <w:p w14:paraId="6CC939FC" w14:textId="77777777" w:rsidR="00B778C4" w:rsidRPr="00BA0C90" w:rsidRDefault="00B778C4" w:rsidP="00072C66">
            <w:pPr>
              <w:spacing w:after="0"/>
              <w:rPr>
                <w:rFonts w:ascii="Arial" w:hAnsi="Arial" w:cs="Arial"/>
                <w:sz w:val="16"/>
                <w:szCs w:val="16"/>
              </w:rPr>
            </w:pPr>
            <w:r w:rsidRPr="00BA0C90">
              <w:rPr>
                <w:rFonts w:ascii="Arial" w:hAnsi="Arial" w:cs="Arial"/>
                <w:sz w:val="16"/>
                <w:szCs w:val="16"/>
              </w:rPr>
              <w:t>RP-181960</w:t>
            </w:r>
          </w:p>
        </w:tc>
        <w:tc>
          <w:tcPr>
            <w:tcW w:w="567" w:type="dxa"/>
            <w:shd w:val="solid" w:color="FFFFFF" w:fill="auto"/>
            <w:tcPrChange w:id="8363" w:author="CR#1873r2" w:date="2024-01-02T11:35:00Z">
              <w:tcPr>
                <w:tcW w:w="567" w:type="dxa"/>
                <w:gridSpan w:val="2"/>
                <w:shd w:val="solid" w:color="FFFFFF" w:fill="auto"/>
              </w:tcPr>
            </w:tcPrChange>
          </w:tcPr>
          <w:p w14:paraId="7EC26E7B" w14:textId="77777777" w:rsidR="00B778C4" w:rsidRPr="00BA0C90" w:rsidRDefault="00B778C4" w:rsidP="00072C66">
            <w:pPr>
              <w:spacing w:after="0"/>
              <w:rPr>
                <w:rFonts w:ascii="Arial" w:hAnsi="Arial" w:cs="Arial"/>
                <w:sz w:val="16"/>
                <w:szCs w:val="16"/>
              </w:rPr>
            </w:pPr>
            <w:r w:rsidRPr="00BA0C90">
              <w:rPr>
                <w:rFonts w:ascii="Arial" w:hAnsi="Arial" w:cs="Arial"/>
                <w:sz w:val="16"/>
                <w:szCs w:val="16"/>
              </w:rPr>
              <w:t>1637</w:t>
            </w:r>
          </w:p>
        </w:tc>
        <w:tc>
          <w:tcPr>
            <w:tcW w:w="426" w:type="dxa"/>
            <w:shd w:val="solid" w:color="FFFFFF" w:fill="auto"/>
            <w:tcPrChange w:id="8364" w:author="CR#1873r2" w:date="2024-01-02T11:35:00Z">
              <w:tcPr>
                <w:tcW w:w="426" w:type="dxa"/>
                <w:gridSpan w:val="2"/>
                <w:shd w:val="solid" w:color="FFFFFF" w:fill="auto"/>
              </w:tcPr>
            </w:tcPrChange>
          </w:tcPr>
          <w:p w14:paraId="0415614B" w14:textId="77777777" w:rsidR="00B778C4" w:rsidRPr="00BA0C90" w:rsidRDefault="00B778C4"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365" w:author="CR#1873r2" w:date="2024-01-02T11:35:00Z">
              <w:tcPr>
                <w:tcW w:w="425" w:type="dxa"/>
                <w:gridSpan w:val="2"/>
                <w:shd w:val="solid" w:color="FFFFFF" w:fill="auto"/>
              </w:tcPr>
            </w:tcPrChange>
          </w:tcPr>
          <w:p w14:paraId="4342306B" w14:textId="77777777" w:rsidR="00B778C4" w:rsidRPr="00BA0C90" w:rsidRDefault="00B778C4"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8366" w:author="CR#1873r2" w:date="2024-01-02T11:35:00Z">
              <w:tcPr>
                <w:tcW w:w="5386" w:type="dxa"/>
                <w:gridSpan w:val="2"/>
                <w:shd w:val="solid" w:color="FFFFFF" w:fill="auto"/>
              </w:tcPr>
            </w:tcPrChange>
          </w:tcPr>
          <w:p w14:paraId="5D485F39" w14:textId="77777777" w:rsidR="00B778C4" w:rsidRPr="00BA0C90" w:rsidRDefault="00B778C4" w:rsidP="00072C66">
            <w:pPr>
              <w:spacing w:after="0"/>
              <w:rPr>
                <w:rFonts w:ascii="Arial" w:hAnsi="Arial" w:cs="Arial"/>
                <w:sz w:val="16"/>
                <w:szCs w:val="16"/>
              </w:rPr>
            </w:pPr>
            <w:r w:rsidRPr="00BA0C90">
              <w:rPr>
                <w:rFonts w:ascii="Arial" w:hAnsi="Arial" w:cs="Arial"/>
                <w:sz w:val="16"/>
                <w:szCs w:val="16"/>
              </w:rPr>
              <w:t>Introduction of Geofencing information in CMAS</w:t>
            </w:r>
          </w:p>
        </w:tc>
        <w:tc>
          <w:tcPr>
            <w:tcW w:w="709" w:type="dxa"/>
            <w:tcBorders>
              <w:right w:val="single" w:sz="12" w:space="0" w:color="auto"/>
            </w:tcBorders>
            <w:shd w:val="solid" w:color="FFFFFF" w:fill="auto"/>
            <w:tcPrChange w:id="8367" w:author="CR#1873r2" w:date="2024-01-02T11:35:00Z">
              <w:tcPr>
                <w:tcW w:w="709" w:type="dxa"/>
                <w:gridSpan w:val="2"/>
                <w:tcBorders>
                  <w:right w:val="single" w:sz="12" w:space="0" w:color="auto"/>
                </w:tcBorders>
                <w:shd w:val="solid" w:color="FFFFFF" w:fill="auto"/>
              </w:tcPr>
            </w:tcPrChange>
          </w:tcPr>
          <w:p w14:paraId="3C79EC31" w14:textId="77777777" w:rsidR="00B778C4" w:rsidRPr="00BA0C90" w:rsidRDefault="00B778C4"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3E03CFE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369" w:author="CR#1873r2" w:date="2024-01-02T11:35:00Z">
            <w:trPr>
              <w:gridAfter w:val="0"/>
            </w:trPr>
          </w:trPrChange>
        </w:trPr>
        <w:tc>
          <w:tcPr>
            <w:tcW w:w="709" w:type="dxa"/>
            <w:tcBorders>
              <w:left w:val="single" w:sz="12" w:space="0" w:color="auto"/>
            </w:tcBorders>
            <w:shd w:val="solid" w:color="FFFFFF" w:fill="auto"/>
            <w:tcPrChange w:id="8370" w:author="CR#1873r2" w:date="2024-01-02T11:35:00Z">
              <w:tcPr>
                <w:tcW w:w="709" w:type="dxa"/>
                <w:gridSpan w:val="2"/>
                <w:tcBorders>
                  <w:left w:val="single" w:sz="12" w:space="0" w:color="auto"/>
                </w:tcBorders>
                <w:shd w:val="solid" w:color="FFFFFF" w:fill="auto"/>
              </w:tcPr>
            </w:tcPrChange>
          </w:tcPr>
          <w:p w14:paraId="03FF5B05" w14:textId="77777777" w:rsidR="00F62835" w:rsidRPr="00BA0C90" w:rsidRDefault="00F62835" w:rsidP="00B96B72">
            <w:pPr>
              <w:spacing w:after="0"/>
              <w:rPr>
                <w:rFonts w:ascii="Arial" w:hAnsi="Arial" w:cs="Arial"/>
                <w:sz w:val="16"/>
                <w:szCs w:val="16"/>
              </w:rPr>
            </w:pPr>
          </w:p>
        </w:tc>
        <w:tc>
          <w:tcPr>
            <w:tcW w:w="654" w:type="dxa"/>
            <w:shd w:val="solid" w:color="FFFFFF" w:fill="auto"/>
            <w:tcPrChange w:id="8371" w:author="CR#1873r2" w:date="2024-01-02T11:35:00Z">
              <w:tcPr>
                <w:tcW w:w="567" w:type="dxa"/>
                <w:gridSpan w:val="2"/>
                <w:shd w:val="solid" w:color="FFFFFF" w:fill="auto"/>
              </w:tcPr>
            </w:tcPrChange>
          </w:tcPr>
          <w:p w14:paraId="76538DE7" w14:textId="77777777" w:rsidR="00F62835" w:rsidRPr="00BA0C90" w:rsidRDefault="00F62835"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372" w:author="CR#1873r2" w:date="2024-01-02T11:35:00Z">
              <w:tcPr>
                <w:tcW w:w="992" w:type="dxa"/>
                <w:gridSpan w:val="2"/>
                <w:shd w:val="solid" w:color="FFFFFF" w:fill="auto"/>
              </w:tcPr>
            </w:tcPrChange>
          </w:tcPr>
          <w:p w14:paraId="7E77D4DE" w14:textId="77777777" w:rsidR="00F62835" w:rsidRPr="00BA0C90" w:rsidRDefault="00F62835" w:rsidP="00072C66">
            <w:pPr>
              <w:spacing w:after="0"/>
              <w:rPr>
                <w:rFonts w:ascii="Arial" w:hAnsi="Arial" w:cs="Arial"/>
                <w:sz w:val="16"/>
                <w:szCs w:val="16"/>
              </w:rPr>
            </w:pPr>
            <w:r w:rsidRPr="00BA0C90">
              <w:rPr>
                <w:rFonts w:ascii="Arial" w:hAnsi="Arial" w:cs="Arial"/>
                <w:sz w:val="16"/>
                <w:szCs w:val="16"/>
              </w:rPr>
              <w:t>RP-181964</w:t>
            </w:r>
          </w:p>
        </w:tc>
        <w:tc>
          <w:tcPr>
            <w:tcW w:w="567" w:type="dxa"/>
            <w:shd w:val="solid" w:color="FFFFFF" w:fill="auto"/>
            <w:tcPrChange w:id="8373" w:author="CR#1873r2" w:date="2024-01-02T11:35:00Z">
              <w:tcPr>
                <w:tcW w:w="567" w:type="dxa"/>
                <w:gridSpan w:val="2"/>
                <w:shd w:val="solid" w:color="FFFFFF" w:fill="auto"/>
              </w:tcPr>
            </w:tcPrChange>
          </w:tcPr>
          <w:p w14:paraId="562E55E3" w14:textId="77777777" w:rsidR="00F62835" w:rsidRPr="00BA0C90" w:rsidRDefault="00F62835" w:rsidP="00072C66">
            <w:pPr>
              <w:spacing w:after="0"/>
              <w:rPr>
                <w:rFonts w:ascii="Arial" w:hAnsi="Arial" w:cs="Arial"/>
                <w:sz w:val="16"/>
                <w:szCs w:val="16"/>
              </w:rPr>
            </w:pPr>
            <w:r w:rsidRPr="00BA0C90">
              <w:rPr>
                <w:rFonts w:ascii="Arial" w:hAnsi="Arial" w:cs="Arial"/>
                <w:sz w:val="16"/>
                <w:szCs w:val="16"/>
              </w:rPr>
              <w:t>1643</w:t>
            </w:r>
          </w:p>
        </w:tc>
        <w:tc>
          <w:tcPr>
            <w:tcW w:w="426" w:type="dxa"/>
            <w:shd w:val="solid" w:color="FFFFFF" w:fill="auto"/>
            <w:tcPrChange w:id="8374" w:author="CR#1873r2" w:date="2024-01-02T11:35:00Z">
              <w:tcPr>
                <w:tcW w:w="426" w:type="dxa"/>
                <w:gridSpan w:val="2"/>
                <w:shd w:val="solid" w:color="FFFFFF" w:fill="auto"/>
              </w:tcPr>
            </w:tcPrChange>
          </w:tcPr>
          <w:p w14:paraId="4AA1CE70" w14:textId="77777777" w:rsidR="00F62835" w:rsidRPr="00BA0C90" w:rsidRDefault="00F62835"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375" w:author="CR#1873r2" w:date="2024-01-02T11:35:00Z">
              <w:tcPr>
                <w:tcW w:w="425" w:type="dxa"/>
                <w:gridSpan w:val="2"/>
                <w:shd w:val="solid" w:color="FFFFFF" w:fill="auto"/>
              </w:tcPr>
            </w:tcPrChange>
          </w:tcPr>
          <w:p w14:paraId="3C798AE2" w14:textId="77777777" w:rsidR="00F62835" w:rsidRPr="00BA0C90" w:rsidRDefault="00F6283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376" w:author="CR#1873r2" w:date="2024-01-02T11:35:00Z">
              <w:tcPr>
                <w:tcW w:w="5386" w:type="dxa"/>
                <w:gridSpan w:val="2"/>
                <w:shd w:val="solid" w:color="FFFFFF" w:fill="auto"/>
              </w:tcPr>
            </w:tcPrChange>
          </w:tcPr>
          <w:p w14:paraId="1DD1E508" w14:textId="77777777" w:rsidR="00F62835" w:rsidRPr="00BA0C90" w:rsidRDefault="00F62835" w:rsidP="00072C66">
            <w:pPr>
              <w:spacing w:after="0"/>
              <w:rPr>
                <w:rFonts w:ascii="Arial" w:hAnsi="Arial" w:cs="Arial"/>
                <w:sz w:val="16"/>
                <w:szCs w:val="16"/>
              </w:rPr>
            </w:pPr>
            <w:r w:rsidRPr="00BA0C90">
              <w:rPr>
                <w:rFonts w:ascii="Arial" w:hAnsi="Arial" w:cs="Arial"/>
                <w:sz w:val="16"/>
                <w:szCs w:val="16"/>
              </w:rPr>
              <w:t>Introduction of further enhancements to CoMP</w:t>
            </w:r>
          </w:p>
        </w:tc>
        <w:tc>
          <w:tcPr>
            <w:tcW w:w="709" w:type="dxa"/>
            <w:tcBorders>
              <w:right w:val="single" w:sz="12" w:space="0" w:color="auto"/>
            </w:tcBorders>
            <w:shd w:val="solid" w:color="FFFFFF" w:fill="auto"/>
            <w:tcPrChange w:id="8377" w:author="CR#1873r2" w:date="2024-01-02T11:35:00Z">
              <w:tcPr>
                <w:tcW w:w="709" w:type="dxa"/>
                <w:gridSpan w:val="2"/>
                <w:tcBorders>
                  <w:right w:val="single" w:sz="12" w:space="0" w:color="auto"/>
                </w:tcBorders>
                <w:shd w:val="solid" w:color="FFFFFF" w:fill="auto"/>
              </w:tcPr>
            </w:tcPrChange>
          </w:tcPr>
          <w:p w14:paraId="184C3116" w14:textId="77777777" w:rsidR="00F62835" w:rsidRPr="00BA0C90" w:rsidRDefault="00F62835"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0407292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379" w:author="CR#1873r2" w:date="2024-01-02T11:35:00Z">
            <w:trPr>
              <w:gridAfter w:val="0"/>
            </w:trPr>
          </w:trPrChange>
        </w:trPr>
        <w:tc>
          <w:tcPr>
            <w:tcW w:w="709" w:type="dxa"/>
            <w:tcBorders>
              <w:left w:val="single" w:sz="12" w:space="0" w:color="auto"/>
            </w:tcBorders>
            <w:shd w:val="solid" w:color="FFFFFF" w:fill="auto"/>
            <w:tcPrChange w:id="8380" w:author="CR#1873r2" w:date="2024-01-02T11:35:00Z">
              <w:tcPr>
                <w:tcW w:w="709" w:type="dxa"/>
                <w:gridSpan w:val="2"/>
                <w:tcBorders>
                  <w:left w:val="single" w:sz="12" w:space="0" w:color="auto"/>
                </w:tcBorders>
                <w:shd w:val="solid" w:color="FFFFFF" w:fill="auto"/>
              </w:tcPr>
            </w:tcPrChange>
          </w:tcPr>
          <w:p w14:paraId="334C2351" w14:textId="77777777" w:rsidR="004234AF" w:rsidRPr="00BA0C90" w:rsidRDefault="004234AF" w:rsidP="00B96B72">
            <w:pPr>
              <w:spacing w:after="0"/>
              <w:rPr>
                <w:rFonts w:ascii="Arial" w:hAnsi="Arial" w:cs="Arial"/>
                <w:sz w:val="16"/>
                <w:szCs w:val="16"/>
              </w:rPr>
            </w:pPr>
          </w:p>
        </w:tc>
        <w:tc>
          <w:tcPr>
            <w:tcW w:w="654" w:type="dxa"/>
            <w:shd w:val="solid" w:color="FFFFFF" w:fill="auto"/>
            <w:tcPrChange w:id="8381" w:author="CR#1873r2" w:date="2024-01-02T11:35:00Z">
              <w:tcPr>
                <w:tcW w:w="567" w:type="dxa"/>
                <w:gridSpan w:val="2"/>
                <w:shd w:val="solid" w:color="FFFFFF" w:fill="auto"/>
              </w:tcPr>
            </w:tcPrChange>
          </w:tcPr>
          <w:p w14:paraId="0AF3B611" w14:textId="77777777" w:rsidR="004234AF" w:rsidRPr="00BA0C90" w:rsidRDefault="004234AF"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382" w:author="CR#1873r2" w:date="2024-01-02T11:35:00Z">
              <w:tcPr>
                <w:tcW w:w="992" w:type="dxa"/>
                <w:gridSpan w:val="2"/>
                <w:shd w:val="solid" w:color="FFFFFF" w:fill="auto"/>
              </w:tcPr>
            </w:tcPrChange>
          </w:tcPr>
          <w:p w14:paraId="429C6345" w14:textId="77777777" w:rsidR="004234AF" w:rsidRPr="00BA0C90" w:rsidRDefault="004234AF" w:rsidP="00072C66">
            <w:pPr>
              <w:spacing w:after="0"/>
              <w:rPr>
                <w:rFonts w:ascii="Arial" w:hAnsi="Arial" w:cs="Arial"/>
                <w:sz w:val="16"/>
                <w:szCs w:val="16"/>
              </w:rPr>
            </w:pPr>
            <w:r w:rsidRPr="00BA0C90">
              <w:rPr>
                <w:rFonts w:ascii="Arial" w:hAnsi="Arial" w:cs="Arial"/>
                <w:sz w:val="16"/>
                <w:szCs w:val="16"/>
              </w:rPr>
              <w:t>RP-181949</w:t>
            </w:r>
          </w:p>
        </w:tc>
        <w:tc>
          <w:tcPr>
            <w:tcW w:w="567" w:type="dxa"/>
            <w:shd w:val="solid" w:color="FFFFFF" w:fill="auto"/>
            <w:tcPrChange w:id="8383" w:author="CR#1873r2" w:date="2024-01-02T11:35:00Z">
              <w:tcPr>
                <w:tcW w:w="567" w:type="dxa"/>
                <w:gridSpan w:val="2"/>
                <w:shd w:val="solid" w:color="FFFFFF" w:fill="auto"/>
              </w:tcPr>
            </w:tcPrChange>
          </w:tcPr>
          <w:p w14:paraId="049937A5" w14:textId="77777777" w:rsidR="004234AF" w:rsidRPr="00BA0C90" w:rsidRDefault="004234AF" w:rsidP="00072C66">
            <w:pPr>
              <w:spacing w:after="0"/>
              <w:rPr>
                <w:rFonts w:ascii="Arial" w:hAnsi="Arial" w:cs="Arial"/>
                <w:sz w:val="16"/>
                <w:szCs w:val="16"/>
              </w:rPr>
            </w:pPr>
            <w:r w:rsidRPr="00BA0C90">
              <w:rPr>
                <w:rFonts w:ascii="Arial" w:hAnsi="Arial" w:cs="Arial"/>
                <w:sz w:val="16"/>
                <w:szCs w:val="16"/>
              </w:rPr>
              <w:t>1644</w:t>
            </w:r>
          </w:p>
        </w:tc>
        <w:tc>
          <w:tcPr>
            <w:tcW w:w="426" w:type="dxa"/>
            <w:shd w:val="solid" w:color="FFFFFF" w:fill="auto"/>
            <w:tcPrChange w:id="8384" w:author="CR#1873r2" w:date="2024-01-02T11:35:00Z">
              <w:tcPr>
                <w:tcW w:w="426" w:type="dxa"/>
                <w:gridSpan w:val="2"/>
                <w:shd w:val="solid" w:color="FFFFFF" w:fill="auto"/>
              </w:tcPr>
            </w:tcPrChange>
          </w:tcPr>
          <w:p w14:paraId="04F865CC" w14:textId="77777777" w:rsidR="004234AF" w:rsidRPr="00BA0C90" w:rsidRDefault="004234A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385" w:author="CR#1873r2" w:date="2024-01-02T11:35:00Z">
              <w:tcPr>
                <w:tcW w:w="425" w:type="dxa"/>
                <w:gridSpan w:val="2"/>
                <w:shd w:val="solid" w:color="FFFFFF" w:fill="auto"/>
              </w:tcPr>
            </w:tcPrChange>
          </w:tcPr>
          <w:p w14:paraId="48660712" w14:textId="77777777" w:rsidR="004234AF" w:rsidRPr="00BA0C90" w:rsidRDefault="004234AF"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8386" w:author="CR#1873r2" w:date="2024-01-02T11:35:00Z">
              <w:tcPr>
                <w:tcW w:w="5386" w:type="dxa"/>
                <w:gridSpan w:val="2"/>
                <w:shd w:val="solid" w:color="FFFFFF" w:fill="auto"/>
              </w:tcPr>
            </w:tcPrChange>
          </w:tcPr>
          <w:p w14:paraId="0D2A0DB7" w14:textId="77777777" w:rsidR="004234AF" w:rsidRPr="00BA0C90" w:rsidRDefault="004234AF" w:rsidP="00072C66">
            <w:pPr>
              <w:spacing w:after="0"/>
              <w:rPr>
                <w:rFonts w:ascii="Arial" w:hAnsi="Arial" w:cs="Arial"/>
                <w:sz w:val="16"/>
                <w:szCs w:val="16"/>
              </w:rPr>
            </w:pPr>
            <w:r w:rsidRPr="00BA0C90">
              <w:rPr>
                <w:rFonts w:ascii="Arial" w:hAnsi="Arial" w:cs="Arial"/>
                <w:sz w:val="16"/>
                <w:szCs w:val="16"/>
              </w:rPr>
              <w:t>UE capabilities for short TTI</w:t>
            </w:r>
          </w:p>
        </w:tc>
        <w:tc>
          <w:tcPr>
            <w:tcW w:w="709" w:type="dxa"/>
            <w:tcBorders>
              <w:right w:val="single" w:sz="12" w:space="0" w:color="auto"/>
            </w:tcBorders>
            <w:shd w:val="solid" w:color="FFFFFF" w:fill="auto"/>
            <w:tcPrChange w:id="8387" w:author="CR#1873r2" w:date="2024-01-02T11:35:00Z">
              <w:tcPr>
                <w:tcW w:w="709" w:type="dxa"/>
                <w:gridSpan w:val="2"/>
                <w:tcBorders>
                  <w:right w:val="single" w:sz="12" w:space="0" w:color="auto"/>
                </w:tcBorders>
                <w:shd w:val="solid" w:color="FFFFFF" w:fill="auto"/>
              </w:tcPr>
            </w:tcPrChange>
          </w:tcPr>
          <w:p w14:paraId="215CE698" w14:textId="77777777" w:rsidR="004234AF" w:rsidRPr="00BA0C90" w:rsidRDefault="004234AF"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00A21D7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389" w:author="CR#1873r2" w:date="2024-01-02T11:35:00Z">
            <w:trPr>
              <w:gridAfter w:val="0"/>
            </w:trPr>
          </w:trPrChange>
        </w:trPr>
        <w:tc>
          <w:tcPr>
            <w:tcW w:w="709" w:type="dxa"/>
            <w:tcBorders>
              <w:left w:val="single" w:sz="12" w:space="0" w:color="auto"/>
            </w:tcBorders>
            <w:shd w:val="solid" w:color="FFFFFF" w:fill="auto"/>
            <w:tcPrChange w:id="8390" w:author="CR#1873r2" w:date="2024-01-02T11:35:00Z">
              <w:tcPr>
                <w:tcW w:w="709" w:type="dxa"/>
                <w:gridSpan w:val="2"/>
                <w:tcBorders>
                  <w:left w:val="single" w:sz="12" w:space="0" w:color="auto"/>
                </w:tcBorders>
                <w:shd w:val="solid" w:color="FFFFFF" w:fill="auto"/>
              </w:tcPr>
            </w:tcPrChange>
          </w:tcPr>
          <w:p w14:paraId="21C20E57" w14:textId="77777777" w:rsidR="004E2DF7" w:rsidRPr="00BA0C90" w:rsidRDefault="004E2DF7" w:rsidP="00B96B72">
            <w:pPr>
              <w:spacing w:after="0"/>
              <w:rPr>
                <w:rFonts w:ascii="Arial" w:hAnsi="Arial" w:cs="Arial"/>
                <w:sz w:val="16"/>
                <w:szCs w:val="16"/>
              </w:rPr>
            </w:pPr>
          </w:p>
        </w:tc>
        <w:tc>
          <w:tcPr>
            <w:tcW w:w="654" w:type="dxa"/>
            <w:shd w:val="solid" w:color="FFFFFF" w:fill="auto"/>
            <w:tcPrChange w:id="8391" w:author="CR#1873r2" w:date="2024-01-02T11:35:00Z">
              <w:tcPr>
                <w:tcW w:w="567" w:type="dxa"/>
                <w:gridSpan w:val="2"/>
                <w:shd w:val="solid" w:color="FFFFFF" w:fill="auto"/>
              </w:tcPr>
            </w:tcPrChange>
          </w:tcPr>
          <w:p w14:paraId="2CACE54A" w14:textId="77777777" w:rsidR="004E2DF7" w:rsidRPr="00BA0C90" w:rsidRDefault="004E2DF7"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8392" w:author="CR#1873r2" w:date="2024-01-02T11:35:00Z">
              <w:tcPr>
                <w:tcW w:w="992" w:type="dxa"/>
                <w:gridSpan w:val="2"/>
                <w:shd w:val="solid" w:color="FFFFFF" w:fill="auto"/>
              </w:tcPr>
            </w:tcPrChange>
          </w:tcPr>
          <w:p w14:paraId="7FE51EDF" w14:textId="77777777" w:rsidR="004E2DF7" w:rsidRPr="00BA0C90" w:rsidRDefault="004E2DF7" w:rsidP="00072C66">
            <w:pPr>
              <w:spacing w:after="0"/>
              <w:rPr>
                <w:rFonts w:ascii="Arial" w:hAnsi="Arial" w:cs="Arial"/>
                <w:sz w:val="16"/>
                <w:szCs w:val="16"/>
              </w:rPr>
            </w:pPr>
            <w:r w:rsidRPr="00BA0C90">
              <w:rPr>
                <w:rFonts w:ascii="Arial" w:hAnsi="Arial" w:cs="Arial"/>
                <w:sz w:val="16"/>
                <w:szCs w:val="16"/>
              </w:rPr>
              <w:t>RP-181949</w:t>
            </w:r>
          </w:p>
        </w:tc>
        <w:tc>
          <w:tcPr>
            <w:tcW w:w="567" w:type="dxa"/>
            <w:shd w:val="solid" w:color="FFFFFF" w:fill="auto"/>
            <w:tcPrChange w:id="8393" w:author="CR#1873r2" w:date="2024-01-02T11:35:00Z">
              <w:tcPr>
                <w:tcW w:w="567" w:type="dxa"/>
                <w:gridSpan w:val="2"/>
                <w:shd w:val="solid" w:color="FFFFFF" w:fill="auto"/>
              </w:tcPr>
            </w:tcPrChange>
          </w:tcPr>
          <w:p w14:paraId="13DE4CCC" w14:textId="77777777" w:rsidR="004E2DF7" w:rsidRPr="00BA0C90" w:rsidRDefault="004E2DF7" w:rsidP="00072C66">
            <w:pPr>
              <w:spacing w:after="0"/>
              <w:rPr>
                <w:rFonts w:ascii="Arial" w:hAnsi="Arial" w:cs="Arial"/>
                <w:sz w:val="16"/>
                <w:szCs w:val="16"/>
              </w:rPr>
            </w:pPr>
            <w:r w:rsidRPr="00BA0C90">
              <w:rPr>
                <w:rFonts w:ascii="Arial" w:hAnsi="Arial" w:cs="Arial"/>
                <w:sz w:val="16"/>
                <w:szCs w:val="16"/>
              </w:rPr>
              <w:t>1645</w:t>
            </w:r>
          </w:p>
        </w:tc>
        <w:tc>
          <w:tcPr>
            <w:tcW w:w="426" w:type="dxa"/>
            <w:shd w:val="solid" w:color="FFFFFF" w:fill="auto"/>
            <w:tcPrChange w:id="8394" w:author="CR#1873r2" w:date="2024-01-02T11:35:00Z">
              <w:tcPr>
                <w:tcW w:w="426" w:type="dxa"/>
                <w:gridSpan w:val="2"/>
                <w:shd w:val="solid" w:color="FFFFFF" w:fill="auto"/>
              </w:tcPr>
            </w:tcPrChange>
          </w:tcPr>
          <w:p w14:paraId="5234E448" w14:textId="77777777" w:rsidR="004E2DF7" w:rsidRPr="00BA0C90" w:rsidRDefault="004E2DF7"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395" w:author="CR#1873r2" w:date="2024-01-02T11:35:00Z">
              <w:tcPr>
                <w:tcW w:w="425" w:type="dxa"/>
                <w:gridSpan w:val="2"/>
                <w:shd w:val="solid" w:color="FFFFFF" w:fill="auto"/>
              </w:tcPr>
            </w:tcPrChange>
          </w:tcPr>
          <w:p w14:paraId="52268482" w14:textId="77777777" w:rsidR="004E2DF7" w:rsidRPr="00BA0C90" w:rsidRDefault="004E2DF7"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8396" w:author="CR#1873r2" w:date="2024-01-02T11:35:00Z">
              <w:tcPr>
                <w:tcW w:w="5386" w:type="dxa"/>
                <w:gridSpan w:val="2"/>
                <w:shd w:val="solid" w:color="FFFFFF" w:fill="auto"/>
              </w:tcPr>
            </w:tcPrChange>
          </w:tcPr>
          <w:p w14:paraId="2AB64DB6" w14:textId="77777777" w:rsidR="004E2DF7" w:rsidRPr="00BA0C90" w:rsidRDefault="004E2DF7" w:rsidP="00072C66">
            <w:pPr>
              <w:spacing w:after="0"/>
              <w:rPr>
                <w:rFonts w:ascii="Arial" w:hAnsi="Arial" w:cs="Arial"/>
                <w:sz w:val="16"/>
                <w:szCs w:val="16"/>
              </w:rPr>
            </w:pPr>
            <w:r w:rsidRPr="00BA0C90">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Change w:id="8397" w:author="CR#1873r2" w:date="2024-01-02T11:35:00Z">
              <w:tcPr>
                <w:tcW w:w="709" w:type="dxa"/>
                <w:gridSpan w:val="2"/>
                <w:tcBorders>
                  <w:right w:val="single" w:sz="12" w:space="0" w:color="auto"/>
                </w:tcBorders>
                <w:shd w:val="solid" w:color="FFFFFF" w:fill="auto"/>
              </w:tcPr>
            </w:tcPrChange>
          </w:tcPr>
          <w:p w14:paraId="2ED01AD5" w14:textId="77777777" w:rsidR="004E2DF7" w:rsidRPr="00BA0C90" w:rsidRDefault="004E2DF7"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4C2052C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399" w:author="CR#1873r2" w:date="2024-01-02T11:35:00Z">
            <w:trPr>
              <w:gridAfter w:val="0"/>
            </w:trPr>
          </w:trPrChange>
        </w:trPr>
        <w:tc>
          <w:tcPr>
            <w:tcW w:w="709" w:type="dxa"/>
            <w:tcBorders>
              <w:left w:val="single" w:sz="12" w:space="0" w:color="auto"/>
            </w:tcBorders>
            <w:shd w:val="solid" w:color="FFFFFF" w:fill="auto"/>
            <w:tcPrChange w:id="8400" w:author="CR#1873r2" w:date="2024-01-02T11:35:00Z">
              <w:tcPr>
                <w:tcW w:w="709" w:type="dxa"/>
                <w:gridSpan w:val="2"/>
                <w:tcBorders>
                  <w:left w:val="single" w:sz="12" w:space="0" w:color="auto"/>
                </w:tcBorders>
                <w:shd w:val="solid" w:color="FFFFFF" w:fill="auto"/>
              </w:tcPr>
            </w:tcPrChange>
          </w:tcPr>
          <w:p w14:paraId="66505D80" w14:textId="77777777" w:rsidR="008E1E6A" w:rsidRPr="00BA0C90" w:rsidRDefault="008E1E6A" w:rsidP="00B96B72">
            <w:pPr>
              <w:spacing w:after="0"/>
              <w:rPr>
                <w:rFonts w:ascii="Arial" w:hAnsi="Arial" w:cs="Arial"/>
                <w:sz w:val="16"/>
                <w:szCs w:val="16"/>
              </w:rPr>
            </w:pPr>
            <w:r w:rsidRPr="00BA0C90">
              <w:rPr>
                <w:rFonts w:ascii="Arial" w:hAnsi="Arial" w:cs="Arial"/>
                <w:sz w:val="16"/>
                <w:szCs w:val="16"/>
              </w:rPr>
              <w:t>12/2018</w:t>
            </w:r>
          </w:p>
        </w:tc>
        <w:tc>
          <w:tcPr>
            <w:tcW w:w="654" w:type="dxa"/>
            <w:shd w:val="solid" w:color="FFFFFF" w:fill="auto"/>
            <w:tcPrChange w:id="8401" w:author="CR#1873r2" w:date="2024-01-02T11:35:00Z">
              <w:tcPr>
                <w:tcW w:w="567" w:type="dxa"/>
                <w:gridSpan w:val="2"/>
                <w:shd w:val="solid" w:color="FFFFFF" w:fill="auto"/>
              </w:tcPr>
            </w:tcPrChange>
          </w:tcPr>
          <w:p w14:paraId="341FF575" w14:textId="77777777" w:rsidR="008E1E6A" w:rsidRPr="00BA0C90" w:rsidRDefault="008E1E6A"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402" w:author="CR#1873r2" w:date="2024-01-02T11:35:00Z">
              <w:tcPr>
                <w:tcW w:w="992" w:type="dxa"/>
                <w:gridSpan w:val="2"/>
                <w:shd w:val="solid" w:color="FFFFFF" w:fill="auto"/>
              </w:tcPr>
            </w:tcPrChange>
          </w:tcPr>
          <w:p w14:paraId="49185568" w14:textId="77777777" w:rsidR="008E1E6A" w:rsidRPr="00BA0C90" w:rsidRDefault="008E1E6A" w:rsidP="00072C66">
            <w:pPr>
              <w:spacing w:after="0"/>
              <w:rPr>
                <w:rFonts w:ascii="Arial" w:hAnsi="Arial" w:cs="Arial"/>
                <w:sz w:val="16"/>
                <w:szCs w:val="16"/>
              </w:rPr>
            </w:pPr>
            <w:r w:rsidRPr="00BA0C90">
              <w:rPr>
                <w:rFonts w:ascii="Arial" w:hAnsi="Arial" w:cs="Arial"/>
                <w:sz w:val="16"/>
                <w:szCs w:val="16"/>
              </w:rPr>
              <w:t>RP-182671</w:t>
            </w:r>
          </w:p>
        </w:tc>
        <w:tc>
          <w:tcPr>
            <w:tcW w:w="567" w:type="dxa"/>
            <w:shd w:val="solid" w:color="FFFFFF" w:fill="auto"/>
            <w:tcPrChange w:id="8403" w:author="CR#1873r2" w:date="2024-01-02T11:35:00Z">
              <w:tcPr>
                <w:tcW w:w="567" w:type="dxa"/>
                <w:gridSpan w:val="2"/>
                <w:shd w:val="solid" w:color="FFFFFF" w:fill="auto"/>
              </w:tcPr>
            </w:tcPrChange>
          </w:tcPr>
          <w:p w14:paraId="459150B2" w14:textId="77777777" w:rsidR="008E1E6A" w:rsidRPr="00BA0C90" w:rsidRDefault="008E1E6A" w:rsidP="00072C66">
            <w:pPr>
              <w:spacing w:after="0"/>
              <w:rPr>
                <w:rFonts w:ascii="Arial" w:hAnsi="Arial" w:cs="Arial"/>
                <w:sz w:val="16"/>
                <w:szCs w:val="16"/>
              </w:rPr>
            </w:pPr>
            <w:r w:rsidRPr="00BA0C90">
              <w:rPr>
                <w:rFonts w:ascii="Arial" w:hAnsi="Arial" w:cs="Arial"/>
                <w:sz w:val="16"/>
                <w:szCs w:val="16"/>
              </w:rPr>
              <w:t>1625</w:t>
            </w:r>
          </w:p>
        </w:tc>
        <w:tc>
          <w:tcPr>
            <w:tcW w:w="426" w:type="dxa"/>
            <w:shd w:val="solid" w:color="FFFFFF" w:fill="auto"/>
            <w:tcPrChange w:id="8404" w:author="CR#1873r2" w:date="2024-01-02T11:35:00Z">
              <w:tcPr>
                <w:tcW w:w="426" w:type="dxa"/>
                <w:gridSpan w:val="2"/>
                <w:shd w:val="solid" w:color="FFFFFF" w:fill="auto"/>
              </w:tcPr>
            </w:tcPrChange>
          </w:tcPr>
          <w:p w14:paraId="72D1954D" w14:textId="77777777" w:rsidR="008E1E6A" w:rsidRPr="00BA0C90" w:rsidRDefault="008E1E6A"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405" w:author="CR#1873r2" w:date="2024-01-02T11:35:00Z">
              <w:tcPr>
                <w:tcW w:w="425" w:type="dxa"/>
                <w:gridSpan w:val="2"/>
                <w:shd w:val="solid" w:color="FFFFFF" w:fill="auto"/>
              </w:tcPr>
            </w:tcPrChange>
          </w:tcPr>
          <w:p w14:paraId="6D59A69A" w14:textId="77777777" w:rsidR="008E1E6A" w:rsidRPr="00BA0C90" w:rsidRDefault="008E1E6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06" w:author="CR#1873r2" w:date="2024-01-02T11:35:00Z">
              <w:tcPr>
                <w:tcW w:w="5386" w:type="dxa"/>
                <w:gridSpan w:val="2"/>
                <w:shd w:val="solid" w:color="FFFFFF" w:fill="auto"/>
              </w:tcPr>
            </w:tcPrChange>
          </w:tcPr>
          <w:p w14:paraId="2359570F" w14:textId="77777777" w:rsidR="008E1E6A" w:rsidRPr="00BA0C90" w:rsidRDefault="008E1E6A" w:rsidP="00072C66">
            <w:pPr>
              <w:spacing w:after="0"/>
              <w:rPr>
                <w:rFonts w:ascii="Arial" w:hAnsi="Arial" w:cs="Arial"/>
                <w:sz w:val="16"/>
                <w:szCs w:val="16"/>
              </w:rPr>
            </w:pPr>
            <w:r w:rsidRPr="00BA0C90">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Change w:id="8407" w:author="CR#1873r2" w:date="2024-01-02T11:35:00Z">
              <w:tcPr>
                <w:tcW w:w="709" w:type="dxa"/>
                <w:gridSpan w:val="2"/>
                <w:tcBorders>
                  <w:right w:val="single" w:sz="12" w:space="0" w:color="auto"/>
                </w:tcBorders>
                <w:shd w:val="solid" w:color="FFFFFF" w:fill="auto"/>
              </w:tcPr>
            </w:tcPrChange>
          </w:tcPr>
          <w:p w14:paraId="356DB0B1" w14:textId="77777777" w:rsidR="008E1E6A" w:rsidRPr="00BA0C90" w:rsidRDefault="008E1E6A"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0113E1E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409" w:author="CR#1873r2" w:date="2024-01-02T11:35:00Z">
            <w:trPr>
              <w:gridAfter w:val="0"/>
            </w:trPr>
          </w:trPrChange>
        </w:trPr>
        <w:tc>
          <w:tcPr>
            <w:tcW w:w="709" w:type="dxa"/>
            <w:tcBorders>
              <w:left w:val="single" w:sz="12" w:space="0" w:color="auto"/>
            </w:tcBorders>
            <w:shd w:val="solid" w:color="FFFFFF" w:fill="auto"/>
            <w:tcPrChange w:id="8410" w:author="CR#1873r2" w:date="2024-01-02T11:35:00Z">
              <w:tcPr>
                <w:tcW w:w="709" w:type="dxa"/>
                <w:gridSpan w:val="2"/>
                <w:tcBorders>
                  <w:left w:val="single" w:sz="12" w:space="0" w:color="auto"/>
                </w:tcBorders>
                <w:shd w:val="solid" w:color="FFFFFF" w:fill="auto"/>
              </w:tcPr>
            </w:tcPrChange>
          </w:tcPr>
          <w:p w14:paraId="0F13E23A" w14:textId="77777777" w:rsidR="00031AD7" w:rsidRPr="00BA0C90" w:rsidRDefault="00031AD7" w:rsidP="00B96B72">
            <w:pPr>
              <w:spacing w:after="0"/>
              <w:rPr>
                <w:rFonts w:ascii="Arial" w:hAnsi="Arial" w:cs="Arial"/>
                <w:sz w:val="16"/>
                <w:szCs w:val="16"/>
              </w:rPr>
            </w:pPr>
          </w:p>
        </w:tc>
        <w:tc>
          <w:tcPr>
            <w:tcW w:w="654" w:type="dxa"/>
            <w:shd w:val="solid" w:color="FFFFFF" w:fill="auto"/>
            <w:tcPrChange w:id="8411" w:author="CR#1873r2" w:date="2024-01-02T11:35:00Z">
              <w:tcPr>
                <w:tcW w:w="567" w:type="dxa"/>
                <w:gridSpan w:val="2"/>
                <w:shd w:val="solid" w:color="FFFFFF" w:fill="auto"/>
              </w:tcPr>
            </w:tcPrChange>
          </w:tcPr>
          <w:p w14:paraId="08DA8751" w14:textId="77777777" w:rsidR="00031AD7" w:rsidRPr="00BA0C90" w:rsidRDefault="00031AD7"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412" w:author="CR#1873r2" w:date="2024-01-02T11:35:00Z">
              <w:tcPr>
                <w:tcW w:w="992" w:type="dxa"/>
                <w:gridSpan w:val="2"/>
                <w:shd w:val="solid" w:color="FFFFFF" w:fill="auto"/>
              </w:tcPr>
            </w:tcPrChange>
          </w:tcPr>
          <w:p w14:paraId="4285E366" w14:textId="77777777" w:rsidR="00031AD7" w:rsidRPr="00BA0C90" w:rsidRDefault="00031AD7" w:rsidP="00072C66">
            <w:pPr>
              <w:spacing w:after="0"/>
              <w:rPr>
                <w:rFonts w:ascii="Arial" w:hAnsi="Arial" w:cs="Arial"/>
                <w:sz w:val="16"/>
                <w:szCs w:val="16"/>
              </w:rPr>
            </w:pPr>
            <w:r w:rsidRPr="00BA0C90">
              <w:rPr>
                <w:rFonts w:ascii="Arial" w:hAnsi="Arial" w:cs="Arial"/>
                <w:sz w:val="16"/>
                <w:szCs w:val="16"/>
              </w:rPr>
              <w:t>RP-182671</w:t>
            </w:r>
          </w:p>
        </w:tc>
        <w:tc>
          <w:tcPr>
            <w:tcW w:w="567" w:type="dxa"/>
            <w:shd w:val="solid" w:color="FFFFFF" w:fill="auto"/>
            <w:tcPrChange w:id="8413" w:author="CR#1873r2" w:date="2024-01-02T11:35:00Z">
              <w:tcPr>
                <w:tcW w:w="567" w:type="dxa"/>
                <w:gridSpan w:val="2"/>
                <w:shd w:val="solid" w:color="FFFFFF" w:fill="auto"/>
              </w:tcPr>
            </w:tcPrChange>
          </w:tcPr>
          <w:p w14:paraId="2571AA01" w14:textId="77777777" w:rsidR="00031AD7" w:rsidRPr="00BA0C90" w:rsidRDefault="00031AD7" w:rsidP="00072C66">
            <w:pPr>
              <w:spacing w:after="0"/>
              <w:rPr>
                <w:rFonts w:ascii="Arial" w:hAnsi="Arial" w:cs="Arial"/>
                <w:sz w:val="16"/>
                <w:szCs w:val="16"/>
              </w:rPr>
            </w:pPr>
            <w:r w:rsidRPr="00BA0C90">
              <w:rPr>
                <w:rFonts w:ascii="Arial" w:hAnsi="Arial" w:cs="Arial"/>
                <w:sz w:val="16"/>
                <w:szCs w:val="16"/>
              </w:rPr>
              <w:t>1632</w:t>
            </w:r>
          </w:p>
        </w:tc>
        <w:tc>
          <w:tcPr>
            <w:tcW w:w="426" w:type="dxa"/>
            <w:shd w:val="solid" w:color="FFFFFF" w:fill="auto"/>
            <w:tcPrChange w:id="8414" w:author="CR#1873r2" w:date="2024-01-02T11:35:00Z">
              <w:tcPr>
                <w:tcW w:w="426" w:type="dxa"/>
                <w:gridSpan w:val="2"/>
                <w:shd w:val="solid" w:color="FFFFFF" w:fill="auto"/>
              </w:tcPr>
            </w:tcPrChange>
          </w:tcPr>
          <w:p w14:paraId="1493BC10" w14:textId="77777777" w:rsidR="00031AD7" w:rsidRPr="00BA0C90" w:rsidRDefault="00031AD7"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415" w:author="CR#1873r2" w:date="2024-01-02T11:35:00Z">
              <w:tcPr>
                <w:tcW w:w="425" w:type="dxa"/>
                <w:gridSpan w:val="2"/>
                <w:shd w:val="solid" w:color="FFFFFF" w:fill="auto"/>
              </w:tcPr>
            </w:tcPrChange>
          </w:tcPr>
          <w:p w14:paraId="02A2612C" w14:textId="77777777" w:rsidR="00031AD7" w:rsidRPr="00BA0C90" w:rsidRDefault="00031AD7"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16" w:author="CR#1873r2" w:date="2024-01-02T11:35:00Z">
              <w:tcPr>
                <w:tcW w:w="5386" w:type="dxa"/>
                <w:gridSpan w:val="2"/>
                <w:shd w:val="solid" w:color="FFFFFF" w:fill="auto"/>
              </w:tcPr>
            </w:tcPrChange>
          </w:tcPr>
          <w:p w14:paraId="2A7680AB" w14:textId="77777777" w:rsidR="00031AD7" w:rsidRPr="00BA0C90" w:rsidRDefault="00031AD7" w:rsidP="00072C66">
            <w:pPr>
              <w:spacing w:after="0"/>
              <w:rPr>
                <w:rFonts w:ascii="Arial" w:hAnsi="Arial" w:cs="Arial"/>
                <w:sz w:val="16"/>
                <w:szCs w:val="16"/>
              </w:rPr>
            </w:pPr>
            <w:r w:rsidRPr="00BA0C90">
              <w:rPr>
                <w:rFonts w:ascii="Arial" w:hAnsi="Arial" w:cs="Arial"/>
                <w:sz w:val="16"/>
                <w:szCs w:val="16"/>
              </w:rPr>
              <w:t>Missing UE capability introduction for efeMTC</w:t>
            </w:r>
          </w:p>
        </w:tc>
        <w:tc>
          <w:tcPr>
            <w:tcW w:w="709" w:type="dxa"/>
            <w:tcBorders>
              <w:right w:val="single" w:sz="12" w:space="0" w:color="auto"/>
            </w:tcBorders>
            <w:shd w:val="solid" w:color="FFFFFF" w:fill="auto"/>
            <w:tcPrChange w:id="8417" w:author="CR#1873r2" w:date="2024-01-02T11:35:00Z">
              <w:tcPr>
                <w:tcW w:w="709" w:type="dxa"/>
                <w:gridSpan w:val="2"/>
                <w:tcBorders>
                  <w:right w:val="single" w:sz="12" w:space="0" w:color="auto"/>
                </w:tcBorders>
                <w:shd w:val="solid" w:color="FFFFFF" w:fill="auto"/>
              </w:tcPr>
            </w:tcPrChange>
          </w:tcPr>
          <w:p w14:paraId="1F32F5FE" w14:textId="77777777" w:rsidR="00031AD7" w:rsidRPr="00BA0C90" w:rsidRDefault="00031AD7"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09035E5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419" w:author="CR#1873r2" w:date="2024-01-02T11:35:00Z">
            <w:trPr>
              <w:gridAfter w:val="0"/>
            </w:trPr>
          </w:trPrChange>
        </w:trPr>
        <w:tc>
          <w:tcPr>
            <w:tcW w:w="709" w:type="dxa"/>
            <w:tcBorders>
              <w:left w:val="single" w:sz="12" w:space="0" w:color="auto"/>
            </w:tcBorders>
            <w:shd w:val="solid" w:color="FFFFFF" w:fill="auto"/>
            <w:tcPrChange w:id="8420" w:author="CR#1873r2" w:date="2024-01-02T11:35:00Z">
              <w:tcPr>
                <w:tcW w:w="709" w:type="dxa"/>
                <w:gridSpan w:val="2"/>
                <w:tcBorders>
                  <w:left w:val="single" w:sz="12" w:space="0" w:color="auto"/>
                </w:tcBorders>
                <w:shd w:val="solid" w:color="FFFFFF" w:fill="auto"/>
              </w:tcPr>
            </w:tcPrChange>
          </w:tcPr>
          <w:p w14:paraId="72CDF91C" w14:textId="77777777" w:rsidR="0007377B" w:rsidRPr="00BA0C90" w:rsidRDefault="0007377B" w:rsidP="00B96B72">
            <w:pPr>
              <w:spacing w:after="0"/>
              <w:rPr>
                <w:rFonts w:ascii="Arial" w:hAnsi="Arial" w:cs="Arial"/>
                <w:sz w:val="16"/>
                <w:szCs w:val="16"/>
              </w:rPr>
            </w:pPr>
          </w:p>
        </w:tc>
        <w:tc>
          <w:tcPr>
            <w:tcW w:w="654" w:type="dxa"/>
            <w:shd w:val="solid" w:color="FFFFFF" w:fill="auto"/>
            <w:tcPrChange w:id="8421" w:author="CR#1873r2" w:date="2024-01-02T11:35:00Z">
              <w:tcPr>
                <w:tcW w:w="567" w:type="dxa"/>
                <w:gridSpan w:val="2"/>
                <w:shd w:val="solid" w:color="FFFFFF" w:fill="auto"/>
              </w:tcPr>
            </w:tcPrChange>
          </w:tcPr>
          <w:p w14:paraId="62DAAF17"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422" w:author="CR#1873r2" w:date="2024-01-02T11:35:00Z">
              <w:tcPr>
                <w:tcW w:w="992" w:type="dxa"/>
                <w:gridSpan w:val="2"/>
                <w:shd w:val="solid" w:color="FFFFFF" w:fill="auto"/>
              </w:tcPr>
            </w:tcPrChange>
          </w:tcPr>
          <w:p w14:paraId="7A7BFDC3"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RP-182678</w:t>
            </w:r>
          </w:p>
        </w:tc>
        <w:tc>
          <w:tcPr>
            <w:tcW w:w="567" w:type="dxa"/>
            <w:shd w:val="solid" w:color="FFFFFF" w:fill="auto"/>
            <w:tcPrChange w:id="8423" w:author="CR#1873r2" w:date="2024-01-02T11:35:00Z">
              <w:tcPr>
                <w:tcW w:w="567" w:type="dxa"/>
                <w:gridSpan w:val="2"/>
                <w:shd w:val="solid" w:color="FFFFFF" w:fill="auto"/>
              </w:tcPr>
            </w:tcPrChange>
          </w:tcPr>
          <w:p w14:paraId="01C31E13"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1646</w:t>
            </w:r>
          </w:p>
        </w:tc>
        <w:tc>
          <w:tcPr>
            <w:tcW w:w="426" w:type="dxa"/>
            <w:shd w:val="solid" w:color="FFFFFF" w:fill="auto"/>
            <w:tcPrChange w:id="8424" w:author="CR#1873r2" w:date="2024-01-02T11:35:00Z">
              <w:tcPr>
                <w:tcW w:w="426" w:type="dxa"/>
                <w:gridSpan w:val="2"/>
                <w:shd w:val="solid" w:color="FFFFFF" w:fill="auto"/>
              </w:tcPr>
            </w:tcPrChange>
          </w:tcPr>
          <w:p w14:paraId="356578AC"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425" w:author="CR#1873r2" w:date="2024-01-02T11:35:00Z">
              <w:tcPr>
                <w:tcW w:w="425" w:type="dxa"/>
                <w:gridSpan w:val="2"/>
                <w:shd w:val="solid" w:color="FFFFFF" w:fill="auto"/>
              </w:tcPr>
            </w:tcPrChange>
          </w:tcPr>
          <w:p w14:paraId="10D33A0D"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26" w:author="CR#1873r2" w:date="2024-01-02T11:35:00Z">
              <w:tcPr>
                <w:tcW w:w="5386" w:type="dxa"/>
                <w:gridSpan w:val="2"/>
                <w:shd w:val="solid" w:color="FFFFFF" w:fill="auto"/>
              </w:tcPr>
            </w:tcPrChange>
          </w:tcPr>
          <w:p w14:paraId="1266CDDB"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Correction on UE capability for eV2X</w:t>
            </w:r>
          </w:p>
        </w:tc>
        <w:tc>
          <w:tcPr>
            <w:tcW w:w="709" w:type="dxa"/>
            <w:tcBorders>
              <w:right w:val="single" w:sz="12" w:space="0" w:color="auto"/>
            </w:tcBorders>
            <w:shd w:val="solid" w:color="FFFFFF" w:fill="auto"/>
            <w:tcPrChange w:id="8427" w:author="CR#1873r2" w:date="2024-01-02T11:35:00Z">
              <w:tcPr>
                <w:tcW w:w="709" w:type="dxa"/>
                <w:gridSpan w:val="2"/>
                <w:tcBorders>
                  <w:right w:val="single" w:sz="12" w:space="0" w:color="auto"/>
                </w:tcBorders>
                <w:shd w:val="solid" w:color="FFFFFF" w:fill="auto"/>
              </w:tcPr>
            </w:tcPrChange>
          </w:tcPr>
          <w:p w14:paraId="0CF408D4" w14:textId="77777777" w:rsidR="0007377B" w:rsidRPr="00BA0C90" w:rsidRDefault="0007377B"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1813186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429" w:author="CR#1873r2" w:date="2024-01-02T11:35:00Z">
            <w:trPr>
              <w:gridAfter w:val="0"/>
            </w:trPr>
          </w:trPrChange>
        </w:trPr>
        <w:tc>
          <w:tcPr>
            <w:tcW w:w="709" w:type="dxa"/>
            <w:tcBorders>
              <w:left w:val="single" w:sz="12" w:space="0" w:color="auto"/>
            </w:tcBorders>
            <w:shd w:val="solid" w:color="FFFFFF" w:fill="auto"/>
            <w:tcPrChange w:id="8430" w:author="CR#1873r2" w:date="2024-01-02T11:35:00Z">
              <w:tcPr>
                <w:tcW w:w="709" w:type="dxa"/>
                <w:gridSpan w:val="2"/>
                <w:tcBorders>
                  <w:left w:val="single" w:sz="12" w:space="0" w:color="auto"/>
                </w:tcBorders>
                <w:shd w:val="solid" w:color="FFFFFF" w:fill="auto"/>
              </w:tcPr>
            </w:tcPrChange>
          </w:tcPr>
          <w:p w14:paraId="61463732" w14:textId="77777777" w:rsidR="0007377B" w:rsidRPr="00BA0C90" w:rsidRDefault="0007377B" w:rsidP="00B96B72">
            <w:pPr>
              <w:spacing w:after="0"/>
              <w:rPr>
                <w:rFonts w:ascii="Arial" w:hAnsi="Arial" w:cs="Arial"/>
                <w:sz w:val="16"/>
                <w:szCs w:val="16"/>
              </w:rPr>
            </w:pPr>
          </w:p>
        </w:tc>
        <w:tc>
          <w:tcPr>
            <w:tcW w:w="654" w:type="dxa"/>
            <w:shd w:val="solid" w:color="FFFFFF" w:fill="auto"/>
            <w:tcPrChange w:id="8431" w:author="CR#1873r2" w:date="2024-01-02T11:35:00Z">
              <w:tcPr>
                <w:tcW w:w="567" w:type="dxa"/>
                <w:gridSpan w:val="2"/>
                <w:shd w:val="solid" w:color="FFFFFF" w:fill="auto"/>
              </w:tcPr>
            </w:tcPrChange>
          </w:tcPr>
          <w:p w14:paraId="5DC056F9"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432" w:author="CR#1873r2" w:date="2024-01-02T11:35:00Z">
              <w:tcPr>
                <w:tcW w:w="992" w:type="dxa"/>
                <w:gridSpan w:val="2"/>
                <w:shd w:val="solid" w:color="FFFFFF" w:fill="auto"/>
              </w:tcPr>
            </w:tcPrChange>
          </w:tcPr>
          <w:p w14:paraId="36D5782F"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RP-182679</w:t>
            </w:r>
          </w:p>
        </w:tc>
        <w:tc>
          <w:tcPr>
            <w:tcW w:w="567" w:type="dxa"/>
            <w:shd w:val="solid" w:color="FFFFFF" w:fill="auto"/>
            <w:tcPrChange w:id="8433" w:author="CR#1873r2" w:date="2024-01-02T11:35:00Z">
              <w:tcPr>
                <w:tcW w:w="567" w:type="dxa"/>
                <w:gridSpan w:val="2"/>
                <w:shd w:val="solid" w:color="FFFFFF" w:fill="auto"/>
              </w:tcPr>
            </w:tcPrChange>
          </w:tcPr>
          <w:p w14:paraId="367061DD"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1647</w:t>
            </w:r>
          </w:p>
        </w:tc>
        <w:tc>
          <w:tcPr>
            <w:tcW w:w="426" w:type="dxa"/>
            <w:shd w:val="solid" w:color="FFFFFF" w:fill="auto"/>
            <w:tcPrChange w:id="8434" w:author="CR#1873r2" w:date="2024-01-02T11:35:00Z">
              <w:tcPr>
                <w:tcW w:w="426" w:type="dxa"/>
                <w:gridSpan w:val="2"/>
                <w:shd w:val="solid" w:color="FFFFFF" w:fill="auto"/>
              </w:tcPr>
            </w:tcPrChange>
          </w:tcPr>
          <w:p w14:paraId="10673D5F"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435" w:author="CR#1873r2" w:date="2024-01-02T11:35:00Z">
              <w:tcPr>
                <w:tcW w:w="425" w:type="dxa"/>
                <w:gridSpan w:val="2"/>
                <w:shd w:val="solid" w:color="FFFFFF" w:fill="auto"/>
              </w:tcPr>
            </w:tcPrChange>
          </w:tcPr>
          <w:p w14:paraId="63AA1012"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36" w:author="CR#1873r2" w:date="2024-01-02T11:35:00Z">
              <w:tcPr>
                <w:tcW w:w="5386" w:type="dxa"/>
                <w:gridSpan w:val="2"/>
                <w:shd w:val="solid" w:color="FFFFFF" w:fill="auto"/>
              </w:tcPr>
            </w:tcPrChange>
          </w:tcPr>
          <w:p w14:paraId="0E3762FA"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Correction on SPS configuration for HRLLC</w:t>
            </w:r>
          </w:p>
        </w:tc>
        <w:tc>
          <w:tcPr>
            <w:tcW w:w="709" w:type="dxa"/>
            <w:tcBorders>
              <w:right w:val="single" w:sz="12" w:space="0" w:color="auto"/>
            </w:tcBorders>
            <w:shd w:val="solid" w:color="FFFFFF" w:fill="auto"/>
            <w:tcPrChange w:id="8437" w:author="CR#1873r2" w:date="2024-01-02T11:35:00Z">
              <w:tcPr>
                <w:tcW w:w="709" w:type="dxa"/>
                <w:gridSpan w:val="2"/>
                <w:tcBorders>
                  <w:right w:val="single" w:sz="12" w:space="0" w:color="auto"/>
                </w:tcBorders>
                <w:shd w:val="solid" w:color="FFFFFF" w:fill="auto"/>
              </w:tcPr>
            </w:tcPrChange>
          </w:tcPr>
          <w:p w14:paraId="7DDCBB87" w14:textId="77777777" w:rsidR="0007377B" w:rsidRPr="00BA0C90" w:rsidRDefault="0007377B"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26CAD8D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439" w:author="CR#1873r2" w:date="2024-01-02T11:35:00Z">
            <w:trPr>
              <w:gridAfter w:val="0"/>
            </w:trPr>
          </w:trPrChange>
        </w:trPr>
        <w:tc>
          <w:tcPr>
            <w:tcW w:w="709" w:type="dxa"/>
            <w:tcBorders>
              <w:left w:val="single" w:sz="12" w:space="0" w:color="auto"/>
            </w:tcBorders>
            <w:shd w:val="solid" w:color="FFFFFF" w:fill="auto"/>
            <w:tcPrChange w:id="8440" w:author="CR#1873r2" w:date="2024-01-02T11:35:00Z">
              <w:tcPr>
                <w:tcW w:w="709" w:type="dxa"/>
                <w:gridSpan w:val="2"/>
                <w:tcBorders>
                  <w:left w:val="single" w:sz="12" w:space="0" w:color="auto"/>
                </w:tcBorders>
                <w:shd w:val="solid" w:color="FFFFFF" w:fill="auto"/>
              </w:tcPr>
            </w:tcPrChange>
          </w:tcPr>
          <w:p w14:paraId="2F9C636A" w14:textId="77777777" w:rsidR="002708A0" w:rsidRPr="00BA0C90" w:rsidRDefault="002708A0" w:rsidP="00B96B72">
            <w:pPr>
              <w:spacing w:after="0"/>
              <w:rPr>
                <w:rFonts w:ascii="Arial" w:hAnsi="Arial" w:cs="Arial"/>
                <w:sz w:val="16"/>
                <w:szCs w:val="16"/>
              </w:rPr>
            </w:pPr>
          </w:p>
        </w:tc>
        <w:tc>
          <w:tcPr>
            <w:tcW w:w="654" w:type="dxa"/>
            <w:shd w:val="solid" w:color="FFFFFF" w:fill="auto"/>
            <w:tcPrChange w:id="8441" w:author="CR#1873r2" w:date="2024-01-02T11:35:00Z">
              <w:tcPr>
                <w:tcW w:w="567" w:type="dxa"/>
                <w:gridSpan w:val="2"/>
                <w:shd w:val="solid" w:color="FFFFFF" w:fill="auto"/>
              </w:tcPr>
            </w:tcPrChange>
          </w:tcPr>
          <w:p w14:paraId="1D9EA93C" w14:textId="77777777" w:rsidR="002708A0" w:rsidRPr="00BA0C90" w:rsidRDefault="002708A0"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442" w:author="CR#1873r2" w:date="2024-01-02T11:35:00Z">
              <w:tcPr>
                <w:tcW w:w="992" w:type="dxa"/>
                <w:gridSpan w:val="2"/>
                <w:shd w:val="solid" w:color="FFFFFF" w:fill="auto"/>
              </w:tcPr>
            </w:tcPrChange>
          </w:tcPr>
          <w:p w14:paraId="6ACF2076" w14:textId="77777777" w:rsidR="002708A0" w:rsidRPr="00BA0C90" w:rsidRDefault="002708A0" w:rsidP="00072C66">
            <w:pPr>
              <w:spacing w:after="0"/>
              <w:rPr>
                <w:rFonts w:ascii="Arial" w:hAnsi="Arial" w:cs="Arial"/>
                <w:sz w:val="16"/>
                <w:szCs w:val="16"/>
              </w:rPr>
            </w:pPr>
            <w:r w:rsidRPr="00BA0C90">
              <w:rPr>
                <w:rFonts w:ascii="Arial" w:hAnsi="Arial" w:cs="Arial"/>
                <w:sz w:val="16"/>
                <w:szCs w:val="16"/>
              </w:rPr>
              <w:t>RP-182681</w:t>
            </w:r>
          </w:p>
        </w:tc>
        <w:tc>
          <w:tcPr>
            <w:tcW w:w="567" w:type="dxa"/>
            <w:shd w:val="solid" w:color="FFFFFF" w:fill="auto"/>
            <w:tcPrChange w:id="8443" w:author="CR#1873r2" w:date="2024-01-02T11:35:00Z">
              <w:tcPr>
                <w:tcW w:w="567" w:type="dxa"/>
                <w:gridSpan w:val="2"/>
                <w:shd w:val="solid" w:color="FFFFFF" w:fill="auto"/>
              </w:tcPr>
            </w:tcPrChange>
          </w:tcPr>
          <w:p w14:paraId="271D3B84" w14:textId="77777777" w:rsidR="002708A0" w:rsidRPr="00BA0C90" w:rsidRDefault="002708A0" w:rsidP="00072C66">
            <w:pPr>
              <w:spacing w:after="0"/>
              <w:rPr>
                <w:rFonts w:ascii="Arial" w:hAnsi="Arial" w:cs="Arial"/>
                <w:sz w:val="16"/>
                <w:szCs w:val="16"/>
              </w:rPr>
            </w:pPr>
            <w:r w:rsidRPr="00BA0C90">
              <w:rPr>
                <w:rFonts w:ascii="Arial" w:hAnsi="Arial" w:cs="Arial"/>
                <w:sz w:val="16"/>
                <w:szCs w:val="16"/>
              </w:rPr>
              <w:t>1648</w:t>
            </w:r>
          </w:p>
        </w:tc>
        <w:tc>
          <w:tcPr>
            <w:tcW w:w="426" w:type="dxa"/>
            <w:shd w:val="solid" w:color="FFFFFF" w:fill="auto"/>
            <w:tcPrChange w:id="8444" w:author="CR#1873r2" w:date="2024-01-02T11:35:00Z">
              <w:tcPr>
                <w:tcW w:w="426" w:type="dxa"/>
                <w:gridSpan w:val="2"/>
                <w:shd w:val="solid" w:color="FFFFFF" w:fill="auto"/>
              </w:tcPr>
            </w:tcPrChange>
          </w:tcPr>
          <w:p w14:paraId="2780F91E" w14:textId="77777777" w:rsidR="002708A0" w:rsidRPr="00BA0C90" w:rsidRDefault="002708A0"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445" w:author="CR#1873r2" w:date="2024-01-02T11:35:00Z">
              <w:tcPr>
                <w:tcW w:w="425" w:type="dxa"/>
                <w:gridSpan w:val="2"/>
                <w:shd w:val="solid" w:color="FFFFFF" w:fill="auto"/>
              </w:tcPr>
            </w:tcPrChange>
          </w:tcPr>
          <w:p w14:paraId="19E1B64A" w14:textId="77777777" w:rsidR="002708A0" w:rsidRPr="00BA0C90" w:rsidRDefault="002708A0"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46" w:author="CR#1873r2" w:date="2024-01-02T11:35:00Z">
              <w:tcPr>
                <w:tcW w:w="5386" w:type="dxa"/>
                <w:gridSpan w:val="2"/>
                <w:shd w:val="solid" w:color="FFFFFF" w:fill="auto"/>
              </w:tcPr>
            </w:tcPrChange>
          </w:tcPr>
          <w:p w14:paraId="031AE5D1" w14:textId="77777777" w:rsidR="002708A0" w:rsidRPr="00BA0C90" w:rsidRDefault="002708A0" w:rsidP="00072C66">
            <w:pPr>
              <w:spacing w:after="0"/>
              <w:rPr>
                <w:rFonts w:ascii="Arial" w:hAnsi="Arial" w:cs="Arial"/>
                <w:sz w:val="16"/>
                <w:szCs w:val="16"/>
              </w:rPr>
            </w:pPr>
            <w:r w:rsidRPr="00BA0C90">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Change w:id="8447" w:author="CR#1873r2" w:date="2024-01-02T11:35:00Z">
              <w:tcPr>
                <w:tcW w:w="709" w:type="dxa"/>
                <w:gridSpan w:val="2"/>
                <w:tcBorders>
                  <w:right w:val="single" w:sz="12" w:space="0" w:color="auto"/>
                </w:tcBorders>
                <w:shd w:val="solid" w:color="FFFFFF" w:fill="auto"/>
              </w:tcPr>
            </w:tcPrChange>
          </w:tcPr>
          <w:p w14:paraId="39EF277E" w14:textId="77777777" w:rsidR="002708A0" w:rsidRPr="00BA0C90" w:rsidRDefault="002708A0"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2F5D2E4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449" w:author="CR#1873r2" w:date="2024-01-02T11:35:00Z">
            <w:trPr>
              <w:gridAfter w:val="0"/>
            </w:trPr>
          </w:trPrChange>
        </w:trPr>
        <w:tc>
          <w:tcPr>
            <w:tcW w:w="709" w:type="dxa"/>
            <w:tcBorders>
              <w:left w:val="single" w:sz="12" w:space="0" w:color="auto"/>
            </w:tcBorders>
            <w:shd w:val="solid" w:color="FFFFFF" w:fill="auto"/>
            <w:tcPrChange w:id="8450" w:author="CR#1873r2" w:date="2024-01-02T11:35:00Z">
              <w:tcPr>
                <w:tcW w:w="709" w:type="dxa"/>
                <w:gridSpan w:val="2"/>
                <w:tcBorders>
                  <w:left w:val="single" w:sz="12" w:space="0" w:color="auto"/>
                </w:tcBorders>
                <w:shd w:val="solid" w:color="FFFFFF" w:fill="auto"/>
              </w:tcPr>
            </w:tcPrChange>
          </w:tcPr>
          <w:p w14:paraId="4EED1581" w14:textId="77777777" w:rsidR="001A6218" w:rsidRPr="00BA0C90" w:rsidRDefault="001A6218" w:rsidP="00B96B72">
            <w:pPr>
              <w:spacing w:after="0"/>
              <w:rPr>
                <w:rFonts w:ascii="Arial" w:hAnsi="Arial" w:cs="Arial"/>
                <w:sz w:val="16"/>
                <w:szCs w:val="16"/>
              </w:rPr>
            </w:pPr>
          </w:p>
        </w:tc>
        <w:tc>
          <w:tcPr>
            <w:tcW w:w="654" w:type="dxa"/>
            <w:shd w:val="solid" w:color="FFFFFF" w:fill="auto"/>
            <w:tcPrChange w:id="8451" w:author="CR#1873r2" w:date="2024-01-02T11:35:00Z">
              <w:tcPr>
                <w:tcW w:w="567" w:type="dxa"/>
                <w:gridSpan w:val="2"/>
                <w:shd w:val="solid" w:color="FFFFFF" w:fill="auto"/>
              </w:tcPr>
            </w:tcPrChange>
          </w:tcPr>
          <w:p w14:paraId="785EE38E" w14:textId="77777777" w:rsidR="001A6218" w:rsidRPr="00BA0C90" w:rsidRDefault="001A6218"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452" w:author="CR#1873r2" w:date="2024-01-02T11:35:00Z">
              <w:tcPr>
                <w:tcW w:w="992" w:type="dxa"/>
                <w:gridSpan w:val="2"/>
                <w:shd w:val="solid" w:color="FFFFFF" w:fill="auto"/>
              </w:tcPr>
            </w:tcPrChange>
          </w:tcPr>
          <w:p w14:paraId="6B4CBBCA" w14:textId="77777777" w:rsidR="001A6218" w:rsidRPr="00BA0C90" w:rsidRDefault="001A6218" w:rsidP="00072C66">
            <w:pPr>
              <w:spacing w:after="0"/>
              <w:rPr>
                <w:rFonts w:ascii="Arial" w:hAnsi="Arial" w:cs="Arial"/>
                <w:sz w:val="16"/>
                <w:szCs w:val="16"/>
              </w:rPr>
            </w:pPr>
            <w:r w:rsidRPr="00BA0C90">
              <w:rPr>
                <w:rFonts w:ascii="Arial" w:hAnsi="Arial" w:cs="Arial"/>
                <w:sz w:val="16"/>
                <w:szCs w:val="16"/>
              </w:rPr>
              <w:t>RP-182677</w:t>
            </w:r>
          </w:p>
        </w:tc>
        <w:tc>
          <w:tcPr>
            <w:tcW w:w="567" w:type="dxa"/>
            <w:shd w:val="solid" w:color="FFFFFF" w:fill="auto"/>
            <w:tcPrChange w:id="8453" w:author="CR#1873r2" w:date="2024-01-02T11:35:00Z">
              <w:tcPr>
                <w:tcW w:w="567" w:type="dxa"/>
                <w:gridSpan w:val="2"/>
                <w:shd w:val="solid" w:color="FFFFFF" w:fill="auto"/>
              </w:tcPr>
            </w:tcPrChange>
          </w:tcPr>
          <w:p w14:paraId="79CD224D" w14:textId="77777777" w:rsidR="001A6218" w:rsidRPr="00BA0C90" w:rsidRDefault="001A6218" w:rsidP="00072C66">
            <w:pPr>
              <w:spacing w:after="0"/>
              <w:rPr>
                <w:rFonts w:ascii="Arial" w:hAnsi="Arial" w:cs="Arial"/>
                <w:sz w:val="16"/>
                <w:szCs w:val="16"/>
              </w:rPr>
            </w:pPr>
            <w:r w:rsidRPr="00BA0C90">
              <w:rPr>
                <w:rFonts w:ascii="Arial" w:hAnsi="Arial" w:cs="Arial"/>
                <w:sz w:val="16"/>
                <w:szCs w:val="16"/>
              </w:rPr>
              <w:t>1651</w:t>
            </w:r>
          </w:p>
        </w:tc>
        <w:tc>
          <w:tcPr>
            <w:tcW w:w="426" w:type="dxa"/>
            <w:shd w:val="solid" w:color="FFFFFF" w:fill="auto"/>
            <w:tcPrChange w:id="8454" w:author="CR#1873r2" w:date="2024-01-02T11:35:00Z">
              <w:tcPr>
                <w:tcW w:w="426" w:type="dxa"/>
                <w:gridSpan w:val="2"/>
                <w:shd w:val="solid" w:color="FFFFFF" w:fill="auto"/>
              </w:tcPr>
            </w:tcPrChange>
          </w:tcPr>
          <w:p w14:paraId="4DA9CFCB" w14:textId="77777777" w:rsidR="001A6218" w:rsidRPr="00BA0C90" w:rsidRDefault="001A621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455" w:author="CR#1873r2" w:date="2024-01-02T11:35:00Z">
              <w:tcPr>
                <w:tcW w:w="425" w:type="dxa"/>
                <w:gridSpan w:val="2"/>
                <w:shd w:val="solid" w:color="FFFFFF" w:fill="auto"/>
              </w:tcPr>
            </w:tcPrChange>
          </w:tcPr>
          <w:p w14:paraId="06958746" w14:textId="77777777" w:rsidR="001A6218" w:rsidRPr="00BA0C90" w:rsidRDefault="001A6218"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456" w:author="CR#1873r2" w:date="2024-01-02T11:35:00Z">
              <w:tcPr>
                <w:tcW w:w="5386" w:type="dxa"/>
                <w:gridSpan w:val="2"/>
                <w:shd w:val="solid" w:color="FFFFFF" w:fill="auto"/>
              </w:tcPr>
            </w:tcPrChange>
          </w:tcPr>
          <w:p w14:paraId="31734AD1" w14:textId="77777777" w:rsidR="001A6218" w:rsidRPr="00BA0C90" w:rsidRDefault="001A6218" w:rsidP="00072C66">
            <w:pPr>
              <w:spacing w:after="0"/>
              <w:rPr>
                <w:rFonts w:ascii="Arial" w:hAnsi="Arial" w:cs="Arial"/>
                <w:sz w:val="16"/>
                <w:szCs w:val="16"/>
              </w:rPr>
            </w:pPr>
            <w:r w:rsidRPr="00BA0C90">
              <w:rPr>
                <w:rFonts w:ascii="Arial" w:hAnsi="Arial" w:cs="Arial"/>
                <w:sz w:val="16"/>
                <w:szCs w:val="16"/>
              </w:rPr>
              <w:t>Clarification to CA fallback band combinations</w:t>
            </w:r>
          </w:p>
        </w:tc>
        <w:tc>
          <w:tcPr>
            <w:tcW w:w="709" w:type="dxa"/>
            <w:tcBorders>
              <w:right w:val="single" w:sz="12" w:space="0" w:color="auto"/>
            </w:tcBorders>
            <w:shd w:val="solid" w:color="FFFFFF" w:fill="auto"/>
            <w:tcPrChange w:id="8457" w:author="CR#1873r2" w:date="2024-01-02T11:35:00Z">
              <w:tcPr>
                <w:tcW w:w="709" w:type="dxa"/>
                <w:gridSpan w:val="2"/>
                <w:tcBorders>
                  <w:right w:val="single" w:sz="12" w:space="0" w:color="auto"/>
                </w:tcBorders>
                <w:shd w:val="solid" w:color="FFFFFF" w:fill="auto"/>
              </w:tcPr>
            </w:tcPrChange>
          </w:tcPr>
          <w:p w14:paraId="2F0A0B38" w14:textId="77777777" w:rsidR="001A6218" w:rsidRPr="00BA0C90" w:rsidRDefault="001A6218"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22EEFDC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459" w:author="CR#1873r2" w:date="2024-01-02T11:35:00Z">
            <w:trPr>
              <w:gridAfter w:val="0"/>
            </w:trPr>
          </w:trPrChange>
        </w:trPr>
        <w:tc>
          <w:tcPr>
            <w:tcW w:w="709" w:type="dxa"/>
            <w:tcBorders>
              <w:left w:val="single" w:sz="12" w:space="0" w:color="auto"/>
            </w:tcBorders>
            <w:shd w:val="solid" w:color="FFFFFF" w:fill="auto"/>
            <w:tcPrChange w:id="8460" w:author="CR#1873r2" w:date="2024-01-02T11:35:00Z">
              <w:tcPr>
                <w:tcW w:w="709" w:type="dxa"/>
                <w:gridSpan w:val="2"/>
                <w:tcBorders>
                  <w:left w:val="single" w:sz="12" w:space="0" w:color="auto"/>
                </w:tcBorders>
                <w:shd w:val="solid" w:color="FFFFFF" w:fill="auto"/>
              </w:tcPr>
            </w:tcPrChange>
          </w:tcPr>
          <w:p w14:paraId="24C4FF7C" w14:textId="77777777" w:rsidR="00AC3113" w:rsidRPr="00BA0C90" w:rsidRDefault="00AC3113" w:rsidP="00B96B72">
            <w:pPr>
              <w:spacing w:after="0"/>
              <w:rPr>
                <w:rFonts w:ascii="Arial" w:hAnsi="Arial" w:cs="Arial"/>
                <w:sz w:val="16"/>
                <w:szCs w:val="16"/>
              </w:rPr>
            </w:pPr>
          </w:p>
        </w:tc>
        <w:tc>
          <w:tcPr>
            <w:tcW w:w="654" w:type="dxa"/>
            <w:shd w:val="solid" w:color="FFFFFF" w:fill="auto"/>
            <w:tcPrChange w:id="8461" w:author="CR#1873r2" w:date="2024-01-02T11:35:00Z">
              <w:tcPr>
                <w:tcW w:w="567" w:type="dxa"/>
                <w:gridSpan w:val="2"/>
                <w:shd w:val="solid" w:color="FFFFFF" w:fill="auto"/>
              </w:tcPr>
            </w:tcPrChange>
          </w:tcPr>
          <w:p w14:paraId="3489F989" w14:textId="77777777" w:rsidR="00AC3113" w:rsidRPr="00BA0C90" w:rsidRDefault="00AC3113"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462" w:author="CR#1873r2" w:date="2024-01-02T11:35:00Z">
              <w:tcPr>
                <w:tcW w:w="992" w:type="dxa"/>
                <w:gridSpan w:val="2"/>
                <w:shd w:val="solid" w:color="FFFFFF" w:fill="auto"/>
              </w:tcPr>
            </w:tcPrChange>
          </w:tcPr>
          <w:p w14:paraId="2C36CD2B" w14:textId="77777777" w:rsidR="00AC3113" w:rsidRPr="00BA0C90" w:rsidRDefault="00AC3113" w:rsidP="00072C66">
            <w:pPr>
              <w:spacing w:after="0"/>
              <w:rPr>
                <w:rFonts w:ascii="Arial" w:hAnsi="Arial" w:cs="Arial"/>
                <w:sz w:val="16"/>
                <w:szCs w:val="16"/>
              </w:rPr>
            </w:pPr>
            <w:r w:rsidRPr="00BA0C90">
              <w:rPr>
                <w:rFonts w:ascii="Arial" w:hAnsi="Arial" w:cs="Arial"/>
                <w:sz w:val="16"/>
                <w:szCs w:val="16"/>
              </w:rPr>
              <w:t>RP-182652</w:t>
            </w:r>
          </w:p>
        </w:tc>
        <w:tc>
          <w:tcPr>
            <w:tcW w:w="567" w:type="dxa"/>
            <w:shd w:val="solid" w:color="FFFFFF" w:fill="auto"/>
            <w:tcPrChange w:id="8463" w:author="CR#1873r2" w:date="2024-01-02T11:35:00Z">
              <w:tcPr>
                <w:tcW w:w="567" w:type="dxa"/>
                <w:gridSpan w:val="2"/>
                <w:shd w:val="solid" w:color="FFFFFF" w:fill="auto"/>
              </w:tcPr>
            </w:tcPrChange>
          </w:tcPr>
          <w:p w14:paraId="4D69C0A3" w14:textId="77777777" w:rsidR="00AC3113" w:rsidRPr="00BA0C90" w:rsidRDefault="00AC3113" w:rsidP="00072C66">
            <w:pPr>
              <w:spacing w:after="0"/>
              <w:rPr>
                <w:rFonts w:ascii="Arial" w:hAnsi="Arial" w:cs="Arial"/>
                <w:sz w:val="16"/>
                <w:szCs w:val="16"/>
              </w:rPr>
            </w:pPr>
            <w:r w:rsidRPr="00BA0C90">
              <w:rPr>
                <w:rFonts w:ascii="Arial" w:hAnsi="Arial" w:cs="Arial"/>
                <w:sz w:val="16"/>
                <w:szCs w:val="16"/>
              </w:rPr>
              <w:t>1652</w:t>
            </w:r>
          </w:p>
        </w:tc>
        <w:tc>
          <w:tcPr>
            <w:tcW w:w="426" w:type="dxa"/>
            <w:shd w:val="solid" w:color="FFFFFF" w:fill="auto"/>
            <w:tcPrChange w:id="8464" w:author="CR#1873r2" w:date="2024-01-02T11:35:00Z">
              <w:tcPr>
                <w:tcW w:w="426" w:type="dxa"/>
                <w:gridSpan w:val="2"/>
                <w:shd w:val="solid" w:color="FFFFFF" w:fill="auto"/>
              </w:tcPr>
            </w:tcPrChange>
          </w:tcPr>
          <w:p w14:paraId="6D101B22" w14:textId="77777777" w:rsidR="00AC3113" w:rsidRPr="00BA0C90" w:rsidRDefault="00AC3113"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465" w:author="CR#1873r2" w:date="2024-01-02T11:35:00Z">
              <w:tcPr>
                <w:tcW w:w="425" w:type="dxa"/>
                <w:gridSpan w:val="2"/>
                <w:shd w:val="solid" w:color="FFFFFF" w:fill="auto"/>
              </w:tcPr>
            </w:tcPrChange>
          </w:tcPr>
          <w:p w14:paraId="1DEDD31A" w14:textId="77777777" w:rsidR="00AC3113" w:rsidRPr="00BA0C90" w:rsidRDefault="00AC3113"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66" w:author="CR#1873r2" w:date="2024-01-02T11:35:00Z">
              <w:tcPr>
                <w:tcW w:w="5386" w:type="dxa"/>
                <w:gridSpan w:val="2"/>
                <w:shd w:val="solid" w:color="FFFFFF" w:fill="auto"/>
              </w:tcPr>
            </w:tcPrChange>
          </w:tcPr>
          <w:p w14:paraId="47C847B7" w14:textId="77777777" w:rsidR="00AC3113" w:rsidRPr="00BA0C90" w:rsidRDefault="00AC3113" w:rsidP="00072C66">
            <w:pPr>
              <w:spacing w:after="0"/>
              <w:rPr>
                <w:rFonts w:ascii="Arial" w:hAnsi="Arial" w:cs="Arial"/>
                <w:sz w:val="16"/>
                <w:szCs w:val="16"/>
              </w:rPr>
            </w:pPr>
            <w:r w:rsidRPr="00BA0C90">
              <w:rPr>
                <w:rFonts w:ascii="Arial" w:hAnsi="Arial" w:cs="Arial"/>
                <w:sz w:val="16"/>
                <w:szCs w:val="16"/>
              </w:rPr>
              <w:t>UE capabilty for IDC mechanism for EN-DC operation</w:t>
            </w:r>
          </w:p>
        </w:tc>
        <w:tc>
          <w:tcPr>
            <w:tcW w:w="709" w:type="dxa"/>
            <w:tcBorders>
              <w:right w:val="single" w:sz="12" w:space="0" w:color="auto"/>
            </w:tcBorders>
            <w:shd w:val="solid" w:color="FFFFFF" w:fill="auto"/>
            <w:tcPrChange w:id="8467" w:author="CR#1873r2" w:date="2024-01-02T11:35:00Z">
              <w:tcPr>
                <w:tcW w:w="709" w:type="dxa"/>
                <w:gridSpan w:val="2"/>
                <w:tcBorders>
                  <w:right w:val="single" w:sz="12" w:space="0" w:color="auto"/>
                </w:tcBorders>
                <w:shd w:val="solid" w:color="FFFFFF" w:fill="auto"/>
              </w:tcPr>
            </w:tcPrChange>
          </w:tcPr>
          <w:p w14:paraId="697404F4" w14:textId="77777777" w:rsidR="00AC3113" w:rsidRPr="00BA0C90" w:rsidRDefault="00AC3113"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6C46DD8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469" w:author="CR#1873r2" w:date="2024-01-02T11:35:00Z">
            <w:trPr>
              <w:gridAfter w:val="0"/>
            </w:trPr>
          </w:trPrChange>
        </w:trPr>
        <w:tc>
          <w:tcPr>
            <w:tcW w:w="709" w:type="dxa"/>
            <w:tcBorders>
              <w:left w:val="single" w:sz="12" w:space="0" w:color="auto"/>
            </w:tcBorders>
            <w:shd w:val="solid" w:color="FFFFFF" w:fill="auto"/>
            <w:tcPrChange w:id="8470" w:author="CR#1873r2" w:date="2024-01-02T11:35:00Z">
              <w:tcPr>
                <w:tcW w:w="709" w:type="dxa"/>
                <w:gridSpan w:val="2"/>
                <w:tcBorders>
                  <w:left w:val="single" w:sz="12" w:space="0" w:color="auto"/>
                </w:tcBorders>
                <w:shd w:val="solid" w:color="FFFFFF" w:fill="auto"/>
              </w:tcPr>
            </w:tcPrChange>
          </w:tcPr>
          <w:p w14:paraId="458B704C" w14:textId="77777777" w:rsidR="00EA40EB" w:rsidRPr="00BA0C90" w:rsidRDefault="00EA40EB" w:rsidP="00B96B72">
            <w:pPr>
              <w:spacing w:after="0"/>
              <w:rPr>
                <w:rFonts w:ascii="Arial" w:hAnsi="Arial" w:cs="Arial"/>
                <w:sz w:val="16"/>
                <w:szCs w:val="16"/>
              </w:rPr>
            </w:pPr>
          </w:p>
        </w:tc>
        <w:tc>
          <w:tcPr>
            <w:tcW w:w="654" w:type="dxa"/>
            <w:shd w:val="solid" w:color="FFFFFF" w:fill="auto"/>
            <w:tcPrChange w:id="8471" w:author="CR#1873r2" w:date="2024-01-02T11:35:00Z">
              <w:tcPr>
                <w:tcW w:w="567" w:type="dxa"/>
                <w:gridSpan w:val="2"/>
                <w:shd w:val="solid" w:color="FFFFFF" w:fill="auto"/>
              </w:tcPr>
            </w:tcPrChange>
          </w:tcPr>
          <w:p w14:paraId="115FF0C0" w14:textId="77777777" w:rsidR="00EA40EB" w:rsidRPr="00BA0C90" w:rsidRDefault="00EA40EB"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472" w:author="CR#1873r2" w:date="2024-01-02T11:35:00Z">
              <w:tcPr>
                <w:tcW w:w="992" w:type="dxa"/>
                <w:gridSpan w:val="2"/>
                <w:shd w:val="solid" w:color="FFFFFF" w:fill="auto"/>
              </w:tcPr>
            </w:tcPrChange>
          </w:tcPr>
          <w:p w14:paraId="28A3A0C3" w14:textId="77777777" w:rsidR="00EA40EB" w:rsidRPr="00BA0C90" w:rsidRDefault="00EA40EB" w:rsidP="00072C66">
            <w:pPr>
              <w:spacing w:after="0"/>
              <w:rPr>
                <w:rFonts w:ascii="Arial" w:hAnsi="Arial" w:cs="Arial"/>
                <w:sz w:val="16"/>
                <w:szCs w:val="16"/>
              </w:rPr>
            </w:pPr>
            <w:r w:rsidRPr="00BA0C90">
              <w:rPr>
                <w:rFonts w:ascii="Arial" w:hAnsi="Arial" w:cs="Arial"/>
                <w:sz w:val="16"/>
                <w:szCs w:val="16"/>
              </w:rPr>
              <w:t>RP-182674</w:t>
            </w:r>
          </w:p>
        </w:tc>
        <w:tc>
          <w:tcPr>
            <w:tcW w:w="567" w:type="dxa"/>
            <w:shd w:val="solid" w:color="FFFFFF" w:fill="auto"/>
            <w:tcPrChange w:id="8473" w:author="CR#1873r2" w:date="2024-01-02T11:35:00Z">
              <w:tcPr>
                <w:tcW w:w="567" w:type="dxa"/>
                <w:gridSpan w:val="2"/>
                <w:shd w:val="solid" w:color="FFFFFF" w:fill="auto"/>
              </w:tcPr>
            </w:tcPrChange>
          </w:tcPr>
          <w:p w14:paraId="285B165C" w14:textId="77777777" w:rsidR="00EA40EB" w:rsidRPr="00BA0C90" w:rsidRDefault="00EA40EB" w:rsidP="00072C66">
            <w:pPr>
              <w:spacing w:after="0"/>
              <w:rPr>
                <w:rFonts w:ascii="Arial" w:hAnsi="Arial" w:cs="Arial"/>
                <w:sz w:val="16"/>
                <w:szCs w:val="16"/>
              </w:rPr>
            </w:pPr>
            <w:r w:rsidRPr="00BA0C90">
              <w:rPr>
                <w:rFonts w:ascii="Arial" w:hAnsi="Arial" w:cs="Arial"/>
                <w:sz w:val="16"/>
                <w:szCs w:val="16"/>
              </w:rPr>
              <w:t>1654</w:t>
            </w:r>
          </w:p>
        </w:tc>
        <w:tc>
          <w:tcPr>
            <w:tcW w:w="426" w:type="dxa"/>
            <w:shd w:val="solid" w:color="FFFFFF" w:fill="auto"/>
            <w:tcPrChange w:id="8474" w:author="CR#1873r2" w:date="2024-01-02T11:35:00Z">
              <w:tcPr>
                <w:tcW w:w="426" w:type="dxa"/>
                <w:gridSpan w:val="2"/>
                <w:shd w:val="solid" w:color="FFFFFF" w:fill="auto"/>
              </w:tcPr>
            </w:tcPrChange>
          </w:tcPr>
          <w:p w14:paraId="49757FC5" w14:textId="77777777" w:rsidR="00EA40EB" w:rsidRPr="00BA0C90" w:rsidRDefault="00EA40EB"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475" w:author="CR#1873r2" w:date="2024-01-02T11:35:00Z">
              <w:tcPr>
                <w:tcW w:w="425" w:type="dxa"/>
                <w:gridSpan w:val="2"/>
                <w:shd w:val="solid" w:color="FFFFFF" w:fill="auto"/>
              </w:tcPr>
            </w:tcPrChange>
          </w:tcPr>
          <w:p w14:paraId="3BB372D2" w14:textId="77777777" w:rsidR="00EA40EB" w:rsidRPr="00BA0C90" w:rsidRDefault="00EA40EB"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76" w:author="CR#1873r2" w:date="2024-01-02T11:35:00Z">
              <w:tcPr>
                <w:tcW w:w="5386" w:type="dxa"/>
                <w:gridSpan w:val="2"/>
                <w:shd w:val="solid" w:color="FFFFFF" w:fill="auto"/>
              </w:tcPr>
            </w:tcPrChange>
          </w:tcPr>
          <w:p w14:paraId="6E48BC5A" w14:textId="77777777" w:rsidR="00EA40EB" w:rsidRPr="00BA0C90" w:rsidRDefault="00EA40EB" w:rsidP="00072C66">
            <w:pPr>
              <w:spacing w:after="0"/>
              <w:rPr>
                <w:rFonts w:ascii="Arial" w:hAnsi="Arial" w:cs="Arial"/>
                <w:sz w:val="16"/>
                <w:szCs w:val="16"/>
              </w:rPr>
            </w:pPr>
            <w:r w:rsidRPr="00BA0C90">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Change w:id="8477" w:author="CR#1873r2" w:date="2024-01-02T11:35:00Z">
              <w:tcPr>
                <w:tcW w:w="709" w:type="dxa"/>
                <w:gridSpan w:val="2"/>
                <w:tcBorders>
                  <w:right w:val="single" w:sz="12" w:space="0" w:color="auto"/>
                </w:tcBorders>
                <w:shd w:val="solid" w:color="FFFFFF" w:fill="auto"/>
              </w:tcPr>
            </w:tcPrChange>
          </w:tcPr>
          <w:p w14:paraId="776EAF45" w14:textId="77777777" w:rsidR="00EA40EB" w:rsidRPr="00BA0C90" w:rsidRDefault="00EA40EB"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5B668AA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479" w:author="CR#1873r2" w:date="2024-01-02T11:35:00Z">
            <w:trPr>
              <w:gridAfter w:val="0"/>
            </w:trPr>
          </w:trPrChange>
        </w:trPr>
        <w:tc>
          <w:tcPr>
            <w:tcW w:w="709" w:type="dxa"/>
            <w:tcBorders>
              <w:left w:val="single" w:sz="12" w:space="0" w:color="auto"/>
            </w:tcBorders>
            <w:shd w:val="solid" w:color="FFFFFF" w:fill="auto"/>
            <w:tcPrChange w:id="8480" w:author="CR#1873r2" w:date="2024-01-02T11:35:00Z">
              <w:tcPr>
                <w:tcW w:w="709" w:type="dxa"/>
                <w:gridSpan w:val="2"/>
                <w:tcBorders>
                  <w:left w:val="single" w:sz="12" w:space="0" w:color="auto"/>
                </w:tcBorders>
                <w:shd w:val="solid" w:color="FFFFFF" w:fill="auto"/>
              </w:tcPr>
            </w:tcPrChange>
          </w:tcPr>
          <w:p w14:paraId="75AD80CC" w14:textId="77777777" w:rsidR="00D36E55" w:rsidRPr="00BA0C90" w:rsidRDefault="00D36E55" w:rsidP="00B96B72">
            <w:pPr>
              <w:spacing w:after="0"/>
              <w:rPr>
                <w:rFonts w:ascii="Arial" w:hAnsi="Arial" w:cs="Arial"/>
                <w:sz w:val="16"/>
                <w:szCs w:val="16"/>
              </w:rPr>
            </w:pPr>
          </w:p>
        </w:tc>
        <w:tc>
          <w:tcPr>
            <w:tcW w:w="654" w:type="dxa"/>
            <w:shd w:val="solid" w:color="FFFFFF" w:fill="auto"/>
            <w:tcPrChange w:id="8481" w:author="CR#1873r2" w:date="2024-01-02T11:35:00Z">
              <w:tcPr>
                <w:tcW w:w="567" w:type="dxa"/>
                <w:gridSpan w:val="2"/>
                <w:shd w:val="solid" w:color="FFFFFF" w:fill="auto"/>
              </w:tcPr>
            </w:tcPrChange>
          </w:tcPr>
          <w:p w14:paraId="1C32FC96" w14:textId="77777777" w:rsidR="00D36E55" w:rsidRPr="00BA0C90" w:rsidRDefault="00D36E55"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482" w:author="CR#1873r2" w:date="2024-01-02T11:35:00Z">
              <w:tcPr>
                <w:tcW w:w="992" w:type="dxa"/>
                <w:gridSpan w:val="2"/>
                <w:shd w:val="solid" w:color="FFFFFF" w:fill="auto"/>
              </w:tcPr>
            </w:tcPrChange>
          </w:tcPr>
          <w:p w14:paraId="6B10BE50" w14:textId="77777777" w:rsidR="00D36E55" w:rsidRPr="00BA0C90" w:rsidRDefault="00D36E55" w:rsidP="00072C66">
            <w:pPr>
              <w:spacing w:after="0"/>
              <w:rPr>
                <w:rFonts w:ascii="Arial" w:hAnsi="Arial" w:cs="Arial"/>
                <w:sz w:val="16"/>
                <w:szCs w:val="16"/>
              </w:rPr>
            </w:pPr>
            <w:r w:rsidRPr="00BA0C90">
              <w:rPr>
                <w:rFonts w:ascii="Arial" w:hAnsi="Arial" w:cs="Arial"/>
                <w:sz w:val="16"/>
                <w:szCs w:val="16"/>
              </w:rPr>
              <w:t>RP-182678</w:t>
            </w:r>
          </w:p>
        </w:tc>
        <w:tc>
          <w:tcPr>
            <w:tcW w:w="567" w:type="dxa"/>
            <w:shd w:val="solid" w:color="FFFFFF" w:fill="auto"/>
            <w:tcPrChange w:id="8483" w:author="CR#1873r2" w:date="2024-01-02T11:35:00Z">
              <w:tcPr>
                <w:tcW w:w="567" w:type="dxa"/>
                <w:gridSpan w:val="2"/>
                <w:shd w:val="solid" w:color="FFFFFF" w:fill="auto"/>
              </w:tcPr>
            </w:tcPrChange>
          </w:tcPr>
          <w:p w14:paraId="7C61E943" w14:textId="77777777" w:rsidR="00D36E55" w:rsidRPr="00BA0C90" w:rsidRDefault="00D36E55" w:rsidP="00072C66">
            <w:pPr>
              <w:spacing w:after="0"/>
              <w:rPr>
                <w:rFonts w:ascii="Arial" w:hAnsi="Arial" w:cs="Arial"/>
                <w:sz w:val="16"/>
                <w:szCs w:val="16"/>
              </w:rPr>
            </w:pPr>
            <w:r w:rsidRPr="00BA0C90">
              <w:rPr>
                <w:rFonts w:ascii="Arial" w:hAnsi="Arial" w:cs="Arial"/>
                <w:sz w:val="16"/>
                <w:szCs w:val="16"/>
              </w:rPr>
              <w:t>1656</w:t>
            </w:r>
          </w:p>
        </w:tc>
        <w:tc>
          <w:tcPr>
            <w:tcW w:w="426" w:type="dxa"/>
            <w:shd w:val="solid" w:color="FFFFFF" w:fill="auto"/>
            <w:tcPrChange w:id="8484" w:author="CR#1873r2" w:date="2024-01-02T11:35:00Z">
              <w:tcPr>
                <w:tcW w:w="426" w:type="dxa"/>
                <w:gridSpan w:val="2"/>
                <w:shd w:val="solid" w:color="FFFFFF" w:fill="auto"/>
              </w:tcPr>
            </w:tcPrChange>
          </w:tcPr>
          <w:p w14:paraId="533EA640" w14:textId="77777777" w:rsidR="00D36E55" w:rsidRPr="00BA0C90" w:rsidRDefault="00D36E55"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485" w:author="CR#1873r2" w:date="2024-01-02T11:35:00Z">
              <w:tcPr>
                <w:tcW w:w="425" w:type="dxa"/>
                <w:gridSpan w:val="2"/>
                <w:shd w:val="solid" w:color="FFFFFF" w:fill="auto"/>
              </w:tcPr>
            </w:tcPrChange>
          </w:tcPr>
          <w:p w14:paraId="257CC948" w14:textId="77777777" w:rsidR="00D36E55" w:rsidRPr="00BA0C90" w:rsidRDefault="00D36E55"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86" w:author="CR#1873r2" w:date="2024-01-02T11:35:00Z">
              <w:tcPr>
                <w:tcW w:w="5386" w:type="dxa"/>
                <w:gridSpan w:val="2"/>
                <w:shd w:val="solid" w:color="FFFFFF" w:fill="auto"/>
              </w:tcPr>
            </w:tcPrChange>
          </w:tcPr>
          <w:p w14:paraId="3F429570" w14:textId="77777777" w:rsidR="00D36E55" w:rsidRPr="00BA0C90" w:rsidRDefault="00D36E55" w:rsidP="00072C66">
            <w:pPr>
              <w:spacing w:after="0"/>
              <w:rPr>
                <w:rFonts w:ascii="Arial" w:hAnsi="Arial" w:cs="Arial"/>
                <w:sz w:val="16"/>
                <w:szCs w:val="16"/>
              </w:rPr>
            </w:pPr>
            <w:r w:rsidRPr="00BA0C90">
              <w:rPr>
                <w:rFonts w:ascii="Arial" w:hAnsi="Arial" w:cs="Arial"/>
                <w:sz w:val="16"/>
                <w:szCs w:val="16"/>
              </w:rPr>
              <w:t>Correction of UE capability for eV2X in TS 36.306</w:t>
            </w:r>
          </w:p>
        </w:tc>
        <w:tc>
          <w:tcPr>
            <w:tcW w:w="709" w:type="dxa"/>
            <w:tcBorders>
              <w:right w:val="single" w:sz="12" w:space="0" w:color="auto"/>
            </w:tcBorders>
            <w:shd w:val="solid" w:color="FFFFFF" w:fill="auto"/>
            <w:tcPrChange w:id="8487" w:author="CR#1873r2" w:date="2024-01-02T11:35:00Z">
              <w:tcPr>
                <w:tcW w:w="709" w:type="dxa"/>
                <w:gridSpan w:val="2"/>
                <w:tcBorders>
                  <w:right w:val="single" w:sz="12" w:space="0" w:color="auto"/>
                </w:tcBorders>
                <w:shd w:val="solid" w:color="FFFFFF" w:fill="auto"/>
              </w:tcPr>
            </w:tcPrChange>
          </w:tcPr>
          <w:p w14:paraId="786BD20F" w14:textId="77777777" w:rsidR="00D36E55" w:rsidRPr="00BA0C90" w:rsidRDefault="00D36E55"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360DE92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489" w:author="CR#1873r2" w:date="2024-01-02T11:35:00Z">
            <w:trPr>
              <w:gridAfter w:val="0"/>
            </w:trPr>
          </w:trPrChange>
        </w:trPr>
        <w:tc>
          <w:tcPr>
            <w:tcW w:w="709" w:type="dxa"/>
            <w:tcBorders>
              <w:left w:val="single" w:sz="12" w:space="0" w:color="auto"/>
            </w:tcBorders>
            <w:shd w:val="solid" w:color="FFFFFF" w:fill="auto"/>
            <w:tcPrChange w:id="8490" w:author="CR#1873r2" w:date="2024-01-02T11:35:00Z">
              <w:tcPr>
                <w:tcW w:w="709" w:type="dxa"/>
                <w:gridSpan w:val="2"/>
                <w:tcBorders>
                  <w:left w:val="single" w:sz="12" w:space="0" w:color="auto"/>
                </w:tcBorders>
                <w:shd w:val="solid" w:color="FFFFFF" w:fill="auto"/>
              </w:tcPr>
            </w:tcPrChange>
          </w:tcPr>
          <w:p w14:paraId="07E0FBAA" w14:textId="77777777" w:rsidR="00590AF8" w:rsidRPr="00BA0C90" w:rsidRDefault="00590AF8" w:rsidP="00B96B72">
            <w:pPr>
              <w:spacing w:after="0"/>
              <w:rPr>
                <w:rFonts w:ascii="Arial" w:hAnsi="Arial" w:cs="Arial"/>
                <w:sz w:val="16"/>
                <w:szCs w:val="16"/>
              </w:rPr>
            </w:pPr>
          </w:p>
        </w:tc>
        <w:tc>
          <w:tcPr>
            <w:tcW w:w="654" w:type="dxa"/>
            <w:shd w:val="solid" w:color="FFFFFF" w:fill="auto"/>
            <w:tcPrChange w:id="8491" w:author="CR#1873r2" w:date="2024-01-02T11:35:00Z">
              <w:tcPr>
                <w:tcW w:w="567" w:type="dxa"/>
                <w:gridSpan w:val="2"/>
                <w:shd w:val="solid" w:color="FFFFFF" w:fill="auto"/>
              </w:tcPr>
            </w:tcPrChange>
          </w:tcPr>
          <w:p w14:paraId="5D234C92" w14:textId="77777777" w:rsidR="00590AF8" w:rsidRPr="00BA0C90" w:rsidRDefault="00590AF8"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492" w:author="CR#1873r2" w:date="2024-01-02T11:35:00Z">
              <w:tcPr>
                <w:tcW w:w="992" w:type="dxa"/>
                <w:gridSpan w:val="2"/>
                <w:shd w:val="solid" w:color="FFFFFF" w:fill="auto"/>
              </w:tcPr>
            </w:tcPrChange>
          </w:tcPr>
          <w:p w14:paraId="2E3D7680" w14:textId="77777777" w:rsidR="00590AF8" w:rsidRPr="00BA0C90" w:rsidRDefault="00590AF8" w:rsidP="00072C66">
            <w:pPr>
              <w:spacing w:after="0"/>
              <w:rPr>
                <w:rFonts w:ascii="Arial" w:hAnsi="Arial" w:cs="Arial"/>
                <w:sz w:val="16"/>
                <w:szCs w:val="16"/>
              </w:rPr>
            </w:pPr>
            <w:r w:rsidRPr="00BA0C90">
              <w:rPr>
                <w:rFonts w:ascii="Arial" w:hAnsi="Arial" w:cs="Arial"/>
                <w:sz w:val="16"/>
                <w:szCs w:val="16"/>
              </w:rPr>
              <w:t>RP-182679</w:t>
            </w:r>
          </w:p>
        </w:tc>
        <w:tc>
          <w:tcPr>
            <w:tcW w:w="567" w:type="dxa"/>
            <w:shd w:val="solid" w:color="FFFFFF" w:fill="auto"/>
            <w:tcPrChange w:id="8493" w:author="CR#1873r2" w:date="2024-01-02T11:35:00Z">
              <w:tcPr>
                <w:tcW w:w="567" w:type="dxa"/>
                <w:gridSpan w:val="2"/>
                <w:shd w:val="solid" w:color="FFFFFF" w:fill="auto"/>
              </w:tcPr>
            </w:tcPrChange>
          </w:tcPr>
          <w:p w14:paraId="06F7D0D7" w14:textId="77777777" w:rsidR="00590AF8" w:rsidRPr="00BA0C90" w:rsidRDefault="00590AF8" w:rsidP="00072C66">
            <w:pPr>
              <w:spacing w:after="0"/>
              <w:rPr>
                <w:rFonts w:ascii="Arial" w:hAnsi="Arial" w:cs="Arial"/>
                <w:sz w:val="16"/>
                <w:szCs w:val="16"/>
              </w:rPr>
            </w:pPr>
            <w:r w:rsidRPr="00BA0C90">
              <w:rPr>
                <w:rFonts w:ascii="Arial" w:hAnsi="Arial" w:cs="Arial"/>
                <w:sz w:val="16"/>
                <w:szCs w:val="16"/>
              </w:rPr>
              <w:t>1657</w:t>
            </w:r>
          </w:p>
        </w:tc>
        <w:tc>
          <w:tcPr>
            <w:tcW w:w="426" w:type="dxa"/>
            <w:shd w:val="solid" w:color="FFFFFF" w:fill="auto"/>
            <w:tcPrChange w:id="8494" w:author="CR#1873r2" w:date="2024-01-02T11:35:00Z">
              <w:tcPr>
                <w:tcW w:w="426" w:type="dxa"/>
                <w:gridSpan w:val="2"/>
                <w:shd w:val="solid" w:color="FFFFFF" w:fill="auto"/>
              </w:tcPr>
            </w:tcPrChange>
          </w:tcPr>
          <w:p w14:paraId="6C136E64" w14:textId="77777777" w:rsidR="00590AF8" w:rsidRPr="00BA0C90" w:rsidRDefault="00590AF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495" w:author="CR#1873r2" w:date="2024-01-02T11:35:00Z">
              <w:tcPr>
                <w:tcW w:w="425" w:type="dxa"/>
                <w:gridSpan w:val="2"/>
                <w:shd w:val="solid" w:color="FFFFFF" w:fill="auto"/>
              </w:tcPr>
            </w:tcPrChange>
          </w:tcPr>
          <w:p w14:paraId="407EEB90" w14:textId="77777777" w:rsidR="00590AF8" w:rsidRPr="00BA0C90" w:rsidRDefault="00590AF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96" w:author="CR#1873r2" w:date="2024-01-02T11:35:00Z">
              <w:tcPr>
                <w:tcW w:w="5386" w:type="dxa"/>
                <w:gridSpan w:val="2"/>
                <w:shd w:val="solid" w:color="FFFFFF" w:fill="auto"/>
              </w:tcPr>
            </w:tcPrChange>
          </w:tcPr>
          <w:p w14:paraId="601FC941" w14:textId="77777777" w:rsidR="00590AF8" w:rsidRPr="00BA0C90" w:rsidRDefault="00590AF8" w:rsidP="00072C66">
            <w:pPr>
              <w:spacing w:after="0"/>
              <w:rPr>
                <w:rFonts w:ascii="Arial" w:hAnsi="Arial" w:cs="Arial"/>
                <w:sz w:val="16"/>
                <w:szCs w:val="16"/>
              </w:rPr>
            </w:pPr>
            <w:r w:rsidRPr="00BA0C90">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Change w:id="8497" w:author="CR#1873r2" w:date="2024-01-02T11:35:00Z">
              <w:tcPr>
                <w:tcW w:w="709" w:type="dxa"/>
                <w:gridSpan w:val="2"/>
                <w:tcBorders>
                  <w:right w:val="single" w:sz="12" w:space="0" w:color="auto"/>
                </w:tcBorders>
                <w:shd w:val="solid" w:color="FFFFFF" w:fill="auto"/>
              </w:tcPr>
            </w:tcPrChange>
          </w:tcPr>
          <w:p w14:paraId="3E78A991" w14:textId="77777777" w:rsidR="00590AF8" w:rsidRPr="00BA0C90" w:rsidRDefault="00590AF8"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2663F04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499" w:author="CR#1873r2" w:date="2024-01-02T11:35:00Z">
            <w:trPr>
              <w:gridAfter w:val="0"/>
            </w:trPr>
          </w:trPrChange>
        </w:trPr>
        <w:tc>
          <w:tcPr>
            <w:tcW w:w="709" w:type="dxa"/>
            <w:tcBorders>
              <w:left w:val="single" w:sz="12" w:space="0" w:color="auto"/>
            </w:tcBorders>
            <w:shd w:val="solid" w:color="FFFFFF" w:fill="auto"/>
            <w:tcPrChange w:id="8500" w:author="CR#1873r2" w:date="2024-01-02T11:35:00Z">
              <w:tcPr>
                <w:tcW w:w="709" w:type="dxa"/>
                <w:gridSpan w:val="2"/>
                <w:tcBorders>
                  <w:left w:val="single" w:sz="12" w:space="0" w:color="auto"/>
                </w:tcBorders>
                <w:shd w:val="solid" w:color="FFFFFF" w:fill="auto"/>
              </w:tcPr>
            </w:tcPrChange>
          </w:tcPr>
          <w:p w14:paraId="4EB76AD1" w14:textId="77777777" w:rsidR="00387A09" w:rsidRPr="00BA0C90" w:rsidRDefault="00387A09" w:rsidP="00B96B72">
            <w:pPr>
              <w:spacing w:after="0"/>
              <w:rPr>
                <w:rFonts w:ascii="Arial" w:hAnsi="Arial" w:cs="Arial"/>
                <w:sz w:val="16"/>
                <w:szCs w:val="16"/>
              </w:rPr>
            </w:pPr>
          </w:p>
        </w:tc>
        <w:tc>
          <w:tcPr>
            <w:tcW w:w="654" w:type="dxa"/>
            <w:shd w:val="solid" w:color="FFFFFF" w:fill="auto"/>
            <w:tcPrChange w:id="8501" w:author="CR#1873r2" w:date="2024-01-02T11:35:00Z">
              <w:tcPr>
                <w:tcW w:w="567" w:type="dxa"/>
                <w:gridSpan w:val="2"/>
                <w:shd w:val="solid" w:color="FFFFFF" w:fill="auto"/>
              </w:tcPr>
            </w:tcPrChange>
          </w:tcPr>
          <w:p w14:paraId="6D89BD59" w14:textId="77777777" w:rsidR="00387A09" w:rsidRPr="00BA0C90" w:rsidRDefault="00387A09"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502" w:author="CR#1873r2" w:date="2024-01-02T11:35:00Z">
              <w:tcPr>
                <w:tcW w:w="992" w:type="dxa"/>
                <w:gridSpan w:val="2"/>
                <w:shd w:val="solid" w:color="FFFFFF" w:fill="auto"/>
              </w:tcPr>
            </w:tcPrChange>
          </w:tcPr>
          <w:p w14:paraId="5831EEF9" w14:textId="77777777" w:rsidR="00387A09" w:rsidRPr="00BA0C90" w:rsidRDefault="00387A09" w:rsidP="00072C66">
            <w:pPr>
              <w:spacing w:after="0"/>
              <w:rPr>
                <w:rFonts w:ascii="Arial" w:hAnsi="Arial" w:cs="Arial"/>
                <w:sz w:val="16"/>
                <w:szCs w:val="16"/>
              </w:rPr>
            </w:pPr>
            <w:r w:rsidRPr="00BA0C90">
              <w:rPr>
                <w:rFonts w:ascii="Arial" w:hAnsi="Arial" w:cs="Arial"/>
                <w:sz w:val="16"/>
                <w:szCs w:val="16"/>
              </w:rPr>
              <w:t>RP-182680</w:t>
            </w:r>
          </w:p>
        </w:tc>
        <w:tc>
          <w:tcPr>
            <w:tcW w:w="567" w:type="dxa"/>
            <w:shd w:val="solid" w:color="FFFFFF" w:fill="auto"/>
            <w:tcPrChange w:id="8503" w:author="CR#1873r2" w:date="2024-01-02T11:35:00Z">
              <w:tcPr>
                <w:tcW w:w="567" w:type="dxa"/>
                <w:gridSpan w:val="2"/>
                <w:shd w:val="solid" w:color="FFFFFF" w:fill="auto"/>
              </w:tcPr>
            </w:tcPrChange>
          </w:tcPr>
          <w:p w14:paraId="0EA9B92D" w14:textId="77777777" w:rsidR="00387A09" w:rsidRPr="00BA0C90" w:rsidRDefault="00387A09" w:rsidP="00072C66">
            <w:pPr>
              <w:spacing w:after="0"/>
              <w:rPr>
                <w:rFonts w:ascii="Arial" w:hAnsi="Arial" w:cs="Arial"/>
                <w:sz w:val="16"/>
                <w:szCs w:val="16"/>
              </w:rPr>
            </w:pPr>
            <w:r w:rsidRPr="00BA0C90">
              <w:rPr>
                <w:rFonts w:ascii="Arial" w:hAnsi="Arial" w:cs="Arial"/>
                <w:sz w:val="16"/>
                <w:szCs w:val="16"/>
              </w:rPr>
              <w:t>1659</w:t>
            </w:r>
          </w:p>
        </w:tc>
        <w:tc>
          <w:tcPr>
            <w:tcW w:w="426" w:type="dxa"/>
            <w:shd w:val="solid" w:color="FFFFFF" w:fill="auto"/>
            <w:tcPrChange w:id="8504" w:author="CR#1873r2" w:date="2024-01-02T11:35:00Z">
              <w:tcPr>
                <w:tcW w:w="426" w:type="dxa"/>
                <w:gridSpan w:val="2"/>
                <w:shd w:val="solid" w:color="FFFFFF" w:fill="auto"/>
              </w:tcPr>
            </w:tcPrChange>
          </w:tcPr>
          <w:p w14:paraId="2031AA59" w14:textId="77777777" w:rsidR="00387A09" w:rsidRPr="00BA0C90" w:rsidRDefault="00387A09"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505" w:author="CR#1873r2" w:date="2024-01-02T11:35:00Z">
              <w:tcPr>
                <w:tcW w:w="425" w:type="dxa"/>
                <w:gridSpan w:val="2"/>
                <w:shd w:val="solid" w:color="FFFFFF" w:fill="auto"/>
              </w:tcPr>
            </w:tcPrChange>
          </w:tcPr>
          <w:p w14:paraId="2C60D83F" w14:textId="77777777" w:rsidR="00387A09" w:rsidRPr="00BA0C90" w:rsidRDefault="00387A09"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506" w:author="CR#1873r2" w:date="2024-01-02T11:35:00Z">
              <w:tcPr>
                <w:tcW w:w="5386" w:type="dxa"/>
                <w:gridSpan w:val="2"/>
                <w:shd w:val="solid" w:color="FFFFFF" w:fill="auto"/>
              </w:tcPr>
            </w:tcPrChange>
          </w:tcPr>
          <w:p w14:paraId="1A54C068" w14:textId="77777777" w:rsidR="00387A09" w:rsidRPr="00BA0C90" w:rsidRDefault="00387A09" w:rsidP="00072C66">
            <w:pPr>
              <w:spacing w:after="0"/>
              <w:rPr>
                <w:rFonts w:ascii="Arial" w:hAnsi="Arial" w:cs="Arial"/>
                <w:sz w:val="16"/>
                <w:szCs w:val="16"/>
              </w:rPr>
            </w:pPr>
            <w:r w:rsidRPr="00BA0C90">
              <w:rPr>
                <w:rFonts w:ascii="Arial" w:hAnsi="Arial" w:cs="Arial"/>
                <w:sz w:val="16"/>
                <w:szCs w:val="16"/>
              </w:rPr>
              <w:t>Various sTTI corrections</w:t>
            </w:r>
          </w:p>
        </w:tc>
        <w:tc>
          <w:tcPr>
            <w:tcW w:w="709" w:type="dxa"/>
            <w:tcBorders>
              <w:right w:val="single" w:sz="12" w:space="0" w:color="auto"/>
            </w:tcBorders>
            <w:shd w:val="solid" w:color="FFFFFF" w:fill="auto"/>
            <w:tcPrChange w:id="8507" w:author="CR#1873r2" w:date="2024-01-02T11:35:00Z">
              <w:tcPr>
                <w:tcW w:w="709" w:type="dxa"/>
                <w:gridSpan w:val="2"/>
                <w:tcBorders>
                  <w:right w:val="single" w:sz="12" w:space="0" w:color="auto"/>
                </w:tcBorders>
                <w:shd w:val="solid" w:color="FFFFFF" w:fill="auto"/>
              </w:tcPr>
            </w:tcPrChange>
          </w:tcPr>
          <w:p w14:paraId="40660F40" w14:textId="77777777" w:rsidR="00387A09" w:rsidRPr="00BA0C90" w:rsidRDefault="00387A09"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0E828D6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509" w:author="CR#1873r2" w:date="2024-01-02T11:35:00Z">
            <w:trPr>
              <w:gridAfter w:val="0"/>
            </w:trPr>
          </w:trPrChange>
        </w:trPr>
        <w:tc>
          <w:tcPr>
            <w:tcW w:w="709" w:type="dxa"/>
            <w:tcBorders>
              <w:left w:val="single" w:sz="12" w:space="0" w:color="auto"/>
            </w:tcBorders>
            <w:shd w:val="solid" w:color="FFFFFF" w:fill="auto"/>
            <w:tcPrChange w:id="8510" w:author="CR#1873r2" w:date="2024-01-02T11:35:00Z">
              <w:tcPr>
                <w:tcW w:w="709" w:type="dxa"/>
                <w:gridSpan w:val="2"/>
                <w:tcBorders>
                  <w:left w:val="single" w:sz="12" w:space="0" w:color="auto"/>
                </w:tcBorders>
                <w:shd w:val="solid" w:color="FFFFFF" w:fill="auto"/>
              </w:tcPr>
            </w:tcPrChange>
          </w:tcPr>
          <w:p w14:paraId="6306A2F2" w14:textId="77777777" w:rsidR="0016611D" w:rsidRPr="00BA0C90" w:rsidRDefault="0016611D" w:rsidP="00B96B72">
            <w:pPr>
              <w:spacing w:after="0"/>
              <w:rPr>
                <w:rFonts w:ascii="Arial" w:hAnsi="Arial" w:cs="Arial"/>
                <w:sz w:val="16"/>
                <w:szCs w:val="16"/>
              </w:rPr>
            </w:pPr>
          </w:p>
        </w:tc>
        <w:tc>
          <w:tcPr>
            <w:tcW w:w="654" w:type="dxa"/>
            <w:shd w:val="solid" w:color="FFFFFF" w:fill="auto"/>
            <w:tcPrChange w:id="8511" w:author="CR#1873r2" w:date="2024-01-02T11:35:00Z">
              <w:tcPr>
                <w:tcW w:w="567" w:type="dxa"/>
                <w:gridSpan w:val="2"/>
                <w:shd w:val="solid" w:color="FFFFFF" w:fill="auto"/>
              </w:tcPr>
            </w:tcPrChange>
          </w:tcPr>
          <w:p w14:paraId="10A60A1D" w14:textId="77777777" w:rsidR="0016611D" w:rsidRPr="00BA0C90" w:rsidRDefault="0016611D"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512" w:author="CR#1873r2" w:date="2024-01-02T11:35:00Z">
              <w:tcPr>
                <w:tcW w:w="992" w:type="dxa"/>
                <w:gridSpan w:val="2"/>
                <w:shd w:val="solid" w:color="FFFFFF" w:fill="auto"/>
              </w:tcPr>
            </w:tcPrChange>
          </w:tcPr>
          <w:p w14:paraId="4CDEB91A" w14:textId="77777777" w:rsidR="0016611D" w:rsidRPr="00BA0C90" w:rsidRDefault="0016611D" w:rsidP="00072C66">
            <w:pPr>
              <w:spacing w:after="0"/>
              <w:rPr>
                <w:rFonts w:ascii="Arial" w:hAnsi="Arial" w:cs="Arial"/>
                <w:sz w:val="16"/>
                <w:szCs w:val="16"/>
              </w:rPr>
            </w:pPr>
            <w:r w:rsidRPr="00BA0C90">
              <w:rPr>
                <w:rFonts w:ascii="Arial" w:hAnsi="Arial" w:cs="Arial"/>
                <w:sz w:val="16"/>
                <w:szCs w:val="16"/>
              </w:rPr>
              <w:t>RP-182676</w:t>
            </w:r>
          </w:p>
        </w:tc>
        <w:tc>
          <w:tcPr>
            <w:tcW w:w="567" w:type="dxa"/>
            <w:shd w:val="solid" w:color="FFFFFF" w:fill="auto"/>
            <w:tcPrChange w:id="8513" w:author="CR#1873r2" w:date="2024-01-02T11:35:00Z">
              <w:tcPr>
                <w:tcW w:w="567" w:type="dxa"/>
                <w:gridSpan w:val="2"/>
                <w:shd w:val="solid" w:color="FFFFFF" w:fill="auto"/>
              </w:tcPr>
            </w:tcPrChange>
          </w:tcPr>
          <w:p w14:paraId="176FE7A0" w14:textId="77777777" w:rsidR="0016611D" w:rsidRPr="00BA0C90" w:rsidRDefault="0016611D" w:rsidP="00072C66">
            <w:pPr>
              <w:spacing w:after="0"/>
              <w:rPr>
                <w:rFonts w:ascii="Arial" w:hAnsi="Arial" w:cs="Arial"/>
                <w:sz w:val="16"/>
                <w:szCs w:val="16"/>
              </w:rPr>
            </w:pPr>
            <w:r w:rsidRPr="00BA0C90">
              <w:rPr>
                <w:rFonts w:ascii="Arial" w:hAnsi="Arial" w:cs="Arial"/>
                <w:sz w:val="16"/>
                <w:szCs w:val="16"/>
              </w:rPr>
              <w:t>1660</w:t>
            </w:r>
          </w:p>
        </w:tc>
        <w:tc>
          <w:tcPr>
            <w:tcW w:w="426" w:type="dxa"/>
            <w:shd w:val="solid" w:color="FFFFFF" w:fill="auto"/>
            <w:tcPrChange w:id="8514" w:author="CR#1873r2" w:date="2024-01-02T11:35:00Z">
              <w:tcPr>
                <w:tcW w:w="426" w:type="dxa"/>
                <w:gridSpan w:val="2"/>
                <w:shd w:val="solid" w:color="FFFFFF" w:fill="auto"/>
              </w:tcPr>
            </w:tcPrChange>
          </w:tcPr>
          <w:p w14:paraId="3B159C0C" w14:textId="77777777" w:rsidR="0016611D" w:rsidRPr="00BA0C90" w:rsidRDefault="0016611D"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515" w:author="CR#1873r2" w:date="2024-01-02T11:35:00Z">
              <w:tcPr>
                <w:tcW w:w="425" w:type="dxa"/>
                <w:gridSpan w:val="2"/>
                <w:shd w:val="solid" w:color="FFFFFF" w:fill="auto"/>
              </w:tcPr>
            </w:tcPrChange>
          </w:tcPr>
          <w:p w14:paraId="471057AB" w14:textId="77777777" w:rsidR="0016611D" w:rsidRPr="00BA0C90" w:rsidRDefault="0016611D"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516" w:author="CR#1873r2" w:date="2024-01-02T11:35:00Z">
              <w:tcPr>
                <w:tcW w:w="5386" w:type="dxa"/>
                <w:gridSpan w:val="2"/>
                <w:shd w:val="solid" w:color="FFFFFF" w:fill="auto"/>
              </w:tcPr>
            </w:tcPrChange>
          </w:tcPr>
          <w:p w14:paraId="590016C2" w14:textId="77777777" w:rsidR="0016611D" w:rsidRPr="00BA0C90" w:rsidRDefault="0016611D" w:rsidP="00072C66">
            <w:pPr>
              <w:spacing w:after="0"/>
              <w:rPr>
                <w:rFonts w:ascii="Arial" w:hAnsi="Arial" w:cs="Arial"/>
                <w:sz w:val="16"/>
                <w:szCs w:val="16"/>
              </w:rPr>
            </w:pPr>
            <w:r w:rsidRPr="00BA0C90">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Change w:id="8517" w:author="CR#1873r2" w:date="2024-01-02T11:35:00Z">
              <w:tcPr>
                <w:tcW w:w="709" w:type="dxa"/>
                <w:gridSpan w:val="2"/>
                <w:tcBorders>
                  <w:right w:val="single" w:sz="12" w:space="0" w:color="auto"/>
                </w:tcBorders>
                <w:shd w:val="solid" w:color="FFFFFF" w:fill="auto"/>
              </w:tcPr>
            </w:tcPrChange>
          </w:tcPr>
          <w:p w14:paraId="7375EFEF" w14:textId="77777777" w:rsidR="0016611D" w:rsidRPr="00BA0C90" w:rsidRDefault="0016611D"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40EB427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519" w:author="CR#1873r2" w:date="2024-01-02T11:35:00Z">
            <w:trPr>
              <w:gridAfter w:val="0"/>
            </w:trPr>
          </w:trPrChange>
        </w:trPr>
        <w:tc>
          <w:tcPr>
            <w:tcW w:w="709" w:type="dxa"/>
            <w:tcBorders>
              <w:left w:val="single" w:sz="12" w:space="0" w:color="auto"/>
            </w:tcBorders>
            <w:shd w:val="solid" w:color="FFFFFF" w:fill="auto"/>
            <w:tcPrChange w:id="8520" w:author="CR#1873r2" w:date="2024-01-02T11:35:00Z">
              <w:tcPr>
                <w:tcW w:w="709" w:type="dxa"/>
                <w:gridSpan w:val="2"/>
                <w:tcBorders>
                  <w:left w:val="single" w:sz="12" w:space="0" w:color="auto"/>
                </w:tcBorders>
                <w:shd w:val="solid" w:color="FFFFFF" w:fill="auto"/>
              </w:tcPr>
            </w:tcPrChange>
          </w:tcPr>
          <w:p w14:paraId="41775959" w14:textId="77777777" w:rsidR="000F158E" w:rsidRPr="00BA0C90" w:rsidRDefault="000F158E" w:rsidP="00B96B72">
            <w:pPr>
              <w:spacing w:after="0"/>
              <w:rPr>
                <w:rFonts w:ascii="Arial" w:hAnsi="Arial" w:cs="Arial"/>
                <w:sz w:val="16"/>
                <w:szCs w:val="16"/>
              </w:rPr>
            </w:pPr>
          </w:p>
        </w:tc>
        <w:tc>
          <w:tcPr>
            <w:tcW w:w="654" w:type="dxa"/>
            <w:shd w:val="solid" w:color="FFFFFF" w:fill="auto"/>
            <w:tcPrChange w:id="8521" w:author="CR#1873r2" w:date="2024-01-02T11:35:00Z">
              <w:tcPr>
                <w:tcW w:w="567" w:type="dxa"/>
                <w:gridSpan w:val="2"/>
                <w:shd w:val="solid" w:color="FFFFFF" w:fill="auto"/>
              </w:tcPr>
            </w:tcPrChange>
          </w:tcPr>
          <w:p w14:paraId="1AAB7643" w14:textId="77777777" w:rsidR="000F158E" w:rsidRPr="00BA0C90" w:rsidRDefault="000F158E"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522" w:author="CR#1873r2" w:date="2024-01-02T11:35:00Z">
              <w:tcPr>
                <w:tcW w:w="992" w:type="dxa"/>
                <w:gridSpan w:val="2"/>
                <w:shd w:val="solid" w:color="FFFFFF" w:fill="auto"/>
              </w:tcPr>
            </w:tcPrChange>
          </w:tcPr>
          <w:p w14:paraId="3EE4B464" w14:textId="77777777" w:rsidR="000F158E" w:rsidRPr="00BA0C90" w:rsidRDefault="000F158E" w:rsidP="00072C66">
            <w:pPr>
              <w:spacing w:after="0"/>
              <w:rPr>
                <w:rFonts w:ascii="Arial" w:hAnsi="Arial" w:cs="Arial"/>
                <w:sz w:val="16"/>
                <w:szCs w:val="16"/>
              </w:rPr>
            </w:pPr>
            <w:r w:rsidRPr="00BA0C90">
              <w:rPr>
                <w:rFonts w:ascii="Arial" w:hAnsi="Arial" w:cs="Arial"/>
                <w:sz w:val="16"/>
                <w:szCs w:val="16"/>
              </w:rPr>
              <w:t>RP-182677</w:t>
            </w:r>
          </w:p>
        </w:tc>
        <w:tc>
          <w:tcPr>
            <w:tcW w:w="567" w:type="dxa"/>
            <w:shd w:val="solid" w:color="FFFFFF" w:fill="auto"/>
            <w:tcPrChange w:id="8523" w:author="CR#1873r2" w:date="2024-01-02T11:35:00Z">
              <w:tcPr>
                <w:tcW w:w="567" w:type="dxa"/>
                <w:gridSpan w:val="2"/>
                <w:shd w:val="solid" w:color="FFFFFF" w:fill="auto"/>
              </w:tcPr>
            </w:tcPrChange>
          </w:tcPr>
          <w:p w14:paraId="66E9482D" w14:textId="77777777" w:rsidR="000F158E" w:rsidRPr="00BA0C90" w:rsidRDefault="000F158E" w:rsidP="00072C66">
            <w:pPr>
              <w:spacing w:after="0"/>
              <w:rPr>
                <w:rFonts w:ascii="Arial" w:hAnsi="Arial" w:cs="Arial"/>
                <w:sz w:val="16"/>
                <w:szCs w:val="16"/>
              </w:rPr>
            </w:pPr>
            <w:r w:rsidRPr="00BA0C90">
              <w:rPr>
                <w:rFonts w:ascii="Arial" w:hAnsi="Arial" w:cs="Arial"/>
                <w:sz w:val="16"/>
                <w:szCs w:val="16"/>
              </w:rPr>
              <w:t>1661</w:t>
            </w:r>
          </w:p>
        </w:tc>
        <w:tc>
          <w:tcPr>
            <w:tcW w:w="426" w:type="dxa"/>
            <w:shd w:val="solid" w:color="FFFFFF" w:fill="auto"/>
            <w:tcPrChange w:id="8524" w:author="CR#1873r2" w:date="2024-01-02T11:35:00Z">
              <w:tcPr>
                <w:tcW w:w="426" w:type="dxa"/>
                <w:gridSpan w:val="2"/>
                <w:shd w:val="solid" w:color="FFFFFF" w:fill="auto"/>
              </w:tcPr>
            </w:tcPrChange>
          </w:tcPr>
          <w:p w14:paraId="1E82DD1D" w14:textId="77777777" w:rsidR="000F158E" w:rsidRPr="00BA0C90" w:rsidRDefault="000F158E"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525" w:author="CR#1873r2" w:date="2024-01-02T11:35:00Z">
              <w:tcPr>
                <w:tcW w:w="425" w:type="dxa"/>
                <w:gridSpan w:val="2"/>
                <w:shd w:val="solid" w:color="FFFFFF" w:fill="auto"/>
              </w:tcPr>
            </w:tcPrChange>
          </w:tcPr>
          <w:p w14:paraId="1D695131" w14:textId="77777777" w:rsidR="000F158E" w:rsidRPr="00BA0C90" w:rsidRDefault="000F158E"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526" w:author="CR#1873r2" w:date="2024-01-02T11:35:00Z">
              <w:tcPr>
                <w:tcW w:w="5386" w:type="dxa"/>
                <w:gridSpan w:val="2"/>
                <w:shd w:val="solid" w:color="FFFFFF" w:fill="auto"/>
              </w:tcPr>
            </w:tcPrChange>
          </w:tcPr>
          <w:p w14:paraId="6C5C8C5B" w14:textId="77777777" w:rsidR="000F158E" w:rsidRPr="00BA0C90" w:rsidRDefault="000F158E" w:rsidP="00072C66">
            <w:pPr>
              <w:spacing w:after="0"/>
              <w:rPr>
                <w:rFonts w:ascii="Arial" w:hAnsi="Arial" w:cs="Arial"/>
                <w:sz w:val="16"/>
                <w:szCs w:val="16"/>
              </w:rPr>
            </w:pPr>
            <w:r w:rsidRPr="00BA0C90">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Change w:id="8527" w:author="CR#1873r2" w:date="2024-01-02T11:35:00Z">
              <w:tcPr>
                <w:tcW w:w="709" w:type="dxa"/>
                <w:gridSpan w:val="2"/>
                <w:tcBorders>
                  <w:right w:val="single" w:sz="12" w:space="0" w:color="auto"/>
                </w:tcBorders>
                <w:shd w:val="solid" w:color="FFFFFF" w:fill="auto"/>
              </w:tcPr>
            </w:tcPrChange>
          </w:tcPr>
          <w:p w14:paraId="35816ACE" w14:textId="77777777" w:rsidR="000F158E" w:rsidRPr="00BA0C90" w:rsidRDefault="000F158E"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17940E5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529" w:author="CR#1873r2" w:date="2024-01-02T11:35:00Z">
            <w:trPr>
              <w:gridAfter w:val="0"/>
            </w:trPr>
          </w:trPrChange>
        </w:trPr>
        <w:tc>
          <w:tcPr>
            <w:tcW w:w="709" w:type="dxa"/>
            <w:tcBorders>
              <w:left w:val="single" w:sz="12" w:space="0" w:color="auto"/>
            </w:tcBorders>
            <w:shd w:val="solid" w:color="FFFFFF" w:fill="auto"/>
            <w:tcPrChange w:id="8530" w:author="CR#1873r2" w:date="2024-01-02T11:35:00Z">
              <w:tcPr>
                <w:tcW w:w="709" w:type="dxa"/>
                <w:gridSpan w:val="2"/>
                <w:tcBorders>
                  <w:left w:val="single" w:sz="12" w:space="0" w:color="auto"/>
                </w:tcBorders>
                <w:shd w:val="solid" w:color="FFFFFF" w:fill="auto"/>
              </w:tcPr>
            </w:tcPrChange>
          </w:tcPr>
          <w:p w14:paraId="1C61C312" w14:textId="77777777" w:rsidR="0096679E" w:rsidRPr="00BA0C90" w:rsidRDefault="0096679E" w:rsidP="00B96B72">
            <w:pPr>
              <w:spacing w:after="0"/>
              <w:rPr>
                <w:rFonts w:ascii="Arial" w:hAnsi="Arial" w:cs="Arial"/>
                <w:sz w:val="16"/>
                <w:szCs w:val="16"/>
              </w:rPr>
            </w:pPr>
          </w:p>
        </w:tc>
        <w:tc>
          <w:tcPr>
            <w:tcW w:w="654" w:type="dxa"/>
            <w:shd w:val="solid" w:color="FFFFFF" w:fill="auto"/>
            <w:tcPrChange w:id="8531" w:author="CR#1873r2" w:date="2024-01-02T11:35:00Z">
              <w:tcPr>
                <w:tcW w:w="567" w:type="dxa"/>
                <w:gridSpan w:val="2"/>
                <w:shd w:val="solid" w:color="FFFFFF" w:fill="auto"/>
              </w:tcPr>
            </w:tcPrChange>
          </w:tcPr>
          <w:p w14:paraId="6D855C55" w14:textId="77777777" w:rsidR="0096679E" w:rsidRPr="00BA0C90" w:rsidRDefault="0096679E"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532" w:author="CR#1873r2" w:date="2024-01-02T11:35:00Z">
              <w:tcPr>
                <w:tcW w:w="992" w:type="dxa"/>
                <w:gridSpan w:val="2"/>
                <w:shd w:val="solid" w:color="FFFFFF" w:fill="auto"/>
              </w:tcPr>
            </w:tcPrChange>
          </w:tcPr>
          <w:p w14:paraId="30341E11" w14:textId="77777777" w:rsidR="0096679E" w:rsidRPr="00BA0C90" w:rsidRDefault="0096679E" w:rsidP="00072C66">
            <w:pPr>
              <w:spacing w:after="0"/>
              <w:rPr>
                <w:rFonts w:ascii="Arial" w:hAnsi="Arial" w:cs="Arial"/>
                <w:sz w:val="16"/>
                <w:szCs w:val="16"/>
              </w:rPr>
            </w:pPr>
            <w:r w:rsidRPr="00BA0C90">
              <w:rPr>
                <w:rFonts w:ascii="Arial" w:hAnsi="Arial" w:cs="Arial"/>
                <w:sz w:val="16"/>
                <w:szCs w:val="16"/>
              </w:rPr>
              <w:t>RP-182667</w:t>
            </w:r>
          </w:p>
        </w:tc>
        <w:tc>
          <w:tcPr>
            <w:tcW w:w="567" w:type="dxa"/>
            <w:shd w:val="solid" w:color="FFFFFF" w:fill="auto"/>
            <w:tcPrChange w:id="8533" w:author="CR#1873r2" w:date="2024-01-02T11:35:00Z">
              <w:tcPr>
                <w:tcW w:w="567" w:type="dxa"/>
                <w:gridSpan w:val="2"/>
                <w:shd w:val="solid" w:color="FFFFFF" w:fill="auto"/>
              </w:tcPr>
            </w:tcPrChange>
          </w:tcPr>
          <w:p w14:paraId="5A724F4F" w14:textId="77777777" w:rsidR="0096679E" w:rsidRPr="00BA0C90" w:rsidRDefault="0096679E" w:rsidP="00072C66">
            <w:pPr>
              <w:spacing w:after="0"/>
              <w:rPr>
                <w:rFonts w:ascii="Arial" w:hAnsi="Arial" w:cs="Arial"/>
                <w:sz w:val="16"/>
                <w:szCs w:val="16"/>
              </w:rPr>
            </w:pPr>
            <w:r w:rsidRPr="00BA0C90">
              <w:rPr>
                <w:rFonts w:ascii="Arial" w:hAnsi="Arial" w:cs="Arial"/>
                <w:sz w:val="16"/>
                <w:szCs w:val="16"/>
              </w:rPr>
              <w:t>1663</w:t>
            </w:r>
          </w:p>
        </w:tc>
        <w:tc>
          <w:tcPr>
            <w:tcW w:w="426" w:type="dxa"/>
            <w:shd w:val="solid" w:color="FFFFFF" w:fill="auto"/>
            <w:tcPrChange w:id="8534" w:author="CR#1873r2" w:date="2024-01-02T11:35:00Z">
              <w:tcPr>
                <w:tcW w:w="426" w:type="dxa"/>
                <w:gridSpan w:val="2"/>
                <w:shd w:val="solid" w:color="FFFFFF" w:fill="auto"/>
              </w:tcPr>
            </w:tcPrChange>
          </w:tcPr>
          <w:p w14:paraId="6E59816F" w14:textId="77777777" w:rsidR="0096679E" w:rsidRPr="00BA0C90" w:rsidRDefault="0096679E" w:rsidP="00072C66">
            <w:pPr>
              <w:spacing w:after="0"/>
              <w:rPr>
                <w:rFonts w:ascii="Arial" w:hAnsi="Arial" w:cs="Arial"/>
                <w:sz w:val="16"/>
                <w:szCs w:val="16"/>
              </w:rPr>
            </w:pPr>
            <w:r w:rsidRPr="00BA0C90">
              <w:rPr>
                <w:rFonts w:ascii="Arial" w:hAnsi="Arial" w:cs="Arial"/>
                <w:sz w:val="16"/>
                <w:szCs w:val="16"/>
              </w:rPr>
              <w:t>4</w:t>
            </w:r>
          </w:p>
        </w:tc>
        <w:tc>
          <w:tcPr>
            <w:tcW w:w="425" w:type="dxa"/>
            <w:shd w:val="solid" w:color="FFFFFF" w:fill="auto"/>
            <w:tcPrChange w:id="8535" w:author="CR#1873r2" w:date="2024-01-02T11:35:00Z">
              <w:tcPr>
                <w:tcW w:w="425" w:type="dxa"/>
                <w:gridSpan w:val="2"/>
                <w:shd w:val="solid" w:color="FFFFFF" w:fill="auto"/>
              </w:tcPr>
            </w:tcPrChange>
          </w:tcPr>
          <w:p w14:paraId="7AC76333" w14:textId="77777777" w:rsidR="0096679E" w:rsidRPr="00BA0C90" w:rsidRDefault="0096679E"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536" w:author="CR#1873r2" w:date="2024-01-02T11:35:00Z">
              <w:tcPr>
                <w:tcW w:w="5386" w:type="dxa"/>
                <w:gridSpan w:val="2"/>
                <w:shd w:val="solid" w:color="FFFFFF" w:fill="auto"/>
              </w:tcPr>
            </w:tcPrChange>
          </w:tcPr>
          <w:p w14:paraId="4E35A0AD" w14:textId="77777777" w:rsidR="0096679E" w:rsidRPr="00BA0C90" w:rsidRDefault="0096679E" w:rsidP="00072C66">
            <w:pPr>
              <w:spacing w:after="0"/>
              <w:rPr>
                <w:rFonts w:ascii="Arial" w:hAnsi="Arial" w:cs="Arial"/>
                <w:sz w:val="16"/>
                <w:szCs w:val="16"/>
              </w:rPr>
            </w:pPr>
            <w:r w:rsidRPr="00BA0C90">
              <w:rPr>
                <w:rFonts w:ascii="Arial" w:hAnsi="Arial" w:cs="Arial"/>
                <w:sz w:val="16"/>
                <w:szCs w:val="16"/>
              </w:rPr>
              <w:t>Clarification on supportedMIMO-CapabilityDL-r15</w:t>
            </w:r>
          </w:p>
        </w:tc>
        <w:tc>
          <w:tcPr>
            <w:tcW w:w="709" w:type="dxa"/>
            <w:tcBorders>
              <w:right w:val="single" w:sz="12" w:space="0" w:color="auto"/>
            </w:tcBorders>
            <w:shd w:val="solid" w:color="FFFFFF" w:fill="auto"/>
            <w:tcPrChange w:id="8537" w:author="CR#1873r2" w:date="2024-01-02T11:35:00Z">
              <w:tcPr>
                <w:tcW w:w="709" w:type="dxa"/>
                <w:gridSpan w:val="2"/>
                <w:tcBorders>
                  <w:right w:val="single" w:sz="12" w:space="0" w:color="auto"/>
                </w:tcBorders>
                <w:shd w:val="solid" w:color="FFFFFF" w:fill="auto"/>
              </w:tcPr>
            </w:tcPrChange>
          </w:tcPr>
          <w:p w14:paraId="7A61DE24" w14:textId="77777777" w:rsidR="0096679E" w:rsidRPr="00BA0C90" w:rsidRDefault="0096679E"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2CF32A1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539" w:author="CR#1873r2" w:date="2024-01-02T11:35:00Z">
            <w:trPr>
              <w:gridAfter w:val="0"/>
            </w:trPr>
          </w:trPrChange>
        </w:trPr>
        <w:tc>
          <w:tcPr>
            <w:tcW w:w="709" w:type="dxa"/>
            <w:tcBorders>
              <w:left w:val="single" w:sz="12" w:space="0" w:color="auto"/>
            </w:tcBorders>
            <w:shd w:val="solid" w:color="FFFFFF" w:fill="auto"/>
            <w:tcPrChange w:id="8540" w:author="CR#1873r2" w:date="2024-01-02T11:35:00Z">
              <w:tcPr>
                <w:tcW w:w="709" w:type="dxa"/>
                <w:gridSpan w:val="2"/>
                <w:tcBorders>
                  <w:left w:val="single" w:sz="12" w:space="0" w:color="auto"/>
                </w:tcBorders>
                <w:shd w:val="solid" w:color="FFFFFF" w:fill="auto"/>
              </w:tcPr>
            </w:tcPrChange>
          </w:tcPr>
          <w:p w14:paraId="25F77587" w14:textId="77777777" w:rsidR="0047004D" w:rsidRPr="00BA0C90" w:rsidRDefault="0047004D" w:rsidP="00B96B72">
            <w:pPr>
              <w:spacing w:after="0"/>
              <w:rPr>
                <w:rFonts w:ascii="Arial" w:hAnsi="Arial" w:cs="Arial"/>
                <w:sz w:val="16"/>
                <w:szCs w:val="16"/>
              </w:rPr>
            </w:pPr>
          </w:p>
        </w:tc>
        <w:tc>
          <w:tcPr>
            <w:tcW w:w="654" w:type="dxa"/>
            <w:shd w:val="solid" w:color="FFFFFF" w:fill="auto"/>
            <w:tcPrChange w:id="8541" w:author="CR#1873r2" w:date="2024-01-02T11:35:00Z">
              <w:tcPr>
                <w:tcW w:w="567" w:type="dxa"/>
                <w:gridSpan w:val="2"/>
                <w:shd w:val="solid" w:color="FFFFFF" w:fill="auto"/>
              </w:tcPr>
            </w:tcPrChange>
          </w:tcPr>
          <w:p w14:paraId="216485ED" w14:textId="77777777" w:rsidR="0047004D" w:rsidRPr="00BA0C90" w:rsidRDefault="0047004D"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542" w:author="CR#1873r2" w:date="2024-01-02T11:35:00Z">
              <w:tcPr>
                <w:tcW w:w="992" w:type="dxa"/>
                <w:gridSpan w:val="2"/>
                <w:shd w:val="solid" w:color="FFFFFF" w:fill="auto"/>
              </w:tcPr>
            </w:tcPrChange>
          </w:tcPr>
          <w:p w14:paraId="28728C52" w14:textId="77777777" w:rsidR="0047004D" w:rsidRPr="00BA0C90" w:rsidRDefault="0047004D" w:rsidP="00072C66">
            <w:pPr>
              <w:spacing w:after="0"/>
              <w:rPr>
                <w:rFonts w:ascii="Arial" w:hAnsi="Arial" w:cs="Arial"/>
                <w:sz w:val="16"/>
                <w:szCs w:val="16"/>
              </w:rPr>
            </w:pPr>
            <w:r w:rsidRPr="00BA0C90">
              <w:rPr>
                <w:rFonts w:ascii="Arial" w:hAnsi="Arial" w:cs="Arial"/>
                <w:sz w:val="16"/>
                <w:szCs w:val="16"/>
              </w:rPr>
              <w:t>RP-182666</w:t>
            </w:r>
          </w:p>
        </w:tc>
        <w:tc>
          <w:tcPr>
            <w:tcW w:w="567" w:type="dxa"/>
            <w:shd w:val="solid" w:color="FFFFFF" w:fill="auto"/>
            <w:tcPrChange w:id="8543" w:author="CR#1873r2" w:date="2024-01-02T11:35:00Z">
              <w:tcPr>
                <w:tcW w:w="567" w:type="dxa"/>
                <w:gridSpan w:val="2"/>
                <w:shd w:val="solid" w:color="FFFFFF" w:fill="auto"/>
              </w:tcPr>
            </w:tcPrChange>
          </w:tcPr>
          <w:p w14:paraId="4D7DFA9B" w14:textId="77777777" w:rsidR="0047004D" w:rsidRPr="00BA0C90" w:rsidRDefault="0047004D" w:rsidP="00072C66">
            <w:pPr>
              <w:spacing w:after="0"/>
              <w:rPr>
                <w:rFonts w:ascii="Arial" w:hAnsi="Arial" w:cs="Arial"/>
                <w:sz w:val="16"/>
                <w:szCs w:val="16"/>
              </w:rPr>
            </w:pPr>
            <w:r w:rsidRPr="00BA0C90">
              <w:rPr>
                <w:rFonts w:ascii="Arial" w:hAnsi="Arial" w:cs="Arial"/>
                <w:sz w:val="16"/>
                <w:szCs w:val="16"/>
              </w:rPr>
              <w:t>1665</w:t>
            </w:r>
          </w:p>
        </w:tc>
        <w:tc>
          <w:tcPr>
            <w:tcW w:w="426" w:type="dxa"/>
            <w:shd w:val="solid" w:color="FFFFFF" w:fill="auto"/>
            <w:tcPrChange w:id="8544" w:author="CR#1873r2" w:date="2024-01-02T11:35:00Z">
              <w:tcPr>
                <w:tcW w:w="426" w:type="dxa"/>
                <w:gridSpan w:val="2"/>
                <w:shd w:val="solid" w:color="FFFFFF" w:fill="auto"/>
              </w:tcPr>
            </w:tcPrChange>
          </w:tcPr>
          <w:p w14:paraId="7503FDD2" w14:textId="77777777" w:rsidR="0047004D" w:rsidRPr="00BA0C90" w:rsidRDefault="0047004D"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545" w:author="CR#1873r2" w:date="2024-01-02T11:35:00Z">
              <w:tcPr>
                <w:tcW w:w="425" w:type="dxa"/>
                <w:gridSpan w:val="2"/>
                <w:shd w:val="solid" w:color="FFFFFF" w:fill="auto"/>
              </w:tcPr>
            </w:tcPrChange>
          </w:tcPr>
          <w:p w14:paraId="352D689C" w14:textId="77777777" w:rsidR="0047004D" w:rsidRPr="00BA0C90" w:rsidRDefault="0047004D"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546" w:author="CR#1873r2" w:date="2024-01-02T11:35:00Z">
              <w:tcPr>
                <w:tcW w:w="5386" w:type="dxa"/>
                <w:gridSpan w:val="2"/>
                <w:shd w:val="solid" w:color="FFFFFF" w:fill="auto"/>
              </w:tcPr>
            </w:tcPrChange>
          </w:tcPr>
          <w:p w14:paraId="2A130450" w14:textId="77777777" w:rsidR="0047004D" w:rsidRPr="00BA0C90" w:rsidRDefault="0047004D" w:rsidP="00072C66">
            <w:pPr>
              <w:spacing w:after="0"/>
              <w:rPr>
                <w:rFonts w:ascii="Arial" w:hAnsi="Arial" w:cs="Arial"/>
                <w:sz w:val="16"/>
                <w:szCs w:val="16"/>
              </w:rPr>
            </w:pPr>
            <w:r w:rsidRPr="00BA0C90">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Change w:id="8547" w:author="CR#1873r2" w:date="2024-01-02T11:35:00Z">
              <w:tcPr>
                <w:tcW w:w="709" w:type="dxa"/>
                <w:gridSpan w:val="2"/>
                <w:tcBorders>
                  <w:right w:val="single" w:sz="12" w:space="0" w:color="auto"/>
                </w:tcBorders>
                <w:shd w:val="solid" w:color="FFFFFF" w:fill="auto"/>
              </w:tcPr>
            </w:tcPrChange>
          </w:tcPr>
          <w:p w14:paraId="36992A29" w14:textId="77777777" w:rsidR="0047004D" w:rsidRPr="00BA0C90" w:rsidRDefault="0047004D"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6166A2A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549" w:author="CR#1873r2" w:date="2024-01-02T11:35:00Z">
            <w:trPr>
              <w:gridAfter w:val="0"/>
            </w:trPr>
          </w:trPrChange>
        </w:trPr>
        <w:tc>
          <w:tcPr>
            <w:tcW w:w="709" w:type="dxa"/>
            <w:tcBorders>
              <w:left w:val="single" w:sz="12" w:space="0" w:color="auto"/>
            </w:tcBorders>
            <w:shd w:val="solid" w:color="FFFFFF" w:fill="auto"/>
            <w:tcPrChange w:id="8550" w:author="CR#1873r2" w:date="2024-01-02T11:35:00Z">
              <w:tcPr>
                <w:tcW w:w="709" w:type="dxa"/>
                <w:gridSpan w:val="2"/>
                <w:tcBorders>
                  <w:left w:val="single" w:sz="12" w:space="0" w:color="auto"/>
                </w:tcBorders>
                <w:shd w:val="solid" w:color="FFFFFF" w:fill="auto"/>
              </w:tcPr>
            </w:tcPrChange>
          </w:tcPr>
          <w:p w14:paraId="07A32507" w14:textId="77777777" w:rsidR="008D02E2" w:rsidRPr="00BA0C90" w:rsidRDefault="008D02E2" w:rsidP="00B96B72">
            <w:pPr>
              <w:spacing w:after="0"/>
              <w:rPr>
                <w:rFonts w:ascii="Arial" w:hAnsi="Arial" w:cs="Arial"/>
                <w:sz w:val="16"/>
                <w:szCs w:val="16"/>
              </w:rPr>
            </w:pPr>
          </w:p>
        </w:tc>
        <w:tc>
          <w:tcPr>
            <w:tcW w:w="654" w:type="dxa"/>
            <w:shd w:val="solid" w:color="FFFFFF" w:fill="auto"/>
            <w:tcPrChange w:id="8551" w:author="CR#1873r2" w:date="2024-01-02T11:35:00Z">
              <w:tcPr>
                <w:tcW w:w="567" w:type="dxa"/>
                <w:gridSpan w:val="2"/>
                <w:shd w:val="solid" w:color="FFFFFF" w:fill="auto"/>
              </w:tcPr>
            </w:tcPrChange>
          </w:tcPr>
          <w:p w14:paraId="18D04181" w14:textId="77777777" w:rsidR="008D02E2" w:rsidRPr="00BA0C90" w:rsidRDefault="008D02E2"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552" w:author="CR#1873r2" w:date="2024-01-02T11:35:00Z">
              <w:tcPr>
                <w:tcW w:w="992" w:type="dxa"/>
                <w:gridSpan w:val="2"/>
                <w:shd w:val="solid" w:color="FFFFFF" w:fill="auto"/>
              </w:tcPr>
            </w:tcPrChange>
          </w:tcPr>
          <w:p w14:paraId="086DC20A" w14:textId="77777777" w:rsidR="008D02E2" w:rsidRPr="00BA0C90" w:rsidRDefault="008D02E2" w:rsidP="00072C66">
            <w:pPr>
              <w:spacing w:after="0"/>
              <w:rPr>
                <w:rFonts w:ascii="Arial" w:hAnsi="Arial" w:cs="Arial"/>
                <w:sz w:val="16"/>
                <w:szCs w:val="16"/>
              </w:rPr>
            </w:pPr>
            <w:r w:rsidRPr="00BA0C90">
              <w:rPr>
                <w:rFonts w:ascii="Arial" w:hAnsi="Arial" w:cs="Arial"/>
                <w:sz w:val="16"/>
                <w:szCs w:val="16"/>
              </w:rPr>
              <w:t>RP-182671</w:t>
            </w:r>
          </w:p>
        </w:tc>
        <w:tc>
          <w:tcPr>
            <w:tcW w:w="567" w:type="dxa"/>
            <w:shd w:val="solid" w:color="FFFFFF" w:fill="auto"/>
            <w:tcPrChange w:id="8553" w:author="CR#1873r2" w:date="2024-01-02T11:35:00Z">
              <w:tcPr>
                <w:tcW w:w="567" w:type="dxa"/>
                <w:gridSpan w:val="2"/>
                <w:shd w:val="solid" w:color="FFFFFF" w:fill="auto"/>
              </w:tcPr>
            </w:tcPrChange>
          </w:tcPr>
          <w:p w14:paraId="75B9BABE" w14:textId="77777777" w:rsidR="008D02E2" w:rsidRPr="00BA0C90" w:rsidRDefault="008D02E2" w:rsidP="00072C66">
            <w:pPr>
              <w:spacing w:after="0"/>
              <w:rPr>
                <w:rFonts w:ascii="Arial" w:hAnsi="Arial" w:cs="Arial"/>
                <w:sz w:val="16"/>
                <w:szCs w:val="16"/>
              </w:rPr>
            </w:pPr>
            <w:r w:rsidRPr="00BA0C90">
              <w:rPr>
                <w:rFonts w:ascii="Arial" w:hAnsi="Arial" w:cs="Arial"/>
                <w:sz w:val="16"/>
                <w:szCs w:val="16"/>
              </w:rPr>
              <w:t>1666</w:t>
            </w:r>
          </w:p>
        </w:tc>
        <w:tc>
          <w:tcPr>
            <w:tcW w:w="426" w:type="dxa"/>
            <w:shd w:val="solid" w:color="FFFFFF" w:fill="auto"/>
            <w:tcPrChange w:id="8554" w:author="CR#1873r2" w:date="2024-01-02T11:35:00Z">
              <w:tcPr>
                <w:tcW w:w="426" w:type="dxa"/>
                <w:gridSpan w:val="2"/>
                <w:shd w:val="solid" w:color="FFFFFF" w:fill="auto"/>
              </w:tcPr>
            </w:tcPrChange>
          </w:tcPr>
          <w:p w14:paraId="713E054E" w14:textId="77777777" w:rsidR="008D02E2" w:rsidRPr="00BA0C90" w:rsidRDefault="008D02E2"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555" w:author="CR#1873r2" w:date="2024-01-02T11:35:00Z">
              <w:tcPr>
                <w:tcW w:w="425" w:type="dxa"/>
                <w:gridSpan w:val="2"/>
                <w:shd w:val="solid" w:color="FFFFFF" w:fill="auto"/>
              </w:tcPr>
            </w:tcPrChange>
          </w:tcPr>
          <w:p w14:paraId="735E6BF5" w14:textId="77777777" w:rsidR="008D02E2" w:rsidRPr="00BA0C90" w:rsidRDefault="008D02E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556" w:author="CR#1873r2" w:date="2024-01-02T11:35:00Z">
              <w:tcPr>
                <w:tcW w:w="5386" w:type="dxa"/>
                <w:gridSpan w:val="2"/>
                <w:shd w:val="solid" w:color="FFFFFF" w:fill="auto"/>
              </w:tcPr>
            </w:tcPrChange>
          </w:tcPr>
          <w:p w14:paraId="08608221" w14:textId="77777777" w:rsidR="008D02E2" w:rsidRPr="00BA0C90" w:rsidRDefault="008D02E2" w:rsidP="00072C66">
            <w:pPr>
              <w:spacing w:after="0"/>
              <w:rPr>
                <w:rFonts w:ascii="Arial" w:hAnsi="Arial" w:cs="Arial"/>
                <w:sz w:val="16"/>
                <w:szCs w:val="16"/>
              </w:rPr>
            </w:pPr>
            <w:r w:rsidRPr="00BA0C90">
              <w:rPr>
                <w:rFonts w:ascii="Arial" w:hAnsi="Arial" w:cs="Arial"/>
                <w:sz w:val="16"/>
                <w:szCs w:val="16"/>
              </w:rPr>
              <w:t>Correction to CRS Muting Capability</w:t>
            </w:r>
          </w:p>
        </w:tc>
        <w:tc>
          <w:tcPr>
            <w:tcW w:w="709" w:type="dxa"/>
            <w:tcBorders>
              <w:right w:val="single" w:sz="12" w:space="0" w:color="auto"/>
            </w:tcBorders>
            <w:shd w:val="solid" w:color="FFFFFF" w:fill="auto"/>
            <w:tcPrChange w:id="8557" w:author="CR#1873r2" w:date="2024-01-02T11:35:00Z">
              <w:tcPr>
                <w:tcW w:w="709" w:type="dxa"/>
                <w:gridSpan w:val="2"/>
                <w:tcBorders>
                  <w:right w:val="single" w:sz="12" w:space="0" w:color="auto"/>
                </w:tcBorders>
                <w:shd w:val="solid" w:color="FFFFFF" w:fill="auto"/>
              </w:tcPr>
            </w:tcPrChange>
          </w:tcPr>
          <w:p w14:paraId="796CE3A8" w14:textId="77777777" w:rsidR="008D02E2" w:rsidRPr="00BA0C90" w:rsidRDefault="008D02E2"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06062B9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559" w:author="CR#1873r2" w:date="2024-01-02T11:35:00Z">
            <w:trPr>
              <w:gridAfter w:val="0"/>
            </w:trPr>
          </w:trPrChange>
        </w:trPr>
        <w:tc>
          <w:tcPr>
            <w:tcW w:w="709" w:type="dxa"/>
            <w:tcBorders>
              <w:left w:val="single" w:sz="12" w:space="0" w:color="auto"/>
            </w:tcBorders>
            <w:shd w:val="solid" w:color="FFFFFF" w:fill="auto"/>
            <w:tcPrChange w:id="8560" w:author="CR#1873r2" w:date="2024-01-02T11:35:00Z">
              <w:tcPr>
                <w:tcW w:w="709" w:type="dxa"/>
                <w:gridSpan w:val="2"/>
                <w:tcBorders>
                  <w:left w:val="single" w:sz="12" w:space="0" w:color="auto"/>
                </w:tcBorders>
                <w:shd w:val="solid" w:color="FFFFFF" w:fill="auto"/>
              </w:tcPr>
            </w:tcPrChange>
          </w:tcPr>
          <w:p w14:paraId="397B0656" w14:textId="77777777" w:rsidR="002F6399" w:rsidRPr="00BA0C90" w:rsidRDefault="002F6399" w:rsidP="00B96B72">
            <w:pPr>
              <w:spacing w:after="0"/>
              <w:rPr>
                <w:rFonts w:ascii="Arial" w:hAnsi="Arial" w:cs="Arial"/>
                <w:sz w:val="16"/>
                <w:szCs w:val="16"/>
              </w:rPr>
            </w:pPr>
          </w:p>
        </w:tc>
        <w:tc>
          <w:tcPr>
            <w:tcW w:w="654" w:type="dxa"/>
            <w:shd w:val="solid" w:color="FFFFFF" w:fill="auto"/>
            <w:tcPrChange w:id="8561" w:author="CR#1873r2" w:date="2024-01-02T11:35:00Z">
              <w:tcPr>
                <w:tcW w:w="567" w:type="dxa"/>
                <w:gridSpan w:val="2"/>
                <w:shd w:val="solid" w:color="FFFFFF" w:fill="auto"/>
              </w:tcPr>
            </w:tcPrChange>
          </w:tcPr>
          <w:p w14:paraId="3FAEDC05" w14:textId="77777777" w:rsidR="002F6399" w:rsidRPr="00BA0C90" w:rsidRDefault="002F6399"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562" w:author="CR#1873r2" w:date="2024-01-02T11:35:00Z">
              <w:tcPr>
                <w:tcW w:w="992" w:type="dxa"/>
                <w:gridSpan w:val="2"/>
                <w:shd w:val="solid" w:color="FFFFFF" w:fill="auto"/>
              </w:tcPr>
            </w:tcPrChange>
          </w:tcPr>
          <w:p w14:paraId="323B904C" w14:textId="77777777" w:rsidR="002F6399" w:rsidRPr="00BA0C90" w:rsidRDefault="002F6399" w:rsidP="00072C66">
            <w:pPr>
              <w:spacing w:after="0"/>
              <w:rPr>
                <w:rFonts w:ascii="Arial" w:hAnsi="Arial" w:cs="Arial"/>
                <w:sz w:val="16"/>
                <w:szCs w:val="16"/>
              </w:rPr>
            </w:pPr>
            <w:r w:rsidRPr="00BA0C90">
              <w:rPr>
                <w:rFonts w:ascii="Arial" w:hAnsi="Arial" w:cs="Arial"/>
                <w:sz w:val="16"/>
                <w:szCs w:val="16"/>
              </w:rPr>
              <w:t>RP-182674</w:t>
            </w:r>
          </w:p>
        </w:tc>
        <w:tc>
          <w:tcPr>
            <w:tcW w:w="567" w:type="dxa"/>
            <w:shd w:val="solid" w:color="FFFFFF" w:fill="auto"/>
            <w:tcPrChange w:id="8563" w:author="CR#1873r2" w:date="2024-01-02T11:35:00Z">
              <w:tcPr>
                <w:tcW w:w="567" w:type="dxa"/>
                <w:gridSpan w:val="2"/>
                <w:shd w:val="solid" w:color="FFFFFF" w:fill="auto"/>
              </w:tcPr>
            </w:tcPrChange>
          </w:tcPr>
          <w:p w14:paraId="321B7D57" w14:textId="77777777" w:rsidR="002F6399" w:rsidRPr="00BA0C90" w:rsidRDefault="002F6399" w:rsidP="00072C66">
            <w:pPr>
              <w:spacing w:after="0"/>
              <w:rPr>
                <w:rFonts w:ascii="Arial" w:hAnsi="Arial" w:cs="Arial"/>
                <w:sz w:val="16"/>
                <w:szCs w:val="16"/>
              </w:rPr>
            </w:pPr>
            <w:r w:rsidRPr="00BA0C90">
              <w:rPr>
                <w:rFonts w:ascii="Arial" w:hAnsi="Arial" w:cs="Arial"/>
                <w:sz w:val="16"/>
                <w:szCs w:val="16"/>
              </w:rPr>
              <w:t>1669</w:t>
            </w:r>
          </w:p>
        </w:tc>
        <w:tc>
          <w:tcPr>
            <w:tcW w:w="426" w:type="dxa"/>
            <w:shd w:val="solid" w:color="FFFFFF" w:fill="auto"/>
            <w:tcPrChange w:id="8564" w:author="CR#1873r2" w:date="2024-01-02T11:35:00Z">
              <w:tcPr>
                <w:tcW w:w="426" w:type="dxa"/>
                <w:gridSpan w:val="2"/>
                <w:shd w:val="solid" w:color="FFFFFF" w:fill="auto"/>
              </w:tcPr>
            </w:tcPrChange>
          </w:tcPr>
          <w:p w14:paraId="63A44241" w14:textId="77777777" w:rsidR="002F6399" w:rsidRPr="00BA0C90" w:rsidRDefault="002F6399"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565" w:author="CR#1873r2" w:date="2024-01-02T11:35:00Z">
              <w:tcPr>
                <w:tcW w:w="425" w:type="dxa"/>
                <w:gridSpan w:val="2"/>
                <w:shd w:val="solid" w:color="FFFFFF" w:fill="auto"/>
              </w:tcPr>
            </w:tcPrChange>
          </w:tcPr>
          <w:p w14:paraId="2F8E94AD" w14:textId="77777777" w:rsidR="002F6399" w:rsidRPr="00BA0C90" w:rsidRDefault="002F6399"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566" w:author="CR#1873r2" w:date="2024-01-02T11:35:00Z">
              <w:tcPr>
                <w:tcW w:w="5386" w:type="dxa"/>
                <w:gridSpan w:val="2"/>
                <w:shd w:val="solid" w:color="FFFFFF" w:fill="auto"/>
              </w:tcPr>
            </w:tcPrChange>
          </w:tcPr>
          <w:p w14:paraId="0BEA7B41" w14:textId="77777777" w:rsidR="002F6399" w:rsidRPr="00BA0C90" w:rsidRDefault="002F6399" w:rsidP="00072C66">
            <w:pPr>
              <w:spacing w:after="0"/>
              <w:rPr>
                <w:rFonts w:ascii="Arial" w:hAnsi="Arial" w:cs="Arial"/>
                <w:sz w:val="16"/>
                <w:szCs w:val="16"/>
              </w:rPr>
            </w:pPr>
            <w:r w:rsidRPr="00BA0C90">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Change w:id="8567" w:author="CR#1873r2" w:date="2024-01-02T11:35:00Z">
              <w:tcPr>
                <w:tcW w:w="709" w:type="dxa"/>
                <w:gridSpan w:val="2"/>
                <w:tcBorders>
                  <w:right w:val="single" w:sz="12" w:space="0" w:color="auto"/>
                </w:tcBorders>
                <w:shd w:val="solid" w:color="FFFFFF" w:fill="auto"/>
              </w:tcPr>
            </w:tcPrChange>
          </w:tcPr>
          <w:p w14:paraId="3D872E40" w14:textId="77777777" w:rsidR="002F6399" w:rsidRPr="00BA0C90" w:rsidRDefault="002F6399"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4C15FF6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569" w:author="CR#1873r2" w:date="2024-01-02T11:35:00Z">
            <w:trPr>
              <w:gridAfter w:val="0"/>
            </w:trPr>
          </w:trPrChange>
        </w:trPr>
        <w:tc>
          <w:tcPr>
            <w:tcW w:w="709" w:type="dxa"/>
            <w:tcBorders>
              <w:left w:val="single" w:sz="12" w:space="0" w:color="auto"/>
            </w:tcBorders>
            <w:shd w:val="solid" w:color="FFFFFF" w:fill="auto"/>
            <w:tcPrChange w:id="8570" w:author="CR#1873r2" w:date="2024-01-02T11:35:00Z">
              <w:tcPr>
                <w:tcW w:w="709" w:type="dxa"/>
                <w:gridSpan w:val="2"/>
                <w:tcBorders>
                  <w:left w:val="single" w:sz="12" w:space="0" w:color="auto"/>
                </w:tcBorders>
                <w:shd w:val="solid" w:color="FFFFFF" w:fill="auto"/>
              </w:tcPr>
            </w:tcPrChange>
          </w:tcPr>
          <w:p w14:paraId="35C2E745" w14:textId="77777777" w:rsidR="00156BEC" w:rsidRPr="00BA0C90" w:rsidRDefault="00156BEC" w:rsidP="00B96B72">
            <w:pPr>
              <w:spacing w:after="0"/>
              <w:rPr>
                <w:rFonts w:ascii="Arial" w:hAnsi="Arial" w:cs="Arial"/>
                <w:sz w:val="16"/>
                <w:szCs w:val="16"/>
              </w:rPr>
            </w:pPr>
          </w:p>
        </w:tc>
        <w:tc>
          <w:tcPr>
            <w:tcW w:w="654" w:type="dxa"/>
            <w:shd w:val="solid" w:color="FFFFFF" w:fill="auto"/>
            <w:tcPrChange w:id="8571" w:author="CR#1873r2" w:date="2024-01-02T11:35:00Z">
              <w:tcPr>
                <w:tcW w:w="567" w:type="dxa"/>
                <w:gridSpan w:val="2"/>
                <w:shd w:val="solid" w:color="FFFFFF" w:fill="auto"/>
              </w:tcPr>
            </w:tcPrChange>
          </w:tcPr>
          <w:p w14:paraId="112F0A60" w14:textId="77777777" w:rsidR="00156BEC" w:rsidRPr="00BA0C90" w:rsidRDefault="00156BEC"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8572" w:author="CR#1873r2" w:date="2024-01-02T11:35:00Z">
              <w:tcPr>
                <w:tcW w:w="992" w:type="dxa"/>
                <w:gridSpan w:val="2"/>
                <w:shd w:val="solid" w:color="FFFFFF" w:fill="auto"/>
              </w:tcPr>
            </w:tcPrChange>
          </w:tcPr>
          <w:p w14:paraId="54ADC337" w14:textId="77777777" w:rsidR="00156BEC" w:rsidRPr="00BA0C90" w:rsidRDefault="00156BEC" w:rsidP="00072C66">
            <w:pPr>
              <w:spacing w:after="0"/>
              <w:rPr>
                <w:rFonts w:ascii="Arial" w:hAnsi="Arial" w:cs="Arial"/>
                <w:sz w:val="16"/>
                <w:szCs w:val="16"/>
              </w:rPr>
            </w:pPr>
            <w:r w:rsidRPr="00BA0C90">
              <w:rPr>
                <w:rFonts w:ascii="Arial" w:hAnsi="Arial" w:cs="Arial"/>
                <w:sz w:val="16"/>
                <w:szCs w:val="16"/>
              </w:rPr>
              <w:t>RP-182677</w:t>
            </w:r>
          </w:p>
        </w:tc>
        <w:tc>
          <w:tcPr>
            <w:tcW w:w="567" w:type="dxa"/>
            <w:shd w:val="solid" w:color="FFFFFF" w:fill="auto"/>
            <w:tcPrChange w:id="8573" w:author="CR#1873r2" w:date="2024-01-02T11:35:00Z">
              <w:tcPr>
                <w:tcW w:w="567" w:type="dxa"/>
                <w:gridSpan w:val="2"/>
                <w:shd w:val="solid" w:color="FFFFFF" w:fill="auto"/>
              </w:tcPr>
            </w:tcPrChange>
          </w:tcPr>
          <w:p w14:paraId="2926F39E" w14:textId="77777777" w:rsidR="00156BEC" w:rsidRPr="00BA0C90" w:rsidRDefault="00156BEC" w:rsidP="00072C66">
            <w:pPr>
              <w:spacing w:after="0"/>
              <w:rPr>
                <w:rFonts w:ascii="Arial" w:hAnsi="Arial" w:cs="Arial"/>
                <w:sz w:val="16"/>
                <w:szCs w:val="16"/>
              </w:rPr>
            </w:pPr>
            <w:r w:rsidRPr="00BA0C90">
              <w:rPr>
                <w:rFonts w:ascii="Arial" w:hAnsi="Arial" w:cs="Arial"/>
                <w:sz w:val="16"/>
                <w:szCs w:val="16"/>
              </w:rPr>
              <w:t>1670</w:t>
            </w:r>
          </w:p>
        </w:tc>
        <w:tc>
          <w:tcPr>
            <w:tcW w:w="426" w:type="dxa"/>
            <w:shd w:val="solid" w:color="FFFFFF" w:fill="auto"/>
            <w:tcPrChange w:id="8574" w:author="CR#1873r2" w:date="2024-01-02T11:35:00Z">
              <w:tcPr>
                <w:tcW w:w="426" w:type="dxa"/>
                <w:gridSpan w:val="2"/>
                <w:shd w:val="solid" w:color="FFFFFF" w:fill="auto"/>
              </w:tcPr>
            </w:tcPrChange>
          </w:tcPr>
          <w:p w14:paraId="565CB7AF" w14:textId="77777777" w:rsidR="00156BEC" w:rsidRPr="00BA0C90" w:rsidRDefault="00156BE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575" w:author="CR#1873r2" w:date="2024-01-02T11:35:00Z">
              <w:tcPr>
                <w:tcW w:w="425" w:type="dxa"/>
                <w:gridSpan w:val="2"/>
                <w:shd w:val="solid" w:color="FFFFFF" w:fill="auto"/>
              </w:tcPr>
            </w:tcPrChange>
          </w:tcPr>
          <w:p w14:paraId="3DFF92C2" w14:textId="77777777" w:rsidR="00156BEC" w:rsidRPr="00BA0C90" w:rsidRDefault="00156BEC"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576" w:author="CR#1873r2" w:date="2024-01-02T11:35:00Z">
              <w:tcPr>
                <w:tcW w:w="5386" w:type="dxa"/>
                <w:gridSpan w:val="2"/>
                <w:shd w:val="solid" w:color="FFFFFF" w:fill="auto"/>
              </w:tcPr>
            </w:tcPrChange>
          </w:tcPr>
          <w:p w14:paraId="10AE02AF" w14:textId="77777777" w:rsidR="00156BEC" w:rsidRPr="00BA0C90" w:rsidRDefault="00156BEC" w:rsidP="00072C66">
            <w:pPr>
              <w:spacing w:after="0"/>
              <w:rPr>
                <w:rFonts w:ascii="Arial" w:hAnsi="Arial" w:cs="Arial"/>
                <w:sz w:val="16"/>
                <w:szCs w:val="16"/>
              </w:rPr>
            </w:pPr>
            <w:r w:rsidRPr="00BA0C90">
              <w:rPr>
                <w:rFonts w:ascii="Arial" w:hAnsi="Arial" w:cs="Arial"/>
                <w:sz w:val="16"/>
                <w:szCs w:val="16"/>
              </w:rPr>
              <w:t>n1PUCCH-AN-CS-ListP1-r13 ASN.1 error correction</w:t>
            </w:r>
          </w:p>
        </w:tc>
        <w:tc>
          <w:tcPr>
            <w:tcW w:w="709" w:type="dxa"/>
            <w:tcBorders>
              <w:right w:val="single" w:sz="12" w:space="0" w:color="auto"/>
            </w:tcBorders>
            <w:shd w:val="solid" w:color="FFFFFF" w:fill="auto"/>
            <w:tcPrChange w:id="8577" w:author="CR#1873r2" w:date="2024-01-02T11:35:00Z">
              <w:tcPr>
                <w:tcW w:w="709" w:type="dxa"/>
                <w:gridSpan w:val="2"/>
                <w:tcBorders>
                  <w:right w:val="single" w:sz="12" w:space="0" w:color="auto"/>
                </w:tcBorders>
                <w:shd w:val="solid" w:color="FFFFFF" w:fill="auto"/>
              </w:tcPr>
            </w:tcPrChange>
          </w:tcPr>
          <w:p w14:paraId="7EA99DC1" w14:textId="77777777" w:rsidR="00156BEC" w:rsidRPr="00BA0C90" w:rsidRDefault="00156BEC"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49E998C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579" w:author="CR#1873r2" w:date="2024-01-02T11:35:00Z">
            <w:trPr>
              <w:gridAfter w:val="0"/>
            </w:trPr>
          </w:trPrChange>
        </w:trPr>
        <w:tc>
          <w:tcPr>
            <w:tcW w:w="709" w:type="dxa"/>
            <w:tcBorders>
              <w:left w:val="single" w:sz="12" w:space="0" w:color="auto"/>
            </w:tcBorders>
            <w:shd w:val="solid" w:color="FFFFFF" w:fill="auto"/>
            <w:tcPrChange w:id="8580" w:author="CR#1873r2" w:date="2024-01-02T11:35:00Z">
              <w:tcPr>
                <w:tcW w:w="709" w:type="dxa"/>
                <w:gridSpan w:val="2"/>
                <w:tcBorders>
                  <w:left w:val="single" w:sz="12" w:space="0" w:color="auto"/>
                </w:tcBorders>
                <w:shd w:val="solid" w:color="FFFFFF" w:fill="auto"/>
              </w:tcPr>
            </w:tcPrChange>
          </w:tcPr>
          <w:p w14:paraId="02F504CB" w14:textId="77777777" w:rsidR="00683258" w:rsidRPr="00BA0C90" w:rsidRDefault="00683258" w:rsidP="00B96B72">
            <w:pPr>
              <w:spacing w:after="0"/>
              <w:rPr>
                <w:rFonts w:ascii="Arial" w:hAnsi="Arial" w:cs="Arial"/>
                <w:sz w:val="16"/>
                <w:szCs w:val="16"/>
              </w:rPr>
            </w:pPr>
            <w:r w:rsidRPr="00BA0C90">
              <w:rPr>
                <w:rFonts w:ascii="Arial" w:hAnsi="Arial" w:cs="Arial"/>
                <w:sz w:val="16"/>
                <w:szCs w:val="16"/>
              </w:rPr>
              <w:t>03/2019</w:t>
            </w:r>
          </w:p>
        </w:tc>
        <w:tc>
          <w:tcPr>
            <w:tcW w:w="654" w:type="dxa"/>
            <w:shd w:val="solid" w:color="FFFFFF" w:fill="auto"/>
            <w:tcPrChange w:id="8581" w:author="CR#1873r2" w:date="2024-01-02T11:35:00Z">
              <w:tcPr>
                <w:tcW w:w="567" w:type="dxa"/>
                <w:gridSpan w:val="2"/>
                <w:shd w:val="solid" w:color="FFFFFF" w:fill="auto"/>
              </w:tcPr>
            </w:tcPrChange>
          </w:tcPr>
          <w:p w14:paraId="0CC58D75" w14:textId="77777777" w:rsidR="00683258" w:rsidRPr="00BA0C90" w:rsidRDefault="00683258" w:rsidP="00072C66">
            <w:pPr>
              <w:spacing w:after="0"/>
              <w:rPr>
                <w:rFonts w:ascii="Arial" w:hAnsi="Arial" w:cs="Arial"/>
                <w:sz w:val="16"/>
                <w:szCs w:val="16"/>
              </w:rPr>
            </w:pPr>
            <w:r w:rsidRPr="00BA0C90">
              <w:rPr>
                <w:rFonts w:ascii="Arial" w:hAnsi="Arial" w:cs="Arial"/>
                <w:sz w:val="16"/>
                <w:szCs w:val="16"/>
              </w:rPr>
              <w:t>RP-83</w:t>
            </w:r>
          </w:p>
        </w:tc>
        <w:tc>
          <w:tcPr>
            <w:tcW w:w="905" w:type="dxa"/>
            <w:shd w:val="solid" w:color="FFFFFF" w:fill="auto"/>
            <w:tcPrChange w:id="8582" w:author="CR#1873r2" w:date="2024-01-02T11:35:00Z">
              <w:tcPr>
                <w:tcW w:w="992" w:type="dxa"/>
                <w:gridSpan w:val="2"/>
                <w:shd w:val="solid" w:color="FFFFFF" w:fill="auto"/>
              </w:tcPr>
            </w:tcPrChange>
          </w:tcPr>
          <w:p w14:paraId="11D06D58" w14:textId="77777777" w:rsidR="00683258" w:rsidRPr="00BA0C90" w:rsidRDefault="00683258" w:rsidP="00072C66">
            <w:pPr>
              <w:spacing w:after="0"/>
              <w:rPr>
                <w:rFonts w:ascii="Arial" w:hAnsi="Arial" w:cs="Arial"/>
                <w:sz w:val="16"/>
                <w:szCs w:val="16"/>
              </w:rPr>
            </w:pPr>
            <w:r w:rsidRPr="00BA0C90">
              <w:rPr>
                <w:rFonts w:ascii="Arial" w:hAnsi="Arial" w:cs="Arial"/>
                <w:sz w:val="16"/>
                <w:szCs w:val="16"/>
              </w:rPr>
              <w:t>RP-190546</w:t>
            </w:r>
          </w:p>
        </w:tc>
        <w:tc>
          <w:tcPr>
            <w:tcW w:w="567" w:type="dxa"/>
            <w:shd w:val="solid" w:color="FFFFFF" w:fill="auto"/>
            <w:tcPrChange w:id="8583" w:author="CR#1873r2" w:date="2024-01-02T11:35:00Z">
              <w:tcPr>
                <w:tcW w:w="567" w:type="dxa"/>
                <w:gridSpan w:val="2"/>
                <w:shd w:val="solid" w:color="FFFFFF" w:fill="auto"/>
              </w:tcPr>
            </w:tcPrChange>
          </w:tcPr>
          <w:p w14:paraId="03FF770B" w14:textId="77777777" w:rsidR="00683258" w:rsidRPr="00BA0C90" w:rsidRDefault="00683258" w:rsidP="00072C66">
            <w:pPr>
              <w:spacing w:after="0"/>
              <w:rPr>
                <w:rFonts w:ascii="Arial" w:hAnsi="Arial" w:cs="Arial"/>
                <w:sz w:val="16"/>
                <w:szCs w:val="16"/>
              </w:rPr>
            </w:pPr>
            <w:r w:rsidRPr="00BA0C90">
              <w:rPr>
                <w:rFonts w:ascii="Arial" w:hAnsi="Arial" w:cs="Arial"/>
                <w:sz w:val="16"/>
                <w:szCs w:val="16"/>
              </w:rPr>
              <w:t>1673</w:t>
            </w:r>
          </w:p>
        </w:tc>
        <w:tc>
          <w:tcPr>
            <w:tcW w:w="426" w:type="dxa"/>
            <w:shd w:val="solid" w:color="FFFFFF" w:fill="auto"/>
            <w:tcPrChange w:id="8584" w:author="CR#1873r2" w:date="2024-01-02T11:35:00Z">
              <w:tcPr>
                <w:tcW w:w="426" w:type="dxa"/>
                <w:gridSpan w:val="2"/>
                <w:shd w:val="solid" w:color="FFFFFF" w:fill="auto"/>
              </w:tcPr>
            </w:tcPrChange>
          </w:tcPr>
          <w:p w14:paraId="7A86A06B" w14:textId="77777777" w:rsidR="00683258" w:rsidRPr="00BA0C90" w:rsidRDefault="00683258"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585" w:author="CR#1873r2" w:date="2024-01-02T11:35:00Z">
              <w:tcPr>
                <w:tcW w:w="425" w:type="dxa"/>
                <w:gridSpan w:val="2"/>
                <w:shd w:val="solid" w:color="FFFFFF" w:fill="auto"/>
              </w:tcPr>
            </w:tcPrChange>
          </w:tcPr>
          <w:p w14:paraId="19C53301" w14:textId="77777777" w:rsidR="00683258" w:rsidRPr="00BA0C90" w:rsidRDefault="0068325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586" w:author="CR#1873r2" w:date="2024-01-02T11:35:00Z">
              <w:tcPr>
                <w:tcW w:w="5386" w:type="dxa"/>
                <w:gridSpan w:val="2"/>
                <w:shd w:val="solid" w:color="FFFFFF" w:fill="auto"/>
              </w:tcPr>
            </w:tcPrChange>
          </w:tcPr>
          <w:p w14:paraId="3D426E7A" w14:textId="77777777" w:rsidR="00683258" w:rsidRPr="00BA0C90" w:rsidRDefault="00683258" w:rsidP="00072C66">
            <w:pPr>
              <w:spacing w:after="0"/>
              <w:rPr>
                <w:rFonts w:ascii="Arial" w:hAnsi="Arial" w:cs="Arial"/>
                <w:sz w:val="16"/>
                <w:szCs w:val="16"/>
              </w:rPr>
            </w:pPr>
            <w:r w:rsidRPr="00BA0C90">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Change w:id="8587" w:author="CR#1873r2" w:date="2024-01-02T11:35:00Z">
              <w:tcPr>
                <w:tcW w:w="709" w:type="dxa"/>
                <w:gridSpan w:val="2"/>
                <w:tcBorders>
                  <w:right w:val="single" w:sz="12" w:space="0" w:color="auto"/>
                </w:tcBorders>
                <w:shd w:val="solid" w:color="FFFFFF" w:fill="auto"/>
              </w:tcPr>
            </w:tcPrChange>
          </w:tcPr>
          <w:p w14:paraId="3895123E" w14:textId="77777777" w:rsidR="00683258" w:rsidRPr="00BA0C90" w:rsidRDefault="00683258" w:rsidP="005244C3">
            <w:pPr>
              <w:spacing w:after="0"/>
              <w:rPr>
                <w:rFonts w:ascii="Arial" w:hAnsi="Arial" w:cs="Arial"/>
                <w:sz w:val="16"/>
                <w:szCs w:val="16"/>
              </w:rPr>
            </w:pPr>
            <w:r w:rsidRPr="00BA0C90">
              <w:rPr>
                <w:rFonts w:ascii="Arial" w:hAnsi="Arial" w:cs="Arial"/>
                <w:sz w:val="16"/>
                <w:szCs w:val="16"/>
              </w:rPr>
              <w:t>15.4.0</w:t>
            </w:r>
          </w:p>
        </w:tc>
      </w:tr>
      <w:tr w:rsidR="00BA0C90" w:rsidRPr="00BA0C90" w14:paraId="2638A72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589" w:author="CR#1873r2" w:date="2024-01-02T11:35:00Z">
            <w:trPr>
              <w:gridAfter w:val="0"/>
            </w:trPr>
          </w:trPrChange>
        </w:trPr>
        <w:tc>
          <w:tcPr>
            <w:tcW w:w="709" w:type="dxa"/>
            <w:tcBorders>
              <w:left w:val="single" w:sz="12" w:space="0" w:color="auto"/>
            </w:tcBorders>
            <w:shd w:val="solid" w:color="FFFFFF" w:fill="auto"/>
            <w:tcPrChange w:id="8590" w:author="CR#1873r2" w:date="2024-01-02T11:35:00Z">
              <w:tcPr>
                <w:tcW w:w="709" w:type="dxa"/>
                <w:gridSpan w:val="2"/>
                <w:tcBorders>
                  <w:left w:val="single" w:sz="12" w:space="0" w:color="auto"/>
                </w:tcBorders>
                <w:shd w:val="solid" w:color="FFFFFF" w:fill="auto"/>
              </w:tcPr>
            </w:tcPrChange>
          </w:tcPr>
          <w:p w14:paraId="21971CB4" w14:textId="77777777" w:rsidR="007327EB" w:rsidRPr="00BA0C90" w:rsidRDefault="007327EB" w:rsidP="00B96B72">
            <w:pPr>
              <w:spacing w:after="0"/>
              <w:rPr>
                <w:rFonts w:ascii="Arial" w:hAnsi="Arial" w:cs="Arial"/>
                <w:sz w:val="16"/>
                <w:szCs w:val="16"/>
              </w:rPr>
            </w:pPr>
          </w:p>
        </w:tc>
        <w:tc>
          <w:tcPr>
            <w:tcW w:w="654" w:type="dxa"/>
            <w:shd w:val="solid" w:color="FFFFFF" w:fill="auto"/>
            <w:tcPrChange w:id="8591" w:author="CR#1873r2" w:date="2024-01-02T11:35:00Z">
              <w:tcPr>
                <w:tcW w:w="567" w:type="dxa"/>
                <w:gridSpan w:val="2"/>
                <w:shd w:val="solid" w:color="FFFFFF" w:fill="auto"/>
              </w:tcPr>
            </w:tcPrChange>
          </w:tcPr>
          <w:p w14:paraId="3D34FC62" w14:textId="77777777" w:rsidR="007327EB" w:rsidRPr="00BA0C90" w:rsidRDefault="007327EB" w:rsidP="00072C66">
            <w:pPr>
              <w:spacing w:after="0"/>
              <w:rPr>
                <w:rFonts w:ascii="Arial" w:hAnsi="Arial" w:cs="Arial"/>
                <w:sz w:val="16"/>
                <w:szCs w:val="16"/>
              </w:rPr>
            </w:pPr>
            <w:r w:rsidRPr="00BA0C90">
              <w:rPr>
                <w:rFonts w:ascii="Arial" w:hAnsi="Arial" w:cs="Arial"/>
                <w:sz w:val="16"/>
                <w:szCs w:val="16"/>
              </w:rPr>
              <w:t>RP-83</w:t>
            </w:r>
          </w:p>
        </w:tc>
        <w:tc>
          <w:tcPr>
            <w:tcW w:w="905" w:type="dxa"/>
            <w:shd w:val="solid" w:color="FFFFFF" w:fill="auto"/>
            <w:tcPrChange w:id="8592" w:author="CR#1873r2" w:date="2024-01-02T11:35:00Z">
              <w:tcPr>
                <w:tcW w:w="992" w:type="dxa"/>
                <w:gridSpan w:val="2"/>
                <w:shd w:val="solid" w:color="FFFFFF" w:fill="auto"/>
              </w:tcPr>
            </w:tcPrChange>
          </w:tcPr>
          <w:p w14:paraId="34C31105" w14:textId="77777777" w:rsidR="007327EB" w:rsidRPr="00BA0C90" w:rsidRDefault="007327EB" w:rsidP="00072C66">
            <w:pPr>
              <w:spacing w:after="0"/>
              <w:rPr>
                <w:rFonts w:ascii="Arial" w:hAnsi="Arial" w:cs="Arial"/>
                <w:sz w:val="16"/>
                <w:szCs w:val="16"/>
              </w:rPr>
            </w:pPr>
            <w:r w:rsidRPr="00BA0C90">
              <w:rPr>
                <w:rFonts w:ascii="Arial" w:hAnsi="Arial" w:cs="Arial"/>
                <w:sz w:val="16"/>
                <w:szCs w:val="16"/>
              </w:rPr>
              <w:t>RP-190548</w:t>
            </w:r>
          </w:p>
        </w:tc>
        <w:tc>
          <w:tcPr>
            <w:tcW w:w="567" w:type="dxa"/>
            <w:shd w:val="solid" w:color="FFFFFF" w:fill="auto"/>
            <w:tcPrChange w:id="8593" w:author="CR#1873r2" w:date="2024-01-02T11:35:00Z">
              <w:tcPr>
                <w:tcW w:w="567" w:type="dxa"/>
                <w:gridSpan w:val="2"/>
                <w:shd w:val="solid" w:color="FFFFFF" w:fill="auto"/>
              </w:tcPr>
            </w:tcPrChange>
          </w:tcPr>
          <w:p w14:paraId="3A70C95A" w14:textId="77777777" w:rsidR="007327EB" w:rsidRPr="00BA0C90" w:rsidRDefault="007327EB" w:rsidP="00072C66">
            <w:pPr>
              <w:spacing w:after="0"/>
              <w:rPr>
                <w:rFonts w:ascii="Arial" w:hAnsi="Arial" w:cs="Arial"/>
                <w:sz w:val="16"/>
                <w:szCs w:val="16"/>
              </w:rPr>
            </w:pPr>
            <w:r w:rsidRPr="00BA0C90">
              <w:rPr>
                <w:rFonts w:ascii="Arial" w:hAnsi="Arial" w:cs="Arial"/>
                <w:sz w:val="16"/>
                <w:szCs w:val="16"/>
              </w:rPr>
              <w:t>1677</w:t>
            </w:r>
          </w:p>
        </w:tc>
        <w:tc>
          <w:tcPr>
            <w:tcW w:w="426" w:type="dxa"/>
            <w:shd w:val="solid" w:color="FFFFFF" w:fill="auto"/>
            <w:tcPrChange w:id="8594" w:author="CR#1873r2" w:date="2024-01-02T11:35:00Z">
              <w:tcPr>
                <w:tcW w:w="426" w:type="dxa"/>
                <w:gridSpan w:val="2"/>
                <w:shd w:val="solid" w:color="FFFFFF" w:fill="auto"/>
              </w:tcPr>
            </w:tcPrChange>
          </w:tcPr>
          <w:p w14:paraId="13E9680D" w14:textId="77777777" w:rsidR="007327EB" w:rsidRPr="00BA0C90" w:rsidRDefault="007327EB"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595" w:author="CR#1873r2" w:date="2024-01-02T11:35:00Z">
              <w:tcPr>
                <w:tcW w:w="425" w:type="dxa"/>
                <w:gridSpan w:val="2"/>
                <w:shd w:val="solid" w:color="FFFFFF" w:fill="auto"/>
              </w:tcPr>
            </w:tcPrChange>
          </w:tcPr>
          <w:p w14:paraId="7C4972D7" w14:textId="77777777" w:rsidR="007327EB" w:rsidRPr="00BA0C90" w:rsidRDefault="007327EB"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596" w:author="CR#1873r2" w:date="2024-01-02T11:35:00Z">
              <w:tcPr>
                <w:tcW w:w="5386" w:type="dxa"/>
                <w:gridSpan w:val="2"/>
                <w:shd w:val="solid" w:color="FFFFFF" w:fill="auto"/>
              </w:tcPr>
            </w:tcPrChange>
          </w:tcPr>
          <w:p w14:paraId="28C7A42F" w14:textId="77777777" w:rsidR="007327EB" w:rsidRPr="00BA0C90" w:rsidRDefault="006A1F60" w:rsidP="00072C66">
            <w:pPr>
              <w:spacing w:after="0"/>
              <w:rPr>
                <w:rFonts w:ascii="Arial" w:hAnsi="Arial" w:cs="Arial"/>
                <w:sz w:val="16"/>
                <w:szCs w:val="16"/>
              </w:rPr>
            </w:pPr>
            <w:r w:rsidRPr="00BA0C90">
              <w:rPr>
                <w:rFonts w:ascii="Arial" w:hAnsi="Arial" w:cs="Arial"/>
                <w:sz w:val="16"/>
                <w:szCs w:val="16"/>
              </w:rPr>
              <w:t>Correction to support of reduced capability format</w:t>
            </w:r>
          </w:p>
        </w:tc>
        <w:tc>
          <w:tcPr>
            <w:tcW w:w="709" w:type="dxa"/>
            <w:tcBorders>
              <w:right w:val="single" w:sz="12" w:space="0" w:color="auto"/>
            </w:tcBorders>
            <w:shd w:val="solid" w:color="FFFFFF" w:fill="auto"/>
            <w:tcPrChange w:id="8597" w:author="CR#1873r2" w:date="2024-01-02T11:35:00Z">
              <w:tcPr>
                <w:tcW w:w="709" w:type="dxa"/>
                <w:gridSpan w:val="2"/>
                <w:tcBorders>
                  <w:right w:val="single" w:sz="12" w:space="0" w:color="auto"/>
                </w:tcBorders>
                <w:shd w:val="solid" w:color="FFFFFF" w:fill="auto"/>
              </w:tcPr>
            </w:tcPrChange>
          </w:tcPr>
          <w:p w14:paraId="0DF25F24" w14:textId="77777777" w:rsidR="007327EB" w:rsidRPr="00BA0C90" w:rsidRDefault="007327EB" w:rsidP="005244C3">
            <w:pPr>
              <w:spacing w:after="0"/>
              <w:rPr>
                <w:rFonts w:ascii="Arial" w:hAnsi="Arial" w:cs="Arial"/>
                <w:sz w:val="16"/>
                <w:szCs w:val="16"/>
              </w:rPr>
            </w:pPr>
            <w:r w:rsidRPr="00BA0C90">
              <w:rPr>
                <w:rFonts w:ascii="Arial" w:hAnsi="Arial" w:cs="Arial"/>
                <w:sz w:val="16"/>
                <w:szCs w:val="16"/>
              </w:rPr>
              <w:t>15.4.0</w:t>
            </w:r>
          </w:p>
        </w:tc>
      </w:tr>
      <w:tr w:rsidR="00BA0C90" w:rsidRPr="00BA0C90" w14:paraId="21CD66D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599" w:author="CR#1873r2" w:date="2024-01-02T11:35:00Z">
            <w:trPr>
              <w:gridAfter w:val="0"/>
            </w:trPr>
          </w:trPrChange>
        </w:trPr>
        <w:tc>
          <w:tcPr>
            <w:tcW w:w="709" w:type="dxa"/>
            <w:tcBorders>
              <w:left w:val="single" w:sz="12" w:space="0" w:color="auto"/>
            </w:tcBorders>
            <w:shd w:val="solid" w:color="FFFFFF" w:fill="auto"/>
            <w:tcPrChange w:id="8600" w:author="CR#1873r2" w:date="2024-01-02T11:35:00Z">
              <w:tcPr>
                <w:tcW w:w="709" w:type="dxa"/>
                <w:gridSpan w:val="2"/>
                <w:tcBorders>
                  <w:left w:val="single" w:sz="12" w:space="0" w:color="auto"/>
                </w:tcBorders>
                <w:shd w:val="solid" w:color="FFFFFF" w:fill="auto"/>
              </w:tcPr>
            </w:tcPrChange>
          </w:tcPr>
          <w:p w14:paraId="6671F436" w14:textId="77777777" w:rsidR="00925E1E" w:rsidRPr="00BA0C90" w:rsidRDefault="00925E1E" w:rsidP="00B96B72">
            <w:pPr>
              <w:spacing w:after="0"/>
              <w:rPr>
                <w:rFonts w:ascii="Arial" w:hAnsi="Arial" w:cs="Arial"/>
                <w:sz w:val="16"/>
                <w:szCs w:val="16"/>
              </w:rPr>
            </w:pPr>
          </w:p>
        </w:tc>
        <w:tc>
          <w:tcPr>
            <w:tcW w:w="654" w:type="dxa"/>
            <w:shd w:val="solid" w:color="FFFFFF" w:fill="auto"/>
            <w:tcPrChange w:id="8601" w:author="CR#1873r2" w:date="2024-01-02T11:35:00Z">
              <w:tcPr>
                <w:tcW w:w="567" w:type="dxa"/>
                <w:gridSpan w:val="2"/>
                <w:shd w:val="solid" w:color="FFFFFF" w:fill="auto"/>
              </w:tcPr>
            </w:tcPrChange>
          </w:tcPr>
          <w:p w14:paraId="3CB2A26B"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RP-83</w:t>
            </w:r>
          </w:p>
        </w:tc>
        <w:tc>
          <w:tcPr>
            <w:tcW w:w="905" w:type="dxa"/>
            <w:shd w:val="solid" w:color="FFFFFF" w:fill="auto"/>
            <w:tcPrChange w:id="8602" w:author="CR#1873r2" w:date="2024-01-02T11:35:00Z">
              <w:tcPr>
                <w:tcW w:w="992" w:type="dxa"/>
                <w:gridSpan w:val="2"/>
                <w:shd w:val="solid" w:color="FFFFFF" w:fill="auto"/>
              </w:tcPr>
            </w:tcPrChange>
          </w:tcPr>
          <w:p w14:paraId="2C0DC4CE"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RP-190553</w:t>
            </w:r>
          </w:p>
        </w:tc>
        <w:tc>
          <w:tcPr>
            <w:tcW w:w="567" w:type="dxa"/>
            <w:shd w:val="solid" w:color="FFFFFF" w:fill="auto"/>
            <w:tcPrChange w:id="8603" w:author="CR#1873r2" w:date="2024-01-02T11:35:00Z">
              <w:tcPr>
                <w:tcW w:w="567" w:type="dxa"/>
                <w:gridSpan w:val="2"/>
                <w:shd w:val="solid" w:color="FFFFFF" w:fill="auto"/>
              </w:tcPr>
            </w:tcPrChange>
          </w:tcPr>
          <w:p w14:paraId="2743D5D3"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1678</w:t>
            </w:r>
          </w:p>
        </w:tc>
        <w:tc>
          <w:tcPr>
            <w:tcW w:w="426" w:type="dxa"/>
            <w:shd w:val="solid" w:color="FFFFFF" w:fill="auto"/>
            <w:tcPrChange w:id="8604" w:author="CR#1873r2" w:date="2024-01-02T11:35:00Z">
              <w:tcPr>
                <w:tcW w:w="426" w:type="dxa"/>
                <w:gridSpan w:val="2"/>
                <w:shd w:val="solid" w:color="FFFFFF" w:fill="auto"/>
              </w:tcPr>
            </w:tcPrChange>
          </w:tcPr>
          <w:p w14:paraId="706EC1F6"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05" w:author="CR#1873r2" w:date="2024-01-02T11:35:00Z">
              <w:tcPr>
                <w:tcW w:w="425" w:type="dxa"/>
                <w:gridSpan w:val="2"/>
                <w:shd w:val="solid" w:color="FFFFFF" w:fill="auto"/>
              </w:tcPr>
            </w:tcPrChange>
          </w:tcPr>
          <w:p w14:paraId="6413F10D"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606" w:author="CR#1873r2" w:date="2024-01-02T11:35:00Z">
              <w:tcPr>
                <w:tcW w:w="5386" w:type="dxa"/>
                <w:gridSpan w:val="2"/>
                <w:shd w:val="solid" w:color="FFFFFF" w:fill="auto"/>
              </w:tcPr>
            </w:tcPrChange>
          </w:tcPr>
          <w:p w14:paraId="6C137522"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UE capability for eLCID support</w:t>
            </w:r>
          </w:p>
        </w:tc>
        <w:tc>
          <w:tcPr>
            <w:tcW w:w="709" w:type="dxa"/>
            <w:tcBorders>
              <w:right w:val="single" w:sz="12" w:space="0" w:color="auto"/>
            </w:tcBorders>
            <w:shd w:val="solid" w:color="FFFFFF" w:fill="auto"/>
            <w:tcPrChange w:id="8607" w:author="CR#1873r2" w:date="2024-01-02T11:35:00Z">
              <w:tcPr>
                <w:tcW w:w="709" w:type="dxa"/>
                <w:gridSpan w:val="2"/>
                <w:tcBorders>
                  <w:right w:val="single" w:sz="12" w:space="0" w:color="auto"/>
                </w:tcBorders>
                <w:shd w:val="solid" w:color="FFFFFF" w:fill="auto"/>
              </w:tcPr>
            </w:tcPrChange>
          </w:tcPr>
          <w:p w14:paraId="41818B65" w14:textId="77777777" w:rsidR="00925E1E" w:rsidRPr="00BA0C90" w:rsidRDefault="00925E1E" w:rsidP="005244C3">
            <w:pPr>
              <w:spacing w:after="0"/>
              <w:rPr>
                <w:rFonts w:ascii="Arial" w:hAnsi="Arial" w:cs="Arial"/>
                <w:sz w:val="16"/>
                <w:szCs w:val="16"/>
              </w:rPr>
            </w:pPr>
            <w:r w:rsidRPr="00BA0C90">
              <w:rPr>
                <w:rFonts w:ascii="Arial" w:hAnsi="Arial" w:cs="Arial"/>
                <w:sz w:val="16"/>
                <w:szCs w:val="16"/>
              </w:rPr>
              <w:t>15.4.0</w:t>
            </w:r>
          </w:p>
        </w:tc>
      </w:tr>
      <w:tr w:rsidR="00BA0C90" w:rsidRPr="00BA0C90" w14:paraId="378E392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609" w:author="CR#1873r2" w:date="2024-01-02T11:35:00Z">
            <w:trPr>
              <w:gridAfter w:val="0"/>
            </w:trPr>
          </w:trPrChange>
        </w:trPr>
        <w:tc>
          <w:tcPr>
            <w:tcW w:w="709" w:type="dxa"/>
            <w:tcBorders>
              <w:left w:val="single" w:sz="12" w:space="0" w:color="auto"/>
            </w:tcBorders>
            <w:shd w:val="solid" w:color="FFFFFF" w:fill="auto"/>
            <w:tcPrChange w:id="8610" w:author="CR#1873r2" w:date="2024-01-02T11:35:00Z">
              <w:tcPr>
                <w:tcW w:w="709" w:type="dxa"/>
                <w:gridSpan w:val="2"/>
                <w:tcBorders>
                  <w:left w:val="single" w:sz="12" w:space="0" w:color="auto"/>
                </w:tcBorders>
                <w:shd w:val="solid" w:color="FFFFFF" w:fill="auto"/>
              </w:tcPr>
            </w:tcPrChange>
          </w:tcPr>
          <w:p w14:paraId="5FEF85C5" w14:textId="77777777" w:rsidR="00925E1E" w:rsidRPr="00BA0C90" w:rsidRDefault="00925E1E" w:rsidP="00B96B72">
            <w:pPr>
              <w:spacing w:after="0"/>
              <w:rPr>
                <w:rFonts w:ascii="Arial" w:hAnsi="Arial" w:cs="Arial"/>
                <w:sz w:val="16"/>
                <w:szCs w:val="16"/>
              </w:rPr>
            </w:pPr>
          </w:p>
        </w:tc>
        <w:tc>
          <w:tcPr>
            <w:tcW w:w="654" w:type="dxa"/>
            <w:shd w:val="solid" w:color="FFFFFF" w:fill="auto"/>
            <w:tcPrChange w:id="8611" w:author="CR#1873r2" w:date="2024-01-02T11:35:00Z">
              <w:tcPr>
                <w:tcW w:w="567" w:type="dxa"/>
                <w:gridSpan w:val="2"/>
                <w:shd w:val="solid" w:color="FFFFFF" w:fill="auto"/>
              </w:tcPr>
            </w:tcPrChange>
          </w:tcPr>
          <w:p w14:paraId="02EBC8D6"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RP-83</w:t>
            </w:r>
          </w:p>
        </w:tc>
        <w:tc>
          <w:tcPr>
            <w:tcW w:w="905" w:type="dxa"/>
            <w:shd w:val="solid" w:color="FFFFFF" w:fill="auto"/>
            <w:tcPrChange w:id="8612" w:author="CR#1873r2" w:date="2024-01-02T11:35:00Z">
              <w:tcPr>
                <w:tcW w:w="992" w:type="dxa"/>
                <w:gridSpan w:val="2"/>
                <w:shd w:val="solid" w:color="FFFFFF" w:fill="auto"/>
              </w:tcPr>
            </w:tcPrChange>
          </w:tcPr>
          <w:p w14:paraId="2A846D4B"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RP-190550</w:t>
            </w:r>
          </w:p>
        </w:tc>
        <w:tc>
          <w:tcPr>
            <w:tcW w:w="567" w:type="dxa"/>
            <w:shd w:val="solid" w:color="FFFFFF" w:fill="auto"/>
            <w:tcPrChange w:id="8613" w:author="CR#1873r2" w:date="2024-01-02T11:35:00Z">
              <w:tcPr>
                <w:tcW w:w="567" w:type="dxa"/>
                <w:gridSpan w:val="2"/>
                <w:shd w:val="solid" w:color="FFFFFF" w:fill="auto"/>
              </w:tcPr>
            </w:tcPrChange>
          </w:tcPr>
          <w:p w14:paraId="3561AEE4"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1680</w:t>
            </w:r>
          </w:p>
        </w:tc>
        <w:tc>
          <w:tcPr>
            <w:tcW w:w="426" w:type="dxa"/>
            <w:shd w:val="solid" w:color="FFFFFF" w:fill="auto"/>
            <w:tcPrChange w:id="8614" w:author="CR#1873r2" w:date="2024-01-02T11:35:00Z">
              <w:tcPr>
                <w:tcW w:w="426" w:type="dxa"/>
                <w:gridSpan w:val="2"/>
                <w:shd w:val="solid" w:color="FFFFFF" w:fill="auto"/>
              </w:tcPr>
            </w:tcPrChange>
          </w:tcPr>
          <w:p w14:paraId="7F7F26BC"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615" w:author="CR#1873r2" w:date="2024-01-02T11:35:00Z">
              <w:tcPr>
                <w:tcW w:w="425" w:type="dxa"/>
                <w:gridSpan w:val="2"/>
                <w:shd w:val="solid" w:color="FFFFFF" w:fill="auto"/>
              </w:tcPr>
            </w:tcPrChange>
          </w:tcPr>
          <w:p w14:paraId="4BFDE631"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616" w:author="CR#1873r2" w:date="2024-01-02T11:35:00Z">
              <w:tcPr>
                <w:tcW w:w="5386" w:type="dxa"/>
                <w:gridSpan w:val="2"/>
                <w:shd w:val="solid" w:color="FFFFFF" w:fill="auto"/>
              </w:tcPr>
            </w:tcPrChange>
          </w:tcPr>
          <w:p w14:paraId="6674D538"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Change w:id="8617" w:author="CR#1873r2" w:date="2024-01-02T11:35:00Z">
              <w:tcPr>
                <w:tcW w:w="709" w:type="dxa"/>
                <w:gridSpan w:val="2"/>
                <w:tcBorders>
                  <w:right w:val="single" w:sz="12" w:space="0" w:color="auto"/>
                </w:tcBorders>
                <w:shd w:val="solid" w:color="FFFFFF" w:fill="auto"/>
              </w:tcPr>
            </w:tcPrChange>
          </w:tcPr>
          <w:p w14:paraId="2B24A301" w14:textId="77777777" w:rsidR="00925E1E" w:rsidRPr="00BA0C90" w:rsidRDefault="00925E1E" w:rsidP="005244C3">
            <w:pPr>
              <w:spacing w:after="0"/>
              <w:rPr>
                <w:rFonts w:ascii="Arial" w:hAnsi="Arial" w:cs="Arial"/>
                <w:sz w:val="16"/>
                <w:szCs w:val="16"/>
              </w:rPr>
            </w:pPr>
            <w:r w:rsidRPr="00BA0C90">
              <w:rPr>
                <w:rFonts w:ascii="Arial" w:hAnsi="Arial" w:cs="Arial"/>
                <w:sz w:val="16"/>
                <w:szCs w:val="16"/>
              </w:rPr>
              <w:t>15.4.0</w:t>
            </w:r>
          </w:p>
        </w:tc>
      </w:tr>
      <w:tr w:rsidR="00BA0C90" w:rsidRPr="00BA0C90" w14:paraId="3DE4ED6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619" w:author="CR#1873r2" w:date="2024-01-02T11:35:00Z">
            <w:trPr>
              <w:gridAfter w:val="0"/>
            </w:trPr>
          </w:trPrChange>
        </w:trPr>
        <w:tc>
          <w:tcPr>
            <w:tcW w:w="709" w:type="dxa"/>
            <w:tcBorders>
              <w:left w:val="single" w:sz="12" w:space="0" w:color="auto"/>
            </w:tcBorders>
            <w:shd w:val="solid" w:color="FFFFFF" w:fill="auto"/>
            <w:tcPrChange w:id="8620" w:author="CR#1873r2" w:date="2024-01-02T11:35:00Z">
              <w:tcPr>
                <w:tcW w:w="709" w:type="dxa"/>
                <w:gridSpan w:val="2"/>
                <w:tcBorders>
                  <w:left w:val="single" w:sz="12" w:space="0" w:color="auto"/>
                </w:tcBorders>
                <w:shd w:val="solid" w:color="FFFFFF" w:fill="auto"/>
              </w:tcPr>
            </w:tcPrChange>
          </w:tcPr>
          <w:p w14:paraId="66335433" w14:textId="77777777" w:rsidR="00D76F18" w:rsidRPr="00BA0C90" w:rsidRDefault="00D76F18" w:rsidP="00B96B72">
            <w:pPr>
              <w:spacing w:after="0"/>
              <w:rPr>
                <w:rFonts w:ascii="Arial" w:hAnsi="Arial" w:cs="Arial"/>
                <w:sz w:val="16"/>
                <w:szCs w:val="16"/>
              </w:rPr>
            </w:pPr>
          </w:p>
        </w:tc>
        <w:tc>
          <w:tcPr>
            <w:tcW w:w="654" w:type="dxa"/>
            <w:shd w:val="solid" w:color="FFFFFF" w:fill="auto"/>
            <w:tcPrChange w:id="8621" w:author="CR#1873r2" w:date="2024-01-02T11:35:00Z">
              <w:tcPr>
                <w:tcW w:w="567" w:type="dxa"/>
                <w:gridSpan w:val="2"/>
                <w:shd w:val="solid" w:color="FFFFFF" w:fill="auto"/>
              </w:tcPr>
            </w:tcPrChange>
          </w:tcPr>
          <w:p w14:paraId="5A3209DC" w14:textId="77777777" w:rsidR="00D76F18" w:rsidRPr="00BA0C90" w:rsidRDefault="00D76F18" w:rsidP="00072C66">
            <w:pPr>
              <w:spacing w:after="0"/>
              <w:rPr>
                <w:rFonts w:ascii="Arial" w:hAnsi="Arial" w:cs="Arial"/>
                <w:sz w:val="16"/>
                <w:szCs w:val="16"/>
              </w:rPr>
            </w:pPr>
            <w:r w:rsidRPr="00BA0C90">
              <w:rPr>
                <w:rFonts w:ascii="Arial" w:hAnsi="Arial" w:cs="Arial"/>
                <w:sz w:val="16"/>
                <w:szCs w:val="16"/>
              </w:rPr>
              <w:t>RP-83</w:t>
            </w:r>
          </w:p>
        </w:tc>
        <w:tc>
          <w:tcPr>
            <w:tcW w:w="905" w:type="dxa"/>
            <w:shd w:val="solid" w:color="FFFFFF" w:fill="auto"/>
            <w:tcPrChange w:id="8622" w:author="CR#1873r2" w:date="2024-01-02T11:35:00Z">
              <w:tcPr>
                <w:tcW w:w="992" w:type="dxa"/>
                <w:gridSpan w:val="2"/>
                <w:shd w:val="solid" w:color="FFFFFF" w:fill="auto"/>
              </w:tcPr>
            </w:tcPrChange>
          </w:tcPr>
          <w:p w14:paraId="4CB114E3" w14:textId="77777777" w:rsidR="00D76F18" w:rsidRPr="00BA0C90" w:rsidRDefault="00D76F18" w:rsidP="00072C66">
            <w:pPr>
              <w:spacing w:after="0"/>
              <w:rPr>
                <w:rFonts w:ascii="Arial" w:hAnsi="Arial" w:cs="Arial"/>
                <w:sz w:val="16"/>
                <w:szCs w:val="16"/>
              </w:rPr>
            </w:pPr>
            <w:r w:rsidRPr="00BA0C90">
              <w:rPr>
                <w:rFonts w:ascii="Arial" w:hAnsi="Arial" w:cs="Arial"/>
                <w:sz w:val="16"/>
                <w:szCs w:val="16"/>
              </w:rPr>
              <w:t>RP-190553</w:t>
            </w:r>
          </w:p>
        </w:tc>
        <w:tc>
          <w:tcPr>
            <w:tcW w:w="567" w:type="dxa"/>
            <w:shd w:val="solid" w:color="FFFFFF" w:fill="auto"/>
            <w:tcPrChange w:id="8623" w:author="CR#1873r2" w:date="2024-01-02T11:35:00Z">
              <w:tcPr>
                <w:tcW w:w="567" w:type="dxa"/>
                <w:gridSpan w:val="2"/>
                <w:shd w:val="solid" w:color="FFFFFF" w:fill="auto"/>
              </w:tcPr>
            </w:tcPrChange>
          </w:tcPr>
          <w:p w14:paraId="407B2BBF" w14:textId="77777777" w:rsidR="00D76F18" w:rsidRPr="00BA0C90" w:rsidRDefault="00D76F18" w:rsidP="00072C66">
            <w:pPr>
              <w:spacing w:after="0"/>
              <w:rPr>
                <w:rFonts w:ascii="Arial" w:hAnsi="Arial" w:cs="Arial"/>
                <w:sz w:val="16"/>
                <w:szCs w:val="16"/>
              </w:rPr>
            </w:pPr>
            <w:r w:rsidRPr="00BA0C90">
              <w:rPr>
                <w:rFonts w:ascii="Arial" w:hAnsi="Arial" w:cs="Arial"/>
                <w:sz w:val="16"/>
                <w:szCs w:val="16"/>
              </w:rPr>
              <w:t>1683</w:t>
            </w:r>
          </w:p>
        </w:tc>
        <w:tc>
          <w:tcPr>
            <w:tcW w:w="426" w:type="dxa"/>
            <w:shd w:val="solid" w:color="FFFFFF" w:fill="auto"/>
            <w:tcPrChange w:id="8624" w:author="CR#1873r2" w:date="2024-01-02T11:35:00Z">
              <w:tcPr>
                <w:tcW w:w="426" w:type="dxa"/>
                <w:gridSpan w:val="2"/>
                <w:shd w:val="solid" w:color="FFFFFF" w:fill="auto"/>
              </w:tcPr>
            </w:tcPrChange>
          </w:tcPr>
          <w:p w14:paraId="504A0BB6" w14:textId="77777777" w:rsidR="00D76F18" w:rsidRPr="00BA0C90" w:rsidRDefault="00D76F1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25" w:author="CR#1873r2" w:date="2024-01-02T11:35:00Z">
              <w:tcPr>
                <w:tcW w:w="425" w:type="dxa"/>
                <w:gridSpan w:val="2"/>
                <w:shd w:val="solid" w:color="FFFFFF" w:fill="auto"/>
              </w:tcPr>
            </w:tcPrChange>
          </w:tcPr>
          <w:p w14:paraId="43B03057" w14:textId="77777777" w:rsidR="00D76F18" w:rsidRPr="00BA0C90" w:rsidRDefault="00D76F1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626" w:author="CR#1873r2" w:date="2024-01-02T11:35:00Z">
              <w:tcPr>
                <w:tcW w:w="5386" w:type="dxa"/>
                <w:gridSpan w:val="2"/>
                <w:shd w:val="solid" w:color="FFFFFF" w:fill="auto"/>
              </w:tcPr>
            </w:tcPrChange>
          </w:tcPr>
          <w:p w14:paraId="593B50AC" w14:textId="77777777" w:rsidR="00D76F18" w:rsidRPr="00BA0C90" w:rsidRDefault="00D76F18" w:rsidP="00072C66">
            <w:pPr>
              <w:spacing w:after="0"/>
              <w:rPr>
                <w:rFonts w:ascii="Arial" w:hAnsi="Arial" w:cs="Arial"/>
                <w:sz w:val="16"/>
                <w:szCs w:val="16"/>
              </w:rPr>
            </w:pPr>
            <w:r w:rsidRPr="00BA0C90">
              <w:rPr>
                <w:rFonts w:ascii="Arial" w:hAnsi="Arial" w:cs="Arial"/>
                <w:sz w:val="16"/>
                <w:szCs w:val="16"/>
              </w:rPr>
              <w:t>Rapporteur Corrections</w:t>
            </w:r>
          </w:p>
        </w:tc>
        <w:tc>
          <w:tcPr>
            <w:tcW w:w="709" w:type="dxa"/>
            <w:tcBorders>
              <w:right w:val="single" w:sz="12" w:space="0" w:color="auto"/>
            </w:tcBorders>
            <w:shd w:val="solid" w:color="FFFFFF" w:fill="auto"/>
            <w:tcPrChange w:id="8627" w:author="CR#1873r2" w:date="2024-01-02T11:35:00Z">
              <w:tcPr>
                <w:tcW w:w="709" w:type="dxa"/>
                <w:gridSpan w:val="2"/>
                <w:tcBorders>
                  <w:right w:val="single" w:sz="12" w:space="0" w:color="auto"/>
                </w:tcBorders>
                <w:shd w:val="solid" w:color="FFFFFF" w:fill="auto"/>
              </w:tcPr>
            </w:tcPrChange>
          </w:tcPr>
          <w:p w14:paraId="5392B2DF" w14:textId="77777777" w:rsidR="00D76F18" w:rsidRPr="00BA0C90" w:rsidRDefault="00D76F18" w:rsidP="005244C3">
            <w:pPr>
              <w:spacing w:after="0"/>
              <w:rPr>
                <w:rFonts w:ascii="Arial" w:hAnsi="Arial" w:cs="Arial"/>
                <w:sz w:val="16"/>
                <w:szCs w:val="16"/>
              </w:rPr>
            </w:pPr>
            <w:r w:rsidRPr="00BA0C90">
              <w:rPr>
                <w:rFonts w:ascii="Arial" w:hAnsi="Arial" w:cs="Arial"/>
                <w:sz w:val="16"/>
                <w:szCs w:val="16"/>
              </w:rPr>
              <w:t>15.4.0</w:t>
            </w:r>
          </w:p>
        </w:tc>
      </w:tr>
      <w:tr w:rsidR="00BA0C90" w:rsidRPr="00BA0C90" w14:paraId="1F92884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629" w:author="CR#1873r2" w:date="2024-01-02T11:35:00Z">
            <w:trPr>
              <w:gridAfter w:val="0"/>
            </w:trPr>
          </w:trPrChange>
        </w:trPr>
        <w:tc>
          <w:tcPr>
            <w:tcW w:w="709" w:type="dxa"/>
            <w:tcBorders>
              <w:left w:val="single" w:sz="12" w:space="0" w:color="auto"/>
            </w:tcBorders>
            <w:shd w:val="solid" w:color="FFFFFF" w:fill="auto"/>
            <w:tcPrChange w:id="8630" w:author="CR#1873r2" w:date="2024-01-02T11:35:00Z">
              <w:tcPr>
                <w:tcW w:w="709" w:type="dxa"/>
                <w:gridSpan w:val="2"/>
                <w:tcBorders>
                  <w:left w:val="single" w:sz="12" w:space="0" w:color="auto"/>
                </w:tcBorders>
                <w:shd w:val="solid" w:color="FFFFFF" w:fill="auto"/>
              </w:tcPr>
            </w:tcPrChange>
          </w:tcPr>
          <w:p w14:paraId="12755554" w14:textId="77777777" w:rsidR="000C32D2" w:rsidRPr="00BA0C90" w:rsidRDefault="000C32D2" w:rsidP="00B96B72">
            <w:pPr>
              <w:spacing w:after="0"/>
              <w:rPr>
                <w:rFonts w:ascii="Arial" w:hAnsi="Arial" w:cs="Arial"/>
                <w:sz w:val="16"/>
                <w:szCs w:val="16"/>
              </w:rPr>
            </w:pPr>
          </w:p>
        </w:tc>
        <w:tc>
          <w:tcPr>
            <w:tcW w:w="654" w:type="dxa"/>
            <w:shd w:val="solid" w:color="FFFFFF" w:fill="auto"/>
            <w:tcPrChange w:id="8631" w:author="CR#1873r2" w:date="2024-01-02T11:35:00Z">
              <w:tcPr>
                <w:tcW w:w="567" w:type="dxa"/>
                <w:gridSpan w:val="2"/>
                <w:shd w:val="solid" w:color="FFFFFF" w:fill="auto"/>
              </w:tcPr>
            </w:tcPrChange>
          </w:tcPr>
          <w:p w14:paraId="3A572C1E" w14:textId="77777777" w:rsidR="000C32D2" w:rsidRPr="00BA0C90" w:rsidRDefault="000C32D2" w:rsidP="00072C66">
            <w:pPr>
              <w:spacing w:after="0"/>
              <w:rPr>
                <w:rFonts w:ascii="Arial" w:hAnsi="Arial" w:cs="Arial"/>
                <w:sz w:val="16"/>
                <w:szCs w:val="16"/>
              </w:rPr>
            </w:pPr>
            <w:r w:rsidRPr="00BA0C90">
              <w:rPr>
                <w:rFonts w:ascii="Arial" w:hAnsi="Arial" w:cs="Arial"/>
                <w:sz w:val="16"/>
                <w:szCs w:val="16"/>
              </w:rPr>
              <w:t>RP-83</w:t>
            </w:r>
          </w:p>
        </w:tc>
        <w:tc>
          <w:tcPr>
            <w:tcW w:w="905" w:type="dxa"/>
            <w:shd w:val="solid" w:color="FFFFFF" w:fill="auto"/>
            <w:tcPrChange w:id="8632" w:author="CR#1873r2" w:date="2024-01-02T11:35:00Z">
              <w:tcPr>
                <w:tcW w:w="992" w:type="dxa"/>
                <w:gridSpan w:val="2"/>
                <w:shd w:val="solid" w:color="FFFFFF" w:fill="auto"/>
              </w:tcPr>
            </w:tcPrChange>
          </w:tcPr>
          <w:p w14:paraId="3D444202" w14:textId="77777777" w:rsidR="000C32D2" w:rsidRPr="00BA0C90" w:rsidRDefault="000C32D2" w:rsidP="00072C66">
            <w:pPr>
              <w:spacing w:after="0"/>
              <w:rPr>
                <w:rFonts w:ascii="Arial" w:hAnsi="Arial" w:cs="Arial"/>
                <w:sz w:val="16"/>
                <w:szCs w:val="16"/>
              </w:rPr>
            </w:pPr>
            <w:r w:rsidRPr="00BA0C90">
              <w:rPr>
                <w:rFonts w:ascii="Arial" w:hAnsi="Arial" w:cs="Arial"/>
                <w:sz w:val="16"/>
                <w:szCs w:val="16"/>
              </w:rPr>
              <w:t>RP-190549</w:t>
            </w:r>
          </w:p>
        </w:tc>
        <w:tc>
          <w:tcPr>
            <w:tcW w:w="567" w:type="dxa"/>
            <w:shd w:val="solid" w:color="FFFFFF" w:fill="auto"/>
            <w:tcPrChange w:id="8633" w:author="CR#1873r2" w:date="2024-01-02T11:35:00Z">
              <w:tcPr>
                <w:tcW w:w="567" w:type="dxa"/>
                <w:gridSpan w:val="2"/>
                <w:shd w:val="solid" w:color="FFFFFF" w:fill="auto"/>
              </w:tcPr>
            </w:tcPrChange>
          </w:tcPr>
          <w:p w14:paraId="7EA508A9" w14:textId="77777777" w:rsidR="000C32D2" w:rsidRPr="00BA0C90" w:rsidRDefault="000C32D2" w:rsidP="00072C66">
            <w:pPr>
              <w:spacing w:after="0"/>
              <w:rPr>
                <w:rFonts w:ascii="Arial" w:hAnsi="Arial" w:cs="Arial"/>
                <w:sz w:val="16"/>
                <w:szCs w:val="16"/>
              </w:rPr>
            </w:pPr>
            <w:r w:rsidRPr="00BA0C90">
              <w:rPr>
                <w:rFonts w:ascii="Arial" w:hAnsi="Arial" w:cs="Arial"/>
                <w:sz w:val="16"/>
                <w:szCs w:val="16"/>
              </w:rPr>
              <w:t>1686</w:t>
            </w:r>
          </w:p>
        </w:tc>
        <w:tc>
          <w:tcPr>
            <w:tcW w:w="426" w:type="dxa"/>
            <w:shd w:val="solid" w:color="FFFFFF" w:fill="auto"/>
            <w:tcPrChange w:id="8634" w:author="CR#1873r2" w:date="2024-01-02T11:35:00Z">
              <w:tcPr>
                <w:tcW w:w="426" w:type="dxa"/>
                <w:gridSpan w:val="2"/>
                <w:shd w:val="solid" w:color="FFFFFF" w:fill="auto"/>
              </w:tcPr>
            </w:tcPrChange>
          </w:tcPr>
          <w:p w14:paraId="1C4A359B" w14:textId="77777777" w:rsidR="000C32D2" w:rsidRPr="00BA0C90" w:rsidRDefault="000C32D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35" w:author="CR#1873r2" w:date="2024-01-02T11:35:00Z">
              <w:tcPr>
                <w:tcW w:w="425" w:type="dxa"/>
                <w:gridSpan w:val="2"/>
                <w:shd w:val="solid" w:color="FFFFFF" w:fill="auto"/>
              </w:tcPr>
            </w:tcPrChange>
          </w:tcPr>
          <w:p w14:paraId="65F738AC" w14:textId="77777777" w:rsidR="000C32D2" w:rsidRPr="00BA0C90" w:rsidRDefault="000C32D2"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636" w:author="CR#1873r2" w:date="2024-01-02T11:35:00Z">
              <w:tcPr>
                <w:tcW w:w="5386" w:type="dxa"/>
                <w:gridSpan w:val="2"/>
                <w:shd w:val="solid" w:color="FFFFFF" w:fill="auto"/>
              </w:tcPr>
            </w:tcPrChange>
          </w:tcPr>
          <w:p w14:paraId="5846159F" w14:textId="77777777" w:rsidR="000C32D2" w:rsidRPr="00BA0C90" w:rsidRDefault="000C32D2" w:rsidP="00072C66">
            <w:pPr>
              <w:spacing w:after="0"/>
              <w:rPr>
                <w:rFonts w:ascii="Arial" w:hAnsi="Arial" w:cs="Arial"/>
                <w:sz w:val="16"/>
                <w:szCs w:val="16"/>
              </w:rPr>
            </w:pPr>
            <w:r w:rsidRPr="00BA0C90">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Change w:id="8637" w:author="CR#1873r2" w:date="2024-01-02T11:35:00Z">
              <w:tcPr>
                <w:tcW w:w="709" w:type="dxa"/>
                <w:gridSpan w:val="2"/>
                <w:tcBorders>
                  <w:right w:val="single" w:sz="12" w:space="0" w:color="auto"/>
                </w:tcBorders>
                <w:shd w:val="solid" w:color="FFFFFF" w:fill="auto"/>
              </w:tcPr>
            </w:tcPrChange>
          </w:tcPr>
          <w:p w14:paraId="13B84743" w14:textId="77777777" w:rsidR="000C32D2" w:rsidRPr="00BA0C90" w:rsidRDefault="000C32D2" w:rsidP="005244C3">
            <w:pPr>
              <w:spacing w:after="0"/>
              <w:rPr>
                <w:rFonts w:ascii="Arial" w:hAnsi="Arial" w:cs="Arial"/>
                <w:sz w:val="16"/>
                <w:szCs w:val="16"/>
              </w:rPr>
            </w:pPr>
            <w:r w:rsidRPr="00BA0C90">
              <w:rPr>
                <w:rFonts w:ascii="Arial" w:hAnsi="Arial" w:cs="Arial"/>
                <w:sz w:val="16"/>
                <w:szCs w:val="16"/>
              </w:rPr>
              <w:t>15.4.0</w:t>
            </w:r>
          </w:p>
        </w:tc>
      </w:tr>
      <w:tr w:rsidR="00BA0C90" w:rsidRPr="00BA0C90" w14:paraId="6E05F1C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639" w:author="CR#1873r2" w:date="2024-01-02T11:35:00Z">
            <w:trPr>
              <w:gridAfter w:val="0"/>
            </w:trPr>
          </w:trPrChange>
        </w:trPr>
        <w:tc>
          <w:tcPr>
            <w:tcW w:w="709" w:type="dxa"/>
            <w:tcBorders>
              <w:left w:val="single" w:sz="12" w:space="0" w:color="auto"/>
            </w:tcBorders>
            <w:shd w:val="solid" w:color="FFFFFF" w:fill="auto"/>
            <w:tcPrChange w:id="8640" w:author="CR#1873r2" w:date="2024-01-02T11:35:00Z">
              <w:tcPr>
                <w:tcW w:w="709" w:type="dxa"/>
                <w:gridSpan w:val="2"/>
                <w:tcBorders>
                  <w:left w:val="single" w:sz="12" w:space="0" w:color="auto"/>
                </w:tcBorders>
                <w:shd w:val="solid" w:color="FFFFFF" w:fill="auto"/>
              </w:tcPr>
            </w:tcPrChange>
          </w:tcPr>
          <w:p w14:paraId="53836C81"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06/2019</w:t>
            </w:r>
          </w:p>
        </w:tc>
        <w:tc>
          <w:tcPr>
            <w:tcW w:w="654" w:type="dxa"/>
            <w:shd w:val="solid" w:color="FFFFFF" w:fill="auto"/>
            <w:tcPrChange w:id="8641" w:author="CR#1873r2" w:date="2024-01-02T11:35:00Z">
              <w:tcPr>
                <w:tcW w:w="567" w:type="dxa"/>
                <w:gridSpan w:val="2"/>
                <w:shd w:val="solid" w:color="FFFFFF" w:fill="auto"/>
              </w:tcPr>
            </w:tcPrChange>
          </w:tcPr>
          <w:p w14:paraId="73E660BC"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8642" w:author="CR#1873r2" w:date="2024-01-02T11:35:00Z">
              <w:tcPr>
                <w:tcW w:w="992" w:type="dxa"/>
                <w:gridSpan w:val="2"/>
                <w:shd w:val="solid" w:color="FFFFFF" w:fill="auto"/>
              </w:tcPr>
            </w:tcPrChange>
          </w:tcPr>
          <w:p w14:paraId="6819FE43"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RP-191386</w:t>
            </w:r>
          </w:p>
        </w:tc>
        <w:tc>
          <w:tcPr>
            <w:tcW w:w="567" w:type="dxa"/>
            <w:shd w:val="solid" w:color="FFFFFF" w:fill="auto"/>
            <w:tcPrChange w:id="8643" w:author="CR#1873r2" w:date="2024-01-02T11:35:00Z">
              <w:tcPr>
                <w:tcW w:w="567" w:type="dxa"/>
                <w:gridSpan w:val="2"/>
                <w:shd w:val="solid" w:color="FFFFFF" w:fill="auto"/>
              </w:tcPr>
            </w:tcPrChange>
          </w:tcPr>
          <w:p w14:paraId="483C34D2"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1691</w:t>
            </w:r>
          </w:p>
        </w:tc>
        <w:tc>
          <w:tcPr>
            <w:tcW w:w="426" w:type="dxa"/>
            <w:shd w:val="solid" w:color="FFFFFF" w:fill="auto"/>
            <w:tcPrChange w:id="8644" w:author="CR#1873r2" w:date="2024-01-02T11:35:00Z">
              <w:tcPr>
                <w:tcW w:w="426" w:type="dxa"/>
                <w:gridSpan w:val="2"/>
                <w:shd w:val="solid" w:color="FFFFFF" w:fill="auto"/>
              </w:tcPr>
            </w:tcPrChange>
          </w:tcPr>
          <w:p w14:paraId="48C32605"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45" w:author="CR#1873r2" w:date="2024-01-02T11:35:00Z">
              <w:tcPr>
                <w:tcW w:w="425" w:type="dxa"/>
                <w:gridSpan w:val="2"/>
                <w:shd w:val="solid" w:color="FFFFFF" w:fill="auto"/>
              </w:tcPr>
            </w:tcPrChange>
          </w:tcPr>
          <w:p w14:paraId="01965D78"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646" w:author="CR#1873r2" w:date="2024-01-02T11:35:00Z">
              <w:tcPr>
                <w:tcW w:w="5386" w:type="dxa"/>
                <w:gridSpan w:val="2"/>
                <w:shd w:val="solid" w:color="FFFFFF" w:fill="auto"/>
              </w:tcPr>
            </w:tcPrChange>
          </w:tcPr>
          <w:p w14:paraId="008C7B4C"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Change w:id="8647" w:author="CR#1873r2" w:date="2024-01-02T11:35:00Z">
              <w:tcPr>
                <w:tcW w:w="709" w:type="dxa"/>
                <w:gridSpan w:val="2"/>
                <w:tcBorders>
                  <w:right w:val="single" w:sz="12" w:space="0" w:color="auto"/>
                </w:tcBorders>
                <w:shd w:val="solid" w:color="FFFFFF" w:fill="auto"/>
              </w:tcPr>
            </w:tcPrChange>
          </w:tcPr>
          <w:p w14:paraId="2862B6A7"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15.5.0</w:t>
            </w:r>
          </w:p>
        </w:tc>
      </w:tr>
      <w:tr w:rsidR="00BA0C90" w:rsidRPr="00BA0C90" w14:paraId="55FEA47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649" w:author="CR#1873r2" w:date="2024-01-02T11:35:00Z">
            <w:trPr>
              <w:gridAfter w:val="0"/>
            </w:trPr>
          </w:trPrChange>
        </w:trPr>
        <w:tc>
          <w:tcPr>
            <w:tcW w:w="709" w:type="dxa"/>
            <w:tcBorders>
              <w:left w:val="single" w:sz="12" w:space="0" w:color="auto"/>
            </w:tcBorders>
            <w:shd w:val="solid" w:color="FFFFFF" w:fill="auto"/>
            <w:tcPrChange w:id="8650" w:author="CR#1873r2" w:date="2024-01-02T11:35:00Z">
              <w:tcPr>
                <w:tcW w:w="709" w:type="dxa"/>
                <w:gridSpan w:val="2"/>
                <w:tcBorders>
                  <w:left w:val="single" w:sz="12" w:space="0" w:color="auto"/>
                </w:tcBorders>
                <w:shd w:val="solid" w:color="FFFFFF" w:fill="auto"/>
              </w:tcPr>
            </w:tcPrChange>
          </w:tcPr>
          <w:p w14:paraId="751A41D0" w14:textId="77777777" w:rsidR="00AD476C" w:rsidRPr="00BA0C90" w:rsidRDefault="00AD476C" w:rsidP="00692322">
            <w:pPr>
              <w:spacing w:after="0"/>
              <w:rPr>
                <w:rFonts w:ascii="Arial" w:hAnsi="Arial" w:cs="Arial"/>
                <w:sz w:val="16"/>
                <w:szCs w:val="16"/>
              </w:rPr>
            </w:pPr>
          </w:p>
        </w:tc>
        <w:tc>
          <w:tcPr>
            <w:tcW w:w="654" w:type="dxa"/>
            <w:shd w:val="solid" w:color="FFFFFF" w:fill="auto"/>
            <w:tcPrChange w:id="8651" w:author="CR#1873r2" w:date="2024-01-02T11:35:00Z">
              <w:tcPr>
                <w:tcW w:w="567" w:type="dxa"/>
                <w:gridSpan w:val="2"/>
                <w:shd w:val="solid" w:color="FFFFFF" w:fill="auto"/>
              </w:tcPr>
            </w:tcPrChange>
          </w:tcPr>
          <w:p w14:paraId="0B5BC639"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8652" w:author="CR#1873r2" w:date="2024-01-02T11:35:00Z">
              <w:tcPr>
                <w:tcW w:w="992" w:type="dxa"/>
                <w:gridSpan w:val="2"/>
                <w:shd w:val="solid" w:color="FFFFFF" w:fill="auto"/>
              </w:tcPr>
            </w:tcPrChange>
          </w:tcPr>
          <w:p w14:paraId="5AD01D58"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RP-191386</w:t>
            </w:r>
          </w:p>
        </w:tc>
        <w:tc>
          <w:tcPr>
            <w:tcW w:w="567" w:type="dxa"/>
            <w:shd w:val="solid" w:color="FFFFFF" w:fill="auto"/>
            <w:tcPrChange w:id="8653" w:author="CR#1873r2" w:date="2024-01-02T11:35:00Z">
              <w:tcPr>
                <w:tcW w:w="567" w:type="dxa"/>
                <w:gridSpan w:val="2"/>
                <w:shd w:val="solid" w:color="FFFFFF" w:fill="auto"/>
              </w:tcPr>
            </w:tcPrChange>
          </w:tcPr>
          <w:p w14:paraId="7D02B259"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1692</w:t>
            </w:r>
          </w:p>
        </w:tc>
        <w:tc>
          <w:tcPr>
            <w:tcW w:w="426" w:type="dxa"/>
            <w:shd w:val="solid" w:color="FFFFFF" w:fill="auto"/>
            <w:tcPrChange w:id="8654" w:author="CR#1873r2" w:date="2024-01-02T11:35:00Z">
              <w:tcPr>
                <w:tcW w:w="426" w:type="dxa"/>
                <w:gridSpan w:val="2"/>
                <w:shd w:val="solid" w:color="FFFFFF" w:fill="auto"/>
              </w:tcPr>
            </w:tcPrChange>
          </w:tcPr>
          <w:p w14:paraId="6B810A6C"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655" w:author="CR#1873r2" w:date="2024-01-02T11:35:00Z">
              <w:tcPr>
                <w:tcW w:w="425" w:type="dxa"/>
                <w:gridSpan w:val="2"/>
                <w:shd w:val="solid" w:color="FFFFFF" w:fill="auto"/>
              </w:tcPr>
            </w:tcPrChange>
          </w:tcPr>
          <w:p w14:paraId="5079C872"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656" w:author="CR#1873r2" w:date="2024-01-02T11:35:00Z">
              <w:tcPr>
                <w:tcW w:w="5386" w:type="dxa"/>
                <w:gridSpan w:val="2"/>
                <w:shd w:val="solid" w:color="FFFFFF" w:fill="auto"/>
              </w:tcPr>
            </w:tcPrChange>
          </w:tcPr>
          <w:p w14:paraId="6B0B96F3"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Change w:id="8657" w:author="CR#1873r2" w:date="2024-01-02T11:35:00Z">
              <w:tcPr>
                <w:tcW w:w="709" w:type="dxa"/>
                <w:gridSpan w:val="2"/>
                <w:tcBorders>
                  <w:right w:val="single" w:sz="12" w:space="0" w:color="auto"/>
                </w:tcBorders>
                <w:shd w:val="solid" w:color="FFFFFF" w:fill="auto"/>
              </w:tcPr>
            </w:tcPrChange>
          </w:tcPr>
          <w:p w14:paraId="36AAEACE"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15.5.0</w:t>
            </w:r>
          </w:p>
        </w:tc>
      </w:tr>
      <w:tr w:rsidR="00BA0C90" w:rsidRPr="00BA0C90" w14:paraId="0060C66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659" w:author="CR#1873r2" w:date="2024-01-02T11:35:00Z">
            <w:trPr>
              <w:gridAfter w:val="0"/>
            </w:trPr>
          </w:trPrChange>
        </w:trPr>
        <w:tc>
          <w:tcPr>
            <w:tcW w:w="709" w:type="dxa"/>
            <w:tcBorders>
              <w:left w:val="single" w:sz="12" w:space="0" w:color="auto"/>
            </w:tcBorders>
            <w:shd w:val="solid" w:color="FFFFFF" w:fill="auto"/>
            <w:tcPrChange w:id="8660" w:author="CR#1873r2" w:date="2024-01-02T11:35:00Z">
              <w:tcPr>
                <w:tcW w:w="709" w:type="dxa"/>
                <w:gridSpan w:val="2"/>
                <w:tcBorders>
                  <w:left w:val="single" w:sz="12" w:space="0" w:color="auto"/>
                </w:tcBorders>
                <w:shd w:val="solid" w:color="FFFFFF" w:fill="auto"/>
              </w:tcPr>
            </w:tcPrChange>
          </w:tcPr>
          <w:p w14:paraId="24F976CD" w14:textId="77777777" w:rsidR="00E67D58" w:rsidRPr="00BA0C90" w:rsidRDefault="00E67D58" w:rsidP="00B96B72">
            <w:pPr>
              <w:spacing w:after="0"/>
              <w:rPr>
                <w:rFonts w:ascii="Arial" w:hAnsi="Arial" w:cs="Arial"/>
                <w:sz w:val="16"/>
                <w:szCs w:val="16"/>
              </w:rPr>
            </w:pPr>
          </w:p>
        </w:tc>
        <w:tc>
          <w:tcPr>
            <w:tcW w:w="654" w:type="dxa"/>
            <w:shd w:val="solid" w:color="FFFFFF" w:fill="auto"/>
            <w:tcPrChange w:id="8661" w:author="CR#1873r2" w:date="2024-01-02T11:35:00Z">
              <w:tcPr>
                <w:tcW w:w="567" w:type="dxa"/>
                <w:gridSpan w:val="2"/>
                <w:shd w:val="solid" w:color="FFFFFF" w:fill="auto"/>
              </w:tcPr>
            </w:tcPrChange>
          </w:tcPr>
          <w:p w14:paraId="114F6813" w14:textId="77777777" w:rsidR="00E67D58" w:rsidRPr="00BA0C90" w:rsidRDefault="00E67D58" w:rsidP="00072C66">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8662" w:author="CR#1873r2" w:date="2024-01-02T11:35:00Z">
              <w:tcPr>
                <w:tcW w:w="992" w:type="dxa"/>
                <w:gridSpan w:val="2"/>
                <w:shd w:val="solid" w:color="FFFFFF" w:fill="auto"/>
              </w:tcPr>
            </w:tcPrChange>
          </w:tcPr>
          <w:p w14:paraId="2E584CF6" w14:textId="77777777" w:rsidR="00E67D58" w:rsidRPr="00BA0C90" w:rsidRDefault="00E67D58" w:rsidP="00072C66">
            <w:pPr>
              <w:spacing w:after="0"/>
              <w:rPr>
                <w:rFonts w:ascii="Arial" w:hAnsi="Arial" w:cs="Arial"/>
                <w:sz w:val="16"/>
                <w:szCs w:val="16"/>
              </w:rPr>
            </w:pPr>
            <w:r w:rsidRPr="00BA0C90">
              <w:rPr>
                <w:rFonts w:ascii="Arial" w:hAnsi="Arial" w:cs="Arial"/>
                <w:sz w:val="16"/>
                <w:szCs w:val="16"/>
              </w:rPr>
              <w:t>RP-191383</w:t>
            </w:r>
          </w:p>
        </w:tc>
        <w:tc>
          <w:tcPr>
            <w:tcW w:w="567" w:type="dxa"/>
            <w:shd w:val="solid" w:color="FFFFFF" w:fill="auto"/>
            <w:tcPrChange w:id="8663" w:author="CR#1873r2" w:date="2024-01-02T11:35:00Z">
              <w:tcPr>
                <w:tcW w:w="567" w:type="dxa"/>
                <w:gridSpan w:val="2"/>
                <w:shd w:val="solid" w:color="FFFFFF" w:fill="auto"/>
              </w:tcPr>
            </w:tcPrChange>
          </w:tcPr>
          <w:p w14:paraId="0C8D4BB8" w14:textId="77777777" w:rsidR="00E67D58" w:rsidRPr="00BA0C90" w:rsidRDefault="00E67D58" w:rsidP="00072C66">
            <w:pPr>
              <w:spacing w:after="0"/>
              <w:rPr>
                <w:rFonts w:ascii="Arial" w:hAnsi="Arial" w:cs="Arial"/>
                <w:sz w:val="16"/>
                <w:szCs w:val="16"/>
              </w:rPr>
            </w:pPr>
            <w:r w:rsidRPr="00BA0C90">
              <w:rPr>
                <w:rFonts w:ascii="Arial" w:hAnsi="Arial" w:cs="Arial"/>
                <w:sz w:val="16"/>
                <w:szCs w:val="16"/>
              </w:rPr>
              <w:t>1695</w:t>
            </w:r>
          </w:p>
        </w:tc>
        <w:tc>
          <w:tcPr>
            <w:tcW w:w="426" w:type="dxa"/>
            <w:shd w:val="solid" w:color="FFFFFF" w:fill="auto"/>
            <w:tcPrChange w:id="8664" w:author="CR#1873r2" w:date="2024-01-02T11:35:00Z">
              <w:tcPr>
                <w:tcW w:w="426" w:type="dxa"/>
                <w:gridSpan w:val="2"/>
                <w:shd w:val="solid" w:color="FFFFFF" w:fill="auto"/>
              </w:tcPr>
            </w:tcPrChange>
          </w:tcPr>
          <w:p w14:paraId="239E76DC" w14:textId="77777777" w:rsidR="00E67D58" w:rsidRPr="00BA0C90" w:rsidRDefault="00E67D5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65" w:author="CR#1873r2" w:date="2024-01-02T11:35:00Z">
              <w:tcPr>
                <w:tcW w:w="425" w:type="dxa"/>
                <w:gridSpan w:val="2"/>
                <w:shd w:val="solid" w:color="FFFFFF" w:fill="auto"/>
              </w:tcPr>
            </w:tcPrChange>
          </w:tcPr>
          <w:p w14:paraId="1142A56D" w14:textId="77777777" w:rsidR="00E67D58" w:rsidRPr="00BA0C90" w:rsidRDefault="00E67D58"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666" w:author="CR#1873r2" w:date="2024-01-02T11:35:00Z">
              <w:tcPr>
                <w:tcW w:w="5386" w:type="dxa"/>
                <w:gridSpan w:val="2"/>
                <w:shd w:val="solid" w:color="FFFFFF" w:fill="auto"/>
              </w:tcPr>
            </w:tcPrChange>
          </w:tcPr>
          <w:p w14:paraId="44D0EF5C" w14:textId="77777777" w:rsidR="00E67D58" w:rsidRPr="00BA0C90" w:rsidRDefault="00E67D58" w:rsidP="00072C66">
            <w:pPr>
              <w:spacing w:after="0"/>
              <w:rPr>
                <w:rFonts w:ascii="Arial" w:hAnsi="Arial" w:cs="Arial"/>
                <w:sz w:val="16"/>
                <w:szCs w:val="16"/>
              </w:rPr>
            </w:pPr>
            <w:r w:rsidRPr="00BA0C90">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Change w:id="8667" w:author="CR#1873r2" w:date="2024-01-02T11:35:00Z">
              <w:tcPr>
                <w:tcW w:w="709" w:type="dxa"/>
                <w:gridSpan w:val="2"/>
                <w:tcBorders>
                  <w:right w:val="single" w:sz="12" w:space="0" w:color="auto"/>
                </w:tcBorders>
                <w:shd w:val="solid" w:color="FFFFFF" w:fill="auto"/>
              </w:tcPr>
            </w:tcPrChange>
          </w:tcPr>
          <w:p w14:paraId="1E7B6F12" w14:textId="77777777" w:rsidR="00E67D58" w:rsidRPr="00BA0C90" w:rsidRDefault="00E67D58" w:rsidP="005244C3">
            <w:pPr>
              <w:spacing w:after="0"/>
              <w:rPr>
                <w:rFonts w:ascii="Arial" w:hAnsi="Arial" w:cs="Arial"/>
                <w:sz w:val="16"/>
                <w:szCs w:val="16"/>
              </w:rPr>
            </w:pPr>
            <w:r w:rsidRPr="00BA0C90">
              <w:rPr>
                <w:rFonts w:ascii="Arial" w:hAnsi="Arial" w:cs="Arial"/>
                <w:sz w:val="16"/>
                <w:szCs w:val="16"/>
              </w:rPr>
              <w:t>15.5.0</w:t>
            </w:r>
          </w:p>
        </w:tc>
      </w:tr>
      <w:tr w:rsidR="00BA0C90" w:rsidRPr="00BA0C90" w14:paraId="2FB46BA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669" w:author="CR#1873r2" w:date="2024-01-02T11:35:00Z">
            <w:trPr>
              <w:gridAfter w:val="0"/>
            </w:trPr>
          </w:trPrChange>
        </w:trPr>
        <w:tc>
          <w:tcPr>
            <w:tcW w:w="709" w:type="dxa"/>
            <w:tcBorders>
              <w:left w:val="single" w:sz="12" w:space="0" w:color="auto"/>
            </w:tcBorders>
            <w:shd w:val="solid" w:color="FFFFFF" w:fill="auto"/>
            <w:tcPrChange w:id="8670" w:author="CR#1873r2" w:date="2024-01-02T11:35:00Z">
              <w:tcPr>
                <w:tcW w:w="709" w:type="dxa"/>
                <w:gridSpan w:val="2"/>
                <w:tcBorders>
                  <w:left w:val="single" w:sz="12" w:space="0" w:color="auto"/>
                </w:tcBorders>
                <w:shd w:val="solid" w:color="FFFFFF" w:fill="auto"/>
              </w:tcPr>
            </w:tcPrChange>
          </w:tcPr>
          <w:p w14:paraId="1BA928FA" w14:textId="77777777" w:rsidR="0085385E" w:rsidRPr="00BA0C90" w:rsidRDefault="0085385E" w:rsidP="00B96B72">
            <w:pPr>
              <w:spacing w:after="0"/>
              <w:rPr>
                <w:rFonts w:ascii="Arial" w:hAnsi="Arial" w:cs="Arial"/>
                <w:sz w:val="16"/>
                <w:szCs w:val="16"/>
              </w:rPr>
            </w:pPr>
          </w:p>
        </w:tc>
        <w:tc>
          <w:tcPr>
            <w:tcW w:w="654" w:type="dxa"/>
            <w:shd w:val="solid" w:color="FFFFFF" w:fill="auto"/>
            <w:tcPrChange w:id="8671" w:author="CR#1873r2" w:date="2024-01-02T11:35:00Z">
              <w:tcPr>
                <w:tcW w:w="567" w:type="dxa"/>
                <w:gridSpan w:val="2"/>
                <w:shd w:val="solid" w:color="FFFFFF" w:fill="auto"/>
              </w:tcPr>
            </w:tcPrChange>
          </w:tcPr>
          <w:p w14:paraId="4395CF72" w14:textId="77777777" w:rsidR="0085385E" w:rsidRPr="00BA0C90" w:rsidRDefault="0085385E" w:rsidP="00072C66">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8672" w:author="CR#1873r2" w:date="2024-01-02T11:35:00Z">
              <w:tcPr>
                <w:tcW w:w="992" w:type="dxa"/>
                <w:gridSpan w:val="2"/>
                <w:shd w:val="solid" w:color="FFFFFF" w:fill="auto"/>
              </w:tcPr>
            </w:tcPrChange>
          </w:tcPr>
          <w:p w14:paraId="65441B5C" w14:textId="77777777" w:rsidR="0085385E" w:rsidRPr="00BA0C90" w:rsidRDefault="0085385E" w:rsidP="00072C66">
            <w:pPr>
              <w:spacing w:after="0"/>
              <w:rPr>
                <w:rFonts w:ascii="Arial" w:hAnsi="Arial" w:cs="Arial"/>
                <w:sz w:val="16"/>
                <w:szCs w:val="16"/>
              </w:rPr>
            </w:pPr>
            <w:r w:rsidRPr="00BA0C90">
              <w:rPr>
                <w:rFonts w:ascii="Arial" w:hAnsi="Arial" w:cs="Arial"/>
                <w:sz w:val="16"/>
                <w:szCs w:val="16"/>
              </w:rPr>
              <w:t>RP-191383</w:t>
            </w:r>
          </w:p>
        </w:tc>
        <w:tc>
          <w:tcPr>
            <w:tcW w:w="567" w:type="dxa"/>
            <w:shd w:val="solid" w:color="FFFFFF" w:fill="auto"/>
            <w:tcPrChange w:id="8673" w:author="CR#1873r2" w:date="2024-01-02T11:35:00Z">
              <w:tcPr>
                <w:tcW w:w="567" w:type="dxa"/>
                <w:gridSpan w:val="2"/>
                <w:shd w:val="solid" w:color="FFFFFF" w:fill="auto"/>
              </w:tcPr>
            </w:tcPrChange>
          </w:tcPr>
          <w:p w14:paraId="00DA7530" w14:textId="77777777" w:rsidR="0085385E" w:rsidRPr="00BA0C90" w:rsidRDefault="0085385E" w:rsidP="00072C66">
            <w:pPr>
              <w:spacing w:after="0"/>
              <w:rPr>
                <w:rFonts w:ascii="Arial" w:hAnsi="Arial" w:cs="Arial"/>
                <w:sz w:val="16"/>
                <w:szCs w:val="16"/>
              </w:rPr>
            </w:pPr>
            <w:r w:rsidRPr="00BA0C90">
              <w:rPr>
                <w:rFonts w:ascii="Arial" w:hAnsi="Arial" w:cs="Arial"/>
                <w:sz w:val="16"/>
                <w:szCs w:val="16"/>
              </w:rPr>
              <w:t>1697</w:t>
            </w:r>
          </w:p>
        </w:tc>
        <w:tc>
          <w:tcPr>
            <w:tcW w:w="426" w:type="dxa"/>
            <w:shd w:val="solid" w:color="FFFFFF" w:fill="auto"/>
            <w:tcPrChange w:id="8674" w:author="CR#1873r2" w:date="2024-01-02T11:35:00Z">
              <w:tcPr>
                <w:tcW w:w="426" w:type="dxa"/>
                <w:gridSpan w:val="2"/>
                <w:shd w:val="solid" w:color="FFFFFF" w:fill="auto"/>
              </w:tcPr>
            </w:tcPrChange>
          </w:tcPr>
          <w:p w14:paraId="57CE60F8" w14:textId="77777777" w:rsidR="0085385E" w:rsidRPr="00BA0C90" w:rsidRDefault="0085385E"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675" w:author="CR#1873r2" w:date="2024-01-02T11:35:00Z">
              <w:tcPr>
                <w:tcW w:w="425" w:type="dxa"/>
                <w:gridSpan w:val="2"/>
                <w:shd w:val="solid" w:color="FFFFFF" w:fill="auto"/>
              </w:tcPr>
            </w:tcPrChange>
          </w:tcPr>
          <w:p w14:paraId="236ADC38" w14:textId="77777777" w:rsidR="0085385E" w:rsidRPr="00BA0C90" w:rsidRDefault="0085385E"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676" w:author="CR#1873r2" w:date="2024-01-02T11:35:00Z">
              <w:tcPr>
                <w:tcW w:w="5386" w:type="dxa"/>
                <w:gridSpan w:val="2"/>
                <w:shd w:val="solid" w:color="FFFFFF" w:fill="auto"/>
              </w:tcPr>
            </w:tcPrChange>
          </w:tcPr>
          <w:p w14:paraId="558F1248" w14:textId="77777777" w:rsidR="0085385E" w:rsidRPr="00BA0C90" w:rsidRDefault="0085385E" w:rsidP="00072C66">
            <w:pPr>
              <w:spacing w:after="0"/>
              <w:rPr>
                <w:rFonts w:ascii="Arial" w:hAnsi="Arial" w:cs="Arial"/>
                <w:sz w:val="16"/>
                <w:szCs w:val="16"/>
              </w:rPr>
            </w:pPr>
            <w:r w:rsidRPr="00BA0C90">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Change w:id="8677" w:author="CR#1873r2" w:date="2024-01-02T11:35:00Z">
              <w:tcPr>
                <w:tcW w:w="709" w:type="dxa"/>
                <w:gridSpan w:val="2"/>
                <w:tcBorders>
                  <w:right w:val="single" w:sz="12" w:space="0" w:color="auto"/>
                </w:tcBorders>
                <w:shd w:val="solid" w:color="FFFFFF" w:fill="auto"/>
              </w:tcPr>
            </w:tcPrChange>
          </w:tcPr>
          <w:p w14:paraId="6CBD2800" w14:textId="77777777" w:rsidR="0085385E" w:rsidRPr="00BA0C90" w:rsidRDefault="0085385E" w:rsidP="005244C3">
            <w:pPr>
              <w:spacing w:after="0"/>
              <w:rPr>
                <w:rFonts w:ascii="Arial" w:hAnsi="Arial" w:cs="Arial"/>
                <w:sz w:val="16"/>
                <w:szCs w:val="16"/>
              </w:rPr>
            </w:pPr>
            <w:r w:rsidRPr="00BA0C90">
              <w:rPr>
                <w:rFonts w:ascii="Arial" w:hAnsi="Arial" w:cs="Arial"/>
                <w:sz w:val="16"/>
                <w:szCs w:val="16"/>
              </w:rPr>
              <w:t>15.5.0</w:t>
            </w:r>
          </w:p>
        </w:tc>
      </w:tr>
      <w:tr w:rsidR="00BA0C90" w:rsidRPr="00BA0C90" w14:paraId="11FA308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679" w:author="CR#1873r2" w:date="2024-01-02T11:35:00Z">
            <w:trPr>
              <w:gridAfter w:val="0"/>
            </w:trPr>
          </w:trPrChange>
        </w:trPr>
        <w:tc>
          <w:tcPr>
            <w:tcW w:w="709" w:type="dxa"/>
            <w:tcBorders>
              <w:left w:val="single" w:sz="12" w:space="0" w:color="auto"/>
            </w:tcBorders>
            <w:shd w:val="solid" w:color="FFFFFF" w:fill="auto"/>
            <w:tcPrChange w:id="8680" w:author="CR#1873r2" w:date="2024-01-02T11:35:00Z">
              <w:tcPr>
                <w:tcW w:w="709" w:type="dxa"/>
                <w:gridSpan w:val="2"/>
                <w:tcBorders>
                  <w:left w:val="single" w:sz="12" w:space="0" w:color="auto"/>
                </w:tcBorders>
                <w:shd w:val="solid" w:color="FFFFFF" w:fill="auto"/>
              </w:tcPr>
            </w:tcPrChange>
          </w:tcPr>
          <w:p w14:paraId="3792D5FC" w14:textId="77777777" w:rsidR="00FD3DF6" w:rsidRPr="00BA0C90" w:rsidRDefault="00FD3DF6" w:rsidP="00B96B72">
            <w:pPr>
              <w:spacing w:after="0"/>
              <w:rPr>
                <w:rFonts w:ascii="Arial" w:hAnsi="Arial" w:cs="Arial"/>
                <w:sz w:val="16"/>
                <w:szCs w:val="16"/>
              </w:rPr>
            </w:pPr>
          </w:p>
        </w:tc>
        <w:tc>
          <w:tcPr>
            <w:tcW w:w="654" w:type="dxa"/>
            <w:shd w:val="solid" w:color="FFFFFF" w:fill="auto"/>
            <w:tcPrChange w:id="8681" w:author="CR#1873r2" w:date="2024-01-02T11:35:00Z">
              <w:tcPr>
                <w:tcW w:w="567" w:type="dxa"/>
                <w:gridSpan w:val="2"/>
                <w:shd w:val="solid" w:color="FFFFFF" w:fill="auto"/>
              </w:tcPr>
            </w:tcPrChange>
          </w:tcPr>
          <w:p w14:paraId="1728091A" w14:textId="77777777" w:rsidR="00FD3DF6" w:rsidRPr="00BA0C90" w:rsidRDefault="00FD3DF6" w:rsidP="00072C66">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8682" w:author="CR#1873r2" w:date="2024-01-02T11:35:00Z">
              <w:tcPr>
                <w:tcW w:w="992" w:type="dxa"/>
                <w:gridSpan w:val="2"/>
                <w:shd w:val="solid" w:color="FFFFFF" w:fill="auto"/>
              </w:tcPr>
            </w:tcPrChange>
          </w:tcPr>
          <w:p w14:paraId="75F1FB24" w14:textId="77777777" w:rsidR="00FD3DF6" w:rsidRPr="00BA0C90" w:rsidRDefault="00FD3DF6" w:rsidP="00072C66">
            <w:pPr>
              <w:spacing w:after="0"/>
              <w:rPr>
                <w:rFonts w:ascii="Arial" w:hAnsi="Arial" w:cs="Arial"/>
                <w:sz w:val="16"/>
                <w:szCs w:val="16"/>
              </w:rPr>
            </w:pPr>
            <w:r w:rsidRPr="00BA0C90">
              <w:rPr>
                <w:rFonts w:ascii="Arial" w:hAnsi="Arial" w:cs="Arial"/>
                <w:sz w:val="16"/>
                <w:szCs w:val="16"/>
              </w:rPr>
              <w:t>RP-191383</w:t>
            </w:r>
          </w:p>
        </w:tc>
        <w:tc>
          <w:tcPr>
            <w:tcW w:w="567" w:type="dxa"/>
            <w:shd w:val="solid" w:color="FFFFFF" w:fill="auto"/>
            <w:tcPrChange w:id="8683" w:author="CR#1873r2" w:date="2024-01-02T11:35:00Z">
              <w:tcPr>
                <w:tcW w:w="567" w:type="dxa"/>
                <w:gridSpan w:val="2"/>
                <w:shd w:val="solid" w:color="FFFFFF" w:fill="auto"/>
              </w:tcPr>
            </w:tcPrChange>
          </w:tcPr>
          <w:p w14:paraId="5F3C85F8" w14:textId="77777777" w:rsidR="00FD3DF6" w:rsidRPr="00BA0C90" w:rsidRDefault="00FD3DF6" w:rsidP="00072C66">
            <w:pPr>
              <w:spacing w:after="0"/>
              <w:rPr>
                <w:rFonts w:ascii="Arial" w:hAnsi="Arial" w:cs="Arial"/>
                <w:sz w:val="16"/>
                <w:szCs w:val="16"/>
              </w:rPr>
            </w:pPr>
            <w:r w:rsidRPr="00BA0C90">
              <w:rPr>
                <w:rFonts w:ascii="Arial" w:hAnsi="Arial" w:cs="Arial"/>
                <w:sz w:val="16"/>
                <w:szCs w:val="16"/>
              </w:rPr>
              <w:t>1699</w:t>
            </w:r>
          </w:p>
        </w:tc>
        <w:tc>
          <w:tcPr>
            <w:tcW w:w="426" w:type="dxa"/>
            <w:shd w:val="solid" w:color="FFFFFF" w:fill="auto"/>
            <w:tcPrChange w:id="8684" w:author="CR#1873r2" w:date="2024-01-02T11:35:00Z">
              <w:tcPr>
                <w:tcW w:w="426" w:type="dxa"/>
                <w:gridSpan w:val="2"/>
                <w:shd w:val="solid" w:color="FFFFFF" w:fill="auto"/>
              </w:tcPr>
            </w:tcPrChange>
          </w:tcPr>
          <w:p w14:paraId="2FEC5888" w14:textId="77777777" w:rsidR="00FD3DF6" w:rsidRPr="00BA0C90" w:rsidRDefault="00FD3DF6"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85" w:author="CR#1873r2" w:date="2024-01-02T11:35:00Z">
              <w:tcPr>
                <w:tcW w:w="425" w:type="dxa"/>
                <w:gridSpan w:val="2"/>
                <w:shd w:val="solid" w:color="FFFFFF" w:fill="auto"/>
              </w:tcPr>
            </w:tcPrChange>
          </w:tcPr>
          <w:p w14:paraId="190D204B" w14:textId="77777777" w:rsidR="00FD3DF6" w:rsidRPr="00BA0C90" w:rsidRDefault="00FD3DF6"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686" w:author="CR#1873r2" w:date="2024-01-02T11:35:00Z">
              <w:tcPr>
                <w:tcW w:w="5386" w:type="dxa"/>
                <w:gridSpan w:val="2"/>
                <w:shd w:val="solid" w:color="FFFFFF" w:fill="auto"/>
              </w:tcPr>
            </w:tcPrChange>
          </w:tcPr>
          <w:p w14:paraId="279C8A48" w14:textId="77777777" w:rsidR="00FD3DF6" w:rsidRPr="00BA0C90" w:rsidRDefault="00FD3DF6" w:rsidP="00072C66">
            <w:pPr>
              <w:spacing w:after="0"/>
              <w:rPr>
                <w:rFonts w:ascii="Arial" w:hAnsi="Arial" w:cs="Arial"/>
                <w:sz w:val="16"/>
                <w:szCs w:val="16"/>
              </w:rPr>
            </w:pPr>
            <w:r w:rsidRPr="00BA0C90">
              <w:rPr>
                <w:rFonts w:ascii="Arial" w:hAnsi="Arial" w:cs="Arial"/>
                <w:sz w:val="16"/>
                <w:szCs w:val="16"/>
              </w:rPr>
              <w:t>Correction to PDCP profile</w:t>
            </w:r>
          </w:p>
        </w:tc>
        <w:tc>
          <w:tcPr>
            <w:tcW w:w="709" w:type="dxa"/>
            <w:tcBorders>
              <w:right w:val="single" w:sz="12" w:space="0" w:color="auto"/>
            </w:tcBorders>
            <w:shd w:val="solid" w:color="FFFFFF" w:fill="auto"/>
            <w:tcPrChange w:id="8687" w:author="CR#1873r2" w:date="2024-01-02T11:35:00Z">
              <w:tcPr>
                <w:tcW w:w="709" w:type="dxa"/>
                <w:gridSpan w:val="2"/>
                <w:tcBorders>
                  <w:right w:val="single" w:sz="12" w:space="0" w:color="auto"/>
                </w:tcBorders>
                <w:shd w:val="solid" w:color="FFFFFF" w:fill="auto"/>
              </w:tcPr>
            </w:tcPrChange>
          </w:tcPr>
          <w:p w14:paraId="3B71A600" w14:textId="77777777" w:rsidR="00FD3DF6" w:rsidRPr="00BA0C90" w:rsidRDefault="00FD3DF6" w:rsidP="005244C3">
            <w:pPr>
              <w:spacing w:after="0"/>
              <w:rPr>
                <w:rFonts w:ascii="Arial" w:hAnsi="Arial" w:cs="Arial"/>
                <w:sz w:val="16"/>
                <w:szCs w:val="16"/>
              </w:rPr>
            </w:pPr>
            <w:r w:rsidRPr="00BA0C90">
              <w:rPr>
                <w:rFonts w:ascii="Arial" w:hAnsi="Arial" w:cs="Arial"/>
                <w:sz w:val="16"/>
                <w:szCs w:val="16"/>
              </w:rPr>
              <w:t>15.5.0</w:t>
            </w:r>
          </w:p>
        </w:tc>
      </w:tr>
      <w:tr w:rsidR="00BA0C90" w:rsidRPr="00BA0C90" w14:paraId="7174F41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689" w:author="CR#1873r2" w:date="2024-01-02T11:35:00Z">
            <w:trPr>
              <w:gridAfter w:val="0"/>
            </w:trPr>
          </w:trPrChange>
        </w:trPr>
        <w:tc>
          <w:tcPr>
            <w:tcW w:w="709" w:type="dxa"/>
            <w:tcBorders>
              <w:left w:val="single" w:sz="12" w:space="0" w:color="auto"/>
            </w:tcBorders>
            <w:shd w:val="solid" w:color="FFFFFF" w:fill="auto"/>
            <w:tcPrChange w:id="8690" w:author="CR#1873r2" w:date="2024-01-02T11:35:00Z">
              <w:tcPr>
                <w:tcW w:w="709" w:type="dxa"/>
                <w:gridSpan w:val="2"/>
                <w:tcBorders>
                  <w:left w:val="single" w:sz="12" w:space="0" w:color="auto"/>
                </w:tcBorders>
                <w:shd w:val="solid" w:color="FFFFFF" w:fill="auto"/>
              </w:tcPr>
            </w:tcPrChange>
          </w:tcPr>
          <w:p w14:paraId="4624A5C7" w14:textId="77777777" w:rsidR="00B21ACF" w:rsidRPr="00BA0C90" w:rsidRDefault="00B21ACF" w:rsidP="00B96B72">
            <w:pPr>
              <w:spacing w:after="0"/>
              <w:rPr>
                <w:rFonts w:ascii="Arial" w:hAnsi="Arial" w:cs="Arial"/>
                <w:sz w:val="16"/>
                <w:szCs w:val="16"/>
              </w:rPr>
            </w:pPr>
          </w:p>
        </w:tc>
        <w:tc>
          <w:tcPr>
            <w:tcW w:w="654" w:type="dxa"/>
            <w:shd w:val="solid" w:color="FFFFFF" w:fill="auto"/>
            <w:tcPrChange w:id="8691" w:author="CR#1873r2" w:date="2024-01-02T11:35:00Z">
              <w:tcPr>
                <w:tcW w:w="567" w:type="dxa"/>
                <w:gridSpan w:val="2"/>
                <w:shd w:val="solid" w:color="FFFFFF" w:fill="auto"/>
              </w:tcPr>
            </w:tcPrChange>
          </w:tcPr>
          <w:p w14:paraId="06F88B01" w14:textId="77777777" w:rsidR="00B21ACF" w:rsidRPr="00BA0C90" w:rsidRDefault="00B21ACF" w:rsidP="00072C66">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8692" w:author="CR#1873r2" w:date="2024-01-02T11:35:00Z">
              <w:tcPr>
                <w:tcW w:w="992" w:type="dxa"/>
                <w:gridSpan w:val="2"/>
                <w:shd w:val="solid" w:color="FFFFFF" w:fill="auto"/>
              </w:tcPr>
            </w:tcPrChange>
          </w:tcPr>
          <w:p w14:paraId="07F95253" w14:textId="77777777" w:rsidR="00B21ACF" w:rsidRPr="00BA0C90" w:rsidRDefault="00B21ACF" w:rsidP="00072C66">
            <w:pPr>
              <w:spacing w:after="0"/>
              <w:rPr>
                <w:rFonts w:ascii="Arial" w:hAnsi="Arial" w:cs="Arial"/>
                <w:sz w:val="16"/>
                <w:szCs w:val="16"/>
              </w:rPr>
            </w:pPr>
            <w:r w:rsidRPr="00BA0C90">
              <w:rPr>
                <w:rFonts w:ascii="Arial" w:hAnsi="Arial" w:cs="Arial"/>
                <w:sz w:val="16"/>
                <w:szCs w:val="16"/>
              </w:rPr>
              <w:t>RP-191383</w:t>
            </w:r>
          </w:p>
        </w:tc>
        <w:tc>
          <w:tcPr>
            <w:tcW w:w="567" w:type="dxa"/>
            <w:shd w:val="solid" w:color="FFFFFF" w:fill="auto"/>
            <w:tcPrChange w:id="8693" w:author="CR#1873r2" w:date="2024-01-02T11:35:00Z">
              <w:tcPr>
                <w:tcW w:w="567" w:type="dxa"/>
                <w:gridSpan w:val="2"/>
                <w:shd w:val="solid" w:color="FFFFFF" w:fill="auto"/>
              </w:tcPr>
            </w:tcPrChange>
          </w:tcPr>
          <w:p w14:paraId="02D7ED08" w14:textId="77777777" w:rsidR="00B21ACF" w:rsidRPr="00BA0C90" w:rsidRDefault="00B21ACF" w:rsidP="00072C66">
            <w:pPr>
              <w:spacing w:after="0"/>
              <w:rPr>
                <w:rFonts w:ascii="Arial" w:hAnsi="Arial" w:cs="Arial"/>
                <w:sz w:val="16"/>
                <w:szCs w:val="16"/>
              </w:rPr>
            </w:pPr>
            <w:r w:rsidRPr="00BA0C90">
              <w:rPr>
                <w:rFonts w:ascii="Arial" w:hAnsi="Arial" w:cs="Arial"/>
                <w:sz w:val="16"/>
                <w:szCs w:val="16"/>
              </w:rPr>
              <w:t>1703</w:t>
            </w:r>
          </w:p>
        </w:tc>
        <w:tc>
          <w:tcPr>
            <w:tcW w:w="426" w:type="dxa"/>
            <w:shd w:val="solid" w:color="FFFFFF" w:fill="auto"/>
            <w:tcPrChange w:id="8694" w:author="CR#1873r2" w:date="2024-01-02T11:35:00Z">
              <w:tcPr>
                <w:tcW w:w="426" w:type="dxa"/>
                <w:gridSpan w:val="2"/>
                <w:shd w:val="solid" w:color="FFFFFF" w:fill="auto"/>
              </w:tcPr>
            </w:tcPrChange>
          </w:tcPr>
          <w:p w14:paraId="30AD0C32" w14:textId="77777777" w:rsidR="00B21ACF" w:rsidRPr="00BA0C90" w:rsidRDefault="00B21AC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95" w:author="CR#1873r2" w:date="2024-01-02T11:35:00Z">
              <w:tcPr>
                <w:tcW w:w="425" w:type="dxa"/>
                <w:gridSpan w:val="2"/>
                <w:shd w:val="solid" w:color="FFFFFF" w:fill="auto"/>
              </w:tcPr>
            </w:tcPrChange>
          </w:tcPr>
          <w:p w14:paraId="79B9AE28" w14:textId="77777777" w:rsidR="00B21ACF" w:rsidRPr="00BA0C90" w:rsidRDefault="00B21ACF"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696" w:author="CR#1873r2" w:date="2024-01-02T11:35:00Z">
              <w:tcPr>
                <w:tcW w:w="5386" w:type="dxa"/>
                <w:gridSpan w:val="2"/>
                <w:shd w:val="solid" w:color="FFFFFF" w:fill="auto"/>
              </w:tcPr>
            </w:tcPrChange>
          </w:tcPr>
          <w:p w14:paraId="635B3D20" w14:textId="77777777" w:rsidR="00B21ACF" w:rsidRPr="00BA0C90" w:rsidRDefault="00B21ACF" w:rsidP="00072C66">
            <w:pPr>
              <w:spacing w:after="0"/>
              <w:rPr>
                <w:rFonts w:ascii="Arial" w:hAnsi="Arial" w:cs="Arial"/>
                <w:sz w:val="16"/>
                <w:szCs w:val="16"/>
              </w:rPr>
            </w:pPr>
            <w:r w:rsidRPr="00BA0C90">
              <w:rPr>
                <w:rFonts w:ascii="Arial" w:hAnsi="Arial" w:cs="Arial"/>
                <w:sz w:val="16"/>
                <w:szCs w:val="16"/>
              </w:rPr>
              <w:t>Corrections on UE capability for eFD-MIMO</w:t>
            </w:r>
          </w:p>
        </w:tc>
        <w:tc>
          <w:tcPr>
            <w:tcW w:w="709" w:type="dxa"/>
            <w:tcBorders>
              <w:right w:val="single" w:sz="12" w:space="0" w:color="auto"/>
            </w:tcBorders>
            <w:shd w:val="solid" w:color="FFFFFF" w:fill="auto"/>
            <w:tcPrChange w:id="8697" w:author="CR#1873r2" w:date="2024-01-02T11:35:00Z">
              <w:tcPr>
                <w:tcW w:w="709" w:type="dxa"/>
                <w:gridSpan w:val="2"/>
                <w:tcBorders>
                  <w:right w:val="single" w:sz="12" w:space="0" w:color="auto"/>
                </w:tcBorders>
                <w:shd w:val="solid" w:color="FFFFFF" w:fill="auto"/>
              </w:tcPr>
            </w:tcPrChange>
          </w:tcPr>
          <w:p w14:paraId="3E44D38F" w14:textId="77777777" w:rsidR="00B21ACF" w:rsidRPr="00BA0C90" w:rsidRDefault="00B21ACF" w:rsidP="005244C3">
            <w:pPr>
              <w:spacing w:after="0"/>
              <w:rPr>
                <w:rFonts w:ascii="Arial" w:hAnsi="Arial" w:cs="Arial"/>
                <w:sz w:val="16"/>
                <w:szCs w:val="16"/>
              </w:rPr>
            </w:pPr>
            <w:r w:rsidRPr="00BA0C90">
              <w:rPr>
                <w:rFonts w:ascii="Arial" w:hAnsi="Arial" w:cs="Arial"/>
                <w:sz w:val="16"/>
                <w:szCs w:val="16"/>
              </w:rPr>
              <w:t>15.5.0</w:t>
            </w:r>
          </w:p>
        </w:tc>
      </w:tr>
      <w:tr w:rsidR="00BA0C90" w:rsidRPr="00BA0C90" w14:paraId="017B89C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699" w:author="CR#1873r2" w:date="2024-01-02T11:35:00Z">
            <w:trPr>
              <w:gridAfter w:val="0"/>
            </w:trPr>
          </w:trPrChange>
        </w:trPr>
        <w:tc>
          <w:tcPr>
            <w:tcW w:w="709" w:type="dxa"/>
            <w:tcBorders>
              <w:left w:val="single" w:sz="12" w:space="0" w:color="auto"/>
            </w:tcBorders>
            <w:shd w:val="solid" w:color="FFFFFF" w:fill="auto"/>
            <w:tcPrChange w:id="8700" w:author="CR#1873r2" w:date="2024-01-02T11:35:00Z">
              <w:tcPr>
                <w:tcW w:w="709" w:type="dxa"/>
                <w:gridSpan w:val="2"/>
                <w:tcBorders>
                  <w:left w:val="single" w:sz="12" w:space="0" w:color="auto"/>
                </w:tcBorders>
                <w:shd w:val="solid" w:color="FFFFFF" w:fill="auto"/>
              </w:tcPr>
            </w:tcPrChange>
          </w:tcPr>
          <w:p w14:paraId="2EC5A3E0" w14:textId="77777777" w:rsidR="004E64CF" w:rsidRPr="00BA0C90" w:rsidRDefault="004E64CF" w:rsidP="00B96B72">
            <w:pPr>
              <w:spacing w:after="0"/>
              <w:rPr>
                <w:rFonts w:ascii="Arial" w:hAnsi="Arial" w:cs="Arial"/>
                <w:sz w:val="16"/>
                <w:szCs w:val="16"/>
              </w:rPr>
            </w:pPr>
          </w:p>
        </w:tc>
        <w:tc>
          <w:tcPr>
            <w:tcW w:w="654" w:type="dxa"/>
            <w:shd w:val="solid" w:color="FFFFFF" w:fill="auto"/>
            <w:tcPrChange w:id="8701" w:author="CR#1873r2" w:date="2024-01-02T11:35:00Z">
              <w:tcPr>
                <w:tcW w:w="567" w:type="dxa"/>
                <w:gridSpan w:val="2"/>
                <w:shd w:val="solid" w:color="FFFFFF" w:fill="auto"/>
              </w:tcPr>
            </w:tcPrChange>
          </w:tcPr>
          <w:p w14:paraId="6F2C89C9" w14:textId="77777777" w:rsidR="004E64CF" w:rsidRPr="00BA0C90" w:rsidRDefault="004E64CF" w:rsidP="00072C66">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8702" w:author="CR#1873r2" w:date="2024-01-02T11:35:00Z">
              <w:tcPr>
                <w:tcW w:w="992" w:type="dxa"/>
                <w:gridSpan w:val="2"/>
                <w:shd w:val="solid" w:color="FFFFFF" w:fill="auto"/>
              </w:tcPr>
            </w:tcPrChange>
          </w:tcPr>
          <w:p w14:paraId="1AAED3D1" w14:textId="77777777" w:rsidR="004E64CF" w:rsidRPr="00BA0C90" w:rsidRDefault="004E64CF" w:rsidP="00072C66">
            <w:pPr>
              <w:spacing w:after="0"/>
              <w:rPr>
                <w:rFonts w:ascii="Arial" w:hAnsi="Arial" w:cs="Arial"/>
                <w:sz w:val="16"/>
                <w:szCs w:val="16"/>
              </w:rPr>
            </w:pPr>
            <w:r w:rsidRPr="00BA0C90">
              <w:rPr>
                <w:rFonts w:ascii="Arial" w:hAnsi="Arial" w:cs="Arial"/>
                <w:sz w:val="16"/>
                <w:szCs w:val="16"/>
              </w:rPr>
              <w:t>RP-191384</w:t>
            </w:r>
          </w:p>
        </w:tc>
        <w:tc>
          <w:tcPr>
            <w:tcW w:w="567" w:type="dxa"/>
            <w:shd w:val="solid" w:color="FFFFFF" w:fill="auto"/>
            <w:tcPrChange w:id="8703" w:author="CR#1873r2" w:date="2024-01-02T11:35:00Z">
              <w:tcPr>
                <w:tcW w:w="567" w:type="dxa"/>
                <w:gridSpan w:val="2"/>
                <w:shd w:val="solid" w:color="FFFFFF" w:fill="auto"/>
              </w:tcPr>
            </w:tcPrChange>
          </w:tcPr>
          <w:p w14:paraId="4000ACB4" w14:textId="77777777" w:rsidR="004E64CF" w:rsidRPr="00BA0C90" w:rsidRDefault="004E64CF" w:rsidP="00072C66">
            <w:pPr>
              <w:spacing w:after="0"/>
              <w:rPr>
                <w:rFonts w:ascii="Arial" w:hAnsi="Arial" w:cs="Arial"/>
                <w:sz w:val="16"/>
                <w:szCs w:val="16"/>
              </w:rPr>
            </w:pPr>
            <w:r w:rsidRPr="00BA0C90">
              <w:rPr>
                <w:rFonts w:ascii="Arial" w:hAnsi="Arial" w:cs="Arial"/>
                <w:sz w:val="16"/>
                <w:szCs w:val="16"/>
              </w:rPr>
              <w:t>1706</w:t>
            </w:r>
          </w:p>
        </w:tc>
        <w:tc>
          <w:tcPr>
            <w:tcW w:w="426" w:type="dxa"/>
            <w:shd w:val="solid" w:color="FFFFFF" w:fill="auto"/>
            <w:tcPrChange w:id="8704" w:author="CR#1873r2" w:date="2024-01-02T11:35:00Z">
              <w:tcPr>
                <w:tcW w:w="426" w:type="dxa"/>
                <w:gridSpan w:val="2"/>
                <w:shd w:val="solid" w:color="FFFFFF" w:fill="auto"/>
              </w:tcPr>
            </w:tcPrChange>
          </w:tcPr>
          <w:p w14:paraId="74EE3C92" w14:textId="77777777" w:rsidR="004E64CF" w:rsidRPr="00BA0C90" w:rsidRDefault="004E64CF"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705" w:author="CR#1873r2" w:date="2024-01-02T11:35:00Z">
              <w:tcPr>
                <w:tcW w:w="425" w:type="dxa"/>
                <w:gridSpan w:val="2"/>
                <w:shd w:val="solid" w:color="FFFFFF" w:fill="auto"/>
              </w:tcPr>
            </w:tcPrChange>
          </w:tcPr>
          <w:p w14:paraId="72969C4E" w14:textId="77777777" w:rsidR="004E64CF" w:rsidRPr="00BA0C90" w:rsidRDefault="004E64CF"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06" w:author="CR#1873r2" w:date="2024-01-02T11:35:00Z">
              <w:tcPr>
                <w:tcW w:w="5386" w:type="dxa"/>
                <w:gridSpan w:val="2"/>
                <w:shd w:val="solid" w:color="FFFFFF" w:fill="auto"/>
              </w:tcPr>
            </w:tcPrChange>
          </w:tcPr>
          <w:p w14:paraId="16F75280" w14:textId="77777777" w:rsidR="004E64CF" w:rsidRPr="00BA0C90" w:rsidRDefault="004E64CF" w:rsidP="00072C66">
            <w:pPr>
              <w:spacing w:after="0"/>
              <w:rPr>
                <w:rFonts w:ascii="Arial" w:hAnsi="Arial" w:cs="Arial"/>
                <w:sz w:val="16"/>
                <w:szCs w:val="16"/>
              </w:rPr>
            </w:pPr>
            <w:r w:rsidRPr="00BA0C90">
              <w:rPr>
                <w:rFonts w:ascii="Arial" w:hAnsi="Arial" w:cs="Arial"/>
                <w:sz w:val="16"/>
                <w:szCs w:val="16"/>
              </w:rPr>
              <w:t>Removing square brackets related to 8Rx</w:t>
            </w:r>
          </w:p>
        </w:tc>
        <w:tc>
          <w:tcPr>
            <w:tcW w:w="709" w:type="dxa"/>
            <w:tcBorders>
              <w:right w:val="single" w:sz="12" w:space="0" w:color="auto"/>
            </w:tcBorders>
            <w:shd w:val="solid" w:color="FFFFFF" w:fill="auto"/>
            <w:tcPrChange w:id="8707" w:author="CR#1873r2" w:date="2024-01-02T11:35:00Z">
              <w:tcPr>
                <w:tcW w:w="709" w:type="dxa"/>
                <w:gridSpan w:val="2"/>
                <w:tcBorders>
                  <w:right w:val="single" w:sz="12" w:space="0" w:color="auto"/>
                </w:tcBorders>
                <w:shd w:val="solid" w:color="FFFFFF" w:fill="auto"/>
              </w:tcPr>
            </w:tcPrChange>
          </w:tcPr>
          <w:p w14:paraId="2924BD36" w14:textId="77777777" w:rsidR="004E64CF" w:rsidRPr="00BA0C90" w:rsidRDefault="004E64CF" w:rsidP="005244C3">
            <w:pPr>
              <w:spacing w:after="0"/>
              <w:rPr>
                <w:rFonts w:ascii="Arial" w:hAnsi="Arial" w:cs="Arial"/>
                <w:sz w:val="16"/>
                <w:szCs w:val="16"/>
              </w:rPr>
            </w:pPr>
            <w:r w:rsidRPr="00BA0C90">
              <w:rPr>
                <w:rFonts w:ascii="Arial" w:hAnsi="Arial" w:cs="Arial"/>
                <w:sz w:val="16"/>
                <w:szCs w:val="16"/>
              </w:rPr>
              <w:t>15.5.0</w:t>
            </w:r>
          </w:p>
        </w:tc>
      </w:tr>
      <w:tr w:rsidR="00BA0C90" w:rsidRPr="00BA0C90" w14:paraId="20FC917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709" w:author="CR#1873r2" w:date="2024-01-02T11:35:00Z">
            <w:trPr>
              <w:gridAfter w:val="0"/>
            </w:trPr>
          </w:trPrChange>
        </w:trPr>
        <w:tc>
          <w:tcPr>
            <w:tcW w:w="709" w:type="dxa"/>
            <w:tcBorders>
              <w:left w:val="single" w:sz="12" w:space="0" w:color="auto"/>
            </w:tcBorders>
            <w:shd w:val="solid" w:color="FFFFFF" w:fill="auto"/>
            <w:tcPrChange w:id="8710" w:author="CR#1873r2" w:date="2024-01-02T11:35:00Z">
              <w:tcPr>
                <w:tcW w:w="709" w:type="dxa"/>
                <w:gridSpan w:val="2"/>
                <w:tcBorders>
                  <w:left w:val="single" w:sz="12" w:space="0" w:color="auto"/>
                </w:tcBorders>
                <w:shd w:val="solid" w:color="FFFFFF" w:fill="auto"/>
              </w:tcPr>
            </w:tcPrChange>
          </w:tcPr>
          <w:p w14:paraId="7B604903" w14:textId="77777777" w:rsidR="00352C32" w:rsidRPr="00BA0C90" w:rsidRDefault="00352C32" w:rsidP="00B96B72">
            <w:pPr>
              <w:spacing w:after="0"/>
              <w:rPr>
                <w:rFonts w:ascii="Arial" w:hAnsi="Arial" w:cs="Arial"/>
                <w:sz w:val="16"/>
                <w:szCs w:val="16"/>
              </w:rPr>
            </w:pPr>
          </w:p>
        </w:tc>
        <w:tc>
          <w:tcPr>
            <w:tcW w:w="654" w:type="dxa"/>
            <w:shd w:val="solid" w:color="FFFFFF" w:fill="auto"/>
            <w:tcPrChange w:id="8711" w:author="CR#1873r2" w:date="2024-01-02T11:35:00Z">
              <w:tcPr>
                <w:tcW w:w="567" w:type="dxa"/>
                <w:gridSpan w:val="2"/>
                <w:shd w:val="solid" w:color="FFFFFF" w:fill="auto"/>
              </w:tcPr>
            </w:tcPrChange>
          </w:tcPr>
          <w:p w14:paraId="37DDF61F" w14:textId="77777777" w:rsidR="00352C32" w:rsidRPr="00BA0C90" w:rsidRDefault="00352C32" w:rsidP="00072C66">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8712" w:author="CR#1873r2" w:date="2024-01-02T11:35:00Z">
              <w:tcPr>
                <w:tcW w:w="992" w:type="dxa"/>
                <w:gridSpan w:val="2"/>
                <w:shd w:val="solid" w:color="FFFFFF" w:fill="auto"/>
              </w:tcPr>
            </w:tcPrChange>
          </w:tcPr>
          <w:p w14:paraId="5937D635" w14:textId="77777777" w:rsidR="00352C32" w:rsidRPr="00BA0C90" w:rsidRDefault="00352C32" w:rsidP="00072C66">
            <w:pPr>
              <w:spacing w:after="0"/>
              <w:rPr>
                <w:rFonts w:ascii="Arial" w:hAnsi="Arial" w:cs="Arial"/>
                <w:sz w:val="16"/>
                <w:szCs w:val="16"/>
              </w:rPr>
            </w:pPr>
            <w:r w:rsidRPr="00BA0C90">
              <w:rPr>
                <w:rFonts w:ascii="Arial" w:hAnsi="Arial" w:cs="Arial"/>
                <w:sz w:val="16"/>
                <w:szCs w:val="16"/>
              </w:rPr>
              <w:t>RP-191378</w:t>
            </w:r>
          </w:p>
        </w:tc>
        <w:tc>
          <w:tcPr>
            <w:tcW w:w="567" w:type="dxa"/>
            <w:shd w:val="solid" w:color="FFFFFF" w:fill="auto"/>
            <w:tcPrChange w:id="8713" w:author="CR#1873r2" w:date="2024-01-02T11:35:00Z">
              <w:tcPr>
                <w:tcW w:w="567" w:type="dxa"/>
                <w:gridSpan w:val="2"/>
                <w:shd w:val="solid" w:color="FFFFFF" w:fill="auto"/>
              </w:tcPr>
            </w:tcPrChange>
          </w:tcPr>
          <w:p w14:paraId="4E218C04" w14:textId="77777777" w:rsidR="00352C32" w:rsidRPr="00BA0C90" w:rsidRDefault="00352C32" w:rsidP="00072C66">
            <w:pPr>
              <w:spacing w:after="0"/>
              <w:rPr>
                <w:rFonts w:ascii="Arial" w:hAnsi="Arial" w:cs="Arial"/>
                <w:sz w:val="16"/>
                <w:szCs w:val="16"/>
              </w:rPr>
            </w:pPr>
            <w:r w:rsidRPr="00BA0C90">
              <w:rPr>
                <w:rFonts w:ascii="Arial" w:hAnsi="Arial" w:cs="Arial"/>
                <w:sz w:val="16"/>
                <w:szCs w:val="16"/>
              </w:rPr>
              <w:t>1707</w:t>
            </w:r>
          </w:p>
        </w:tc>
        <w:tc>
          <w:tcPr>
            <w:tcW w:w="426" w:type="dxa"/>
            <w:shd w:val="solid" w:color="FFFFFF" w:fill="auto"/>
            <w:tcPrChange w:id="8714" w:author="CR#1873r2" w:date="2024-01-02T11:35:00Z">
              <w:tcPr>
                <w:tcW w:w="426" w:type="dxa"/>
                <w:gridSpan w:val="2"/>
                <w:shd w:val="solid" w:color="FFFFFF" w:fill="auto"/>
              </w:tcPr>
            </w:tcPrChange>
          </w:tcPr>
          <w:p w14:paraId="78054A58" w14:textId="77777777" w:rsidR="00352C32" w:rsidRPr="00BA0C90" w:rsidRDefault="00352C32"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715" w:author="CR#1873r2" w:date="2024-01-02T11:35:00Z">
              <w:tcPr>
                <w:tcW w:w="425" w:type="dxa"/>
                <w:gridSpan w:val="2"/>
                <w:shd w:val="solid" w:color="FFFFFF" w:fill="auto"/>
              </w:tcPr>
            </w:tcPrChange>
          </w:tcPr>
          <w:p w14:paraId="7E020A73" w14:textId="77777777" w:rsidR="00352C32" w:rsidRPr="00BA0C90" w:rsidRDefault="00352C3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16" w:author="CR#1873r2" w:date="2024-01-02T11:35:00Z">
              <w:tcPr>
                <w:tcW w:w="5386" w:type="dxa"/>
                <w:gridSpan w:val="2"/>
                <w:shd w:val="solid" w:color="FFFFFF" w:fill="auto"/>
              </w:tcPr>
            </w:tcPrChange>
          </w:tcPr>
          <w:p w14:paraId="2F57E0FA" w14:textId="77777777" w:rsidR="00352C32" w:rsidRPr="00BA0C90" w:rsidRDefault="00352C32" w:rsidP="00072C66">
            <w:pPr>
              <w:spacing w:after="0"/>
              <w:rPr>
                <w:rFonts w:ascii="Arial" w:hAnsi="Arial" w:cs="Arial"/>
                <w:sz w:val="16"/>
                <w:szCs w:val="16"/>
              </w:rPr>
            </w:pPr>
            <w:r w:rsidRPr="00BA0C90">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Change w:id="8717" w:author="CR#1873r2" w:date="2024-01-02T11:35:00Z">
              <w:tcPr>
                <w:tcW w:w="709" w:type="dxa"/>
                <w:gridSpan w:val="2"/>
                <w:tcBorders>
                  <w:right w:val="single" w:sz="12" w:space="0" w:color="auto"/>
                </w:tcBorders>
                <w:shd w:val="solid" w:color="FFFFFF" w:fill="auto"/>
              </w:tcPr>
            </w:tcPrChange>
          </w:tcPr>
          <w:p w14:paraId="595EB2C2" w14:textId="77777777" w:rsidR="00352C32" w:rsidRPr="00BA0C90" w:rsidRDefault="00352C32" w:rsidP="005244C3">
            <w:pPr>
              <w:spacing w:after="0"/>
              <w:rPr>
                <w:rFonts w:ascii="Arial" w:hAnsi="Arial" w:cs="Arial"/>
                <w:sz w:val="16"/>
                <w:szCs w:val="16"/>
              </w:rPr>
            </w:pPr>
            <w:r w:rsidRPr="00BA0C90">
              <w:rPr>
                <w:rFonts w:ascii="Arial" w:hAnsi="Arial" w:cs="Arial"/>
                <w:sz w:val="16"/>
                <w:szCs w:val="16"/>
              </w:rPr>
              <w:t>15.5.0</w:t>
            </w:r>
          </w:p>
        </w:tc>
      </w:tr>
      <w:tr w:rsidR="00BA0C90" w:rsidRPr="00BA0C90" w14:paraId="2B862A3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719" w:author="CR#1873r2" w:date="2024-01-02T11:35:00Z">
            <w:trPr>
              <w:gridAfter w:val="0"/>
            </w:trPr>
          </w:trPrChange>
        </w:trPr>
        <w:tc>
          <w:tcPr>
            <w:tcW w:w="709" w:type="dxa"/>
            <w:tcBorders>
              <w:left w:val="single" w:sz="12" w:space="0" w:color="auto"/>
            </w:tcBorders>
            <w:shd w:val="solid" w:color="FFFFFF" w:fill="auto"/>
            <w:tcPrChange w:id="8720" w:author="CR#1873r2" w:date="2024-01-02T11:35:00Z">
              <w:tcPr>
                <w:tcW w:w="709" w:type="dxa"/>
                <w:gridSpan w:val="2"/>
                <w:tcBorders>
                  <w:left w:val="single" w:sz="12" w:space="0" w:color="auto"/>
                </w:tcBorders>
                <w:shd w:val="solid" w:color="FFFFFF" w:fill="auto"/>
              </w:tcPr>
            </w:tcPrChange>
          </w:tcPr>
          <w:p w14:paraId="14649B82" w14:textId="77777777" w:rsidR="00124A90" w:rsidRPr="00BA0C90" w:rsidRDefault="00124A90" w:rsidP="00B96B72">
            <w:pPr>
              <w:spacing w:after="0"/>
              <w:rPr>
                <w:rFonts w:ascii="Arial" w:hAnsi="Arial" w:cs="Arial"/>
                <w:sz w:val="16"/>
                <w:szCs w:val="16"/>
              </w:rPr>
            </w:pPr>
          </w:p>
        </w:tc>
        <w:tc>
          <w:tcPr>
            <w:tcW w:w="654" w:type="dxa"/>
            <w:shd w:val="solid" w:color="FFFFFF" w:fill="auto"/>
            <w:tcPrChange w:id="8721" w:author="CR#1873r2" w:date="2024-01-02T11:35:00Z">
              <w:tcPr>
                <w:tcW w:w="567" w:type="dxa"/>
                <w:gridSpan w:val="2"/>
                <w:shd w:val="solid" w:color="FFFFFF" w:fill="auto"/>
              </w:tcPr>
            </w:tcPrChange>
          </w:tcPr>
          <w:p w14:paraId="72AE7C93" w14:textId="77777777" w:rsidR="00124A90" w:rsidRPr="00BA0C90" w:rsidRDefault="00124A90" w:rsidP="00072C66">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8722" w:author="CR#1873r2" w:date="2024-01-02T11:35:00Z">
              <w:tcPr>
                <w:tcW w:w="992" w:type="dxa"/>
                <w:gridSpan w:val="2"/>
                <w:shd w:val="solid" w:color="FFFFFF" w:fill="auto"/>
              </w:tcPr>
            </w:tcPrChange>
          </w:tcPr>
          <w:p w14:paraId="2AEE1601" w14:textId="77777777" w:rsidR="00124A90" w:rsidRPr="00BA0C90" w:rsidRDefault="00124A90" w:rsidP="00072C66">
            <w:pPr>
              <w:spacing w:after="0"/>
              <w:rPr>
                <w:rFonts w:ascii="Arial" w:hAnsi="Arial" w:cs="Arial"/>
                <w:sz w:val="16"/>
                <w:szCs w:val="16"/>
              </w:rPr>
            </w:pPr>
            <w:r w:rsidRPr="00BA0C90">
              <w:rPr>
                <w:rFonts w:ascii="Arial" w:hAnsi="Arial" w:cs="Arial"/>
                <w:sz w:val="16"/>
                <w:szCs w:val="16"/>
              </w:rPr>
              <w:t>RP-191376</w:t>
            </w:r>
          </w:p>
        </w:tc>
        <w:tc>
          <w:tcPr>
            <w:tcW w:w="567" w:type="dxa"/>
            <w:shd w:val="solid" w:color="FFFFFF" w:fill="auto"/>
            <w:tcPrChange w:id="8723" w:author="CR#1873r2" w:date="2024-01-02T11:35:00Z">
              <w:tcPr>
                <w:tcW w:w="567" w:type="dxa"/>
                <w:gridSpan w:val="2"/>
                <w:shd w:val="solid" w:color="FFFFFF" w:fill="auto"/>
              </w:tcPr>
            </w:tcPrChange>
          </w:tcPr>
          <w:p w14:paraId="0ACEEEEC" w14:textId="77777777" w:rsidR="00124A90" w:rsidRPr="00BA0C90" w:rsidRDefault="00124A90" w:rsidP="00072C66">
            <w:pPr>
              <w:spacing w:after="0"/>
              <w:rPr>
                <w:rFonts w:ascii="Arial" w:hAnsi="Arial" w:cs="Arial"/>
                <w:sz w:val="16"/>
                <w:szCs w:val="16"/>
              </w:rPr>
            </w:pPr>
            <w:r w:rsidRPr="00BA0C90">
              <w:rPr>
                <w:rFonts w:ascii="Arial" w:hAnsi="Arial" w:cs="Arial"/>
                <w:sz w:val="16"/>
                <w:szCs w:val="16"/>
              </w:rPr>
              <w:t>1708</w:t>
            </w:r>
          </w:p>
        </w:tc>
        <w:tc>
          <w:tcPr>
            <w:tcW w:w="426" w:type="dxa"/>
            <w:shd w:val="solid" w:color="FFFFFF" w:fill="auto"/>
            <w:tcPrChange w:id="8724" w:author="CR#1873r2" w:date="2024-01-02T11:35:00Z">
              <w:tcPr>
                <w:tcW w:w="426" w:type="dxa"/>
                <w:gridSpan w:val="2"/>
                <w:shd w:val="solid" w:color="FFFFFF" w:fill="auto"/>
              </w:tcPr>
            </w:tcPrChange>
          </w:tcPr>
          <w:p w14:paraId="3FB07CF2" w14:textId="77777777" w:rsidR="00124A90" w:rsidRPr="00BA0C90" w:rsidRDefault="00124A90"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725" w:author="CR#1873r2" w:date="2024-01-02T11:35:00Z">
              <w:tcPr>
                <w:tcW w:w="425" w:type="dxa"/>
                <w:gridSpan w:val="2"/>
                <w:shd w:val="solid" w:color="FFFFFF" w:fill="auto"/>
              </w:tcPr>
            </w:tcPrChange>
          </w:tcPr>
          <w:p w14:paraId="70B62601" w14:textId="77777777" w:rsidR="00124A90" w:rsidRPr="00BA0C90" w:rsidRDefault="00124A90"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26" w:author="CR#1873r2" w:date="2024-01-02T11:35:00Z">
              <w:tcPr>
                <w:tcW w:w="5386" w:type="dxa"/>
                <w:gridSpan w:val="2"/>
                <w:shd w:val="solid" w:color="FFFFFF" w:fill="auto"/>
              </w:tcPr>
            </w:tcPrChange>
          </w:tcPr>
          <w:p w14:paraId="16DCE941" w14:textId="77777777" w:rsidR="00124A90" w:rsidRPr="00BA0C90" w:rsidRDefault="00124A90" w:rsidP="00072C66">
            <w:pPr>
              <w:spacing w:after="0"/>
              <w:rPr>
                <w:rFonts w:ascii="Arial" w:hAnsi="Arial" w:cs="Arial"/>
                <w:sz w:val="16"/>
                <w:szCs w:val="16"/>
              </w:rPr>
            </w:pPr>
            <w:r w:rsidRPr="00BA0C90">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Change w:id="8727" w:author="CR#1873r2" w:date="2024-01-02T11:35:00Z">
              <w:tcPr>
                <w:tcW w:w="709" w:type="dxa"/>
                <w:gridSpan w:val="2"/>
                <w:tcBorders>
                  <w:right w:val="single" w:sz="12" w:space="0" w:color="auto"/>
                </w:tcBorders>
                <w:shd w:val="solid" w:color="FFFFFF" w:fill="auto"/>
              </w:tcPr>
            </w:tcPrChange>
          </w:tcPr>
          <w:p w14:paraId="33ED23E0" w14:textId="77777777" w:rsidR="00124A90" w:rsidRPr="00BA0C90" w:rsidRDefault="00124A90" w:rsidP="005244C3">
            <w:pPr>
              <w:spacing w:after="0"/>
              <w:rPr>
                <w:rFonts w:ascii="Arial" w:hAnsi="Arial" w:cs="Arial"/>
                <w:sz w:val="16"/>
                <w:szCs w:val="16"/>
              </w:rPr>
            </w:pPr>
            <w:r w:rsidRPr="00BA0C90">
              <w:rPr>
                <w:rFonts w:ascii="Arial" w:hAnsi="Arial" w:cs="Arial"/>
                <w:sz w:val="16"/>
                <w:szCs w:val="16"/>
              </w:rPr>
              <w:t>15.5.0</w:t>
            </w:r>
          </w:p>
        </w:tc>
      </w:tr>
      <w:tr w:rsidR="00BA0C90" w:rsidRPr="00BA0C90" w14:paraId="73B5789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729" w:author="CR#1873r2" w:date="2024-01-02T11:35:00Z">
            <w:trPr>
              <w:gridAfter w:val="0"/>
            </w:trPr>
          </w:trPrChange>
        </w:trPr>
        <w:tc>
          <w:tcPr>
            <w:tcW w:w="709" w:type="dxa"/>
            <w:tcBorders>
              <w:left w:val="single" w:sz="12" w:space="0" w:color="auto"/>
            </w:tcBorders>
            <w:shd w:val="solid" w:color="FFFFFF" w:fill="auto"/>
            <w:tcPrChange w:id="8730" w:author="CR#1873r2" w:date="2024-01-02T11:35:00Z">
              <w:tcPr>
                <w:tcW w:w="709" w:type="dxa"/>
                <w:gridSpan w:val="2"/>
                <w:tcBorders>
                  <w:left w:val="single" w:sz="12" w:space="0" w:color="auto"/>
                </w:tcBorders>
                <w:shd w:val="solid" w:color="FFFFFF" w:fill="auto"/>
              </w:tcPr>
            </w:tcPrChange>
          </w:tcPr>
          <w:p w14:paraId="550EFBD0" w14:textId="77777777" w:rsidR="00675259" w:rsidRPr="00BA0C90" w:rsidRDefault="001C7640" w:rsidP="00B96B72">
            <w:pPr>
              <w:spacing w:after="0"/>
              <w:rPr>
                <w:rFonts w:ascii="Arial" w:hAnsi="Arial" w:cs="Arial"/>
                <w:sz w:val="16"/>
                <w:szCs w:val="16"/>
              </w:rPr>
            </w:pPr>
            <w:r w:rsidRPr="00BA0C90">
              <w:rPr>
                <w:rFonts w:ascii="Arial" w:hAnsi="Arial" w:cs="Arial"/>
                <w:sz w:val="16"/>
                <w:szCs w:val="16"/>
              </w:rPr>
              <w:t>09/2019</w:t>
            </w:r>
          </w:p>
        </w:tc>
        <w:tc>
          <w:tcPr>
            <w:tcW w:w="654" w:type="dxa"/>
            <w:shd w:val="solid" w:color="FFFFFF" w:fill="auto"/>
            <w:tcPrChange w:id="8731" w:author="CR#1873r2" w:date="2024-01-02T11:35:00Z">
              <w:tcPr>
                <w:tcW w:w="567" w:type="dxa"/>
                <w:gridSpan w:val="2"/>
                <w:shd w:val="solid" w:color="FFFFFF" w:fill="auto"/>
              </w:tcPr>
            </w:tcPrChange>
          </w:tcPr>
          <w:p w14:paraId="3ADF475C" w14:textId="77777777" w:rsidR="00675259" w:rsidRPr="00BA0C90" w:rsidRDefault="00675259" w:rsidP="00072C66">
            <w:pPr>
              <w:spacing w:after="0"/>
              <w:rPr>
                <w:rFonts w:ascii="Arial" w:hAnsi="Arial" w:cs="Arial"/>
                <w:sz w:val="16"/>
                <w:szCs w:val="16"/>
              </w:rPr>
            </w:pPr>
            <w:r w:rsidRPr="00BA0C90">
              <w:rPr>
                <w:rFonts w:ascii="Arial" w:hAnsi="Arial" w:cs="Arial"/>
                <w:sz w:val="16"/>
                <w:szCs w:val="16"/>
              </w:rPr>
              <w:t>RP-85</w:t>
            </w:r>
          </w:p>
        </w:tc>
        <w:tc>
          <w:tcPr>
            <w:tcW w:w="905" w:type="dxa"/>
            <w:shd w:val="solid" w:color="FFFFFF" w:fill="auto"/>
            <w:tcPrChange w:id="8732" w:author="CR#1873r2" w:date="2024-01-02T11:35:00Z">
              <w:tcPr>
                <w:tcW w:w="992" w:type="dxa"/>
                <w:gridSpan w:val="2"/>
                <w:shd w:val="solid" w:color="FFFFFF" w:fill="auto"/>
              </w:tcPr>
            </w:tcPrChange>
          </w:tcPr>
          <w:p w14:paraId="22C1645F" w14:textId="77777777" w:rsidR="00675259" w:rsidRPr="00BA0C90" w:rsidRDefault="00675259" w:rsidP="00072C66">
            <w:pPr>
              <w:spacing w:after="0"/>
              <w:rPr>
                <w:rFonts w:ascii="Arial" w:hAnsi="Arial" w:cs="Arial"/>
                <w:sz w:val="16"/>
                <w:szCs w:val="16"/>
              </w:rPr>
            </w:pPr>
            <w:r w:rsidRPr="00BA0C90">
              <w:rPr>
                <w:rFonts w:ascii="Arial" w:hAnsi="Arial" w:cs="Arial"/>
                <w:sz w:val="16"/>
                <w:szCs w:val="16"/>
              </w:rPr>
              <w:t>RP-192196</w:t>
            </w:r>
          </w:p>
        </w:tc>
        <w:tc>
          <w:tcPr>
            <w:tcW w:w="567" w:type="dxa"/>
            <w:shd w:val="solid" w:color="FFFFFF" w:fill="auto"/>
            <w:tcPrChange w:id="8733" w:author="CR#1873r2" w:date="2024-01-02T11:35:00Z">
              <w:tcPr>
                <w:tcW w:w="567" w:type="dxa"/>
                <w:gridSpan w:val="2"/>
                <w:shd w:val="solid" w:color="FFFFFF" w:fill="auto"/>
              </w:tcPr>
            </w:tcPrChange>
          </w:tcPr>
          <w:p w14:paraId="70346315" w14:textId="77777777" w:rsidR="00675259" w:rsidRPr="00BA0C90" w:rsidRDefault="00675259" w:rsidP="00072C66">
            <w:pPr>
              <w:spacing w:after="0"/>
              <w:rPr>
                <w:rFonts w:ascii="Arial" w:hAnsi="Arial" w:cs="Arial"/>
                <w:sz w:val="16"/>
                <w:szCs w:val="16"/>
              </w:rPr>
            </w:pPr>
            <w:r w:rsidRPr="00BA0C90">
              <w:rPr>
                <w:rFonts w:ascii="Arial" w:hAnsi="Arial" w:cs="Arial"/>
                <w:sz w:val="16"/>
                <w:szCs w:val="16"/>
              </w:rPr>
              <w:t>1709</w:t>
            </w:r>
          </w:p>
        </w:tc>
        <w:tc>
          <w:tcPr>
            <w:tcW w:w="426" w:type="dxa"/>
            <w:shd w:val="solid" w:color="FFFFFF" w:fill="auto"/>
            <w:tcPrChange w:id="8734" w:author="CR#1873r2" w:date="2024-01-02T11:35:00Z">
              <w:tcPr>
                <w:tcW w:w="426" w:type="dxa"/>
                <w:gridSpan w:val="2"/>
                <w:shd w:val="solid" w:color="FFFFFF" w:fill="auto"/>
              </w:tcPr>
            </w:tcPrChange>
          </w:tcPr>
          <w:p w14:paraId="24C9FCEA" w14:textId="77777777" w:rsidR="00675259" w:rsidRPr="00BA0C90" w:rsidRDefault="00675259"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735" w:author="CR#1873r2" w:date="2024-01-02T11:35:00Z">
              <w:tcPr>
                <w:tcW w:w="425" w:type="dxa"/>
                <w:gridSpan w:val="2"/>
                <w:shd w:val="solid" w:color="FFFFFF" w:fill="auto"/>
              </w:tcPr>
            </w:tcPrChange>
          </w:tcPr>
          <w:p w14:paraId="73F86037" w14:textId="77777777" w:rsidR="00675259" w:rsidRPr="00BA0C90" w:rsidRDefault="00675259"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8736" w:author="CR#1873r2" w:date="2024-01-02T11:35:00Z">
              <w:tcPr>
                <w:tcW w:w="5386" w:type="dxa"/>
                <w:gridSpan w:val="2"/>
                <w:shd w:val="solid" w:color="FFFFFF" w:fill="auto"/>
              </w:tcPr>
            </w:tcPrChange>
          </w:tcPr>
          <w:p w14:paraId="1A901B90" w14:textId="77777777" w:rsidR="00675259" w:rsidRPr="00BA0C90" w:rsidRDefault="00675259" w:rsidP="00072C66">
            <w:pPr>
              <w:spacing w:after="0"/>
              <w:rPr>
                <w:rFonts w:ascii="Arial" w:hAnsi="Arial" w:cs="Arial"/>
                <w:sz w:val="16"/>
                <w:szCs w:val="16"/>
              </w:rPr>
            </w:pPr>
            <w:r w:rsidRPr="00BA0C90">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Change w:id="8737" w:author="CR#1873r2" w:date="2024-01-02T11:35:00Z">
              <w:tcPr>
                <w:tcW w:w="709" w:type="dxa"/>
                <w:gridSpan w:val="2"/>
                <w:tcBorders>
                  <w:right w:val="single" w:sz="12" w:space="0" w:color="auto"/>
                </w:tcBorders>
                <w:shd w:val="solid" w:color="FFFFFF" w:fill="auto"/>
              </w:tcPr>
            </w:tcPrChange>
          </w:tcPr>
          <w:p w14:paraId="257E2746" w14:textId="77777777" w:rsidR="00675259" w:rsidRPr="00BA0C90" w:rsidRDefault="00675259" w:rsidP="005244C3">
            <w:pPr>
              <w:spacing w:after="0"/>
              <w:rPr>
                <w:rFonts w:ascii="Arial" w:hAnsi="Arial" w:cs="Arial"/>
                <w:sz w:val="16"/>
                <w:szCs w:val="16"/>
              </w:rPr>
            </w:pPr>
            <w:r w:rsidRPr="00BA0C90">
              <w:rPr>
                <w:rFonts w:ascii="Arial" w:hAnsi="Arial" w:cs="Arial"/>
                <w:sz w:val="16"/>
                <w:szCs w:val="16"/>
              </w:rPr>
              <w:t>15.6.0</w:t>
            </w:r>
          </w:p>
        </w:tc>
      </w:tr>
      <w:tr w:rsidR="00BA0C90" w:rsidRPr="00BA0C90" w14:paraId="561C8BF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739" w:author="CR#1873r2" w:date="2024-01-02T11:35:00Z">
            <w:trPr>
              <w:gridAfter w:val="0"/>
            </w:trPr>
          </w:trPrChange>
        </w:trPr>
        <w:tc>
          <w:tcPr>
            <w:tcW w:w="709" w:type="dxa"/>
            <w:tcBorders>
              <w:left w:val="single" w:sz="12" w:space="0" w:color="auto"/>
            </w:tcBorders>
            <w:shd w:val="solid" w:color="FFFFFF" w:fill="auto"/>
            <w:tcPrChange w:id="8740" w:author="CR#1873r2" w:date="2024-01-02T11:35:00Z">
              <w:tcPr>
                <w:tcW w:w="709" w:type="dxa"/>
                <w:gridSpan w:val="2"/>
                <w:tcBorders>
                  <w:left w:val="single" w:sz="12" w:space="0" w:color="auto"/>
                </w:tcBorders>
                <w:shd w:val="solid" w:color="FFFFFF" w:fill="auto"/>
              </w:tcPr>
            </w:tcPrChange>
          </w:tcPr>
          <w:p w14:paraId="13E0936D" w14:textId="77777777" w:rsidR="001C7640" w:rsidRPr="00BA0C90" w:rsidRDefault="001C7640" w:rsidP="00B96B72">
            <w:pPr>
              <w:spacing w:after="0"/>
              <w:rPr>
                <w:rFonts w:ascii="Arial" w:hAnsi="Arial" w:cs="Arial"/>
                <w:sz w:val="16"/>
                <w:szCs w:val="16"/>
              </w:rPr>
            </w:pPr>
          </w:p>
        </w:tc>
        <w:tc>
          <w:tcPr>
            <w:tcW w:w="654" w:type="dxa"/>
            <w:shd w:val="solid" w:color="FFFFFF" w:fill="auto"/>
            <w:tcPrChange w:id="8741" w:author="CR#1873r2" w:date="2024-01-02T11:35:00Z">
              <w:tcPr>
                <w:tcW w:w="567" w:type="dxa"/>
                <w:gridSpan w:val="2"/>
                <w:shd w:val="solid" w:color="FFFFFF" w:fill="auto"/>
              </w:tcPr>
            </w:tcPrChange>
          </w:tcPr>
          <w:p w14:paraId="29846A3B" w14:textId="77777777" w:rsidR="001C7640" w:rsidRPr="00BA0C90" w:rsidRDefault="001C7640" w:rsidP="00072C66">
            <w:pPr>
              <w:spacing w:after="0"/>
              <w:rPr>
                <w:rFonts w:ascii="Arial" w:hAnsi="Arial" w:cs="Arial"/>
                <w:sz w:val="16"/>
                <w:szCs w:val="16"/>
              </w:rPr>
            </w:pPr>
            <w:r w:rsidRPr="00BA0C90">
              <w:rPr>
                <w:rFonts w:ascii="Arial" w:hAnsi="Arial" w:cs="Arial"/>
                <w:sz w:val="16"/>
                <w:szCs w:val="16"/>
              </w:rPr>
              <w:t>RP-85</w:t>
            </w:r>
          </w:p>
        </w:tc>
        <w:tc>
          <w:tcPr>
            <w:tcW w:w="905" w:type="dxa"/>
            <w:shd w:val="solid" w:color="FFFFFF" w:fill="auto"/>
            <w:tcPrChange w:id="8742" w:author="CR#1873r2" w:date="2024-01-02T11:35:00Z">
              <w:tcPr>
                <w:tcW w:w="992" w:type="dxa"/>
                <w:gridSpan w:val="2"/>
                <w:shd w:val="solid" w:color="FFFFFF" w:fill="auto"/>
              </w:tcPr>
            </w:tcPrChange>
          </w:tcPr>
          <w:p w14:paraId="57EC24A9" w14:textId="77777777" w:rsidR="001C7640" w:rsidRPr="00BA0C90" w:rsidRDefault="001C7640" w:rsidP="00072C66">
            <w:pPr>
              <w:spacing w:after="0"/>
              <w:rPr>
                <w:rFonts w:ascii="Arial" w:hAnsi="Arial" w:cs="Arial"/>
                <w:sz w:val="16"/>
                <w:szCs w:val="16"/>
              </w:rPr>
            </w:pPr>
            <w:r w:rsidRPr="00BA0C90">
              <w:rPr>
                <w:rFonts w:ascii="Arial" w:hAnsi="Arial" w:cs="Arial"/>
                <w:sz w:val="16"/>
                <w:szCs w:val="16"/>
              </w:rPr>
              <w:t>RP-192196</w:t>
            </w:r>
          </w:p>
        </w:tc>
        <w:tc>
          <w:tcPr>
            <w:tcW w:w="567" w:type="dxa"/>
            <w:shd w:val="solid" w:color="FFFFFF" w:fill="auto"/>
            <w:tcPrChange w:id="8743" w:author="CR#1873r2" w:date="2024-01-02T11:35:00Z">
              <w:tcPr>
                <w:tcW w:w="567" w:type="dxa"/>
                <w:gridSpan w:val="2"/>
                <w:shd w:val="solid" w:color="FFFFFF" w:fill="auto"/>
              </w:tcPr>
            </w:tcPrChange>
          </w:tcPr>
          <w:p w14:paraId="19474F53" w14:textId="77777777" w:rsidR="001C7640" w:rsidRPr="00BA0C90" w:rsidRDefault="001C7640" w:rsidP="00072C66">
            <w:pPr>
              <w:spacing w:after="0"/>
              <w:rPr>
                <w:rFonts w:ascii="Arial" w:hAnsi="Arial" w:cs="Arial"/>
                <w:sz w:val="16"/>
                <w:szCs w:val="16"/>
              </w:rPr>
            </w:pPr>
            <w:r w:rsidRPr="00BA0C90">
              <w:rPr>
                <w:rFonts w:ascii="Arial" w:hAnsi="Arial" w:cs="Arial"/>
                <w:sz w:val="16"/>
                <w:szCs w:val="16"/>
              </w:rPr>
              <w:t>1711</w:t>
            </w:r>
          </w:p>
        </w:tc>
        <w:tc>
          <w:tcPr>
            <w:tcW w:w="426" w:type="dxa"/>
            <w:shd w:val="solid" w:color="FFFFFF" w:fill="auto"/>
            <w:tcPrChange w:id="8744" w:author="CR#1873r2" w:date="2024-01-02T11:35:00Z">
              <w:tcPr>
                <w:tcW w:w="426" w:type="dxa"/>
                <w:gridSpan w:val="2"/>
                <w:shd w:val="solid" w:color="FFFFFF" w:fill="auto"/>
              </w:tcPr>
            </w:tcPrChange>
          </w:tcPr>
          <w:p w14:paraId="5FBAD427" w14:textId="77777777" w:rsidR="001C7640" w:rsidRPr="00BA0C90" w:rsidRDefault="001C7640"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745" w:author="CR#1873r2" w:date="2024-01-02T11:35:00Z">
              <w:tcPr>
                <w:tcW w:w="425" w:type="dxa"/>
                <w:gridSpan w:val="2"/>
                <w:shd w:val="solid" w:color="FFFFFF" w:fill="auto"/>
              </w:tcPr>
            </w:tcPrChange>
          </w:tcPr>
          <w:p w14:paraId="1D69D46E" w14:textId="77777777" w:rsidR="001C7640" w:rsidRPr="00BA0C90" w:rsidRDefault="001C7640"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46" w:author="CR#1873r2" w:date="2024-01-02T11:35:00Z">
              <w:tcPr>
                <w:tcW w:w="5386" w:type="dxa"/>
                <w:gridSpan w:val="2"/>
                <w:shd w:val="solid" w:color="FFFFFF" w:fill="auto"/>
              </w:tcPr>
            </w:tcPrChange>
          </w:tcPr>
          <w:p w14:paraId="000747E5" w14:textId="77777777" w:rsidR="001C7640" w:rsidRPr="00BA0C90" w:rsidRDefault="001C7640" w:rsidP="00072C66">
            <w:pPr>
              <w:spacing w:after="0"/>
              <w:rPr>
                <w:rFonts w:ascii="Arial" w:hAnsi="Arial" w:cs="Arial"/>
                <w:sz w:val="16"/>
                <w:szCs w:val="16"/>
              </w:rPr>
            </w:pPr>
            <w:r w:rsidRPr="00BA0C90">
              <w:rPr>
                <w:rFonts w:ascii="Arial" w:hAnsi="Arial" w:cs="Arial"/>
                <w:sz w:val="16"/>
                <w:szCs w:val="16"/>
              </w:rPr>
              <w:t>Correction on the feature downlink SDAP header</w:t>
            </w:r>
          </w:p>
        </w:tc>
        <w:tc>
          <w:tcPr>
            <w:tcW w:w="709" w:type="dxa"/>
            <w:tcBorders>
              <w:right w:val="single" w:sz="12" w:space="0" w:color="auto"/>
            </w:tcBorders>
            <w:shd w:val="solid" w:color="FFFFFF" w:fill="auto"/>
            <w:tcPrChange w:id="8747" w:author="CR#1873r2" w:date="2024-01-02T11:35:00Z">
              <w:tcPr>
                <w:tcW w:w="709" w:type="dxa"/>
                <w:gridSpan w:val="2"/>
                <w:tcBorders>
                  <w:right w:val="single" w:sz="12" w:space="0" w:color="auto"/>
                </w:tcBorders>
                <w:shd w:val="solid" w:color="FFFFFF" w:fill="auto"/>
              </w:tcPr>
            </w:tcPrChange>
          </w:tcPr>
          <w:p w14:paraId="325DDE0E" w14:textId="77777777" w:rsidR="001C7640" w:rsidRPr="00BA0C90" w:rsidRDefault="001C7640" w:rsidP="005244C3">
            <w:pPr>
              <w:spacing w:after="0"/>
              <w:rPr>
                <w:rFonts w:ascii="Arial" w:hAnsi="Arial" w:cs="Arial"/>
                <w:sz w:val="16"/>
                <w:szCs w:val="16"/>
              </w:rPr>
            </w:pPr>
            <w:r w:rsidRPr="00BA0C90">
              <w:rPr>
                <w:rFonts w:ascii="Arial" w:hAnsi="Arial" w:cs="Arial"/>
                <w:sz w:val="16"/>
                <w:szCs w:val="16"/>
              </w:rPr>
              <w:t>15.6.0</w:t>
            </w:r>
          </w:p>
        </w:tc>
      </w:tr>
      <w:tr w:rsidR="00BA0C90" w:rsidRPr="00BA0C90" w14:paraId="30E29D1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749" w:author="CR#1873r2" w:date="2024-01-02T11:35:00Z">
            <w:trPr>
              <w:gridAfter w:val="0"/>
            </w:trPr>
          </w:trPrChange>
        </w:trPr>
        <w:tc>
          <w:tcPr>
            <w:tcW w:w="709" w:type="dxa"/>
            <w:tcBorders>
              <w:left w:val="single" w:sz="12" w:space="0" w:color="auto"/>
            </w:tcBorders>
            <w:shd w:val="solid" w:color="FFFFFF" w:fill="auto"/>
            <w:tcPrChange w:id="8750" w:author="CR#1873r2" w:date="2024-01-02T11:35:00Z">
              <w:tcPr>
                <w:tcW w:w="709" w:type="dxa"/>
                <w:gridSpan w:val="2"/>
                <w:tcBorders>
                  <w:left w:val="single" w:sz="12" w:space="0" w:color="auto"/>
                </w:tcBorders>
                <w:shd w:val="solid" w:color="FFFFFF" w:fill="auto"/>
              </w:tcPr>
            </w:tcPrChange>
          </w:tcPr>
          <w:p w14:paraId="203251C8" w14:textId="77777777" w:rsidR="00966993" w:rsidRPr="00BA0C90" w:rsidRDefault="00966993" w:rsidP="00B96B72">
            <w:pPr>
              <w:spacing w:after="0"/>
              <w:rPr>
                <w:rFonts w:ascii="Arial" w:hAnsi="Arial" w:cs="Arial"/>
                <w:sz w:val="16"/>
                <w:szCs w:val="16"/>
              </w:rPr>
            </w:pPr>
          </w:p>
        </w:tc>
        <w:tc>
          <w:tcPr>
            <w:tcW w:w="654" w:type="dxa"/>
            <w:shd w:val="solid" w:color="FFFFFF" w:fill="auto"/>
            <w:tcPrChange w:id="8751" w:author="CR#1873r2" w:date="2024-01-02T11:35:00Z">
              <w:tcPr>
                <w:tcW w:w="567" w:type="dxa"/>
                <w:gridSpan w:val="2"/>
                <w:shd w:val="solid" w:color="FFFFFF" w:fill="auto"/>
              </w:tcPr>
            </w:tcPrChange>
          </w:tcPr>
          <w:p w14:paraId="45783155" w14:textId="77777777" w:rsidR="00966993" w:rsidRPr="00BA0C90" w:rsidRDefault="00966993" w:rsidP="00072C66">
            <w:pPr>
              <w:spacing w:after="0"/>
              <w:rPr>
                <w:rFonts w:ascii="Arial" w:hAnsi="Arial" w:cs="Arial"/>
                <w:sz w:val="16"/>
                <w:szCs w:val="16"/>
              </w:rPr>
            </w:pPr>
            <w:r w:rsidRPr="00BA0C90">
              <w:rPr>
                <w:rFonts w:ascii="Arial" w:hAnsi="Arial" w:cs="Arial"/>
                <w:sz w:val="16"/>
                <w:szCs w:val="16"/>
              </w:rPr>
              <w:t>RP-85</w:t>
            </w:r>
          </w:p>
        </w:tc>
        <w:tc>
          <w:tcPr>
            <w:tcW w:w="905" w:type="dxa"/>
            <w:shd w:val="solid" w:color="FFFFFF" w:fill="auto"/>
            <w:tcPrChange w:id="8752" w:author="CR#1873r2" w:date="2024-01-02T11:35:00Z">
              <w:tcPr>
                <w:tcW w:w="992" w:type="dxa"/>
                <w:gridSpan w:val="2"/>
                <w:shd w:val="solid" w:color="FFFFFF" w:fill="auto"/>
              </w:tcPr>
            </w:tcPrChange>
          </w:tcPr>
          <w:p w14:paraId="2F097541" w14:textId="77777777" w:rsidR="00966993" w:rsidRPr="00BA0C90" w:rsidRDefault="00966993" w:rsidP="00072C66">
            <w:pPr>
              <w:spacing w:after="0"/>
              <w:rPr>
                <w:rFonts w:ascii="Arial" w:hAnsi="Arial" w:cs="Arial"/>
                <w:sz w:val="16"/>
                <w:szCs w:val="16"/>
              </w:rPr>
            </w:pPr>
            <w:r w:rsidRPr="00BA0C90">
              <w:rPr>
                <w:rFonts w:ascii="Arial" w:hAnsi="Arial" w:cs="Arial"/>
                <w:sz w:val="16"/>
                <w:szCs w:val="16"/>
              </w:rPr>
              <w:t>RP-192280</w:t>
            </w:r>
          </w:p>
        </w:tc>
        <w:tc>
          <w:tcPr>
            <w:tcW w:w="567" w:type="dxa"/>
            <w:shd w:val="solid" w:color="FFFFFF" w:fill="auto"/>
            <w:tcPrChange w:id="8753" w:author="CR#1873r2" w:date="2024-01-02T11:35:00Z">
              <w:tcPr>
                <w:tcW w:w="567" w:type="dxa"/>
                <w:gridSpan w:val="2"/>
                <w:shd w:val="solid" w:color="FFFFFF" w:fill="auto"/>
              </w:tcPr>
            </w:tcPrChange>
          </w:tcPr>
          <w:p w14:paraId="18E3FD42" w14:textId="77777777" w:rsidR="00966993" w:rsidRPr="00BA0C90" w:rsidRDefault="00966993" w:rsidP="00072C66">
            <w:pPr>
              <w:spacing w:after="0"/>
              <w:rPr>
                <w:rFonts w:ascii="Arial" w:hAnsi="Arial" w:cs="Arial"/>
                <w:sz w:val="16"/>
                <w:szCs w:val="16"/>
              </w:rPr>
            </w:pPr>
            <w:r w:rsidRPr="00BA0C90">
              <w:rPr>
                <w:rFonts w:ascii="Arial" w:hAnsi="Arial" w:cs="Arial"/>
                <w:sz w:val="16"/>
                <w:szCs w:val="16"/>
              </w:rPr>
              <w:t>1715</w:t>
            </w:r>
          </w:p>
        </w:tc>
        <w:tc>
          <w:tcPr>
            <w:tcW w:w="426" w:type="dxa"/>
            <w:shd w:val="solid" w:color="FFFFFF" w:fill="auto"/>
            <w:tcPrChange w:id="8754" w:author="CR#1873r2" w:date="2024-01-02T11:35:00Z">
              <w:tcPr>
                <w:tcW w:w="426" w:type="dxa"/>
                <w:gridSpan w:val="2"/>
                <w:shd w:val="solid" w:color="FFFFFF" w:fill="auto"/>
              </w:tcPr>
            </w:tcPrChange>
          </w:tcPr>
          <w:p w14:paraId="7D777AC1" w14:textId="77777777" w:rsidR="00966993" w:rsidRPr="00BA0C90" w:rsidRDefault="00966993"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755" w:author="CR#1873r2" w:date="2024-01-02T11:35:00Z">
              <w:tcPr>
                <w:tcW w:w="425" w:type="dxa"/>
                <w:gridSpan w:val="2"/>
                <w:shd w:val="solid" w:color="FFFFFF" w:fill="auto"/>
              </w:tcPr>
            </w:tcPrChange>
          </w:tcPr>
          <w:p w14:paraId="6BAD3DA4" w14:textId="77777777" w:rsidR="00966993" w:rsidRPr="00BA0C90" w:rsidRDefault="00966993"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56" w:author="CR#1873r2" w:date="2024-01-02T11:35:00Z">
              <w:tcPr>
                <w:tcW w:w="5386" w:type="dxa"/>
                <w:gridSpan w:val="2"/>
                <w:shd w:val="solid" w:color="FFFFFF" w:fill="auto"/>
              </w:tcPr>
            </w:tcPrChange>
          </w:tcPr>
          <w:p w14:paraId="70229C69" w14:textId="77777777" w:rsidR="00966993" w:rsidRPr="00BA0C90" w:rsidRDefault="00966993" w:rsidP="00072C66">
            <w:pPr>
              <w:spacing w:after="0"/>
              <w:rPr>
                <w:rFonts w:ascii="Arial" w:hAnsi="Arial" w:cs="Arial"/>
                <w:sz w:val="16"/>
                <w:szCs w:val="16"/>
              </w:rPr>
            </w:pPr>
            <w:r w:rsidRPr="00BA0C90">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Change w:id="8757" w:author="CR#1873r2" w:date="2024-01-02T11:35:00Z">
              <w:tcPr>
                <w:tcW w:w="709" w:type="dxa"/>
                <w:gridSpan w:val="2"/>
                <w:tcBorders>
                  <w:right w:val="single" w:sz="12" w:space="0" w:color="auto"/>
                </w:tcBorders>
                <w:shd w:val="solid" w:color="FFFFFF" w:fill="auto"/>
              </w:tcPr>
            </w:tcPrChange>
          </w:tcPr>
          <w:p w14:paraId="7AD74E45" w14:textId="77777777" w:rsidR="00966993" w:rsidRPr="00BA0C90" w:rsidRDefault="00966993" w:rsidP="005244C3">
            <w:pPr>
              <w:spacing w:after="0"/>
              <w:rPr>
                <w:rFonts w:ascii="Arial" w:hAnsi="Arial" w:cs="Arial"/>
                <w:sz w:val="16"/>
                <w:szCs w:val="16"/>
              </w:rPr>
            </w:pPr>
            <w:r w:rsidRPr="00BA0C90">
              <w:rPr>
                <w:rFonts w:ascii="Arial" w:hAnsi="Arial" w:cs="Arial"/>
                <w:sz w:val="16"/>
                <w:szCs w:val="16"/>
              </w:rPr>
              <w:t>15.6.0</w:t>
            </w:r>
          </w:p>
        </w:tc>
      </w:tr>
      <w:tr w:rsidR="00BA0C90" w:rsidRPr="00BA0C90" w14:paraId="6B90DCE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759" w:author="CR#1873r2" w:date="2024-01-02T11:35:00Z">
            <w:trPr>
              <w:gridAfter w:val="0"/>
            </w:trPr>
          </w:trPrChange>
        </w:trPr>
        <w:tc>
          <w:tcPr>
            <w:tcW w:w="709" w:type="dxa"/>
            <w:tcBorders>
              <w:left w:val="single" w:sz="12" w:space="0" w:color="auto"/>
            </w:tcBorders>
            <w:shd w:val="solid" w:color="FFFFFF" w:fill="auto"/>
            <w:tcPrChange w:id="8760" w:author="CR#1873r2" w:date="2024-01-02T11:35:00Z">
              <w:tcPr>
                <w:tcW w:w="709" w:type="dxa"/>
                <w:gridSpan w:val="2"/>
                <w:tcBorders>
                  <w:left w:val="single" w:sz="12" w:space="0" w:color="auto"/>
                </w:tcBorders>
                <w:shd w:val="solid" w:color="FFFFFF" w:fill="auto"/>
              </w:tcPr>
            </w:tcPrChange>
          </w:tcPr>
          <w:p w14:paraId="00B11DC0" w14:textId="77777777" w:rsidR="00494495" w:rsidRPr="00BA0C90" w:rsidRDefault="00494495" w:rsidP="00B96B72">
            <w:pPr>
              <w:spacing w:after="0"/>
              <w:rPr>
                <w:rFonts w:ascii="Arial" w:hAnsi="Arial" w:cs="Arial"/>
                <w:sz w:val="16"/>
                <w:szCs w:val="16"/>
              </w:rPr>
            </w:pPr>
          </w:p>
        </w:tc>
        <w:tc>
          <w:tcPr>
            <w:tcW w:w="654" w:type="dxa"/>
            <w:shd w:val="solid" w:color="FFFFFF" w:fill="auto"/>
            <w:tcPrChange w:id="8761" w:author="CR#1873r2" w:date="2024-01-02T11:35:00Z">
              <w:tcPr>
                <w:tcW w:w="567" w:type="dxa"/>
                <w:gridSpan w:val="2"/>
                <w:shd w:val="solid" w:color="FFFFFF" w:fill="auto"/>
              </w:tcPr>
            </w:tcPrChange>
          </w:tcPr>
          <w:p w14:paraId="25CF108A" w14:textId="77777777" w:rsidR="00494495" w:rsidRPr="00BA0C90" w:rsidRDefault="00494495" w:rsidP="00072C66">
            <w:pPr>
              <w:spacing w:after="0"/>
              <w:rPr>
                <w:rFonts w:ascii="Arial" w:hAnsi="Arial" w:cs="Arial"/>
                <w:sz w:val="16"/>
                <w:szCs w:val="16"/>
              </w:rPr>
            </w:pPr>
            <w:r w:rsidRPr="00BA0C90">
              <w:rPr>
                <w:rFonts w:ascii="Arial" w:hAnsi="Arial" w:cs="Arial"/>
                <w:sz w:val="16"/>
                <w:szCs w:val="16"/>
              </w:rPr>
              <w:t>RP-85</w:t>
            </w:r>
          </w:p>
        </w:tc>
        <w:tc>
          <w:tcPr>
            <w:tcW w:w="905" w:type="dxa"/>
            <w:shd w:val="solid" w:color="FFFFFF" w:fill="auto"/>
            <w:tcPrChange w:id="8762" w:author="CR#1873r2" w:date="2024-01-02T11:35:00Z">
              <w:tcPr>
                <w:tcW w:w="992" w:type="dxa"/>
                <w:gridSpan w:val="2"/>
                <w:shd w:val="solid" w:color="FFFFFF" w:fill="auto"/>
              </w:tcPr>
            </w:tcPrChange>
          </w:tcPr>
          <w:p w14:paraId="13BA440C" w14:textId="77777777" w:rsidR="00494495" w:rsidRPr="00BA0C90" w:rsidRDefault="00494495" w:rsidP="00072C66">
            <w:pPr>
              <w:spacing w:after="0"/>
              <w:rPr>
                <w:rFonts w:ascii="Arial" w:hAnsi="Arial" w:cs="Arial"/>
                <w:sz w:val="16"/>
                <w:szCs w:val="16"/>
              </w:rPr>
            </w:pPr>
            <w:r w:rsidRPr="00BA0C90">
              <w:rPr>
                <w:rFonts w:ascii="Arial" w:hAnsi="Arial" w:cs="Arial"/>
                <w:sz w:val="16"/>
                <w:szCs w:val="16"/>
              </w:rPr>
              <w:t>RP-192193</w:t>
            </w:r>
          </w:p>
        </w:tc>
        <w:tc>
          <w:tcPr>
            <w:tcW w:w="567" w:type="dxa"/>
            <w:shd w:val="solid" w:color="FFFFFF" w:fill="auto"/>
            <w:tcPrChange w:id="8763" w:author="CR#1873r2" w:date="2024-01-02T11:35:00Z">
              <w:tcPr>
                <w:tcW w:w="567" w:type="dxa"/>
                <w:gridSpan w:val="2"/>
                <w:shd w:val="solid" w:color="FFFFFF" w:fill="auto"/>
              </w:tcPr>
            </w:tcPrChange>
          </w:tcPr>
          <w:p w14:paraId="6BD12B07" w14:textId="77777777" w:rsidR="00494495" w:rsidRPr="00BA0C90" w:rsidRDefault="00494495" w:rsidP="00072C66">
            <w:pPr>
              <w:spacing w:after="0"/>
              <w:rPr>
                <w:rFonts w:ascii="Arial" w:hAnsi="Arial" w:cs="Arial"/>
                <w:sz w:val="16"/>
                <w:szCs w:val="16"/>
              </w:rPr>
            </w:pPr>
            <w:r w:rsidRPr="00BA0C90">
              <w:rPr>
                <w:rFonts w:ascii="Arial" w:hAnsi="Arial" w:cs="Arial"/>
                <w:sz w:val="16"/>
                <w:szCs w:val="16"/>
              </w:rPr>
              <w:t>1716</w:t>
            </w:r>
          </w:p>
        </w:tc>
        <w:tc>
          <w:tcPr>
            <w:tcW w:w="426" w:type="dxa"/>
            <w:shd w:val="solid" w:color="FFFFFF" w:fill="auto"/>
            <w:tcPrChange w:id="8764" w:author="CR#1873r2" w:date="2024-01-02T11:35:00Z">
              <w:tcPr>
                <w:tcW w:w="426" w:type="dxa"/>
                <w:gridSpan w:val="2"/>
                <w:shd w:val="solid" w:color="FFFFFF" w:fill="auto"/>
              </w:tcPr>
            </w:tcPrChange>
          </w:tcPr>
          <w:p w14:paraId="526CA99C" w14:textId="77777777" w:rsidR="00494495" w:rsidRPr="00BA0C90" w:rsidRDefault="00494495"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765" w:author="CR#1873r2" w:date="2024-01-02T11:35:00Z">
              <w:tcPr>
                <w:tcW w:w="425" w:type="dxa"/>
                <w:gridSpan w:val="2"/>
                <w:shd w:val="solid" w:color="FFFFFF" w:fill="auto"/>
              </w:tcPr>
            </w:tcPrChange>
          </w:tcPr>
          <w:p w14:paraId="2DB3A3DC" w14:textId="77777777" w:rsidR="00494495" w:rsidRPr="00BA0C90" w:rsidRDefault="00494495"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66" w:author="CR#1873r2" w:date="2024-01-02T11:35:00Z">
              <w:tcPr>
                <w:tcW w:w="5386" w:type="dxa"/>
                <w:gridSpan w:val="2"/>
                <w:shd w:val="solid" w:color="FFFFFF" w:fill="auto"/>
              </w:tcPr>
            </w:tcPrChange>
          </w:tcPr>
          <w:p w14:paraId="5FA1EEC2" w14:textId="77777777" w:rsidR="00494495" w:rsidRPr="00BA0C90" w:rsidRDefault="00494495" w:rsidP="00072C66">
            <w:pPr>
              <w:spacing w:after="0"/>
              <w:rPr>
                <w:rFonts w:ascii="Arial" w:hAnsi="Arial" w:cs="Arial"/>
                <w:sz w:val="16"/>
                <w:szCs w:val="16"/>
              </w:rPr>
            </w:pPr>
            <w:r w:rsidRPr="00BA0C90">
              <w:rPr>
                <w:rFonts w:ascii="Arial" w:hAnsi="Arial" w:cs="Arial"/>
                <w:sz w:val="16"/>
                <w:szCs w:val="16"/>
              </w:rPr>
              <w:t>MR-DC measurement gap pattern capability</w:t>
            </w:r>
          </w:p>
        </w:tc>
        <w:tc>
          <w:tcPr>
            <w:tcW w:w="709" w:type="dxa"/>
            <w:tcBorders>
              <w:right w:val="single" w:sz="12" w:space="0" w:color="auto"/>
            </w:tcBorders>
            <w:shd w:val="solid" w:color="FFFFFF" w:fill="auto"/>
            <w:tcPrChange w:id="8767" w:author="CR#1873r2" w:date="2024-01-02T11:35:00Z">
              <w:tcPr>
                <w:tcW w:w="709" w:type="dxa"/>
                <w:gridSpan w:val="2"/>
                <w:tcBorders>
                  <w:right w:val="single" w:sz="12" w:space="0" w:color="auto"/>
                </w:tcBorders>
                <w:shd w:val="solid" w:color="FFFFFF" w:fill="auto"/>
              </w:tcPr>
            </w:tcPrChange>
          </w:tcPr>
          <w:p w14:paraId="62517F63" w14:textId="77777777" w:rsidR="00494495" w:rsidRPr="00BA0C90" w:rsidRDefault="00494495" w:rsidP="005244C3">
            <w:pPr>
              <w:spacing w:after="0"/>
              <w:rPr>
                <w:rFonts w:ascii="Arial" w:hAnsi="Arial" w:cs="Arial"/>
                <w:sz w:val="16"/>
                <w:szCs w:val="16"/>
              </w:rPr>
            </w:pPr>
            <w:r w:rsidRPr="00BA0C90">
              <w:rPr>
                <w:rFonts w:ascii="Arial" w:hAnsi="Arial" w:cs="Arial"/>
                <w:sz w:val="16"/>
                <w:szCs w:val="16"/>
              </w:rPr>
              <w:t>15.6.0</w:t>
            </w:r>
          </w:p>
        </w:tc>
      </w:tr>
      <w:tr w:rsidR="00BA0C90" w:rsidRPr="00BA0C90" w14:paraId="6C52145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769" w:author="CR#1873r2" w:date="2024-01-02T11:35:00Z">
            <w:trPr>
              <w:gridAfter w:val="0"/>
            </w:trPr>
          </w:trPrChange>
        </w:trPr>
        <w:tc>
          <w:tcPr>
            <w:tcW w:w="709" w:type="dxa"/>
            <w:tcBorders>
              <w:left w:val="single" w:sz="12" w:space="0" w:color="auto"/>
            </w:tcBorders>
            <w:shd w:val="solid" w:color="FFFFFF" w:fill="auto"/>
            <w:tcPrChange w:id="8770" w:author="CR#1873r2" w:date="2024-01-02T11:35:00Z">
              <w:tcPr>
                <w:tcW w:w="709" w:type="dxa"/>
                <w:gridSpan w:val="2"/>
                <w:tcBorders>
                  <w:left w:val="single" w:sz="12" w:space="0" w:color="auto"/>
                </w:tcBorders>
                <w:shd w:val="solid" w:color="FFFFFF" w:fill="auto"/>
              </w:tcPr>
            </w:tcPrChange>
          </w:tcPr>
          <w:p w14:paraId="2F78090D" w14:textId="77777777" w:rsidR="00265FD2" w:rsidRPr="00BA0C90" w:rsidRDefault="00265FD2" w:rsidP="00B96B72">
            <w:pPr>
              <w:spacing w:after="0"/>
              <w:rPr>
                <w:rFonts w:ascii="Arial" w:hAnsi="Arial" w:cs="Arial"/>
                <w:sz w:val="16"/>
                <w:szCs w:val="16"/>
              </w:rPr>
            </w:pPr>
            <w:r w:rsidRPr="00BA0C90">
              <w:rPr>
                <w:rFonts w:ascii="Arial" w:hAnsi="Arial" w:cs="Arial"/>
                <w:sz w:val="16"/>
                <w:szCs w:val="16"/>
              </w:rPr>
              <w:t>12/2019</w:t>
            </w:r>
          </w:p>
        </w:tc>
        <w:tc>
          <w:tcPr>
            <w:tcW w:w="654" w:type="dxa"/>
            <w:shd w:val="solid" w:color="FFFFFF" w:fill="auto"/>
            <w:tcPrChange w:id="8771" w:author="CR#1873r2" w:date="2024-01-02T11:35:00Z">
              <w:tcPr>
                <w:tcW w:w="567" w:type="dxa"/>
                <w:gridSpan w:val="2"/>
                <w:shd w:val="solid" w:color="FFFFFF" w:fill="auto"/>
              </w:tcPr>
            </w:tcPrChange>
          </w:tcPr>
          <w:p w14:paraId="2AFFFDEF"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RP-86</w:t>
            </w:r>
          </w:p>
        </w:tc>
        <w:tc>
          <w:tcPr>
            <w:tcW w:w="905" w:type="dxa"/>
            <w:shd w:val="solid" w:color="FFFFFF" w:fill="auto"/>
            <w:tcPrChange w:id="8772" w:author="CR#1873r2" w:date="2024-01-02T11:35:00Z">
              <w:tcPr>
                <w:tcW w:w="992" w:type="dxa"/>
                <w:gridSpan w:val="2"/>
                <w:shd w:val="solid" w:color="FFFFFF" w:fill="auto"/>
              </w:tcPr>
            </w:tcPrChange>
          </w:tcPr>
          <w:p w14:paraId="39BD74DE"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RP-192938</w:t>
            </w:r>
          </w:p>
        </w:tc>
        <w:tc>
          <w:tcPr>
            <w:tcW w:w="567" w:type="dxa"/>
            <w:shd w:val="solid" w:color="FFFFFF" w:fill="auto"/>
            <w:tcPrChange w:id="8773" w:author="CR#1873r2" w:date="2024-01-02T11:35:00Z">
              <w:tcPr>
                <w:tcW w:w="567" w:type="dxa"/>
                <w:gridSpan w:val="2"/>
                <w:shd w:val="solid" w:color="FFFFFF" w:fill="auto"/>
              </w:tcPr>
            </w:tcPrChange>
          </w:tcPr>
          <w:p w14:paraId="34394795"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1719</w:t>
            </w:r>
          </w:p>
        </w:tc>
        <w:tc>
          <w:tcPr>
            <w:tcW w:w="426" w:type="dxa"/>
            <w:shd w:val="solid" w:color="FFFFFF" w:fill="auto"/>
            <w:tcPrChange w:id="8774" w:author="CR#1873r2" w:date="2024-01-02T11:35:00Z">
              <w:tcPr>
                <w:tcW w:w="426" w:type="dxa"/>
                <w:gridSpan w:val="2"/>
                <w:shd w:val="solid" w:color="FFFFFF" w:fill="auto"/>
              </w:tcPr>
            </w:tcPrChange>
          </w:tcPr>
          <w:p w14:paraId="147BFE4A"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775" w:author="CR#1873r2" w:date="2024-01-02T11:35:00Z">
              <w:tcPr>
                <w:tcW w:w="425" w:type="dxa"/>
                <w:gridSpan w:val="2"/>
                <w:shd w:val="solid" w:color="FFFFFF" w:fill="auto"/>
              </w:tcPr>
            </w:tcPrChange>
          </w:tcPr>
          <w:p w14:paraId="73D72A95"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76" w:author="CR#1873r2" w:date="2024-01-02T11:35:00Z">
              <w:tcPr>
                <w:tcW w:w="5386" w:type="dxa"/>
                <w:gridSpan w:val="2"/>
                <w:shd w:val="solid" w:color="FFFFFF" w:fill="auto"/>
              </w:tcPr>
            </w:tcPrChange>
          </w:tcPr>
          <w:p w14:paraId="20897DD5"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Miscellaneous corrections</w:t>
            </w:r>
          </w:p>
        </w:tc>
        <w:tc>
          <w:tcPr>
            <w:tcW w:w="709" w:type="dxa"/>
            <w:tcBorders>
              <w:right w:val="single" w:sz="12" w:space="0" w:color="auto"/>
            </w:tcBorders>
            <w:shd w:val="solid" w:color="FFFFFF" w:fill="auto"/>
            <w:tcPrChange w:id="8777" w:author="CR#1873r2" w:date="2024-01-02T11:35:00Z">
              <w:tcPr>
                <w:tcW w:w="709" w:type="dxa"/>
                <w:gridSpan w:val="2"/>
                <w:tcBorders>
                  <w:right w:val="single" w:sz="12" w:space="0" w:color="auto"/>
                </w:tcBorders>
                <w:shd w:val="solid" w:color="FFFFFF" w:fill="auto"/>
              </w:tcPr>
            </w:tcPrChange>
          </w:tcPr>
          <w:p w14:paraId="55AD16D7" w14:textId="77777777" w:rsidR="00265FD2" w:rsidRPr="00BA0C90" w:rsidRDefault="00265FD2" w:rsidP="005244C3">
            <w:pPr>
              <w:spacing w:after="0"/>
              <w:rPr>
                <w:rFonts w:ascii="Arial" w:hAnsi="Arial" w:cs="Arial"/>
                <w:sz w:val="16"/>
                <w:szCs w:val="16"/>
              </w:rPr>
            </w:pPr>
            <w:r w:rsidRPr="00BA0C90">
              <w:rPr>
                <w:rFonts w:ascii="Arial" w:hAnsi="Arial" w:cs="Arial"/>
                <w:sz w:val="16"/>
                <w:szCs w:val="16"/>
              </w:rPr>
              <w:t>15.7.0</w:t>
            </w:r>
          </w:p>
        </w:tc>
      </w:tr>
      <w:tr w:rsidR="00BA0C90" w:rsidRPr="00BA0C90" w14:paraId="542AC0F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779" w:author="CR#1873r2" w:date="2024-01-02T11:35:00Z">
            <w:trPr>
              <w:gridAfter w:val="0"/>
            </w:trPr>
          </w:trPrChange>
        </w:trPr>
        <w:tc>
          <w:tcPr>
            <w:tcW w:w="709" w:type="dxa"/>
            <w:tcBorders>
              <w:left w:val="single" w:sz="12" w:space="0" w:color="auto"/>
            </w:tcBorders>
            <w:shd w:val="solid" w:color="FFFFFF" w:fill="auto"/>
            <w:tcPrChange w:id="8780" w:author="CR#1873r2" w:date="2024-01-02T11:35:00Z">
              <w:tcPr>
                <w:tcW w:w="709" w:type="dxa"/>
                <w:gridSpan w:val="2"/>
                <w:tcBorders>
                  <w:left w:val="single" w:sz="12" w:space="0" w:color="auto"/>
                </w:tcBorders>
                <w:shd w:val="solid" w:color="FFFFFF" w:fill="auto"/>
              </w:tcPr>
            </w:tcPrChange>
          </w:tcPr>
          <w:p w14:paraId="23E420F5" w14:textId="77777777" w:rsidR="00265FD2" w:rsidRPr="00BA0C90" w:rsidRDefault="00265FD2" w:rsidP="00B96B72">
            <w:pPr>
              <w:spacing w:after="0"/>
              <w:rPr>
                <w:rFonts w:ascii="Arial" w:hAnsi="Arial" w:cs="Arial"/>
                <w:sz w:val="16"/>
                <w:szCs w:val="16"/>
              </w:rPr>
            </w:pPr>
          </w:p>
        </w:tc>
        <w:tc>
          <w:tcPr>
            <w:tcW w:w="654" w:type="dxa"/>
            <w:shd w:val="solid" w:color="FFFFFF" w:fill="auto"/>
            <w:tcPrChange w:id="8781" w:author="CR#1873r2" w:date="2024-01-02T11:35:00Z">
              <w:tcPr>
                <w:tcW w:w="567" w:type="dxa"/>
                <w:gridSpan w:val="2"/>
                <w:shd w:val="solid" w:color="FFFFFF" w:fill="auto"/>
              </w:tcPr>
            </w:tcPrChange>
          </w:tcPr>
          <w:p w14:paraId="01D12383"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RP-86</w:t>
            </w:r>
          </w:p>
        </w:tc>
        <w:tc>
          <w:tcPr>
            <w:tcW w:w="905" w:type="dxa"/>
            <w:shd w:val="solid" w:color="FFFFFF" w:fill="auto"/>
            <w:tcPrChange w:id="8782" w:author="CR#1873r2" w:date="2024-01-02T11:35:00Z">
              <w:tcPr>
                <w:tcW w:w="992" w:type="dxa"/>
                <w:gridSpan w:val="2"/>
                <w:shd w:val="solid" w:color="FFFFFF" w:fill="auto"/>
              </w:tcPr>
            </w:tcPrChange>
          </w:tcPr>
          <w:p w14:paraId="4F4BF729"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RP-192937</w:t>
            </w:r>
          </w:p>
        </w:tc>
        <w:tc>
          <w:tcPr>
            <w:tcW w:w="567" w:type="dxa"/>
            <w:shd w:val="solid" w:color="FFFFFF" w:fill="auto"/>
            <w:tcPrChange w:id="8783" w:author="CR#1873r2" w:date="2024-01-02T11:35:00Z">
              <w:tcPr>
                <w:tcW w:w="567" w:type="dxa"/>
                <w:gridSpan w:val="2"/>
                <w:shd w:val="solid" w:color="FFFFFF" w:fill="auto"/>
              </w:tcPr>
            </w:tcPrChange>
          </w:tcPr>
          <w:p w14:paraId="3055BDEF"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1720</w:t>
            </w:r>
          </w:p>
        </w:tc>
        <w:tc>
          <w:tcPr>
            <w:tcW w:w="426" w:type="dxa"/>
            <w:shd w:val="solid" w:color="FFFFFF" w:fill="auto"/>
            <w:tcPrChange w:id="8784" w:author="CR#1873r2" w:date="2024-01-02T11:35:00Z">
              <w:tcPr>
                <w:tcW w:w="426" w:type="dxa"/>
                <w:gridSpan w:val="2"/>
                <w:shd w:val="solid" w:color="FFFFFF" w:fill="auto"/>
              </w:tcPr>
            </w:tcPrChange>
          </w:tcPr>
          <w:p w14:paraId="646442BA"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785" w:author="CR#1873r2" w:date="2024-01-02T11:35:00Z">
              <w:tcPr>
                <w:tcW w:w="425" w:type="dxa"/>
                <w:gridSpan w:val="2"/>
                <w:shd w:val="solid" w:color="FFFFFF" w:fill="auto"/>
              </w:tcPr>
            </w:tcPrChange>
          </w:tcPr>
          <w:p w14:paraId="7560CFA8"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86" w:author="CR#1873r2" w:date="2024-01-02T11:35:00Z">
              <w:tcPr>
                <w:tcW w:w="5386" w:type="dxa"/>
                <w:gridSpan w:val="2"/>
                <w:shd w:val="solid" w:color="FFFFFF" w:fill="auto"/>
              </w:tcPr>
            </w:tcPrChange>
          </w:tcPr>
          <w:p w14:paraId="1E0B4410"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Clarification on the en-DC and ng-EN-DC</w:t>
            </w:r>
          </w:p>
        </w:tc>
        <w:tc>
          <w:tcPr>
            <w:tcW w:w="709" w:type="dxa"/>
            <w:tcBorders>
              <w:right w:val="single" w:sz="12" w:space="0" w:color="auto"/>
            </w:tcBorders>
            <w:shd w:val="solid" w:color="FFFFFF" w:fill="auto"/>
            <w:tcPrChange w:id="8787" w:author="CR#1873r2" w:date="2024-01-02T11:35:00Z">
              <w:tcPr>
                <w:tcW w:w="709" w:type="dxa"/>
                <w:gridSpan w:val="2"/>
                <w:tcBorders>
                  <w:right w:val="single" w:sz="12" w:space="0" w:color="auto"/>
                </w:tcBorders>
                <w:shd w:val="solid" w:color="FFFFFF" w:fill="auto"/>
              </w:tcPr>
            </w:tcPrChange>
          </w:tcPr>
          <w:p w14:paraId="313EE02C" w14:textId="77777777" w:rsidR="00265FD2" w:rsidRPr="00BA0C90" w:rsidRDefault="00265FD2" w:rsidP="005244C3">
            <w:pPr>
              <w:spacing w:after="0"/>
              <w:rPr>
                <w:rFonts w:ascii="Arial" w:hAnsi="Arial" w:cs="Arial"/>
                <w:sz w:val="16"/>
                <w:szCs w:val="16"/>
              </w:rPr>
            </w:pPr>
            <w:r w:rsidRPr="00BA0C90">
              <w:rPr>
                <w:rFonts w:ascii="Arial" w:hAnsi="Arial" w:cs="Arial"/>
                <w:sz w:val="16"/>
                <w:szCs w:val="16"/>
              </w:rPr>
              <w:t>15.7.0</w:t>
            </w:r>
          </w:p>
        </w:tc>
      </w:tr>
      <w:tr w:rsidR="00BA0C90" w:rsidRPr="00BA0C90" w14:paraId="0CBE59B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789" w:author="CR#1873r2" w:date="2024-01-02T11:35:00Z">
            <w:trPr>
              <w:gridAfter w:val="0"/>
            </w:trPr>
          </w:trPrChange>
        </w:trPr>
        <w:tc>
          <w:tcPr>
            <w:tcW w:w="709" w:type="dxa"/>
            <w:tcBorders>
              <w:left w:val="single" w:sz="12" w:space="0" w:color="auto"/>
            </w:tcBorders>
            <w:shd w:val="solid" w:color="FFFFFF" w:fill="auto"/>
            <w:tcPrChange w:id="8790" w:author="CR#1873r2" w:date="2024-01-02T11:35:00Z">
              <w:tcPr>
                <w:tcW w:w="709" w:type="dxa"/>
                <w:gridSpan w:val="2"/>
                <w:tcBorders>
                  <w:left w:val="single" w:sz="12" w:space="0" w:color="auto"/>
                </w:tcBorders>
                <w:shd w:val="solid" w:color="FFFFFF" w:fill="auto"/>
              </w:tcPr>
            </w:tcPrChange>
          </w:tcPr>
          <w:p w14:paraId="07399A6D" w14:textId="77777777" w:rsidR="005A06CA" w:rsidRPr="00BA0C90" w:rsidRDefault="005A06CA" w:rsidP="00B96B72">
            <w:pPr>
              <w:spacing w:after="0"/>
              <w:rPr>
                <w:rFonts w:ascii="Arial" w:hAnsi="Arial" w:cs="Arial"/>
                <w:sz w:val="16"/>
                <w:szCs w:val="16"/>
              </w:rPr>
            </w:pPr>
            <w:r w:rsidRPr="00BA0C90">
              <w:rPr>
                <w:rFonts w:ascii="Arial" w:hAnsi="Arial" w:cs="Arial"/>
                <w:sz w:val="16"/>
                <w:szCs w:val="16"/>
              </w:rPr>
              <w:t>03/2020</w:t>
            </w:r>
          </w:p>
        </w:tc>
        <w:tc>
          <w:tcPr>
            <w:tcW w:w="654" w:type="dxa"/>
            <w:shd w:val="solid" w:color="FFFFFF" w:fill="auto"/>
            <w:tcPrChange w:id="8791" w:author="CR#1873r2" w:date="2024-01-02T11:35:00Z">
              <w:tcPr>
                <w:tcW w:w="567" w:type="dxa"/>
                <w:gridSpan w:val="2"/>
                <w:shd w:val="solid" w:color="FFFFFF" w:fill="auto"/>
              </w:tcPr>
            </w:tcPrChange>
          </w:tcPr>
          <w:p w14:paraId="47E60124" w14:textId="77777777" w:rsidR="005A06CA" w:rsidRPr="00BA0C90" w:rsidRDefault="005A06CA"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792" w:author="CR#1873r2" w:date="2024-01-02T11:35:00Z">
              <w:tcPr>
                <w:tcW w:w="992" w:type="dxa"/>
                <w:gridSpan w:val="2"/>
                <w:shd w:val="solid" w:color="FFFFFF" w:fill="auto"/>
              </w:tcPr>
            </w:tcPrChange>
          </w:tcPr>
          <w:p w14:paraId="5DC6AF19" w14:textId="77777777" w:rsidR="005A06CA" w:rsidRPr="00BA0C90" w:rsidRDefault="005A06CA" w:rsidP="00072C66">
            <w:pPr>
              <w:spacing w:after="0"/>
              <w:rPr>
                <w:rFonts w:ascii="Arial" w:hAnsi="Arial" w:cs="Arial"/>
                <w:sz w:val="16"/>
                <w:szCs w:val="16"/>
              </w:rPr>
            </w:pPr>
            <w:r w:rsidRPr="00BA0C90">
              <w:rPr>
                <w:rFonts w:ascii="Arial" w:hAnsi="Arial" w:cs="Arial"/>
                <w:sz w:val="16"/>
                <w:szCs w:val="16"/>
              </w:rPr>
              <w:t>RP-200338</w:t>
            </w:r>
          </w:p>
        </w:tc>
        <w:tc>
          <w:tcPr>
            <w:tcW w:w="567" w:type="dxa"/>
            <w:shd w:val="solid" w:color="FFFFFF" w:fill="auto"/>
            <w:tcPrChange w:id="8793" w:author="CR#1873r2" w:date="2024-01-02T11:35:00Z">
              <w:tcPr>
                <w:tcW w:w="567" w:type="dxa"/>
                <w:gridSpan w:val="2"/>
                <w:shd w:val="solid" w:color="FFFFFF" w:fill="auto"/>
              </w:tcPr>
            </w:tcPrChange>
          </w:tcPr>
          <w:p w14:paraId="2A3836F0" w14:textId="77777777" w:rsidR="005A06CA" w:rsidRPr="00BA0C90" w:rsidRDefault="005A06CA" w:rsidP="00072C66">
            <w:pPr>
              <w:spacing w:after="0"/>
              <w:rPr>
                <w:rFonts w:ascii="Arial" w:hAnsi="Arial" w:cs="Arial"/>
                <w:sz w:val="16"/>
                <w:szCs w:val="16"/>
              </w:rPr>
            </w:pPr>
            <w:r w:rsidRPr="00BA0C90">
              <w:rPr>
                <w:rFonts w:ascii="Arial" w:hAnsi="Arial" w:cs="Arial"/>
                <w:sz w:val="16"/>
                <w:szCs w:val="16"/>
              </w:rPr>
              <w:t>1734</w:t>
            </w:r>
          </w:p>
        </w:tc>
        <w:tc>
          <w:tcPr>
            <w:tcW w:w="426" w:type="dxa"/>
            <w:shd w:val="solid" w:color="FFFFFF" w:fill="auto"/>
            <w:tcPrChange w:id="8794" w:author="CR#1873r2" w:date="2024-01-02T11:35:00Z">
              <w:tcPr>
                <w:tcW w:w="426" w:type="dxa"/>
                <w:gridSpan w:val="2"/>
                <w:shd w:val="solid" w:color="FFFFFF" w:fill="auto"/>
              </w:tcPr>
            </w:tcPrChange>
          </w:tcPr>
          <w:p w14:paraId="49A05B65" w14:textId="77777777" w:rsidR="005A06CA" w:rsidRPr="00BA0C90" w:rsidRDefault="005A06CA"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795" w:author="CR#1873r2" w:date="2024-01-02T11:35:00Z">
              <w:tcPr>
                <w:tcW w:w="425" w:type="dxa"/>
                <w:gridSpan w:val="2"/>
                <w:shd w:val="solid" w:color="FFFFFF" w:fill="auto"/>
              </w:tcPr>
            </w:tcPrChange>
          </w:tcPr>
          <w:p w14:paraId="27DF131A" w14:textId="77777777" w:rsidR="005A06CA" w:rsidRPr="00BA0C90" w:rsidRDefault="005A06C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96" w:author="CR#1873r2" w:date="2024-01-02T11:35:00Z">
              <w:tcPr>
                <w:tcW w:w="5386" w:type="dxa"/>
                <w:gridSpan w:val="2"/>
                <w:shd w:val="solid" w:color="FFFFFF" w:fill="auto"/>
              </w:tcPr>
            </w:tcPrChange>
          </w:tcPr>
          <w:p w14:paraId="33EC8504" w14:textId="77777777" w:rsidR="005A06CA" w:rsidRPr="00BA0C90" w:rsidRDefault="005A06CA" w:rsidP="00072C66">
            <w:pPr>
              <w:spacing w:after="0"/>
              <w:rPr>
                <w:rFonts w:ascii="Arial" w:hAnsi="Arial" w:cs="Arial"/>
                <w:sz w:val="16"/>
                <w:szCs w:val="16"/>
              </w:rPr>
            </w:pPr>
            <w:r w:rsidRPr="00BA0C90">
              <w:rPr>
                <w:rFonts w:ascii="Arial" w:hAnsi="Arial" w:cs="Arial"/>
                <w:sz w:val="16"/>
                <w:szCs w:val="16"/>
              </w:rPr>
              <w:t>Correction to support of UP-EDT, CP-EDT, in eMTC TDD</w:t>
            </w:r>
          </w:p>
        </w:tc>
        <w:tc>
          <w:tcPr>
            <w:tcW w:w="709" w:type="dxa"/>
            <w:tcBorders>
              <w:right w:val="single" w:sz="12" w:space="0" w:color="auto"/>
            </w:tcBorders>
            <w:shd w:val="solid" w:color="FFFFFF" w:fill="auto"/>
            <w:tcPrChange w:id="8797" w:author="CR#1873r2" w:date="2024-01-02T11:35:00Z">
              <w:tcPr>
                <w:tcW w:w="709" w:type="dxa"/>
                <w:gridSpan w:val="2"/>
                <w:tcBorders>
                  <w:right w:val="single" w:sz="12" w:space="0" w:color="auto"/>
                </w:tcBorders>
                <w:shd w:val="solid" w:color="FFFFFF" w:fill="auto"/>
              </w:tcPr>
            </w:tcPrChange>
          </w:tcPr>
          <w:p w14:paraId="13B7C99D" w14:textId="77777777" w:rsidR="005A06CA" w:rsidRPr="00BA0C90" w:rsidRDefault="005A06CA" w:rsidP="005244C3">
            <w:pPr>
              <w:spacing w:after="0"/>
              <w:rPr>
                <w:rFonts w:ascii="Arial" w:hAnsi="Arial" w:cs="Arial"/>
                <w:sz w:val="16"/>
                <w:szCs w:val="16"/>
              </w:rPr>
            </w:pPr>
            <w:r w:rsidRPr="00BA0C90">
              <w:rPr>
                <w:rFonts w:ascii="Arial" w:hAnsi="Arial" w:cs="Arial"/>
                <w:sz w:val="16"/>
                <w:szCs w:val="16"/>
              </w:rPr>
              <w:t>15.8.0</w:t>
            </w:r>
          </w:p>
        </w:tc>
      </w:tr>
      <w:tr w:rsidR="00BA0C90" w:rsidRPr="00BA0C90" w14:paraId="5912B47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799" w:author="CR#1873r2" w:date="2024-01-02T11:35:00Z">
            <w:trPr>
              <w:gridAfter w:val="0"/>
            </w:trPr>
          </w:trPrChange>
        </w:trPr>
        <w:tc>
          <w:tcPr>
            <w:tcW w:w="709" w:type="dxa"/>
            <w:tcBorders>
              <w:left w:val="single" w:sz="12" w:space="0" w:color="auto"/>
            </w:tcBorders>
            <w:shd w:val="solid" w:color="FFFFFF" w:fill="auto"/>
            <w:tcPrChange w:id="8800" w:author="CR#1873r2" w:date="2024-01-02T11:35:00Z">
              <w:tcPr>
                <w:tcW w:w="709" w:type="dxa"/>
                <w:gridSpan w:val="2"/>
                <w:tcBorders>
                  <w:left w:val="single" w:sz="12" w:space="0" w:color="auto"/>
                </w:tcBorders>
                <w:shd w:val="solid" w:color="FFFFFF" w:fill="auto"/>
              </w:tcPr>
            </w:tcPrChange>
          </w:tcPr>
          <w:p w14:paraId="7D8568FF" w14:textId="77777777" w:rsidR="00C74537" w:rsidRPr="00BA0C90" w:rsidRDefault="00C74537" w:rsidP="00B96B72">
            <w:pPr>
              <w:spacing w:after="0"/>
              <w:rPr>
                <w:rFonts w:ascii="Arial" w:hAnsi="Arial" w:cs="Arial"/>
                <w:sz w:val="16"/>
                <w:szCs w:val="16"/>
              </w:rPr>
            </w:pPr>
          </w:p>
        </w:tc>
        <w:tc>
          <w:tcPr>
            <w:tcW w:w="654" w:type="dxa"/>
            <w:shd w:val="solid" w:color="FFFFFF" w:fill="auto"/>
            <w:tcPrChange w:id="8801" w:author="CR#1873r2" w:date="2024-01-02T11:35:00Z">
              <w:tcPr>
                <w:tcW w:w="567" w:type="dxa"/>
                <w:gridSpan w:val="2"/>
                <w:shd w:val="solid" w:color="FFFFFF" w:fill="auto"/>
              </w:tcPr>
            </w:tcPrChange>
          </w:tcPr>
          <w:p w14:paraId="0219E777" w14:textId="77777777" w:rsidR="00C74537" w:rsidRPr="00BA0C90" w:rsidRDefault="00C74537"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802" w:author="CR#1873r2" w:date="2024-01-02T11:35:00Z">
              <w:tcPr>
                <w:tcW w:w="992" w:type="dxa"/>
                <w:gridSpan w:val="2"/>
                <w:shd w:val="solid" w:color="FFFFFF" w:fill="auto"/>
              </w:tcPr>
            </w:tcPrChange>
          </w:tcPr>
          <w:p w14:paraId="36D17834" w14:textId="77777777" w:rsidR="00C74537" w:rsidRPr="00BA0C90" w:rsidRDefault="00C74537" w:rsidP="00072C66">
            <w:pPr>
              <w:spacing w:after="0"/>
              <w:rPr>
                <w:rFonts w:ascii="Arial" w:hAnsi="Arial" w:cs="Arial"/>
                <w:sz w:val="16"/>
                <w:szCs w:val="16"/>
              </w:rPr>
            </w:pPr>
            <w:r w:rsidRPr="00BA0C90">
              <w:rPr>
                <w:rFonts w:ascii="Arial" w:hAnsi="Arial" w:cs="Arial"/>
                <w:sz w:val="16"/>
                <w:szCs w:val="16"/>
              </w:rPr>
              <w:t>RP-200338</w:t>
            </w:r>
          </w:p>
        </w:tc>
        <w:tc>
          <w:tcPr>
            <w:tcW w:w="567" w:type="dxa"/>
            <w:shd w:val="solid" w:color="FFFFFF" w:fill="auto"/>
            <w:tcPrChange w:id="8803" w:author="CR#1873r2" w:date="2024-01-02T11:35:00Z">
              <w:tcPr>
                <w:tcW w:w="567" w:type="dxa"/>
                <w:gridSpan w:val="2"/>
                <w:shd w:val="solid" w:color="FFFFFF" w:fill="auto"/>
              </w:tcPr>
            </w:tcPrChange>
          </w:tcPr>
          <w:p w14:paraId="1CFD30AC" w14:textId="77777777" w:rsidR="00C74537" w:rsidRPr="00BA0C90" w:rsidRDefault="00C74537" w:rsidP="00072C66">
            <w:pPr>
              <w:spacing w:after="0"/>
              <w:rPr>
                <w:rFonts w:ascii="Arial" w:hAnsi="Arial" w:cs="Arial"/>
                <w:sz w:val="16"/>
                <w:szCs w:val="16"/>
              </w:rPr>
            </w:pPr>
            <w:r w:rsidRPr="00BA0C90">
              <w:rPr>
                <w:rFonts w:ascii="Arial" w:hAnsi="Arial" w:cs="Arial"/>
                <w:sz w:val="16"/>
                <w:szCs w:val="16"/>
              </w:rPr>
              <w:t>1736</w:t>
            </w:r>
          </w:p>
        </w:tc>
        <w:tc>
          <w:tcPr>
            <w:tcW w:w="426" w:type="dxa"/>
            <w:shd w:val="solid" w:color="FFFFFF" w:fill="auto"/>
            <w:tcPrChange w:id="8804" w:author="CR#1873r2" w:date="2024-01-02T11:35:00Z">
              <w:tcPr>
                <w:tcW w:w="426" w:type="dxa"/>
                <w:gridSpan w:val="2"/>
                <w:shd w:val="solid" w:color="FFFFFF" w:fill="auto"/>
              </w:tcPr>
            </w:tcPrChange>
          </w:tcPr>
          <w:p w14:paraId="3840EF6E" w14:textId="77777777" w:rsidR="00C74537" w:rsidRPr="00BA0C90" w:rsidRDefault="00C74537"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805" w:author="CR#1873r2" w:date="2024-01-02T11:35:00Z">
              <w:tcPr>
                <w:tcW w:w="425" w:type="dxa"/>
                <w:gridSpan w:val="2"/>
                <w:shd w:val="solid" w:color="FFFFFF" w:fill="auto"/>
              </w:tcPr>
            </w:tcPrChange>
          </w:tcPr>
          <w:p w14:paraId="2E2E2A9A" w14:textId="77777777" w:rsidR="00C74537" w:rsidRPr="00BA0C90" w:rsidRDefault="00C74537"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806" w:author="CR#1873r2" w:date="2024-01-02T11:35:00Z">
              <w:tcPr>
                <w:tcW w:w="5386" w:type="dxa"/>
                <w:gridSpan w:val="2"/>
                <w:shd w:val="solid" w:color="FFFFFF" w:fill="auto"/>
              </w:tcPr>
            </w:tcPrChange>
          </w:tcPr>
          <w:p w14:paraId="3C250F0B" w14:textId="77777777" w:rsidR="00C74537" w:rsidRPr="00BA0C90" w:rsidRDefault="00C74537" w:rsidP="00072C66">
            <w:pPr>
              <w:spacing w:after="0"/>
              <w:rPr>
                <w:rFonts w:ascii="Arial" w:hAnsi="Arial" w:cs="Arial"/>
                <w:sz w:val="16"/>
                <w:szCs w:val="16"/>
              </w:rPr>
            </w:pPr>
            <w:r w:rsidRPr="00BA0C90">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Change w:id="8807" w:author="CR#1873r2" w:date="2024-01-02T11:35:00Z">
              <w:tcPr>
                <w:tcW w:w="709" w:type="dxa"/>
                <w:gridSpan w:val="2"/>
                <w:tcBorders>
                  <w:right w:val="single" w:sz="12" w:space="0" w:color="auto"/>
                </w:tcBorders>
                <w:shd w:val="solid" w:color="FFFFFF" w:fill="auto"/>
              </w:tcPr>
            </w:tcPrChange>
          </w:tcPr>
          <w:p w14:paraId="74BEDC34" w14:textId="77777777" w:rsidR="00C74537" w:rsidRPr="00BA0C90" w:rsidRDefault="00C74537" w:rsidP="005244C3">
            <w:pPr>
              <w:spacing w:after="0"/>
              <w:rPr>
                <w:rFonts w:ascii="Arial" w:hAnsi="Arial" w:cs="Arial"/>
                <w:sz w:val="16"/>
                <w:szCs w:val="16"/>
              </w:rPr>
            </w:pPr>
            <w:r w:rsidRPr="00BA0C90">
              <w:rPr>
                <w:rFonts w:ascii="Arial" w:hAnsi="Arial" w:cs="Arial"/>
                <w:sz w:val="16"/>
                <w:szCs w:val="16"/>
              </w:rPr>
              <w:t>15.8.0</w:t>
            </w:r>
          </w:p>
        </w:tc>
      </w:tr>
      <w:tr w:rsidR="00BA0C90" w:rsidRPr="00BA0C90" w14:paraId="69F5E6A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809" w:author="CR#1873r2" w:date="2024-01-02T11:35:00Z">
            <w:trPr>
              <w:gridAfter w:val="0"/>
            </w:trPr>
          </w:trPrChange>
        </w:trPr>
        <w:tc>
          <w:tcPr>
            <w:tcW w:w="709" w:type="dxa"/>
            <w:tcBorders>
              <w:left w:val="single" w:sz="12" w:space="0" w:color="auto"/>
            </w:tcBorders>
            <w:shd w:val="solid" w:color="FFFFFF" w:fill="auto"/>
            <w:tcPrChange w:id="8810" w:author="CR#1873r2" w:date="2024-01-02T11:35:00Z">
              <w:tcPr>
                <w:tcW w:w="709" w:type="dxa"/>
                <w:gridSpan w:val="2"/>
                <w:tcBorders>
                  <w:left w:val="single" w:sz="12" w:space="0" w:color="auto"/>
                </w:tcBorders>
                <w:shd w:val="solid" w:color="FFFFFF" w:fill="auto"/>
              </w:tcPr>
            </w:tcPrChange>
          </w:tcPr>
          <w:p w14:paraId="3DA249EB" w14:textId="77777777" w:rsidR="00EC60D8" w:rsidRPr="00BA0C90" w:rsidRDefault="00EC60D8" w:rsidP="00B96B72">
            <w:pPr>
              <w:spacing w:after="0"/>
              <w:rPr>
                <w:rFonts w:ascii="Arial" w:hAnsi="Arial" w:cs="Arial"/>
                <w:sz w:val="16"/>
                <w:szCs w:val="16"/>
              </w:rPr>
            </w:pPr>
            <w:r w:rsidRPr="00BA0C90">
              <w:rPr>
                <w:rFonts w:ascii="Arial" w:hAnsi="Arial" w:cs="Arial"/>
                <w:sz w:val="16"/>
                <w:szCs w:val="16"/>
              </w:rPr>
              <w:t>03/2020</w:t>
            </w:r>
          </w:p>
        </w:tc>
        <w:tc>
          <w:tcPr>
            <w:tcW w:w="654" w:type="dxa"/>
            <w:shd w:val="solid" w:color="FFFFFF" w:fill="auto"/>
            <w:tcPrChange w:id="8811" w:author="CR#1873r2" w:date="2024-01-02T11:35:00Z">
              <w:tcPr>
                <w:tcW w:w="567" w:type="dxa"/>
                <w:gridSpan w:val="2"/>
                <w:shd w:val="solid" w:color="FFFFFF" w:fill="auto"/>
              </w:tcPr>
            </w:tcPrChange>
          </w:tcPr>
          <w:p w14:paraId="15FA8C8C" w14:textId="77777777" w:rsidR="00EC60D8" w:rsidRPr="00BA0C90" w:rsidRDefault="00EC60D8"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812" w:author="CR#1873r2" w:date="2024-01-02T11:35:00Z">
              <w:tcPr>
                <w:tcW w:w="992" w:type="dxa"/>
                <w:gridSpan w:val="2"/>
                <w:shd w:val="solid" w:color="FFFFFF" w:fill="auto"/>
              </w:tcPr>
            </w:tcPrChange>
          </w:tcPr>
          <w:p w14:paraId="47EE97F9" w14:textId="77777777" w:rsidR="00EC60D8" w:rsidRPr="00BA0C90" w:rsidRDefault="00EC60D8" w:rsidP="00072C66">
            <w:pPr>
              <w:spacing w:after="0"/>
              <w:rPr>
                <w:rFonts w:ascii="Arial" w:hAnsi="Arial" w:cs="Arial"/>
                <w:sz w:val="16"/>
                <w:szCs w:val="16"/>
              </w:rPr>
            </w:pPr>
            <w:r w:rsidRPr="00BA0C90">
              <w:rPr>
                <w:rFonts w:ascii="Arial" w:hAnsi="Arial" w:cs="Arial"/>
                <w:sz w:val="16"/>
                <w:szCs w:val="16"/>
              </w:rPr>
              <w:t>RP-200366</w:t>
            </w:r>
          </w:p>
        </w:tc>
        <w:tc>
          <w:tcPr>
            <w:tcW w:w="567" w:type="dxa"/>
            <w:shd w:val="solid" w:color="FFFFFF" w:fill="auto"/>
            <w:tcPrChange w:id="8813" w:author="CR#1873r2" w:date="2024-01-02T11:35:00Z">
              <w:tcPr>
                <w:tcW w:w="567" w:type="dxa"/>
                <w:gridSpan w:val="2"/>
                <w:shd w:val="solid" w:color="FFFFFF" w:fill="auto"/>
              </w:tcPr>
            </w:tcPrChange>
          </w:tcPr>
          <w:p w14:paraId="2748FF61" w14:textId="77777777" w:rsidR="00EC60D8" w:rsidRPr="00BA0C90" w:rsidRDefault="00EC60D8" w:rsidP="00072C66">
            <w:pPr>
              <w:spacing w:after="0"/>
              <w:rPr>
                <w:rFonts w:ascii="Arial" w:hAnsi="Arial" w:cs="Arial"/>
                <w:sz w:val="16"/>
                <w:szCs w:val="16"/>
              </w:rPr>
            </w:pPr>
            <w:r w:rsidRPr="00BA0C90">
              <w:rPr>
                <w:rFonts w:ascii="Arial" w:hAnsi="Arial" w:cs="Arial"/>
                <w:sz w:val="16"/>
                <w:szCs w:val="16"/>
              </w:rPr>
              <w:t>1712</w:t>
            </w:r>
          </w:p>
        </w:tc>
        <w:tc>
          <w:tcPr>
            <w:tcW w:w="426" w:type="dxa"/>
            <w:shd w:val="solid" w:color="FFFFFF" w:fill="auto"/>
            <w:tcPrChange w:id="8814" w:author="CR#1873r2" w:date="2024-01-02T11:35:00Z">
              <w:tcPr>
                <w:tcW w:w="426" w:type="dxa"/>
                <w:gridSpan w:val="2"/>
                <w:shd w:val="solid" w:color="FFFFFF" w:fill="auto"/>
              </w:tcPr>
            </w:tcPrChange>
          </w:tcPr>
          <w:p w14:paraId="3679F080" w14:textId="77777777" w:rsidR="00EC60D8" w:rsidRPr="00BA0C90" w:rsidRDefault="00EC60D8" w:rsidP="00072C66">
            <w:pPr>
              <w:spacing w:after="0"/>
              <w:rPr>
                <w:rFonts w:ascii="Arial" w:hAnsi="Arial" w:cs="Arial"/>
                <w:sz w:val="16"/>
                <w:szCs w:val="16"/>
              </w:rPr>
            </w:pPr>
            <w:r w:rsidRPr="00BA0C90">
              <w:rPr>
                <w:rFonts w:ascii="Arial" w:hAnsi="Arial" w:cs="Arial"/>
                <w:sz w:val="16"/>
                <w:szCs w:val="16"/>
              </w:rPr>
              <w:t>4</w:t>
            </w:r>
          </w:p>
        </w:tc>
        <w:tc>
          <w:tcPr>
            <w:tcW w:w="425" w:type="dxa"/>
            <w:shd w:val="solid" w:color="FFFFFF" w:fill="auto"/>
            <w:tcPrChange w:id="8815" w:author="CR#1873r2" w:date="2024-01-02T11:35:00Z">
              <w:tcPr>
                <w:tcW w:w="425" w:type="dxa"/>
                <w:gridSpan w:val="2"/>
                <w:shd w:val="solid" w:color="FFFFFF" w:fill="auto"/>
              </w:tcPr>
            </w:tcPrChange>
          </w:tcPr>
          <w:p w14:paraId="7F0C242E" w14:textId="77777777" w:rsidR="00EC60D8" w:rsidRPr="00BA0C90" w:rsidRDefault="00EC60D8"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816" w:author="CR#1873r2" w:date="2024-01-02T11:35:00Z">
              <w:tcPr>
                <w:tcW w:w="5386" w:type="dxa"/>
                <w:gridSpan w:val="2"/>
                <w:shd w:val="solid" w:color="FFFFFF" w:fill="auto"/>
              </w:tcPr>
            </w:tcPrChange>
          </w:tcPr>
          <w:p w14:paraId="0FD4F612" w14:textId="77777777" w:rsidR="00EC60D8" w:rsidRPr="00BA0C90" w:rsidRDefault="00EC60D8" w:rsidP="00072C66">
            <w:pPr>
              <w:spacing w:after="0"/>
              <w:rPr>
                <w:rFonts w:ascii="Arial" w:hAnsi="Arial" w:cs="Arial"/>
                <w:sz w:val="16"/>
                <w:szCs w:val="16"/>
              </w:rPr>
            </w:pPr>
            <w:r w:rsidRPr="00BA0C90">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Change w:id="8817" w:author="CR#1873r2" w:date="2024-01-02T11:35:00Z">
              <w:tcPr>
                <w:tcW w:w="709" w:type="dxa"/>
                <w:gridSpan w:val="2"/>
                <w:tcBorders>
                  <w:right w:val="single" w:sz="12" w:space="0" w:color="auto"/>
                </w:tcBorders>
                <w:shd w:val="solid" w:color="FFFFFF" w:fill="auto"/>
              </w:tcPr>
            </w:tcPrChange>
          </w:tcPr>
          <w:p w14:paraId="77F0BFAA" w14:textId="77777777" w:rsidR="00EC60D8" w:rsidRPr="00BA0C90" w:rsidRDefault="00EC60D8"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7531521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819" w:author="CR#1873r2" w:date="2024-01-02T11:35:00Z">
            <w:trPr>
              <w:gridAfter w:val="0"/>
            </w:trPr>
          </w:trPrChange>
        </w:trPr>
        <w:tc>
          <w:tcPr>
            <w:tcW w:w="709" w:type="dxa"/>
            <w:tcBorders>
              <w:left w:val="single" w:sz="12" w:space="0" w:color="auto"/>
            </w:tcBorders>
            <w:shd w:val="solid" w:color="FFFFFF" w:fill="auto"/>
            <w:tcPrChange w:id="8820" w:author="CR#1873r2" w:date="2024-01-02T11:35:00Z">
              <w:tcPr>
                <w:tcW w:w="709" w:type="dxa"/>
                <w:gridSpan w:val="2"/>
                <w:tcBorders>
                  <w:left w:val="single" w:sz="12" w:space="0" w:color="auto"/>
                </w:tcBorders>
                <w:shd w:val="solid" w:color="FFFFFF" w:fill="auto"/>
              </w:tcPr>
            </w:tcPrChange>
          </w:tcPr>
          <w:p w14:paraId="199D6A5C" w14:textId="77777777" w:rsidR="00056337" w:rsidRPr="00BA0C90" w:rsidRDefault="00056337" w:rsidP="00B96B72">
            <w:pPr>
              <w:spacing w:after="0"/>
              <w:rPr>
                <w:rFonts w:ascii="Arial" w:hAnsi="Arial" w:cs="Arial"/>
                <w:sz w:val="16"/>
                <w:szCs w:val="16"/>
              </w:rPr>
            </w:pPr>
          </w:p>
        </w:tc>
        <w:tc>
          <w:tcPr>
            <w:tcW w:w="654" w:type="dxa"/>
            <w:shd w:val="solid" w:color="FFFFFF" w:fill="auto"/>
            <w:tcPrChange w:id="8821" w:author="CR#1873r2" w:date="2024-01-02T11:35:00Z">
              <w:tcPr>
                <w:tcW w:w="567" w:type="dxa"/>
                <w:gridSpan w:val="2"/>
                <w:shd w:val="solid" w:color="FFFFFF" w:fill="auto"/>
              </w:tcPr>
            </w:tcPrChange>
          </w:tcPr>
          <w:p w14:paraId="470603EB"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822" w:author="CR#1873r2" w:date="2024-01-02T11:35:00Z">
              <w:tcPr>
                <w:tcW w:w="992" w:type="dxa"/>
                <w:gridSpan w:val="2"/>
                <w:shd w:val="solid" w:color="FFFFFF" w:fill="auto"/>
              </w:tcPr>
            </w:tcPrChange>
          </w:tcPr>
          <w:p w14:paraId="4CD12690"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RP-200357</w:t>
            </w:r>
          </w:p>
        </w:tc>
        <w:tc>
          <w:tcPr>
            <w:tcW w:w="567" w:type="dxa"/>
            <w:shd w:val="solid" w:color="FFFFFF" w:fill="auto"/>
            <w:tcPrChange w:id="8823" w:author="CR#1873r2" w:date="2024-01-02T11:35:00Z">
              <w:tcPr>
                <w:tcW w:w="567" w:type="dxa"/>
                <w:gridSpan w:val="2"/>
                <w:shd w:val="solid" w:color="FFFFFF" w:fill="auto"/>
              </w:tcPr>
            </w:tcPrChange>
          </w:tcPr>
          <w:p w14:paraId="0EC13423"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1723</w:t>
            </w:r>
          </w:p>
        </w:tc>
        <w:tc>
          <w:tcPr>
            <w:tcW w:w="426" w:type="dxa"/>
            <w:shd w:val="solid" w:color="FFFFFF" w:fill="auto"/>
            <w:tcPrChange w:id="8824" w:author="CR#1873r2" w:date="2024-01-02T11:35:00Z">
              <w:tcPr>
                <w:tcW w:w="426" w:type="dxa"/>
                <w:gridSpan w:val="2"/>
                <w:shd w:val="solid" w:color="FFFFFF" w:fill="auto"/>
              </w:tcPr>
            </w:tcPrChange>
          </w:tcPr>
          <w:p w14:paraId="24F9E3AE"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825" w:author="CR#1873r2" w:date="2024-01-02T11:35:00Z">
              <w:tcPr>
                <w:tcW w:w="425" w:type="dxa"/>
                <w:gridSpan w:val="2"/>
                <w:shd w:val="solid" w:color="FFFFFF" w:fill="auto"/>
              </w:tcPr>
            </w:tcPrChange>
          </w:tcPr>
          <w:p w14:paraId="21A05032"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826" w:author="CR#1873r2" w:date="2024-01-02T11:35:00Z">
              <w:tcPr>
                <w:tcW w:w="5386" w:type="dxa"/>
                <w:gridSpan w:val="2"/>
                <w:shd w:val="solid" w:color="FFFFFF" w:fill="auto"/>
              </w:tcPr>
            </w:tcPrChange>
          </w:tcPr>
          <w:p w14:paraId="1E315AAB"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Change w:id="8827" w:author="CR#1873r2" w:date="2024-01-02T11:35:00Z">
              <w:tcPr>
                <w:tcW w:w="709" w:type="dxa"/>
                <w:gridSpan w:val="2"/>
                <w:tcBorders>
                  <w:right w:val="single" w:sz="12" w:space="0" w:color="auto"/>
                </w:tcBorders>
                <w:shd w:val="solid" w:color="FFFFFF" w:fill="auto"/>
              </w:tcPr>
            </w:tcPrChange>
          </w:tcPr>
          <w:p w14:paraId="6670170E" w14:textId="77777777" w:rsidR="00056337" w:rsidRPr="00BA0C90" w:rsidRDefault="00056337"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784B5BE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829" w:author="CR#1873r2" w:date="2024-01-02T11:35:00Z">
            <w:trPr>
              <w:gridAfter w:val="0"/>
            </w:trPr>
          </w:trPrChange>
        </w:trPr>
        <w:tc>
          <w:tcPr>
            <w:tcW w:w="709" w:type="dxa"/>
            <w:tcBorders>
              <w:left w:val="single" w:sz="12" w:space="0" w:color="auto"/>
            </w:tcBorders>
            <w:shd w:val="solid" w:color="FFFFFF" w:fill="auto"/>
            <w:tcPrChange w:id="8830" w:author="CR#1873r2" w:date="2024-01-02T11:35:00Z">
              <w:tcPr>
                <w:tcW w:w="709" w:type="dxa"/>
                <w:gridSpan w:val="2"/>
                <w:tcBorders>
                  <w:left w:val="single" w:sz="12" w:space="0" w:color="auto"/>
                </w:tcBorders>
                <w:shd w:val="solid" w:color="FFFFFF" w:fill="auto"/>
              </w:tcPr>
            </w:tcPrChange>
          </w:tcPr>
          <w:p w14:paraId="00284788" w14:textId="77777777" w:rsidR="00056337" w:rsidRPr="00BA0C90" w:rsidRDefault="00056337" w:rsidP="00B96B72">
            <w:pPr>
              <w:spacing w:after="0"/>
              <w:rPr>
                <w:rFonts w:ascii="Arial" w:hAnsi="Arial" w:cs="Arial"/>
                <w:sz w:val="16"/>
                <w:szCs w:val="16"/>
              </w:rPr>
            </w:pPr>
          </w:p>
        </w:tc>
        <w:tc>
          <w:tcPr>
            <w:tcW w:w="654" w:type="dxa"/>
            <w:shd w:val="solid" w:color="FFFFFF" w:fill="auto"/>
            <w:tcPrChange w:id="8831" w:author="CR#1873r2" w:date="2024-01-02T11:35:00Z">
              <w:tcPr>
                <w:tcW w:w="567" w:type="dxa"/>
                <w:gridSpan w:val="2"/>
                <w:shd w:val="solid" w:color="FFFFFF" w:fill="auto"/>
              </w:tcPr>
            </w:tcPrChange>
          </w:tcPr>
          <w:p w14:paraId="244CDEFC"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832" w:author="CR#1873r2" w:date="2024-01-02T11:35:00Z">
              <w:tcPr>
                <w:tcW w:w="992" w:type="dxa"/>
                <w:gridSpan w:val="2"/>
                <w:shd w:val="solid" w:color="FFFFFF" w:fill="auto"/>
              </w:tcPr>
            </w:tcPrChange>
          </w:tcPr>
          <w:p w14:paraId="34133454"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RP-200358</w:t>
            </w:r>
          </w:p>
        </w:tc>
        <w:tc>
          <w:tcPr>
            <w:tcW w:w="567" w:type="dxa"/>
            <w:shd w:val="solid" w:color="FFFFFF" w:fill="auto"/>
            <w:tcPrChange w:id="8833" w:author="CR#1873r2" w:date="2024-01-02T11:35:00Z">
              <w:tcPr>
                <w:tcW w:w="567" w:type="dxa"/>
                <w:gridSpan w:val="2"/>
                <w:shd w:val="solid" w:color="FFFFFF" w:fill="auto"/>
              </w:tcPr>
            </w:tcPrChange>
          </w:tcPr>
          <w:p w14:paraId="5FCB4704"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1727</w:t>
            </w:r>
          </w:p>
        </w:tc>
        <w:tc>
          <w:tcPr>
            <w:tcW w:w="426" w:type="dxa"/>
            <w:shd w:val="solid" w:color="FFFFFF" w:fill="auto"/>
            <w:tcPrChange w:id="8834" w:author="CR#1873r2" w:date="2024-01-02T11:35:00Z">
              <w:tcPr>
                <w:tcW w:w="426" w:type="dxa"/>
                <w:gridSpan w:val="2"/>
                <w:shd w:val="solid" w:color="FFFFFF" w:fill="auto"/>
              </w:tcPr>
            </w:tcPrChange>
          </w:tcPr>
          <w:p w14:paraId="14704FC1"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835" w:author="CR#1873r2" w:date="2024-01-02T11:35:00Z">
              <w:tcPr>
                <w:tcW w:w="425" w:type="dxa"/>
                <w:gridSpan w:val="2"/>
                <w:shd w:val="solid" w:color="FFFFFF" w:fill="auto"/>
              </w:tcPr>
            </w:tcPrChange>
          </w:tcPr>
          <w:p w14:paraId="33B056C9"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836" w:author="CR#1873r2" w:date="2024-01-02T11:35:00Z">
              <w:tcPr>
                <w:tcW w:w="5386" w:type="dxa"/>
                <w:gridSpan w:val="2"/>
                <w:shd w:val="solid" w:color="FFFFFF" w:fill="auto"/>
              </w:tcPr>
            </w:tcPrChange>
          </w:tcPr>
          <w:p w14:paraId="0EFE354A"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Autonomous gap support for CGI reading</w:t>
            </w:r>
          </w:p>
        </w:tc>
        <w:tc>
          <w:tcPr>
            <w:tcW w:w="709" w:type="dxa"/>
            <w:tcBorders>
              <w:right w:val="single" w:sz="12" w:space="0" w:color="auto"/>
            </w:tcBorders>
            <w:shd w:val="solid" w:color="FFFFFF" w:fill="auto"/>
            <w:tcPrChange w:id="8837" w:author="CR#1873r2" w:date="2024-01-02T11:35:00Z">
              <w:tcPr>
                <w:tcW w:w="709" w:type="dxa"/>
                <w:gridSpan w:val="2"/>
                <w:tcBorders>
                  <w:right w:val="single" w:sz="12" w:space="0" w:color="auto"/>
                </w:tcBorders>
                <w:shd w:val="solid" w:color="FFFFFF" w:fill="auto"/>
              </w:tcPr>
            </w:tcPrChange>
          </w:tcPr>
          <w:p w14:paraId="494F0A4F" w14:textId="77777777" w:rsidR="00056337" w:rsidRPr="00BA0C90" w:rsidRDefault="00056337"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19CCD69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839" w:author="CR#1873r2" w:date="2024-01-02T11:35:00Z">
            <w:trPr>
              <w:gridAfter w:val="0"/>
            </w:trPr>
          </w:trPrChange>
        </w:trPr>
        <w:tc>
          <w:tcPr>
            <w:tcW w:w="709" w:type="dxa"/>
            <w:tcBorders>
              <w:left w:val="single" w:sz="12" w:space="0" w:color="auto"/>
            </w:tcBorders>
            <w:shd w:val="solid" w:color="FFFFFF" w:fill="auto"/>
            <w:tcPrChange w:id="8840" w:author="CR#1873r2" w:date="2024-01-02T11:35:00Z">
              <w:tcPr>
                <w:tcW w:w="709" w:type="dxa"/>
                <w:gridSpan w:val="2"/>
                <w:tcBorders>
                  <w:left w:val="single" w:sz="12" w:space="0" w:color="auto"/>
                </w:tcBorders>
                <w:shd w:val="solid" w:color="FFFFFF" w:fill="auto"/>
              </w:tcPr>
            </w:tcPrChange>
          </w:tcPr>
          <w:p w14:paraId="7E1199A3" w14:textId="77777777" w:rsidR="00E468A0" w:rsidRPr="00BA0C90" w:rsidRDefault="00E468A0" w:rsidP="00B96B72">
            <w:pPr>
              <w:spacing w:after="0"/>
              <w:rPr>
                <w:rFonts w:ascii="Arial" w:hAnsi="Arial" w:cs="Arial"/>
                <w:sz w:val="16"/>
                <w:szCs w:val="16"/>
              </w:rPr>
            </w:pPr>
          </w:p>
        </w:tc>
        <w:tc>
          <w:tcPr>
            <w:tcW w:w="654" w:type="dxa"/>
            <w:shd w:val="solid" w:color="FFFFFF" w:fill="auto"/>
            <w:tcPrChange w:id="8841" w:author="CR#1873r2" w:date="2024-01-02T11:35:00Z">
              <w:tcPr>
                <w:tcW w:w="567" w:type="dxa"/>
                <w:gridSpan w:val="2"/>
                <w:shd w:val="solid" w:color="FFFFFF" w:fill="auto"/>
              </w:tcPr>
            </w:tcPrChange>
          </w:tcPr>
          <w:p w14:paraId="043FF1A3" w14:textId="77777777" w:rsidR="00E468A0" w:rsidRPr="00BA0C90" w:rsidRDefault="00E468A0"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842" w:author="CR#1873r2" w:date="2024-01-02T11:35:00Z">
              <w:tcPr>
                <w:tcW w:w="992" w:type="dxa"/>
                <w:gridSpan w:val="2"/>
                <w:shd w:val="solid" w:color="FFFFFF" w:fill="auto"/>
              </w:tcPr>
            </w:tcPrChange>
          </w:tcPr>
          <w:p w14:paraId="2425B197" w14:textId="77777777" w:rsidR="00E468A0" w:rsidRPr="00BA0C90" w:rsidRDefault="00E468A0" w:rsidP="00072C66">
            <w:pPr>
              <w:spacing w:after="0"/>
              <w:rPr>
                <w:rFonts w:ascii="Arial" w:hAnsi="Arial" w:cs="Arial"/>
                <w:sz w:val="16"/>
                <w:szCs w:val="16"/>
              </w:rPr>
            </w:pPr>
            <w:r w:rsidRPr="00BA0C90">
              <w:rPr>
                <w:rFonts w:ascii="Arial" w:hAnsi="Arial" w:cs="Arial"/>
                <w:sz w:val="16"/>
                <w:szCs w:val="16"/>
              </w:rPr>
              <w:t>RP-200363</w:t>
            </w:r>
          </w:p>
        </w:tc>
        <w:tc>
          <w:tcPr>
            <w:tcW w:w="567" w:type="dxa"/>
            <w:shd w:val="solid" w:color="FFFFFF" w:fill="auto"/>
            <w:tcPrChange w:id="8843" w:author="CR#1873r2" w:date="2024-01-02T11:35:00Z">
              <w:tcPr>
                <w:tcW w:w="567" w:type="dxa"/>
                <w:gridSpan w:val="2"/>
                <w:shd w:val="solid" w:color="FFFFFF" w:fill="auto"/>
              </w:tcPr>
            </w:tcPrChange>
          </w:tcPr>
          <w:p w14:paraId="551AAA3F" w14:textId="77777777" w:rsidR="00E468A0" w:rsidRPr="00BA0C90" w:rsidRDefault="00E468A0" w:rsidP="00072C66">
            <w:pPr>
              <w:spacing w:after="0"/>
              <w:rPr>
                <w:rFonts w:ascii="Arial" w:hAnsi="Arial" w:cs="Arial"/>
                <w:sz w:val="16"/>
                <w:szCs w:val="16"/>
              </w:rPr>
            </w:pPr>
            <w:r w:rsidRPr="00BA0C90">
              <w:rPr>
                <w:rFonts w:ascii="Arial" w:hAnsi="Arial" w:cs="Arial"/>
                <w:sz w:val="16"/>
                <w:szCs w:val="16"/>
              </w:rPr>
              <w:t>1729</w:t>
            </w:r>
          </w:p>
        </w:tc>
        <w:tc>
          <w:tcPr>
            <w:tcW w:w="426" w:type="dxa"/>
            <w:shd w:val="solid" w:color="FFFFFF" w:fill="auto"/>
            <w:tcPrChange w:id="8844" w:author="CR#1873r2" w:date="2024-01-02T11:35:00Z">
              <w:tcPr>
                <w:tcW w:w="426" w:type="dxa"/>
                <w:gridSpan w:val="2"/>
                <w:shd w:val="solid" w:color="FFFFFF" w:fill="auto"/>
              </w:tcPr>
            </w:tcPrChange>
          </w:tcPr>
          <w:p w14:paraId="7B021C28" w14:textId="77777777" w:rsidR="00E468A0" w:rsidRPr="00BA0C90" w:rsidRDefault="00E468A0"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845" w:author="CR#1873r2" w:date="2024-01-02T11:35:00Z">
              <w:tcPr>
                <w:tcW w:w="425" w:type="dxa"/>
                <w:gridSpan w:val="2"/>
                <w:shd w:val="solid" w:color="FFFFFF" w:fill="auto"/>
              </w:tcPr>
            </w:tcPrChange>
          </w:tcPr>
          <w:p w14:paraId="1AFF329B" w14:textId="77777777" w:rsidR="00E468A0" w:rsidRPr="00BA0C90" w:rsidRDefault="00E468A0"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846" w:author="CR#1873r2" w:date="2024-01-02T11:35:00Z">
              <w:tcPr>
                <w:tcW w:w="5386" w:type="dxa"/>
                <w:gridSpan w:val="2"/>
                <w:shd w:val="solid" w:color="FFFFFF" w:fill="auto"/>
              </w:tcPr>
            </w:tcPrChange>
          </w:tcPr>
          <w:p w14:paraId="4B451264" w14:textId="77777777" w:rsidR="00E468A0" w:rsidRPr="00BA0C90" w:rsidRDefault="00E468A0" w:rsidP="00072C66">
            <w:pPr>
              <w:spacing w:after="0"/>
              <w:rPr>
                <w:rFonts w:ascii="Arial" w:hAnsi="Arial" w:cs="Arial"/>
                <w:sz w:val="16"/>
                <w:szCs w:val="16"/>
              </w:rPr>
            </w:pPr>
            <w:r w:rsidRPr="00BA0C90">
              <w:rPr>
                <w:rFonts w:ascii="Arial" w:hAnsi="Arial" w:cs="Arial"/>
                <w:sz w:val="16"/>
                <w:szCs w:val="16"/>
              </w:rPr>
              <w:t>Introduction of LTE-based 5G terrestrial broadcast</w:t>
            </w:r>
          </w:p>
        </w:tc>
        <w:tc>
          <w:tcPr>
            <w:tcW w:w="709" w:type="dxa"/>
            <w:tcBorders>
              <w:right w:val="single" w:sz="12" w:space="0" w:color="auto"/>
            </w:tcBorders>
            <w:shd w:val="solid" w:color="FFFFFF" w:fill="auto"/>
            <w:tcPrChange w:id="8847" w:author="CR#1873r2" w:date="2024-01-02T11:35:00Z">
              <w:tcPr>
                <w:tcW w:w="709" w:type="dxa"/>
                <w:gridSpan w:val="2"/>
                <w:tcBorders>
                  <w:right w:val="single" w:sz="12" w:space="0" w:color="auto"/>
                </w:tcBorders>
                <w:shd w:val="solid" w:color="FFFFFF" w:fill="auto"/>
              </w:tcPr>
            </w:tcPrChange>
          </w:tcPr>
          <w:p w14:paraId="33DF5501" w14:textId="77777777" w:rsidR="00E468A0" w:rsidRPr="00BA0C90" w:rsidRDefault="00E468A0"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312FBFA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849" w:author="CR#1873r2" w:date="2024-01-02T11:35:00Z">
            <w:trPr>
              <w:gridAfter w:val="0"/>
            </w:trPr>
          </w:trPrChange>
        </w:trPr>
        <w:tc>
          <w:tcPr>
            <w:tcW w:w="709" w:type="dxa"/>
            <w:tcBorders>
              <w:left w:val="single" w:sz="12" w:space="0" w:color="auto"/>
            </w:tcBorders>
            <w:shd w:val="solid" w:color="FFFFFF" w:fill="auto"/>
            <w:tcPrChange w:id="8850" w:author="CR#1873r2" w:date="2024-01-02T11:35:00Z">
              <w:tcPr>
                <w:tcW w:w="709" w:type="dxa"/>
                <w:gridSpan w:val="2"/>
                <w:tcBorders>
                  <w:left w:val="single" w:sz="12" w:space="0" w:color="auto"/>
                </w:tcBorders>
                <w:shd w:val="solid" w:color="FFFFFF" w:fill="auto"/>
              </w:tcPr>
            </w:tcPrChange>
          </w:tcPr>
          <w:p w14:paraId="62502BED" w14:textId="77777777" w:rsidR="00CC6C47" w:rsidRPr="00BA0C90" w:rsidRDefault="00CC6C47" w:rsidP="00B96B72">
            <w:pPr>
              <w:spacing w:after="0"/>
              <w:rPr>
                <w:rFonts w:ascii="Arial" w:hAnsi="Arial" w:cs="Arial"/>
                <w:sz w:val="16"/>
                <w:szCs w:val="16"/>
              </w:rPr>
            </w:pPr>
          </w:p>
        </w:tc>
        <w:tc>
          <w:tcPr>
            <w:tcW w:w="654" w:type="dxa"/>
            <w:shd w:val="solid" w:color="FFFFFF" w:fill="auto"/>
            <w:tcPrChange w:id="8851" w:author="CR#1873r2" w:date="2024-01-02T11:35:00Z">
              <w:tcPr>
                <w:tcW w:w="567" w:type="dxa"/>
                <w:gridSpan w:val="2"/>
                <w:shd w:val="solid" w:color="FFFFFF" w:fill="auto"/>
              </w:tcPr>
            </w:tcPrChange>
          </w:tcPr>
          <w:p w14:paraId="38B2063B"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852" w:author="CR#1873r2" w:date="2024-01-02T11:35:00Z">
              <w:tcPr>
                <w:tcW w:w="992" w:type="dxa"/>
                <w:gridSpan w:val="2"/>
                <w:shd w:val="solid" w:color="FFFFFF" w:fill="auto"/>
              </w:tcPr>
            </w:tcPrChange>
          </w:tcPr>
          <w:p w14:paraId="20A5C4D3"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RP-200361</w:t>
            </w:r>
          </w:p>
        </w:tc>
        <w:tc>
          <w:tcPr>
            <w:tcW w:w="567" w:type="dxa"/>
            <w:shd w:val="solid" w:color="FFFFFF" w:fill="auto"/>
            <w:tcPrChange w:id="8853" w:author="CR#1873r2" w:date="2024-01-02T11:35:00Z">
              <w:tcPr>
                <w:tcW w:w="567" w:type="dxa"/>
                <w:gridSpan w:val="2"/>
                <w:shd w:val="solid" w:color="FFFFFF" w:fill="auto"/>
              </w:tcPr>
            </w:tcPrChange>
          </w:tcPr>
          <w:p w14:paraId="127C9FC2"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1731</w:t>
            </w:r>
          </w:p>
        </w:tc>
        <w:tc>
          <w:tcPr>
            <w:tcW w:w="426" w:type="dxa"/>
            <w:shd w:val="solid" w:color="FFFFFF" w:fill="auto"/>
            <w:tcPrChange w:id="8854" w:author="CR#1873r2" w:date="2024-01-02T11:35:00Z">
              <w:tcPr>
                <w:tcW w:w="426" w:type="dxa"/>
                <w:gridSpan w:val="2"/>
                <w:shd w:val="solid" w:color="FFFFFF" w:fill="auto"/>
              </w:tcPr>
            </w:tcPrChange>
          </w:tcPr>
          <w:p w14:paraId="5209856E"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855" w:author="CR#1873r2" w:date="2024-01-02T11:35:00Z">
              <w:tcPr>
                <w:tcW w:w="425" w:type="dxa"/>
                <w:gridSpan w:val="2"/>
                <w:shd w:val="solid" w:color="FFFFFF" w:fill="auto"/>
              </w:tcPr>
            </w:tcPrChange>
          </w:tcPr>
          <w:p w14:paraId="5250B064"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856" w:author="CR#1873r2" w:date="2024-01-02T11:35:00Z">
              <w:tcPr>
                <w:tcW w:w="5386" w:type="dxa"/>
                <w:gridSpan w:val="2"/>
                <w:shd w:val="solid" w:color="FFFFFF" w:fill="auto"/>
              </w:tcPr>
            </w:tcPrChange>
          </w:tcPr>
          <w:p w14:paraId="7C8BC796"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Change w:id="8857" w:author="CR#1873r2" w:date="2024-01-02T11:35:00Z">
              <w:tcPr>
                <w:tcW w:w="709" w:type="dxa"/>
                <w:gridSpan w:val="2"/>
                <w:tcBorders>
                  <w:right w:val="single" w:sz="12" w:space="0" w:color="auto"/>
                </w:tcBorders>
                <w:shd w:val="solid" w:color="FFFFFF" w:fill="auto"/>
              </w:tcPr>
            </w:tcPrChange>
          </w:tcPr>
          <w:p w14:paraId="1974CED7" w14:textId="77777777" w:rsidR="00CC6C47" w:rsidRPr="00BA0C90" w:rsidRDefault="00CC6C47"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17348E1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859" w:author="CR#1873r2" w:date="2024-01-02T11:35:00Z">
            <w:trPr>
              <w:gridAfter w:val="0"/>
            </w:trPr>
          </w:trPrChange>
        </w:trPr>
        <w:tc>
          <w:tcPr>
            <w:tcW w:w="709" w:type="dxa"/>
            <w:tcBorders>
              <w:left w:val="single" w:sz="12" w:space="0" w:color="auto"/>
            </w:tcBorders>
            <w:shd w:val="solid" w:color="FFFFFF" w:fill="auto"/>
            <w:tcPrChange w:id="8860" w:author="CR#1873r2" w:date="2024-01-02T11:35:00Z">
              <w:tcPr>
                <w:tcW w:w="709" w:type="dxa"/>
                <w:gridSpan w:val="2"/>
                <w:tcBorders>
                  <w:left w:val="single" w:sz="12" w:space="0" w:color="auto"/>
                </w:tcBorders>
                <w:shd w:val="solid" w:color="FFFFFF" w:fill="auto"/>
              </w:tcPr>
            </w:tcPrChange>
          </w:tcPr>
          <w:p w14:paraId="0FD7862B" w14:textId="77777777" w:rsidR="00CC6C47" w:rsidRPr="00BA0C90" w:rsidRDefault="00CC6C47" w:rsidP="00B96B72">
            <w:pPr>
              <w:spacing w:after="0"/>
              <w:rPr>
                <w:rFonts w:ascii="Arial" w:hAnsi="Arial" w:cs="Arial"/>
                <w:sz w:val="16"/>
                <w:szCs w:val="16"/>
              </w:rPr>
            </w:pPr>
          </w:p>
        </w:tc>
        <w:tc>
          <w:tcPr>
            <w:tcW w:w="654" w:type="dxa"/>
            <w:shd w:val="solid" w:color="FFFFFF" w:fill="auto"/>
            <w:tcPrChange w:id="8861" w:author="CR#1873r2" w:date="2024-01-02T11:35:00Z">
              <w:tcPr>
                <w:tcW w:w="567" w:type="dxa"/>
                <w:gridSpan w:val="2"/>
                <w:shd w:val="solid" w:color="FFFFFF" w:fill="auto"/>
              </w:tcPr>
            </w:tcPrChange>
          </w:tcPr>
          <w:p w14:paraId="5A42CAB4"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862" w:author="CR#1873r2" w:date="2024-01-02T11:35:00Z">
              <w:tcPr>
                <w:tcW w:w="992" w:type="dxa"/>
                <w:gridSpan w:val="2"/>
                <w:shd w:val="solid" w:color="FFFFFF" w:fill="auto"/>
              </w:tcPr>
            </w:tcPrChange>
          </w:tcPr>
          <w:p w14:paraId="4F67463D"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RP-200357</w:t>
            </w:r>
          </w:p>
        </w:tc>
        <w:tc>
          <w:tcPr>
            <w:tcW w:w="567" w:type="dxa"/>
            <w:shd w:val="solid" w:color="FFFFFF" w:fill="auto"/>
            <w:tcPrChange w:id="8863" w:author="CR#1873r2" w:date="2024-01-02T11:35:00Z">
              <w:tcPr>
                <w:tcW w:w="567" w:type="dxa"/>
                <w:gridSpan w:val="2"/>
                <w:shd w:val="solid" w:color="FFFFFF" w:fill="auto"/>
              </w:tcPr>
            </w:tcPrChange>
          </w:tcPr>
          <w:p w14:paraId="47FE6CC0"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1732</w:t>
            </w:r>
          </w:p>
        </w:tc>
        <w:tc>
          <w:tcPr>
            <w:tcW w:w="426" w:type="dxa"/>
            <w:shd w:val="solid" w:color="FFFFFF" w:fill="auto"/>
            <w:tcPrChange w:id="8864" w:author="CR#1873r2" w:date="2024-01-02T11:35:00Z">
              <w:tcPr>
                <w:tcW w:w="426" w:type="dxa"/>
                <w:gridSpan w:val="2"/>
                <w:shd w:val="solid" w:color="FFFFFF" w:fill="auto"/>
              </w:tcPr>
            </w:tcPrChange>
          </w:tcPr>
          <w:p w14:paraId="069ECC62"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865" w:author="CR#1873r2" w:date="2024-01-02T11:35:00Z">
              <w:tcPr>
                <w:tcW w:w="425" w:type="dxa"/>
                <w:gridSpan w:val="2"/>
                <w:shd w:val="solid" w:color="FFFFFF" w:fill="auto"/>
              </w:tcPr>
            </w:tcPrChange>
          </w:tcPr>
          <w:p w14:paraId="15137BC9"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866" w:author="CR#1873r2" w:date="2024-01-02T11:35:00Z">
              <w:tcPr>
                <w:tcW w:w="5386" w:type="dxa"/>
                <w:gridSpan w:val="2"/>
                <w:shd w:val="solid" w:color="FFFFFF" w:fill="auto"/>
              </w:tcPr>
            </w:tcPrChange>
          </w:tcPr>
          <w:p w14:paraId="278079A1"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Introduction of DL RRC segmentation</w:t>
            </w:r>
          </w:p>
        </w:tc>
        <w:tc>
          <w:tcPr>
            <w:tcW w:w="709" w:type="dxa"/>
            <w:tcBorders>
              <w:right w:val="single" w:sz="12" w:space="0" w:color="auto"/>
            </w:tcBorders>
            <w:shd w:val="solid" w:color="FFFFFF" w:fill="auto"/>
            <w:tcPrChange w:id="8867" w:author="CR#1873r2" w:date="2024-01-02T11:35:00Z">
              <w:tcPr>
                <w:tcW w:w="709" w:type="dxa"/>
                <w:gridSpan w:val="2"/>
                <w:tcBorders>
                  <w:right w:val="single" w:sz="12" w:space="0" w:color="auto"/>
                </w:tcBorders>
                <w:shd w:val="solid" w:color="FFFFFF" w:fill="auto"/>
              </w:tcPr>
            </w:tcPrChange>
          </w:tcPr>
          <w:p w14:paraId="06C6E464" w14:textId="77777777" w:rsidR="00CC6C47" w:rsidRPr="00BA0C90" w:rsidRDefault="00CC6C47"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474BBD9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869" w:author="CR#1873r2" w:date="2024-01-02T11:35:00Z">
            <w:trPr>
              <w:gridAfter w:val="0"/>
            </w:trPr>
          </w:trPrChange>
        </w:trPr>
        <w:tc>
          <w:tcPr>
            <w:tcW w:w="709" w:type="dxa"/>
            <w:tcBorders>
              <w:left w:val="single" w:sz="12" w:space="0" w:color="auto"/>
            </w:tcBorders>
            <w:shd w:val="solid" w:color="FFFFFF" w:fill="auto"/>
            <w:tcPrChange w:id="8870" w:author="CR#1873r2" w:date="2024-01-02T11:35:00Z">
              <w:tcPr>
                <w:tcW w:w="709" w:type="dxa"/>
                <w:gridSpan w:val="2"/>
                <w:tcBorders>
                  <w:left w:val="single" w:sz="12" w:space="0" w:color="auto"/>
                </w:tcBorders>
                <w:shd w:val="solid" w:color="FFFFFF" w:fill="auto"/>
              </w:tcPr>
            </w:tcPrChange>
          </w:tcPr>
          <w:p w14:paraId="563B15CA" w14:textId="77777777" w:rsidR="008618FC" w:rsidRPr="00BA0C90" w:rsidRDefault="008618FC" w:rsidP="00B96B72">
            <w:pPr>
              <w:spacing w:after="0"/>
              <w:rPr>
                <w:rFonts w:ascii="Arial" w:hAnsi="Arial" w:cs="Arial"/>
                <w:sz w:val="16"/>
                <w:szCs w:val="16"/>
              </w:rPr>
            </w:pPr>
          </w:p>
        </w:tc>
        <w:tc>
          <w:tcPr>
            <w:tcW w:w="654" w:type="dxa"/>
            <w:shd w:val="solid" w:color="FFFFFF" w:fill="auto"/>
            <w:tcPrChange w:id="8871" w:author="CR#1873r2" w:date="2024-01-02T11:35:00Z">
              <w:tcPr>
                <w:tcW w:w="567" w:type="dxa"/>
                <w:gridSpan w:val="2"/>
                <w:shd w:val="solid" w:color="FFFFFF" w:fill="auto"/>
              </w:tcPr>
            </w:tcPrChange>
          </w:tcPr>
          <w:p w14:paraId="33BFCAA3" w14:textId="77777777" w:rsidR="008618FC" w:rsidRPr="00BA0C90" w:rsidRDefault="008618FC"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872" w:author="CR#1873r2" w:date="2024-01-02T11:35:00Z">
              <w:tcPr>
                <w:tcW w:w="992" w:type="dxa"/>
                <w:gridSpan w:val="2"/>
                <w:shd w:val="solid" w:color="FFFFFF" w:fill="auto"/>
              </w:tcPr>
            </w:tcPrChange>
          </w:tcPr>
          <w:p w14:paraId="5FCDAA67" w14:textId="77777777" w:rsidR="008618FC" w:rsidRPr="00BA0C90" w:rsidRDefault="008618FC" w:rsidP="00072C66">
            <w:pPr>
              <w:spacing w:after="0"/>
              <w:rPr>
                <w:rFonts w:ascii="Arial" w:hAnsi="Arial" w:cs="Arial"/>
                <w:sz w:val="16"/>
                <w:szCs w:val="16"/>
              </w:rPr>
            </w:pPr>
            <w:r w:rsidRPr="00BA0C90">
              <w:rPr>
                <w:rFonts w:ascii="Arial" w:hAnsi="Arial" w:cs="Arial"/>
                <w:sz w:val="16"/>
                <w:szCs w:val="16"/>
              </w:rPr>
              <w:t>RP-200360</w:t>
            </w:r>
          </w:p>
        </w:tc>
        <w:tc>
          <w:tcPr>
            <w:tcW w:w="567" w:type="dxa"/>
            <w:shd w:val="solid" w:color="FFFFFF" w:fill="auto"/>
            <w:tcPrChange w:id="8873" w:author="CR#1873r2" w:date="2024-01-02T11:35:00Z">
              <w:tcPr>
                <w:tcW w:w="567" w:type="dxa"/>
                <w:gridSpan w:val="2"/>
                <w:shd w:val="solid" w:color="FFFFFF" w:fill="auto"/>
              </w:tcPr>
            </w:tcPrChange>
          </w:tcPr>
          <w:p w14:paraId="700F0D6D" w14:textId="77777777" w:rsidR="008618FC" w:rsidRPr="00BA0C90" w:rsidRDefault="008618FC" w:rsidP="00072C66">
            <w:pPr>
              <w:spacing w:after="0"/>
              <w:rPr>
                <w:rFonts w:ascii="Arial" w:hAnsi="Arial" w:cs="Arial"/>
                <w:sz w:val="16"/>
                <w:szCs w:val="16"/>
              </w:rPr>
            </w:pPr>
            <w:r w:rsidRPr="00BA0C90">
              <w:rPr>
                <w:rFonts w:ascii="Arial" w:hAnsi="Arial" w:cs="Arial"/>
                <w:sz w:val="16"/>
                <w:szCs w:val="16"/>
              </w:rPr>
              <w:t>1735</w:t>
            </w:r>
          </w:p>
        </w:tc>
        <w:tc>
          <w:tcPr>
            <w:tcW w:w="426" w:type="dxa"/>
            <w:shd w:val="solid" w:color="FFFFFF" w:fill="auto"/>
            <w:tcPrChange w:id="8874" w:author="CR#1873r2" w:date="2024-01-02T11:35:00Z">
              <w:tcPr>
                <w:tcW w:w="426" w:type="dxa"/>
                <w:gridSpan w:val="2"/>
                <w:shd w:val="solid" w:color="FFFFFF" w:fill="auto"/>
              </w:tcPr>
            </w:tcPrChange>
          </w:tcPr>
          <w:p w14:paraId="0C8310E7" w14:textId="77777777" w:rsidR="008618FC" w:rsidRPr="00BA0C90" w:rsidRDefault="008618F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875" w:author="CR#1873r2" w:date="2024-01-02T11:35:00Z">
              <w:tcPr>
                <w:tcW w:w="425" w:type="dxa"/>
                <w:gridSpan w:val="2"/>
                <w:shd w:val="solid" w:color="FFFFFF" w:fill="auto"/>
              </w:tcPr>
            </w:tcPrChange>
          </w:tcPr>
          <w:p w14:paraId="1B2C1C9A" w14:textId="77777777" w:rsidR="008618FC" w:rsidRPr="00BA0C90" w:rsidRDefault="008618FC"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876" w:author="CR#1873r2" w:date="2024-01-02T11:35:00Z">
              <w:tcPr>
                <w:tcW w:w="5386" w:type="dxa"/>
                <w:gridSpan w:val="2"/>
                <w:shd w:val="solid" w:color="FFFFFF" w:fill="auto"/>
              </w:tcPr>
            </w:tcPrChange>
          </w:tcPr>
          <w:p w14:paraId="0651F9A5" w14:textId="77777777" w:rsidR="008618FC" w:rsidRPr="00BA0C90" w:rsidRDefault="008618FC" w:rsidP="00072C66">
            <w:pPr>
              <w:spacing w:after="0"/>
              <w:rPr>
                <w:rFonts w:ascii="Arial" w:hAnsi="Arial" w:cs="Arial"/>
                <w:sz w:val="16"/>
                <w:szCs w:val="16"/>
              </w:rPr>
            </w:pPr>
            <w:r w:rsidRPr="00BA0C90">
              <w:rPr>
                <w:rFonts w:ascii="Arial" w:hAnsi="Arial" w:cs="Arial"/>
                <w:sz w:val="16"/>
                <w:szCs w:val="16"/>
              </w:rPr>
              <w:t>Introduction of additional enhancements for eMTC</w:t>
            </w:r>
          </w:p>
        </w:tc>
        <w:tc>
          <w:tcPr>
            <w:tcW w:w="709" w:type="dxa"/>
            <w:tcBorders>
              <w:right w:val="single" w:sz="12" w:space="0" w:color="auto"/>
            </w:tcBorders>
            <w:shd w:val="solid" w:color="FFFFFF" w:fill="auto"/>
            <w:tcPrChange w:id="8877" w:author="CR#1873r2" w:date="2024-01-02T11:35:00Z">
              <w:tcPr>
                <w:tcW w:w="709" w:type="dxa"/>
                <w:gridSpan w:val="2"/>
                <w:tcBorders>
                  <w:right w:val="single" w:sz="12" w:space="0" w:color="auto"/>
                </w:tcBorders>
                <w:shd w:val="solid" w:color="FFFFFF" w:fill="auto"/>
              </w:tcPr>
            </w:tcPrChange>
          </w:tcPr>
          <w:p w14:paraId="11E2DD2D" w14:textId="77777777" w:rsidR="008618FC" w:rsidRPr="00BA0C90" w:rsidRDefault="008618FC"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45D49F7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879" w:author="CR#1873r2" w:date="2024-01-02T11:35:00Z">
            <w:trPr>
              <w:gridAfter w:val="0"/>
            </w:trPr>
          </w:trPrChange>
        </w:trPr>
        <w:tc>
          <w:tcPr>
            <w:tcW w:w="709" w:type="dxa"/>
            <w:tcBorders>
              <w:left w:val="single" w:sz="12" w:space="0" w:color="auto"/>
            </w:tcBorders>
            <w:shd w:val="solid" w:color="FFFFFF" w:fill="auto"/>
            <w:tcPrChange w:id="8880" w:author="CR#1873r2" w:date="2024-01-02T11:35:00Z">
              <w:tcPr>
                <w:tcW w:w="709" w:type="dxa"/>
                <w:gridSpan w:val="2"/>
                <w:tcBorders>
                  <w:left w:val="single" w:sz="12" w:space="0" w:color="auto"/>
                </w:tcBorders>
                <w:shd w:val="solid" w:color="FFFFFF" w:fill="auto"/>
              </w:tcPr>
            </w:tcPrChange>
          </w:tcPr>
          <w:p w14:paraId="3FB55D8A" w14:textId="77777777" w:rsidR="00805A75" w:rsidRPr="00BA0C90" w:rsidRDefault="00805A75" w:rsidP="00B96B72">
            <w:pPr>
              <w:spacing w:after="0"/>
              <w:rPr>
                <w:rFonts w:ascii="Arial" w:hAnsi="Arial" w:cs="Arial"/>
                <w:sz w:val="16"/>
                <w:szCs w:val="16"/>
              </w:rPr>
            </w:pPr>
          </w:p>
        </w:tc>
        <w:tc>
          <w:tcPr>
            <w:tcW w:w="654" w:type="dxa"/>
            <w:shd w:val="solid" w:color="FFFFFF" w:fill="auto"/>
            <w:tcPrChange w:id="8881" w:author="CR#1873r2" w:date="2024-01-02T11:35:00Z">
              <w:tcPr>
                <w:tcW w:w="567" w:type="dxa"/>
                <w:gridSpan w:val="2"/>
                <w:shd w:val="solid" w:color="FFFFFF" w:fill="auto"/>
              </w:tcPr>
            </w:tcPrChange>
          </w:tcPr>
          <w:p w14:paraId="2BD2517F"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882" w:author="CR#1873r2" w:date="2024-01-02T11:35:00Z">
              <w:tcPr>
                <w:tcW w:w="992" w:type="dxa"/>
                <w:gridSpan w:val="2"/>
                <w:shd w:val="solid" w:color="FFFFFF" w:fill="auto"/>
              </w:tcPr>
            </w:tcPrChange>
          </w:tcPr>
          <w:p w14:paraId="3E8D5139"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RP-200357</w:t>
            </w:r>
          </w:p>
        </w:tc>
        <w:tc>
          <w:tcPr>
            <w:tcW w:w="567" w:type="dxa"/>
            <w:shd w:val="solid" w:color="FFFFFF" w:fill="auto"/>
            <w:tcPrChange w:id="8883" w:author="CR#1873r2" w:date="2024-01-02T11:35:00Z">
              <w:tcPr>
                <w:tcW w:w="567" w:type="dxa"/>
                <w:gridSpan w:val="2"/>
                <w:shd w:val="solid" w:color="FFFFFF" w:fill="auto"/>
              </w:tcPr>
            </w:tcPrChange>
          </w:tcPr>
          <w:p w14:paraId="4E71DA9D"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1741</w:t>
            </w:r>
          </w:p>
        </w:tc>
        <w:tc>
          <w:tcPr>
            <w:tcW w:w="426" w:type="dxa"/>
            <w:shd w:val="solid" w:color="FFFFFF" w:fill="auto"/>
            <w:tcPrChange w:id="8884" w:author="CR#1873r2" w:date="2024-01-02T11:35:00Z">
              <w:tcPr>
                <w:tcW w:w="426" w:type="dxa"/>
                <w:gridSpan w:val="2"/>
                <w:shd w:val="solid" w:color="FFFFFF" w:fill="auto"/>
              </w:tcPr>
            </w:tcPrChange>
          </w:tcPr>
          <w:p w14:paraId="00DC89E3"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885" w:author="CR#1873r2" w:date="2024-01-02T11:35:00Z">
              <w:tcPr>
                <w:tcW w:w="425" w:type="dxa"/>
                <w:gridSpan w:val="2"/>
                <w:shd w:val="solid" w:color="FFFFFF" w:fill="auto"/>
              </w:tcPr>
            </w:tcPrChange>
          </w:tcPr>
          <w:p w14:paraId="27A27C91"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886" w:author="CR#1873r2" w:date="2024-01-02T11:35:00Z">
              <w:tcPr>
                <w:tcW w:w="5386" w:type="dxa"/>
                <w:gridSpan w:val="2"/>
                <w:shd w:val="solid" w:color="FFFFFF" w:fill="auto"/>
              </w:tcPr>
            </w:tcPrChange>
          </w:tcPr>
          <w:p w14:paraId="1F919BDF"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Introduction of wideband PRG size</w:t>
            </w:r>
          </w:p>
        </w:tc>
        <w:tc>
          <w:tcPr>
            <w:tcW w:w="709" w:type="dxa"/>
            <w:tcBorders>
              <w:right w:val="single" w:sz="12" w:space="0" w:color="auto"/>
            </w:tcBorders>
            <w:shd w:val="solid" w:color="FFFFFF" w:fill="auto"/>
            <w:tcPrChange w:id="8887" w:author="CR#1873r2" w:date="2024-01-02T11:35:00Z">
              <w:tcPr>
                <w:tcW w:w="709" w:type="dxa"/>
                <w:gridSpan w:val="2"/>
                <w:tcBorders>
                  <w:right w:val="single" w:sz="12" w:space="0" w:color="auto"/>
                </w:tcBorders>
                <w:shd w:val="solid" w:color="FFFFFF" w:fill="auto"/>
              </w:tcPr>
            </w:tcPrChange>
          </w:tcPr>
          <w:p w14:paraId="30158D25" w14:textId="77777777" w:rsidR="00805A75" w:rsidRPr="00BA0C90" w:rsidRDefault="00805A75"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164968B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889" w:author="CR#1873r2" w:date="2024-01-02T11:35:00Z">
            <w:trPr>
              <w:gridAfter w:val="0"/>
            </w:trPr>
          </w:trPrChange>
        </w:trPr>
        <w:tc>
          <w:tcPr>
            <w:tcW w:w="709" w:type="dxa"/>
            <w:tcBorders>
              <w:left w:val="single" w:sz="12" w:space="0" w:color="auto"/>
            </w:tcBorders>
            <w:shd w:val="solid" w:color="FFFFFF" w:fill="auto"/>
            <w:tcPrChange w:id="8890" w:author="CR#1873r2" w:date="2024-01-02T11:35:00Z">
              <w:tcPr>
                <w:tcW w:w="709" w:type="dxa"/>
                <w:gridSpan w:val="2"/>
                <w:tcBorders>
                  <w:left w:val="single" w:sz="12" w:space="0" w:color="auto"/>
                </w:tcBorders>
                <w:shd w:val="solid" w:color="FFFFFF" w:fill="auto"/>
              </w:tcPr>
            </w:tcPrChange>
          </w:tcPr>
          <w:p w14:paraId="08F58FD4" w14:textId="77777777" w:rsidR="00805A75" w:rsidRPr="00BA0C90" w:rsidRDefault="00805A75" w:rsidP="00B96B72">
            <w:pPr>
              <w:spacing w:after="0"/>
              <w:rPr>
                <w:rFonts w:ascii="Arial" w:hAnsi="Arial" w:cs="Arial"/>
                <w:sz w:val="16"/>
                <w:szCs w:val="16"/>
              </w:rPr>
            </w:pPr>
          </w:p>
        </w:tc>
        <w:tc>
          <w:tcPr>
            <w:tcW w:w="654" w:type="dxa"/>
            <w:shd w:val="solid" w:color="FFFFFF" w:fill="auto"/>
            <w:tcPrChange w:id="8891" w:author="CR#1873r2" w:date="2024-01-02T11:35:00Z">
              <w:tcPr>
                <w:tcW w:w="567" w:type="dxa"/>
                <w:gridSpan w:val="2"/>
                <w:shd w:val="solid" w:color="FFFFFF" w:fill="auto"/>
              </w:tcPr>
            </w:tcPrChange>
          </w:tcPr>
          <w:p w14:paraId="4F9B64AC"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892" w:author="CR#1873r2" w:date="2024-01-02T11:35:00Z">
              <w:tcPr>
                <w:tcW w:w="992" w:type="dxa"/>
                <w:gridSpan w:val="2"/>
                <w:shd w:val="solid" w:color="FFFFFF" w:fill="auto"/>
              </w:tcPr>
            </w:tcPrChange>
          </w:tcPr>
          <w:p w14:paraId="1771FE37"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RP-200359</w:t>
            </w:r>
          </w:p>
        </w:tc>
        <w:tc>
          <w:tcPr>
            <w:tcW w:w="567" w:type="dxa"/>
            <w:shd w:val="solid" w:color="FFFFFF" w:fill="auto"/>
            <w:tcPrChange w:id="8893" w:author="CR#1873r2" w:date="2024-01-02T11:35:00Z">
              <w:tcPr>
                <w:tcW w:w="567" w:type="dxa"/>
                <w:gridSpan w:val="2"/>
                <w:shd w:val="solid" w:color="FFFFFF" w:fill="auto"/>
              </w:tcPr>
            </w:tcPrChange>
          </w:tcPr>
          <w:p w14:paraId="0B3254C2"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1743</w:t>
            </w:r>
          </w:p>
        </w:tc>
        <w:tc>
          <w:tcPr>
            <w:tcW w:w="426" w:type="dxa"/>
            <w:shd w:val="solid" w:color="FFFFFF" w:fill="auto"/>
            <w:tcPrChange w:id="8894" w:author="CR#1873r2" w:date="2024-01-02T11:35:00Z">
              <w:tcPr>
                <w:tcW w:w="426" w:type="dxa"/>
                <w:gridSpan w:val="2"/>
                <w:shd w:val="solid" w:color="FFFFFF" w:fill="auto"/>
              </w:tcPr>
            </w:tcPrChange>
          </w:tcPr>
          <w:p w14:paraId="24EA429C"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895" w:author="CR#1873r2" w:date="2024-01-02T11:35:00Z">
              <w:tcPr>
                <w:tcW w:w="425" w:type="dxa"/>
                <w:gridSpan w:val="2"/>
                <w:shd w:val="solid" w:color="FFFFFF" w:fill="auto"/>
              </w:tcPr>
            </w:tcPrChange>
          </w:tcPr>
          <w:p w14:paraId="4A0A33FC"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896" w:author="CR#1873r2" w:date="2024-01-02T11:35:00Z">
              <w:tcPr>
                <w:tcW w:w="5386" w:type="dxa"/>
                <w:gridSpan w:val="2"/>
                <w:shd w:val="solid" w:color="FFFFFF" w:fill="auto"/>
              </w:tcPr>
            </w:tcPrChange>
          </w:tcPr>
          <w:p w14:paraId="0479382C"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Recommended Bit Rate/Query for FLUS and MTSI</w:t>
            </w:r>
          </w:p>
        </w:tc>
        <w:tc>
          <w:tcPr>
            <w:tcW w:w="709" w:type="dxa"/>
            <w:tcBorders>
              <w:right w:val="single" w:sz="12" w:space="0" w:color="auto"/>
            </w:tcBorders>
            <w:shd w:val="solid" w:color="FFFFFF" w:fill="auto"/>
            <w:tcPrChange w:id="8897" w:author="CR#1873r2" w:date="2024-01-02T11:35:00Z">
              <w:tcPr>
                <w:tcW w:w="709" w:type="dxa"/>
                <w:gridSpan w:val="2"/>
                <w:tcBorders>
                  <w:right w:val="single" w:sz="12" w:space="0" w:color="auto"/>
                </w:tcBorders>
                <w:shd w:val="solid" w:color="FFFFFF" w:fill="auto"/>
              </w:tcPr>
            </w:tcPrChange>
          </w:tcPr>
          <w:p w14:paraId="396C997F" w14:textId="77777777" w:rsidR="00805A75" w:rsidRPr="00BA0C90" w:rsidRDefault="00805A75"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1A5EF1C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899" w:author="CR#1873r2" w:date="2024-01-02T11:35:00Z">
            <w:trPr>
              <w:gridAfter w:val="0"/>
            </w:trPr>
          </w:trPrChange>
        </w:trPr>
        <w:tc>
          <w:tcPr>
            <w:tcW w:w="709" w:type="dxa"/>
            <w:tcBorders>
              <w:left w:val="single" w:sz="12" w:space="0" w:color="auto"/>
            </w:tcBorders>
            <w:shd w:val="solid" w:color="FFFFFF" w:fill="auto"/>
            <w:tcPrChange w:id="8900" w:author="CR#1873r2" w:date="2024-01-02T11:35:00Z">
              <w:tcPr>
                <w:tcW w:w="709" w:type="dxa"/>
                <w:gridSpan w:val="2"/>
                <w:tcBorders>
                  <w:left w:val="single" w:sz="12" w:space="0" w:color="auto"/>
                </w:tcBorders>
                <w:shd w:val="solid" w:color="FFFFFF" w:fill="auto"/>
              </w:tcPr>
            </w:tcPrChange>
          </w:tcPr>
          <w:p w14:paraId="1943FF11" w14:textId="77777777" w:rsidR="00D84E39" w:rsidRPr="00BA0C90" w:rsidRDefault="00D84E39" w:rsidP="00B96B72">
            <w:pPr>
              <w:spacing w:after="0"/>
              <w:rPr>
                <w:rFonts w:ascii="Arial" w:hAnsi="Arial" w:cs="Arial"/>
                <w:sz w:val="16"/>
                <w:szCs w:val="16"/>
              </w:rPr>
            </w:pPr>
          </w:p>
        </w:tc>
        <w:tc>
          <w:tcPr>
            <w:tcW w:w="654" w:type="dxa"/>
            <w:shd w:val="solid" w:color="FFFFFF" w:fill="auto"/>
            <w:tcPrChange w:id="8901" w:author="CR#1873r2" w:date="2024-01-02T11:35:00Z">
              <w:tcPr>
                <w:tcW w:w="567" w:type="dxa"/>
                <w:gridSpan w:val="2"/>
                <w:shd w:val="solid" w:color="FFFFFF" w:fill="auto"/>
              </w:tcPr>
            </w:tcPrChange>
          </w:tcPr>
          <w:p w14:paraId="609CF1EF" w14:textId="77777777" w:rsidR="00D84E39" w:rsidRPr="00BA0C90" w:rsidRDefault="00D84E39"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902" w:author="CR#1873r2" w:date="2024-01-02T11:35:00Z">
              <w:tcPr>
                <w:tcW w:w="992" w:type="dxa"/>
                <w:gridSpan w:val="2"/>
                <w:shd w:val="solid" w:color="FFFFFF" w:fill="auto"/>
              </w:tcPr>
            </w:tcPrChange>
          </w:tcPr>
          <w:p w14:paraId="7FFA57F4" w14:textId="77777777" w:rsidR="00D84E39" w:rsidRPr="00BA0C90" w:rsidRDefault="00D84E39" w:rsidP="00072C66">
            <w:pPr>
              <w:spacing w:after="0"/>
              <w:rPr>
                <w:rFonts w:ascii="Arial" w:hAnsi="Arial" w:cs="Arial"/>
                <w:sz w:val="16"/>
                <w:szCs w:val="16"/>
              </w:rPr>
            </w:pPr>
            <w:r w:rsidRPr="00BA0C90">
              <w:rPr>
                <w:rFonts w:ascii="Arial" w:hAnsi="Arial" w:cs="Arial"/>
                <w:sz w:val="16"/>
                <w:szCs w:val="16"/>
              </w:rPr>
              <w:t>RP-200358</w:t>
            </w:r>
          </w:p>
        </w:tc>
        <w:tc>
          <w:tcPr>
            <w:tcW w:w="567" w:type="dxa"/>
            <w:shd w:val="solid" w:color="FFFFFF" w:fill="auto"/>
            <w:tcPrChange w:id="8903" w:author="CR#1873r2" w:date="2024-01-02T11:35:00Z">
              <w:tcPr>
                <w:tcW w:w="567" w:type="dxa"/>
                <w:gridSpan w:val="2"/>
                <w:shd w:val="solid" w:color="FFFFFF" w:fill="auto"/>
              </w:tcPr>
            </w:tcPrChange>
          </w:tcPr>
          <w:p w14:paraId="420D2EB1" w14:textId="77777777" w:rsidR="00D84E39" w:rsidRPr="00BA0C90" w:rsidRDefault="00D84E39" w:rsidP="00072C66">
            <w:pPr>
              <w:spacing w:after="0"/>
              <w:rPr>
                <w:rFonts w:ascii="Arial" w:hAnsi="Arial" w:cs="Arial"/>
                <w:sz w:val="16"/>
                <w:szCs w:val="16"/>
              </w:rPr>
            </w:pPr>
            <w:r w:rsidRPr="00BA0C90">
              <w:rPr>
                <w:rFonts w:ascii="Arial" w:hAnsi="Arial" w:cs="Arial"/>
                <w:sz w:val="16"/>
                <w:szCs w:val="16"/>
              </w:rPr>
              <w:t>1745</w:t>
            </w:r>
          </w:p>
        </w:tc>
        <w:tc>
          <w:tcPr>
            <w:tcW w:w="426" w:type="dxa"/>
            <w:shd w:val="solid" w:color="FFFFFF" w:fill="auto"/>
            <w:tcPrChange w:id="8904" w:author="CR#1873r2" w:date="2024-01-02T11:35:00Z">
              <w:tcPr>
                <w:tcW w:w="426" w:type="dxa"/>
                <w:gridSpan w:val="2"/>
                <w:shd w:val="solid" w:color="FFFFFF" w:fill="auto"/>
              </w:tcPr>
            </w:tcPrChange>
          </w:tcPr>
          <w:p w14:paraId="0EC50A4E" w14:textId="77777777" w:rsidR="00D84E39" w:rsidRPr="00BA0C90" w:rsidRDefault="00D84E39"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905" w:author="CR#1873r2" w:date="2024-01-02T11:35:00Z">
              <w:tcPr>
                <w:tcW w:w="425" w:type="dxa"/>
                <w:gridSpan w:val="2"/>
                <w:shd w:val="solid" w:color="FFFFFF" w:fill="auto"/>
              </w:tcPr>
            </w:tcPrChange>
          </w:tcPr>
          <w:p w14:paraId="3829092F" w14:textId="77777777" w:rsidR="00D84E39" w:rsidRPr="00BA0C90" w:rsidRDefault="00D84E39"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906" w:author="CR#1873r2" w:date="2024-01-02T11:35:00Z">
              <w:tcPr>
                <w:tcW w:w="5386" w:type="dxa"/>
                <w:gridSpan w:val="2"/>
                <w:shd w:val="solid" w:color="FFFFFF" w:fill="auto"/>
              </w:tcPr>
            </w:tcPrChange>
          </w:tcPr>
          <w:p w14:paraId="1952286B" w14:textId="77777777" w:rsidR="00D84E39" w:rsidRPr="00BA0C90" w:rsidRDefault="00D84E39" w:rsidP="00072C66">
            <w:pPr>
              <w:spacing w:after="0"/>
              <w:rPr>
                <w:rFonts w:ascii="Arial" w:hAnsi="Arial" w:cs="Arial"/>
                <w:sz w:val="16"/>
                <w:szCs w:val="16"/>
              </w:rPr>
            </w:pPr>
            <w:r w:rsidRPr="00BA0C90">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Change w:id="8907" w:author="CR#1873r2" w:date="2024-01-02T11:35:00Z">
              <w:tcPr>
                <w:tcW w:w="709" w:type="dxa"/>
                <w:gridSpan w:val="2"/>
                <w:tcBorders>
                  <w:right w:val="single" w:sz="12" w:space="0" w:color="auto"/>
                </w:tcBorders>
                <w:shd w:val="solid" w:color="FFFFFF" w:fill="auto"/>
              </w:tcPr>
            </w:tcPrChange>
          </w:tcPr>
          <w:p w14:paraId="7FE54A43" w14:textId="77777777" w:rsidR="00D84E39" w:rsidRPr="00BA0C90" w:rsidRDefault="00D84E39"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1F006E8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909" w:author="CR#1873r2" w:date="2024-01-02T11:35:00Z">
            <w:trPr>
              <w:gridAfter w:val="0"/>
            </w:trPr>
          </w:trPrChange>
        </w:trPr>
        <w:tc>
          <w:tcPr>
            <w:tcW w:w="709" w:type="dxa"/>
            <w:tcBorders>
              <w:left w:val="single" w:sz="12" w:space="0" w:color="auto"/>
            </w:tcBorders>
            <w:shd w:val="solid" w:color="FFFFFF" w:fill="auto"/>
            <w:tcPrChange w:id="8910" w:author="CR#1873r2" w:date="2024-01-02T11:35:00Z">
              <w:tcPr>
                <w:tcW w:w="709" w:type="dxa"/>
                <w:gridSpan w:val="2"/>
                <w:tcBorders>
                  <w:left w:val="single" w:sz="12" w:space="0" w:color="auto"/>
                </w:tcBorders>
                <w:shd w:val="solid" w:color="FFFFFF" w:fill="auto"/>
              </w:tcPr>
            </w:tcPrChange>
          </w:tcPr>
          <w:p w14:paraId="476E9931" w14:textId="77777777" w:rsidR="00A42D61" w:rsidRPr="00BA0C90" w:rsidRDefault="00A42D61" w:rsidP="00B96B72">
            <w:pPr>
              <w:spacing w:after="0"/>
              <w:rPr>
                <w:rFonts w:ascii="Arial" w:hAnsi="Arial" w:cs="Arial"/>
                <w:sz w:val="16"/>
                <w:szCs w:val="16"/>
              </w:rPr>
            </w:pPr>
            <w:r w:rsidRPr="00BA0C90">
              <w:rPr>
                <w:rFonts w:ascii="Arial" w:hAnsi="Arial" w:cs="Arial"/>
                <w:sz w:val="16"/>
                <w:szCs w:val="16"/>
              </w:rPr>
              <w:t>07/2020</w:t>
            </w:r>
          </w:p>
        </w:tc>
        <w:tc>
          <w:tcPr>
            <w:tcW w:w="654" w:type="dxa"/>
            <w:shd w:val="solid" w:color="FFFFFF" w:fill="auto"/>
            <w:tcPrChange w:id="8911" w:author="CR#1873r2" w:date="2024-01-02T11:35:00Z">
              <w:tcPr>
                <w:tcW w:w="567" w:type="dxa"/>
                <w:gridSpan w:val="2"/>
                <w:shd w:val="solid" w:color="FFFFFF" w:fill="auto"/>
              </w:tcPr>
            </w:tcPrChange>
          </w:tcPr>
          <w:p w14:paraId="78F7B939"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912" w:author="CR#1873r2" w:date="2024-01-02T11:35:00Z">
              <w:tcPr>
                <w:tcW w:w="992" w:type="dxa"/>
                <w:gridSpan w:val="2"/>
                <w:shd w:val="solid" w:color="FFFFFF" w:fill="auto"/>
              </w:tcPr>
            </w:tcPrChange>
          </w:tcPr>
          <w:p w14:paraId="5289CA66"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RP-201165</w:t>
            </w:r>
          </w:p>
        </w:tc>
        <w:tc>
          <w:tcPr>
            <w:tcW w:w="567" w:type="dxa"/>
            <w:shd w:val="solid" w:color="FFFFFF" w:fill="auto"/>
            <w:tcPrChange w:id="8913" w:author="CR#1873r2" w:date="2024-01-02T11:35:00Z">
              <w:tcPr>
                <w:tcW w:w="567" w:type="dxa"/>
                <w:gridSpan w:val="2"/>
                <w:shd w:val="solid" w:color="FFFFFF" w:fill="auto"/>
              </w:tcPr>
            </w:tcPrChange>
          </w:tcPr>
          <w:p w14:paraId="0B268D4A"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1730</w:t>
            </w:r>
          </w:p>
        </w:tc>
        <w:tc>
          <w:tcPr>
            <w:tcW w:w="426" w:type="dxa"/>
            <w:shd w:val="solid" w:color="FFFFFF" w:fill="auto"/>
            <w:tcPrChange w:id="8914" w:author="CR#1873r2" w:date="2024-01-02T11:35:00Z">
              <w:tcPr>
                <w:tcW w:w="426" w:type="dxa"/>
                <w:gridSpan w:val="2"/>
                <w:shd w:val="solid" w:color="FFFFFF" w:fill="auto"/>
              </w:tcPr>
            </w:tcPrChange>
          </w:tcPr>
          <w:p w14:paraId="61070861"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915" w:author="CR#1873r2" w:date="2024-01-02T11:35:00Z">
              <w:tcPr>
                <w:tcW w:w="425" w:type="dxa"/>
                <w:gridSpan w:val="2"/>
                <w:shd w:val="solid" w:color="FFFFFF" w:fill="auto"/>
              </w:tcPr>
            </w:tcPrChange>
          </w:tcPr>
          <w:p w14:paraId="65D9496D"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916" w:author="CR#1873r2" w:date="2024-01-02T11:35:00Z">
              <w:tcPr>
                <w:tcW w:w="5386" w:type="dxa"/>
                <w:gridSpan w:val="2"/>
                <w:shd w:val="solid" w:color="FFFFFF" w:fill="auto"/>
              </w:tcPr>
            </w:tcPrChange>
          </w:tcPr>
          <w:p w14:paraId="5BE2D2C8"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Change w:id="8917" w:author="CR#1873r2" w:date="2024-01-02T11:35:00Z">
              <w:tcPr>
                <w:tcW w:w="709" w:type="dxa"/>
                <w:gridSpan w:val="2"/>
                <w:tcBorders>
                  <w:right w:val="single" w:sz="12" w:space="0" w:color="auto"/>
                </w:tcBorders>
                <w:shd w:val="solid" w:color="FFFFFF" w:fill="auto"/>
              </w:tcPr>
            </w:tcPrChange>
          </w:tcPr>
          <w:p w14:paraId="27BD29FC" w14:textId="77777777" w:rsidR="00A42D61" w:rsidRPr="00BA0C90" w:rsidRDefault="00A42D61"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6FC31D0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919" w:author="CR#1873r2" w:date="2024-01-02T11:35:00Z">
            <w:trPr>
              <w:gridAfter w:val="0"/>
            </w:trPr>
          </w:trPrChange>
        </w:trPr>
        <w:tc>
          <w:tcPr>
            <w:tcW w:w="709" w:type="dxa"/>
            <w:tcBorders>
              <w:left w:val="single" w:sz="12" w:space="0" w:color="auto"/>
            </w:tcBorders>
            <w:shd w:val="solid" w:color="FFFFFF" w:fill="auto"/>
            <w:tcPrChange w:id="8920" w:author="CR#1873r2" w:date="2024-01-02T11:35:00Z">
              <w:tcPr>
                <w:tcW w:w="709" w:type="dxa"/>
                <w:gridSpan w:val="2"/>
                <w:tcBorders>
                  <w:left w:val="single" w:sz="12" w:space="0" w:color="auto"/>
                </w:tcBorders>
                <w:shd w:val="solid" w:color="FFFFFF" w:fill="auto"/>
              </w:tcPr>
            </w:tcPrChange>
          </w:tcPr>
          <w:p w14:paraId="6E9D23E8" w14:textId="77777777" w:rsidR="00A42D61" w:rsidRPr="00BA0C90" w:rsidRDefault="00A42D61" w:rsidP="00B96B72">
            <w:pPr>
              <w:spacing w:after="0"/>
              <w:rPr>
                <w:rFonts w:ascii="Arial" w:hAnsi="Arial" w:cs="Arial"/>
                <w:sz w:val="16"/>
                <w:szCs w:val="16"/>
              </w:rPr>
            </w:pPr>
          </w:p>
        </w:tc>
        <w:tc>
          <w:tcPr>
            <w:tcW w:w="654" w:type="dxa"/>
            <w:shd w:val="solid" w:color="FFFFFF" w:fill="auto"/>
            <w:tcPrChange w:id="8921" w:author="CR#1873r2" w:date="2024-01-02T11:35:00Z">
              <w:tcPr>
                <w:tcW w:w="567" w:type="dxa"/>
                <w:gridSpan w:val="2"/>
                <w:shd w:val="solid" w:color="FFFFFF" w:fill="auto"/>
              </w:tcPr>
            </w:tcPrChange>
          </w:tcPr>
          <w:p w14:paraId="1D776695"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922" w:author="CR#1873r2" w:date="2024-01-02T11:35:00Z">
              <w:tcPr>
                <w:tcW w:w="992" w:type="dxa"/>
                <w:gridSpan w:val="2"/>
                <w:shd w:val="solid" w:color="FFFFFF" w:fill="auto"/>
              </w:tcPr>
            </w:tcPrChange>
          </w:tcPr>
          <w:p w14:paraId="08A719CE"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RP-201193</w:t>
            </w:r>
          </w:p>
        </w:tc>
        <w:tc>
          <w:tcPr>
            <w:tcW w:w="567" w:type="dxa"/>
            <w:shd w:val="solid" w:color="FFFFFF" w:fill="auto"/>
            <w:tcPrChange w:id="8923" w:author="CR#1873r2" w:date="2024-01-02T11:35:00Z">
              <w:tcPr>
                <w:tcW w:w="567" w:type="dxa"/>
                <w:gridSpan w:val="2"/>
                <w:shd w:val="solid" w:color="FFFFFF" w:fill="auto"/>
              </w:tcPr>
            </w:tcPrChange>
          </w:tcPr>
          <w:p w14:paraId="0D95A5BE"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1746</w:t>
            </w:r>
          </w:p>
        </w:tc>
        <w:tc>
          <w:tcPr>
            <w:tcW w:w="426" w:type="dxa"/>
            <w:shd w:val="solid" w:color="FFFFFF" w:fill="auto"/>
            <w:tcPrChange w:id="8924" w:author="CR#1873r2" w:date="2024-01-02T11:35:00Z">
              <w:tcPr>
                <w:tcW w:w="426" w:type="dxa"/>
                <w:gridSpan w:val="2"/>
                <w:shd w:val="solid" w:color="FFFFFF" w:fill="auto"/>
              </w:tcPr>
            </w:tcPrChange>
          </w:tcPr>
          <w:p w14:paraId="41041C73"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925" w:author="CR#1873r2" w:date="2024-01-02T11:35:00Z">
              <w:tcPr>
                <w:tcW w:w="425" w:type="dxa"/>
                <w:gridSpan w:val="2"/>
                <w:shd w:val="solid" w:color="FFFFFF" w:fill="auto"/>
              </w:tcPr>
            </w:tcPrChange>
          </w:tcPr>
          <w:p w14:paraId="55C44AFB"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926" w:author="CR#1873r2" w:date="2024-01-02T11:35:00Z">
              <w:tcPr>
                <w:tcW w:w="5386" w:type="dxa"/>
                <w:gridSpan w:val="2"/>
                <w:shd w:val="solid" w:color="FFFFFF" w:fill="auto"/>
              </w:tcPr>
            </w:tcPrChange>
          </w:tcPr>
          <w:p w14:paraId="667D6BE7"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Updates for Rel-16 additional enhancements NB-IoT</w:t>
            </w:r>
          </w:p>
        </w:tc>
        <w:tc>
          <w:tcPr>
            <w:tcW w:w="709" w:type="dxa"/>
            <w:tcBorders>
              <w:right w:val="single" w:sz="12" w:space="0" w:color="auto"/>
            </w:tcBorders>
            <w:shd w:val="solid" w:color="FFFFFF" w:fill="auto"/>
            <w:tcPrChange w:id="8927" w:author="CR#1873r2" w:date="2024-01-02T11:35:00Z">
              <w:tcPr>
                <w:tcW w:w="709" w:type="dxa"/>
                <w:gridSpan w:val="2"/>
                <w:tcBorders>
                  <w:right w:val="single" w:sz="12" w:space="0" w:color="auto"/>
                </w:tcBorders>
                <w:shd w:val="solid" w:color="FFFFFF" w:fill="auto"/>
              </w:tcPr>
            </w:tcPrChange>
          </w:tcPr>
          <w:p w14:paraId="74A16C42" w14:textId="77777777" w:rsidR="00A42D61" w:rsidRPr="00BA0C90" w:rsidRDefault="00A42D61"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5F5761E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929" w:author="CR#1873r2" w:date="2024-01-02T11:35:00Z">
            <w:trPr>
              <w:gridAfter w:val="0"/>
            </w:trPr>
          </w:trPrChange>
        </w:trPr>
        <w:tc>
          <w:tcPr>
            <w:tcW w:w="709" w:type="dxa"/>
            <w:tcBorders>
              <w:left w:val="single" w:sz="12" w:space="0" w:color="auto"/>
            </w:tcBorders>
            <w:shd w:val="solid" w:color="FFFFFF" w:fill="auto"/>
            <w:tcPrChange w:id="8930" w:author="CR#1873r2" w:date="2024-01-02T11:35:00Z">
              <w:tcPr>
                <w:tcW w:w="709" w:type="dxa"/>
                <w:gridSpan w:val="2"/>
                <w:tcBorders>
                  <w:left w:val="single" w:sz="12" w:space="0" w:color="auto"/>
                </w:tcBorders>
                <w:shd w:val="solid" w:color="FFFFFF" w:fill="auto"/>
              </w:tcPr>
            </w:tcPrChange>
          </w:tcPr>
          <w:p w14:paraId="2B3D9BE4" w14:textId="77777777" w:rsidR="00A42D61" w:rsidRPr="00BA0C90" w:rsidRDefault="00A42D61" w:rsidP="00B96B72">
            <w:pPr>
              <w:spacing w:after="0"/>
              <w:rPr>
                <w:rFonts w:ascii="Arial" w:hAnsi="Arial" w:cs="Arial"/>
                <w:sz w:val="16"/>
                <w:szCs w:val="16"/>
              </w:rPr>
            </w:pPr>
          </w:p>
        </w:tc>
        <w:tc>
          <w:tcPr>
            <w:tcW w:w="654" w:type="dxa"/>
            <w:shd w:val="solid" w:color="FFFFFF" w:fill="auto"/>
            <w:tcPrChange w:id="8931" w:author="CR#1873r2" w:date="2024-01-02T11:35:00Z">
              <w:tcPr>
                <w:tcW w:w="567" w:type="dxa"/>
                <w:gridSpan w:val="2"/>
                <w:shd w:val="solid" w:color="FFFFFF" w:fill="auto"/>
              </w:tcPr>
            </w:tcPrChange>
          </w:tcPr>
          <w:p w14:paraId="75924787"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932" w:author="CR#1873r2" w:date="2024-01-02T11:35:00Z">
              <w:tcPr>
                <w:tcW w:w="992" w:type="dxa"/>
                <w:gridSpan w:val="2"/>
                <w:shd w:val="solid" w:color="FFFFFF" w:fill="auto"/>
              </w:tcPr>
            </w:tcPrChange>
          </w:tcPr>
          <w:p w14:paraId="07CEEDBF"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RP-201167</w:t>
            </w:r>
          </w:p>
        </w:tc>
        <w:tc>
          <w:tcPr>
            <w:tcW w:w="567" w:type="dxa"/>
            <w:shd w:val="solid" w:color="FFFFFF" w:fill="auto"/>
            <w:tcPrChange w:id="8933" w:author="CR#1873r2" w:date="2024-01-02T11:35:00Z">
              <w:tcPr>
                <w:tcW w:w="567" w:type="dxa"/>
                <w:gridSpan w:val="2"/>
                <w:shd w:val="solid" w:color="FFFFFF" w:fill="auto"/>
              </w:tcPr>
            </w:tcPrChange>
          </w:tcPr>
          <w:p w14:paraId="28837ADA"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1750</w:t>
            </w:r>
          </w:p>
        </w:tc>
        <w:tc>
          <w:tcPr>
            <w:tcW w:w="426" w:type="dxa"/>
            <w:shd w:val="solid" w:color="FFFFFF" w:fill="auto"/>
            <w:tcPrChange w:id="8934" w:author="CR#1873r2" w:date="2024-01-02T11:35:00Z">
              <w:tcPr>
                <w:tcW w:w="426" w:type="dxa"/>
                <w:gridSpan w:val="2"/>
                <w:shd w:val="solid" w:color="FFFFFF" w:fill="auto"/>
              </w:tcPr>
            </w:tcPrChange>
          </w:tcPr>
          <w:p w14:paraId="570CB517"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935" w:author="CR#1873r2" w:date="2024-01-02T11:35:00Z">
              <w:tcPr>
                <w:tcW w:w="425" w:type="dxa"/>
                <w:gridSpan w:val="2"/>
                <w:shd w:val="solid" w:color="FFFFFF" w:fill="auto"/>
              </w:tcPr>
            </w:tcPrChange>
          </w:tcPr>
          <w:p w14:paraId="1D8C2087"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936" w:author="CR#1873r2" w:date="2024-01-02T11:35:00Z">
              <w:tcPr>
                <w:tcW w:w="5386" w:type="dxa"/>
                <w:gridSpan w:val="2"/>
                <w:shd w:val="solid" w:color="FFFFFF" w:fill="auto"/>
              </w:tcPr>
            </w:tcPrChange>
          </w:tcPr>
          <w:p w14:paraId="23C8A779"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Change w:id="8937" w:author="CR#1873r2" w:date="2024-01-02T11:35:00Z">
              <w:tcPr>
                <w:tcW w:w="709" w:type="dxa"/>
                <w:gridSpan w:val="2"/>
                <w:tcBorders>
                  <w:right w:val="single" w:sz="12" w:space="0" w:color="auto"/>
                </w:tcBorders>
                <w:shd w:val="solid" w:color="FFFFFF" w:fill="auto"/>
              </w:tcPr>
            </w:tcPrChange>
          </w:tcPr>
          <w:p w14:paraId="63CD8AEC" w14:textId="77777777" w:rsidR="00A42D61" w:rsidRPr="00BA0C90" w:rsidRDefault="00A42D61"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67D5E21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939" w:author="CR#1873r2" w:date="2024-01-02T11:35:00Z">
            <w:trPr>
              <w:gridAfter w:val="0"/>
            </w:trPr>
          </w:trPrChange>
        </w:trPr>
        <w:tc>
          <w:tcPr>
            <w:tcW w:w="709" w:type="dxa"/>
            <w:tcBorders>
              <w:left w:val="single" w:sz="12" w:space="0" w:color="auto"/>
            </w:tcBorders>
            <w:shd w:val="solid" w:color="FFFFFF" w:fill="auto"/>
            <w:tcPrChange w:id="8940" w:author="CR#1873r2" w:date="2024-01-02T11:35:00Z">
              <w:tcPr>
                <w:tcW w:w="709" w:type="dxa"/>
                <w:gridSpan w:val="2"/>
                <w:tcBorders>
                  <w:left w:val="single" w:sz="12" w:space="0" w:color="auto"/>
                </w:tcBorders>
                <w:shd w:val="solid" w:color="FFFFFF" w:fill="auto"/>
              </w:tcPr>
            </w:tcPrChange>
          </w:tcPr>
          <w:p w14:paraId="36533FB8" w14:textId="77777777" w:rsidR="00E54B80" w:rsidRPr="00BA0C90" w:rsidRDefault="00E54B80" w:rsidP="00B96B72">
            <w:pPr>
              <w:spacing w:after="0"/>
              <w:rPr>
                <w:rFonts w:ascii="Arial" w:hAnsi="Arial" w:cs="Arial"/>
                <w:sz w:val="16"/>
                <w:szCs w:val="16"/>
              </w:rPr>
            </w:pPr>
          </w:p>
        </w:tc>
        <w:tc>
          <w:tcPr>
            <w:tcW w:w="654" w:type="dxa"/>
            <w:shd w:val="solid" w:color="FFFFFF" w:fill="auto"/>
            <w:tcPrChange w:id="8941" w:author="CR#1873r2" w:date="2024-01-02T11:35:00Z">
              <w:tcPr>
                <w:tcW w:w="567" w:type="dxa"/>
                <w:gridSpan w:val="2"/>
                <w:shd w:val="solid" w:color="FFFFFF" w:fill="auto"/>
              </w:tcPr>
            </w:tcPrChange>
          </w:tcPr>
          <w:p w14:paraId="32C05228" w14:textId="77777777" w:rsidR="00E54B80" w:rsidRPr="00BA0C90" w:rsidRDefault="00E54B80"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942" w:author="CR#1873r2" w:date="2024-01-02T11:35:00Z">
              <w:tcPr>
                <w:tcW w:w="992" w:type="dxa"/>
                <w:gridSpan w:val="2"/>
                <w:shd w:val="solid" w:color="FFFFFF" w:fill="auto"/>
              </w:tcPr>
            </w:tcPrChange>
          </w:tcPr>
          <w:p w14:paraId="171C99FB" w14:textId="77777777" w:rsidR="00E54B80" w:rsidRPr="00BA0C90" w:rsidRDefault="00E54B80" w:rsidP="00072C66">
            <w:pPr>
              <w:spacing w:after="0"/>
              <w:rPr>
                <w:rFonts w:ascii="Arial" w:hAnsi="Arial" w:cs="Arial"/>
                <w:sz w:val="16"/>
                <w:szCs w:val="16"/>
              </w:rPr>
            </w:pPr>
            <w:r w:rsidRPr="00BA0C90">
              <w:rPr>
                <w:rFonts w:ascii="Arial" w:hAnsi="Arial" w:cs="Arial"/>
                <w:sz w:val="16"/>
                <w:szCs w:val="16"/>
              </w:rPr>
              <w:t>RP-201192</w:t>
            </w:r>
          </w:p>
        </w:tc>
        <w:tc>
          <w:tcPr>
            <w:tcW w:w="567" w:type="dxa"/>
            <w:shd w:val="solid" w:color="FFFFFF" w:fill="auto"/>
            <w:tcPrChange w:id="8943" w:author="CR#1873r2" w:date="2024-01-02T11:35:00Z">
              <w:tcPr>
                <w:tcW w:w="567" w:type="dxa"/>
                <w:gridSpan w:val="2"/>
                <w:shd w:val="solid" w:color="FFFFFF" w:fill="auto"/>
              </w:tcPr>
            </w:tcPrChange>
          </w:tcPr>
          <w:p w14:paraId="3F4BF6AB" w14:textId="77777777" w:rsidR="00E54B80" w:rsidRPr="00BA0C90" w:rsidRDefault="00E54B80" w:rsidP="00072C66">
            <w:pPr>
              <w:spacing w:after="0"/>
              <w:rPr>
                <w:rFonts w:ascii="Arial" w:hAnsi="Arial" w:cs="Arial"/>
                <w:sz w:val="16"/>
                <w:szCs w:val="16"/>
              </w:rPr>
            </w:pPr>
            <w:r w:rsidRPr="00BA0C90">
              <w:rPr>
                <w:rFonts w:ascii="Arial" w:hAnsi="Arial" w:cs="Arial"/>
                <w:sz w:val="16"/>
                <w:szCs w:val="16"/>
              </w:rPr>
              <w:t>1752</w:t>
            </w:r>
          </w:p>
        </w:tc>
        <w:tc>
          <w:tcPr>
            <w:tcW w:w="426" w:type="dxa"/>
            <w:shd w:val="solid" w:color="FFFFFF" w:fill="auto"/>
            <w:tcPrChange w:id="8944" w:author="CR#1873r2" w:date="2024-01-02T11:35:00Z">
              <w:tcPr>
                <w:tcW w:w="426" w:type="dxa"/>
                <w:gridSpan w:val="2"/>
                <w:shd w:val="solid" w:color="FFFFFF" w:fill="auto"/>
              </w:tcPr>
            </w:tcPrChange>
          </w:tcPr>
          <w:p w14:paraId="6042D8B5" w14:textId="77777777" w:rsidR="00E54B80" w:rsidRPr="00BA0C90" w:rsidRDefault="00E54B80"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945" w:author="CR#1873r2" w:date="2024-01-02T11:35:00Z">
              <w:tcPr>
                <w:tcW w:w="425" w:type="dxa"/>
                <w:gridSpan w:val="2"/>
                <w:shd w:val="solid" w:color="FFFFFF" w:fill="auto"/>
              </w:tcPr>
            </w:tcPrChange>
          </w:tcPr>
          <w:p w14:paraId="7F8088BE" w14:textId="77777777" w:rsidR="00E54B80" w:rsidRPr="00BA0C90" w:rsidRDefault="00E54B80"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946" w:author="CR#1873r2" w:date="2024-01-02T11:35:00Z">
              <w:tcPr>
                <w:tcW w:w="5386" w:type="dxa"/>
                <w:gridSpan w:val="2"/>
                <w:shd w:val="solid" w:color="FFFFFF" w:fill="auto"/>
              </w:tcPr>
            </w:tcPrChange>
          </w:tcPr>
          <w:p w14:paraId="010ADDEF" w14:textId="77777777" w:rsidR="00E54B80" w:rsidRPr="00BA0C90" w:rsidRDefault="00E54B80" w:rsidP="00072C66">
            <w:pPr>
              <w:spacing w:after="0"/>
              <w:rPr>
                <w:rFonts w:ascii="Arial" w:hAnsi="Arial" w:cs="Arial"/>
                <w:sz w:val="16"/>
                <w:szCs w:val="16"/>
              </w:rPr>
            </w:pPr>
            <w:r w:rsidRPr="00BA0C90">
              <w:rPr>
                <w:rFonts w:ascii="Arial" w:hAnsi="Arial" w:cs="Arial"/>
                <w:sz w:val="16"/>
                <w:szCs w:val="16"/>
              </w:rPr>
              <w:t>Update of UE capabilities for eMTC</w:t>
            </w:r>
          </w:p>
        </w:tc>
        <w:tc>
          <w:tcPr>
            <w:tcW w:w="709" w:type="dxa"/>
            <w:tcBorders>
              <w:right w:val="single" w:sz="12" w:space="0" w:color="auto"/>
            </w:tcBorders>
            <w:shd w:val="solid" w:color="FFFFFF" w:fill="auto"/>
            <w:tcPrChange w:id="8947" w:author="CR#1873r2" w:date="2024-01-02T11:35:00Z">
              <w:tcPr>
                <w:tcW w:w="709" w:type="dxa"/>
                <w:gridSpan w:val="2"/>
                <w:tcBorders>
                  <w:right w:val="single" w:sz="12" w:space="0" w:color="auto"/>
                </w:tcBorders>
                <w:shd w:val="solid" w:color="FFFFFF" w:fill="auto"/>
              </w:tcPr>
            </w:tcPrChange>
          </w:tcPr>
          <w:p w14:paraId="18F0C583" w14:textId="77777777" w:rsidR="00E54B80" w:rsidRPr="00BA0C90" w:rsidRDefault="00E54B80"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7B376D6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949" w:author="CR#1873r2" w:date="2024-01-02T11:35:00Z">
            <w:trPr>
              <w:gridAfter w:val="0"/>
            </w:trPr>
          </w:trPrChange>
        </w:trPr>
        <w:tc>
          <w:tcPr>
            <w:tcW w:w="709" w:type="dxa"/>
            <w:tcBorders>
              <w:left w:val="single" w:sz="12" w:space="0" w:color="auto"/>
            </w:tcBorders>
            <w:shd w:val="solid" w:color="FFFFFF" w:fill="auto"/>
            <w:tcPrChange w:id="8950" w:author="CR#1873r2" w:date="2024-01-02T11:35:00Z">
              <w:tcPr>
                <w:tcW w:w="709" w:type="dxa"/>
                <w:gridSpan w:val="2"/>
                <w:tcBorders>
                  <w:left w:val="single" w:sz="12" w:space="0" w:color="auto"/>
                </w:tcBorders>
                <w:shd w:val="solid" w:color="FFFFFF" w:fill="auto"/>
              </w:tcPr>
            </w:tcPrChange>
          </w:tcPr>
          <w:p w14:paraId="134F9E35" w14:textId="77777777" w:rsidR="00D74899" w:rsidRPr="00BA0C90" w:rsidRDefault="00D74899" w:rsidP="00B96B72">
            <w:pPr>
              <w:spacing w:after="0"/>
              <w:rPr>
                <w:rFonts w:ascii="Arial" w:hAnsi="Arial" w:cs="Arial"/>
                <w:sz w:val="16"/>
                <w:szCs w:val="16"/>
              </w:rPr>
            </w:pPr>
          </w:p>
        </w:tc>
        <w:tc>
          <w:tcPr>
            <w:tcW w:w="654" w:type="dxa"/>
            <w:shd w:val="solid" w:color="FFFFFF" w:fill="auto"/>
            <w:tcPrChange w:id="8951" w:author="CR#1873r2" w:date="2024-01-02T11:35:00Z">
              <w:tcPr>
                <w:tcW w:w="567" w:type="dxa"/>
                <w:gridSpan w:val="2"/>
                <w:shd w:val="solid" w:color="FFFFFF" w:fill="auto"/>
              </w:tcPr>
            </w:tcPrChange>
          </w:tcPr>
          <w:p w14:paraId="70750D33" w14:textId="77777777" w:rsidR="00D74899" w:rsidRPr="00BA0C90" w:rsidRDefault="00D74899"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952" w:author="CR#1873r2" w:date="2024-01-02T11:35:00Z">
              <w:tcPr>
                <w:tcW w:w="992" w:type="dxa"/>
                <w:gridSpan w:val="2"/>
                <w:shd w:val="solid" w:color="FFFFFF" w:fill="auto"/>
              </w:tcPr>
            </w:tcPrChange>
          </w:tcPr>
          <w:p w14:paraId="55885556" w14:textId="77777777" w:rsidR="00D74899" w:rsidRPr="00BA0C90" w:rsidRDefault="00D74899" w:rsidP="00072C66">
            <w:pPr>
              <w:spacing w:after="0"/>
              <w:rPr>
                <w:rFonts w:ascii="Arial" w:hAnsi="Arial" w:cs="Arial"/>
                <w:sz w:val="16"/>
                <w:szCs w:val="16"/>
              </w:rPr>
            </w:pPr>
            <w:r w:rsidRPr="00BA0C90">
              <w:rPr>
                <w:rFonts w:ascii="Arial" w:hAnsi="Arial" w:cs="Arial"/>
                <w:sz w:val="16"/>
                <w:szCs w:val="16"/>
              </w:rPr>
              <w:t>RP-201166</w:t>
            </w:r>
          </w:p>
        </w:tc>
        <w:tc>
          <w:tcPr>
            <w:tcW w:w="567" w:type="dxa"/>
            <w:shd w:val="solid" w:color="FFFFFF" w:fill="auto"/>
            <w:tcPrChange w:id="8953" w:author="CR#1873r2" w:date="2024-01-02T11:35:00Z">
              <w:tcPr>
                <w:tcW w:w="567" w:type="dxa"/>
                <w:gridSpan w:val="2"/>
                <w:shd w:val="solid" w:color="FFFFFF" w:fill="auto"/>
              </w:tcPr>
            </w:tcPrChange>
          </w:tcPr>
          <w:p w14:paraId="6A3EAF2A" w14:textId="77777777" w:rsidR="00D74899" w:rsidRPr="00BA0C90" w:rsidRDefault="00D74899" w:rsidP="00072C66">
            <w:pPr>
              <w:spacing w:after="0"/>
              <w:rPr>
                <w:rFonts w:ascii="Arial" w:hAnsi="Arial" w:cs="Arial"/>
                <w:sz w:val="16"/>
                <w:szCs w:val="16"/>
              </w:rPr>
            </w:pPr>
            <w:r w:rsidRPr="00BA0C90">
              <w:rPr>
                <w:rFonts w:ascii="Arial" w:hAnsi="Arial" w:cs="Arial"/>
                <w:sz w:val="16"/>
                <w:szCs w:val="16"/>
              </w:rPr>
              <w:t>1754</w:t>
            </w:r>
          </w:p>
        </w:tc>
        <w:tc>
          <w:tcPr>
            <w:tcW w:w="426" w:type="dxa"/>
            <w:shd w:val="solid" w:color="FFFFFF" w:fill="auto"/>
            <w:tcPrChange w:id="8954" w:author="CR#1873r2" w:date="2024-01-02T11:35:00Z">
              <w:tcPr>
                <w:tcW w:w="426" w:type="dxa"/>
                <w:gridSpan w:val="2"/>
                <w:shd w:val="solid" w:color="FFFFFF" w:fill="auto"/>
              </w:tcPr>
            </w:tcPrChange>
          </w:tcPr>
          <w:p w14:paraId="01D2BFD2" w14:textId="77777777" w:rsidR="00D74899" w:rsidRPr="00BA0C90" w:rsidRDefault="00D74899" w:rsidP="00072C66">
            <w:pPr>
              <w:spacing w:after="0"/>
              <w:rPr>
                <w:rFonts w:ascii="Arial" w:hAnsi="Arial" w:cs="Arial"/>
                <w:sz w:val="16"/>
                <w:szCs w:val="16"/>
              </w:rPr>
            </w:pPr>
            <w:r w:rsidRPr="00BA0C90">
              <w:rPr>
                <w:rFonts w:ascii="Arial" w:hAnsi="Arial" w:cs="Arial"/>
                <w:sz w:val="16"/>
                <w:szCs w:val="16"/>
              </w:rPr>
              <w:t>4</w:t>
            </w:r>
          </w:p>
        </w:tc>
        <w:tc>
          <w:tcPr>
            <w:tcW w:w="425" w:type="dxa"/>
            <w:shd w:val="solid" w:color="FFFFFF" w:fill="auto"/>
            <w:tcPrChange w:id="8955" w:author="CR#1873r2" w:date="2024-01-02T11:35:00Z">
              <w:tcPr>
                <w:tcW w:w="425" w:type="dxa"/>
                <w:gridSpan w:val="2"/>
                <w:shd w:val="solid" w:color="FFFFFF" w:fill="auto"/>
              </w:tcPr>
            </w:tcPrChange>
          </w:tcPr>
          <w:p w14:paraId="0D157B70" w14:textId="77777777" w:rsidR="00D74899" w:rsidRPr="00BA0C90" w:rsidRDefault="00D74899"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956" w:author="CR#1873r2" w:date="2024-01-02T11:35:00Z">
              <w:tcPr>
                <w:tcW w:w="5386" w:type="dxa"/>
                <w:gridSpan w:val="2"/>
                <w:shd w:val="solid" w:color="FFFFFF" w:fill="auto"/>
              </w:tcPr>
            </w:tcPrChange>
          </w:tcPr>
          <w:p w14:paraId="0C2D283F" w14:textId="77777777" w:rsidR="00D74899" w:rsidRPr="00BA0C90" w:rsidRDefault="00D74899" w:rsidP="00072C66">
            <w:pPr>
              <w:spacing w:after="0"/>
              <w:rPr>
                <w:rFonts w:ascii="Arial" w:hAnsi="Arial" w:cs="Arial"/>
                <w:sz w:val="16"/>
                <w:szCs w:val="16"/>
              </w:rPr>
            </w:pPr>
            <w:r w:rsidRPr="00BA0C90">
              <w:rPr>
                <w:rFonts w:ascii="Arial" w:hAnsi="Arial" w:cs="Arial"/>
                <w:sz w:val="16"/>
                <w:szCs w:val="16"/>
              </w:rPr>
              <w:t>Allowing PDCP version change without handover</w:t>
            </w:r>
          </w:p>
        </w:tc>
        <w:tc>
          <w:tcPr>
            <w:tcW w:w="709" w:type="dxa"/>
            <w:tcBorders>
              <w:right w:val="single" w:sz="12" w:space="0" w:color="auto"/>
            </w:tcBorders>
            <w:shd w:val="solid" w:color="FFFFFF" w:fill="auto"/>
            <w:tcPrChange w:id="8957" w:author="CR#1873r2" w:date="2024-01-02T11:35:00Z">
              <w:tcPr>
                <w:tcW w:w="709" w:type="dxa"/>
                <w:gridSpan w:val="2"/>
                <w:tcBorders>
                  <w:right w:val="single" w:sz="12" w:space="0" w:color="auto"/>
                </w:tcBorders>
                <w:shd w:val="solid" w:color="FFFFFF" w:fill="auto"/>
              </w:tcPr>
            </w:tcPrChange>
          </w:tcPr>
          <w:p w14:paraId="3B6DB7F8" w14:textId="77777777" w:rsidR="00D74899" w:rsidRPr="00BA0C90" w:rsidRDefault="00D74899"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2EBF067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959" w:author="CR#1873r2" w:date="2024-01-02T11:35:00Z">
            <w:trPr>
              <w:gridAfter w:val="0"/>
            </w:trPr>
          </w:trPrChange>
        </w:trPr>
        <w:tc>
          <w:tcPr>
            <w:tcW w:w="709" w:type="dxa"/>
            <w:tcBorders>
              <w:left w:val="single" w:sz="12" w:space="0" w:color="auto"/>
            </w:tcBorders>
            <w:shd w:val="solid" w:color="FFFFFF" w:fill="auto"/>
            <w:tcPrChange w:id="8960" w:author="CR#1873r2" w:date="2024-01-02T11:35:00Z">
              <w:tcPr>
                <w:tcW w:w="709" w:type="dxa"/>
                <w:gridSpan w:val="2"/>
                <w:tcBorders>
                  <w:left w:val="single" w:sz="12" w:space="0" w:color="auto"/>
                </w:tcBorders>
                <w:shd w:val="solid" w:color="FFFFFF" w:fill="auto"/>
              </w:tcPr>
            </w:tcPrChange>
          </w:tcPr>
          <w:p w14:paraId="186DDAB9" w14:textId="77777777" w:rsidR="00AB2B35" w:rsidRPr="00BA0C90" w:rsidRDefault="00AB2B35" w:rsidP="00B96B72">
            <w:pPr>
              <w:spacing w:after="0"/>
              <w:rPr>
                <w:rFonts w:ascii="Arial" w:hAnsi="Arial" w:cs="Arial"/>
                <w:sz w:val="16"/>
                <w:szCs w:val="16"/>
              </w:rPr>
            </w:pPr>
          </w:p>
        </w:tc>
        <w:tc>
          <w:tcPr>
            <w:tcW w:w="654" w:type="dxa"/>
            <w:shd w:val="solid" w:color="FFFFFF" w:fill="auto"/>
            <w:tcPrChange w:id="8961" w:author="CR#1873r2" w:date="2024-01-02T11:35:00Z">
              <w:tcPr>
                <w:tcW w:w="567" w:type="dxa"/>
                <w:gridSpan w:val="2"/>
                <w:shd w:val="solid" w:color="FFFFFF" w:fill="auto"/>
              </w:tcPr>
            </w:tcPrChange>
          </w:tcPr>
          <w:p w14:paraId="496CA2E1" w14:textId="77777777" w:rsidR="00AB2B35" w:rsidRPr="00BA0C90" w:rsidRDefault="00AB2B35"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962" w:author="CR#1873r2" w:date="2024-01-02T11:35:00Z">
              <w:tcPr>
                <w:tcW w:w="992" w:type="dxa"/>
                <w:gridSpan w:val="2"/>
                <w:shd w:val="solid" w:color="FFFFFF" w:fill="auto"/>
              </w:tcPr>
            </w:tcPrChange>
          </w:tcPr>
          <w:p w14:paraId="67B16A00" w14:textId="77777777" w:rsidR="00AB2B35" w:rsidRPr="00BA0C90" w:rsidRDefault="00AB2B35" w:rsidP="00072C66">
            <w:pPr>
              <w:spacing w:after="0"/>
              <w:rPr>
                <w:rFonts w:ascii="Arial" w:hAnsi="Arial" w:cs="Arial"/>
                <w:sz w:val="16"/>
                <w:szCs w:val="16"/>
              </w:rPr>
            </w:pPr>
            <w:r w:rsidRPr="00BA0C90">
              <w:rPr>
                <w:rFonts w:ascii="Arial" w:hAnsi="Arial" w:cs="Arial"/>
                <w:sz w:val="16"/>
                <w:szCs w:val="16"/>
              </w:rPr>
              <w:t>RP-201191</w:t>
            </w:r>
          </w:p>
        </w:tc>
        <w:tc>
          <w:tcPr>
            <w:tcW w:w="567" w:type="dxa"/>
            <w:shd w:val="solid" w:color="FFFFFF" w:fill="auto"/>
            <w:tcPrChange w:id="8963" w:author="CR#1873r2" w:date="2024-01-02T11:35:00Z">
              <w:tcPr>
                <w:tcW w:w="567" w:type="dxa"/>
                <w:gridSpan w:val="2"/>
                <w:shd w:val="solid" w:color="FFFFFF" w:fill="auto"/>
              </w:tcPr>
            </w:tcPrChange>
          </w:tcPr>
          <w:p w14:paraId="1C3C8128" w14:textId="77777777" w:rsidR="00AB2B35" w:rsidRPr="00BA0C90" w:rsidRDefault="00AB2B35" w:rsidP="00072C66">
            <w:pPr>
              <w:spacing w:after="0"/>
              <w:rPr>
                <w:rFonts w:ascii="Arial" w:hAnsi="Arial" w:cs="Arial"/>
                <w:sz w:val="16"/>
                <w:szCs w:val="16"/>
              </w:rPr>
            </w:pPr>
            <w:r w:rsidRPr="00BA0C90">
              <w:rPr>
                <w:rFonts w:ascii="Arial" w:hAnsi="Arial" w:cs="Arial"/>
                <w:sz w:val="16"/>
                <w:szCs w:val="16"/>
              </w:rPr>
              <w:t>1755</w:t>
            </w:r>
          </w:p>
        </w:tc>
        <w:tc>
          <w:tcPr>
            <w:tcW w:w="426" w:type="dxa"/>
            <w:shd w:val="solid" w:color="FFFFFF" w:fill="auto"/>
            <w:tcPrChange w:id="8964" w:author="CR#1873r2" w:date="2024-01-02T11:35:00Z">
              <w:tcPr>
                <w:tcW w:w="426" w:type="dxa"/>
                <w:gridSpan w:val="2"/>
                <w:shd w:val="solid" w:color="FFFFFF" w:fill="auto"/>
              </w:tcPr>
            </w:tcPrChange>
          </w:tcPr>
          <w:p w14:paraId="5833985F" w14:textId="77777777" w:rsidR="00AB2B35" w:rsidRPr="00BA0C90" w:rsidRDefault="00AB2B35"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965" w:author="CR#1873r2" w:date="2024-01-02T11:35:00Z">
              <w:tcPr>
                <w:tcW w:w="425" w:type="dxa"/>
                <w:gridSpan w:val="2"/>
                <w:shd w:val="solid" w:color="FFFFFF" w:fill="auto"/>
              </w:tcPr>
            </w:tcPrChange>
          </w:tcPr>
          <w:p w14:paraId="4E69613B" w14:textId="77777777" w:rsidR="00AB2B35" w:rsidRPr="00BA0C90" w:rsidRDefault="00AB2B3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966" w:author="CR#1873r2" w:date="2024-01-02T11:35:00Z">
              <w:tcPr>
                <w:tcW w:w="5386" w:type="dxa"/>
                <w:gridSpan w:val="2"/>
                <w:shd w:val="solid" w:color="FFFFFF" w:fill="auto"/>
              </w:tcPr>
            </w:tcPrChange>
          </w:tcPr>
          <w:p w14:paraId="3BC403C7" w14:textId="77777777" w:rsidR="00AB2B35" w:rsidRPr="00BA0C90" w:rsidRDefault="00AB2B35" w:rsidP="00072C66">
            <w:pPr>
              <w:spacing w:after="0"/>
              <w:rPr>
                <w:rFonts w:ascii="Arial" w:hAnsi="Arial" w:cs="Arial"/>
                <w:sz w:val="16"/>
                <w:szCs w:val="16"/>
              </w:rPr>
            </w:pPr>
            <w:r w:rsidRPr="00BA0C90">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Change w:id="8967" w:author="CR#1873r2" w:date="2024-01-02T11:35:00Z">
              <w:tcPr>
                <w:tcW w:w="709" w:type="dxa"/>
                <w:gridSpan w:val="2"/>
                <w:tcBorders>
                  <w:right w:val="single" w:sz="12" w:space="0" w:color="auto"/>
                </w:tcBorders>
                <w:shd w:val="solid" w:color="FFFFFF" w:fill="auto"/>
              </w:tcPr>
            </w:tcPrChange>
          </w:tcPr>
          <w:p w14:paraId="69D1BFFC" w14:textId="77777777" w:rsidR="00AB2B35" w:rsidRPr="00BA0C90" w:rsidRDefault="00AB2B35"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1F170E7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969" w:author="CR#1873r2" w:date="2024-01-02T11:35:00Z">
            <w:trPr>
              <w:gridAfter w:val="0"/>
            </w:trPr>
          </w:trPrChange>
        </w:trPr>
        <w:tc>
          <w:tcPr>
            <w:tcW w:w="709" w:type="dxa"/>
            <w:tcBorders>
              <w:left w:val="single" w:sz="12" w:space="0" w:color="auto"/>
            </w:tcBorders>
            <w:shd w:val="solid" w:color="FFFFFF" w:fill="auto"/>
            <w:tcPrChange w:id="8970" w:author="CR#1873r2" w:date="2024-01-02T11:35:00Z">
              <w:tcPr>
                <w:tcW w:w="709" w:type="dxa"/>
                <w:gridSpan w:val="2"/>
                <w:tcBorders>
                  <w:left w:val="single" w:sz="12" w:space="0" w:color="auto"/>
                </w:tcBorders>
                <w:shd w:val="solid" w:color="FFFFFF" w:fill="auto"/>
              </w:tcPr>
            </w:tcPrChange>
          </w:tcPr>
          <w:p w14:paraId="71677D29" w14:textId="77777777" w:rsidR="00A77EA2" w:rsidRPr="00BA0C90" w:rsidRDefault="00A77EA2" w:rsidP="00B96B72">
            <w:pPr>
              <w:spacing w:after="0"/>
              <w:rPr>
                <w:rFonts w:ascii="Arial" w:hAnsi="Arial" w:cs="Arial"/>
                <w:sz w:val="16"/>
                <w:szCs w:val="16"/>
              </w:rPr>
            </w:pPr>
          </w:p>
        </w:tc>
        <w:tc>
          <w:tcPr>
            <w:tcW w:w="654" w:type="dxa"/>
            <w:shd w:val="solid" w:color="FFFFFF" w:fill="auto"/>
            <w:tcPrChange w:id="8971" w:author="CR#1873r2" w:date="2024-01-02T11:35:00Z">
              <w:tcPr>
                <w:tcW w:w="567" w:type="dxa"/>
                <w:gridSpan w:val="2"/>
                <w:shd w:val="solid" w:color="FFFFFF" w:fill="auto"/>
              </w:tcPr>
            </w:tcPrChange>
          </w:tcPr>
          <w:p w14:paraId="2A3972C0" w14:textId="77777777" w:rsidR="00A77EA2" w:rsidRPr="00BA0C90" w:rsidRDefault="00A77EA2"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972" w:author="CR#1873r2" w:date="2024-01-02T11:35:00Z">
              <w:tcPr>
                <w:tcW w:w="992" w:type="dxa"/>
                <w:gridSpan w:val="2"/>
                <w:shd w:val="solid" w:color="FFFFFF" w:fill="auto"/>
              </w:tcPr>
            </w:tcPrChange>
          </w:tcPr>
          <w:p w14:paraId="78F3F61B" w14:textId="77777777" w:rsidR="00A77EA2" w:rsidRPr="00BA0C90" w:rsidRDefault="00A77EA2" w:rsidP="00072C66">
            <w:pPr>
              <w:spacing w:after="0"/>
              <w:rPr>
                <w:rFonts w:ascii="Arial" w:hAnsi="Arial" w:cs="Arial"/>
                <w:sz w:val="16"/>
                <w:szCs w:val="16"/>
              </w:rPr>
            </w:pPr>
            <w:r w:rsidRPr="00BA0C90">
              <w:rPr>
                <w:rFonts w:ascii="Arial" w:hAnsi="Arial" w:cs="Arial"/>
                <w:sz w:val="16"/>
                <w:szCs w:val="16"/>
              </w:rPr>
              <w:t>RP-201178</w:t>
            </w:r>
          </w:p>
        </w:tc>
        <w:tc>
          <w:tcPr>
            <w:tcW w:w="567" w:type="dxa"/>
            <w:shd w:val="solid" w:color="FFFFFF" w:fill="auto"/>
            <w:tcPrChange w:id="8973" w:author="CR#1873r2" w:date="2024-01-02T11:35:00Z">
              <w:tcPr>
                <w:tcW w:w="567" w:type="dxa"/>
                <w:gridSpan w:val="2"/>
                <w:shd w:val="solid" w:color="FFFFFF" w:fill="auto"/>
              </w:tcPr>
            </w:tcPrChange>
          </w:tcPr>
          <w:p w14:paraId="42355927" w14:textId="77777777" w:rsidR="00A77EA2" w:rsidRPr="00BA0C90" w:rsidRDefault="00A77EA2" w:rsidP="00072C66">
            <w:pPr>
              <w:spacing w:after="0"/>
              <w:rPr>
                <w:rFonts w:ascii="Arial" w:hAnsi="Arial" w:cs="Arial"/>
                <w:sz w:val="16"/>
                <w:szCs w:val="16"/>
              </w:rPr>
            </w:pPr>
            <w:r w:rsidRPr="00BA0C90">
              <w:rPr>
                <w:rFonts w:ascii="Arial" w:hAnsi="Arial" w:cs="Arial"/>
                <w:sz w:val="16"/>
                <w:szCs w:val="16"/>
              </w:rPr>
              <w:t>1757</w:t>
            </w:r>
          </w:p>
        </w:tc>
        <w:tc>
          <w:tcPr>
            <w:tcW w:w="426" w:type="dxa"/>
            <w:shd w:val="solid" w:color="FFFFFF" w:fill="auto"/>
            <w:tcPrChange w:id="8974" w:author="CR#1873r2" w:date="2024-01-02T11:35:00Z">
              <w:tcPr>
                <w:tcW w:w="426" w:type="dxa"/>
                <w:gridSpan w:val="2"/>
                <w:shd w:val="solid" w:color="FFFFFF" w:fill="auto"/>
              </w:tcPr>
            </w:tcPrChange>
          </w:tcPr>
          <w:p w14:paraId="13AA0403" w14:textId="77777777" w:rsidR="00A77EA2" w:rsidRPr="00BA0C90" w:rsidRDefault="00A77EA2"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975" w:author="CR#1873r2" w:date="2024-01-02T11:35:00Z">
              <w:tcPr>
                <w:tcW w:w="425" w:type="dxa"/>
                <w:gridSpan w:val="2"/>
                <w:shd w:val="solid" w:color="FFFFFF" w:fill="auto"/>
              </w:tcPr>
            </w:tcPrChange>
          </w:tcPr>
          <w:p w14:paraId="7C68AE91" w14:textId="77777777" w:rsidR="00A77EA2" w:rsidRPr="00BA0C90" w:rsidRDefault="00A77EA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976" w:author="CR#1873r2" w:date="2024-01-02T11:35:00Z">
              <w:tcPr>
                <w:tcW w:w="5386" w:type="dxa"/>
                <w:gridSpan w:val="2"/>
                <w:shd w:val="solid" w:color="FFFFFF" w:fill="auto"/>
              </w:tcPr>
            </w:tcPrChange>
          </w:tcPr>
          <w:p w14:paraId="56FDFBD1" w14:textId="77777777" w:rsidR="00A77EA2" w:rsidRPr="00BA0C90" w:rsidRDefault="00A77EA2" w:rsidP="00072C66">
            <w:pPr>
              <w:spacing w:after="0"/>
              <w:rPr>
                <w:rFonts w:ascii="Arial" w:hAnsi="Arial" w:cs="Arial"/>
                <w:sz w:val="16"/>
                <w:szCs w:val="16"/>
              </w:rPr>
            </w:pPr>
            <w:r w:rsidRPr="00BA0C90">
              <w:rPr>
                <w:rFonts w:ascii="Arial" w:hAnsi="Arial" w:cs="Arial"/>
                <w:sz w:val="16"/>
                <w:szCs w:val="16"/>
              </w:rPr>
              <w:t>Introduction of UE capabilities for eDCCA</w:t>
            </w:r>
          </w:p>
        </w:tc>
        <w:tc>
          <w:tcPr>
            <w:tcW w:w="709" w:type="dxa"/>
            <w:tcBorders>
              <w:right w:val="single" w:sz="12" w:space="0" w:color="auto"/>
            </w:tcBorders>
            <w:shd w:val="solid" w:color="FFFFFF" w:fill="auto"/>
            <w:tcPrChange w:id="8977" w:author="CR#1873r2" w:date="2024-01-02T11:35:00Z">
              <w:tcPr>
                <w:tcW w:w="709" w:type="dxa"/>
                <w:gridSpan w:val="2"/>
                <w:tcBorders>
                  <w:right w:val="single" w:sz="12" w:space="0" w:color="auto"/>
                </w:tcBorders>
                <w:shd w:val="solid" w:color="FFFFFF" w:fill="auto"/>
              </w:tcPr>
            </w:tcPrChange>
          </w:tcPr>
          <w:p w14:paraId="68B2669A" w14:textId="77777777" w:rsidR="00A77EA2" w:rsidRPr="00BA0C90" w:rsidRDefault="00A77EA2"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4C03803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979" w:author="CR#1873r2" w:date="2024-01-02T11:35:00Z">
            <w:trPr>
              <w:gridAfter w:val="0"/>
            </w:trPr>
          </w:trPrChange>
        </w:trPr>
        <w:tc>
          <w:tcPr>
            <w:tcW w:w="709" w:type="dxa"/>
            <w:tcBorders>
              <w:left w:val="single" w:sz="12" w:space="0" w:color="auto"/>
            </w:tcBorders>
            <w:shd w:val="solid" w:color="FFFFFF" w:fill="auto"/>
            <w:tcPrChange w:id="8980" w:author="CR#1873r2" w:date="2024-01-02T11:35:00Z">
              <w:tcPr>
                <w:tcW w:w="709" w:type="dxa"/>
                <w:gridSpan w:val="2"/>
                <w:tcBorders>
                  <w:left w:val="single" w:sz="12" w:space="0" w:color="auto"/>
                </w:tcBorders>
                <w:shd w:val="solid" w:color="FFFFFF" w:fill="auto"/>
              </w:tcPr>
            </w:tcPrChange>
          </w:tcPr>
          <w:p w14:paraId="5291DF7D" w14:textId="77777777" w:rsidR="0029139B" w:rsidRPr="00BA0C90" w:rsidRDefault="0029139B" w:rsidP="00B96B72">
            <w:pPr>
              <w:spacing w:after="0"/>
              <w:rPr>
                <w:rFonts w:ascii="Arial" w:hAnsi="Arial" w:cs="Arial"/>
                <w:sz w:val="16"/>
                <w:szCs w:val="16"/>
              </w:rPr>
            </w:pPr>
          </w:p>
        </w:tc>
        <w:tc>
          <w:tcPr>
            <w:tcW w:w="654" w:type="dxa"/>
            <w:shd w:val="solid" w:color="FFFFFF" w:fill="auto"/>
            <w:tcPrChange w:id="8981" w:author="CR#1873r2" w:date="2024-01-02T11:35:00Z">
              <w:tcPr>
                <w:tcW w:w="567" w:type="dxa"/>
                <w:gridSpan w:val="2"/>
                <w:shd w:val="solid" w:color="FFFFFF" w:fill="auto"/>
              </w:tcPr>
            </w:tcPrChange>
          </w:tcPr>
          <w:p w14:paraId="4137A177" w14:textId="77777777" w:rsidR="0029139B" w:rsidRPr="00BA0C90" w:rsidRDefault="0029139B"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982" w:author="CR#1873r2" w:date="2024-01-02T11:35:00Z">
              <w:tcPr>
                <w:tcW w:w="992" w:type="dxa"/>
                <w:gridSpan w:val="2"/>
                <w:shd w:val="solid" w:color="FFFFFF" w:fill="auto"/>
              </w:tcPr>
            </w:tcPrChange>
          </w:tcPr>
          <w:p w14:paraId="0E3A3105" w14:textId="77777777" w:rsidR="0029139B" w:rsidRPr="00BA0C90" w:rsidRDefault="0029139B" w:rsidP="00072C66">
            <w:pPr>
              <w:spacing w:after="0"/>
              <w:rPr>
                <w:rFonts w:ascii="Arial" w:hAnsi="Arial" w:cs="Arial"/>
                <w:sz w:val="16"/>
                <w:szCs w:val="16"/>
              </w:rPr>
            </w:pPr>
            <w:r w:rsidRPr="00BA0C90">
              <w:rPr>
                <w:rFonts w:ascii="Arial" w:hAnsi="Arial" w:cs="Arial"/>
                <w:sz w:val="16"/>
                <w:szCs w:val="16"/>
              </w:rPr>
              <w:t>RP-201181</w:t>
            </w:r>
          </w:p>
        </w:tc>
        <w:tc>
          <w:tcPr>
            <w:tcW w:w="567" w:type="dxa"/>
            <w:shd w:val="solid" w:color="FFFFFF" w:fill="auto"/>
            <w:tcPrChange w:id="8983" w:author="CR#1873r2" w:date="2024-01-02T11:35:00Z">
              <w:tcPr>
                <w:tcW w:w="567" w:type="dxa"/>
                <w:gridSpan w:val="2"/>
                <w:shd w:val="solid" w:color="FFFFFF" w:fill="auto"/>
              </w:tcPr>
            </w:tcPrChange>
          </w:tcPr>
          <w:p w14:paraId="697737AC" w14:textId="77777777" w:rsidR="0029139B" w:rsidRPr="00BA0C90" w:rsidRDefault="0029139B" w:rsidP="00072C66">
            <w:pPr>
              <w:spacing w:after="0"/>
              <w:rPr>
                <w:rFonts w:ascii="Arial" w:hAnsi="Arial" w:cs="Arial"/>
                <w:sz w:val="16"/>
                <w:szCs w:val="16"/>
              </w:rPr>
            </w:pPr>
            <w:r w:rsidRPr="00BA0C90">
              <w:rPr>
                <w:rFonts w:ascii="Arial" w:hAnsi="Arial" w:cs="Arial"/>
                <w:sz w:val="16"/>
                <w:szCs w:val="16"/>
              </w:rPr>
              <w:t>1758</w:t>
            </w:r>
          </w:p>
        </w:tc>
        <w:tc>
          <w:tcPr>
            <w:tcW w:w="426" w:type="dxa"/>
            <w:shd w:val="solid" w:color="FFFFFF" w:fill="auto"/>
            <w:tcPrChange w:id="8984" w:author="CR#1873r2" w:date="2024-01-02T11:35:00Z">
              <w:tcPr>
                <w:tcW w:w="426" w:type="dxa"/>
                <w:gridSpan w:val="2"/>
                <w:shd w:val="solid" w:color="FFFFFF" w:fill="auto"/>
              </w:tcPr>
            </w:tcPrChange>
          </w:tcPr>
          <w:p w14:paraId="1D9FBDCB" w14:textId="77777777" w:rsidR="0029139B" w:rsidRPr="00BA0C90" w:rsidRDefault="0029139B"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985" w:author="CR#1873r2" w:date="2024-01-02T11:35:00Z">
              <w:tcPr>
                <w:tcW w:w="425" w:type="dxa"/>
                <w:gridSpan w:val="2"/>
                <w:shd w:val="solid" w:color="FFFFFF" w:fill="auto"/>
              </w:tcPr>
            </w:tcPrChange>
          </w:tcPr>
          <w:p w14:paraId="1440D556" w14:textId="77777777" w:rsidR="0029139B" w:rsidRPr="00BA0C90" w:rsidRDefault="0029139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986" w:author="CR#1873r2" w:date="2024-01-02T11:35:00Z">
              <w:tcPr>
                <w:tcW w:w="5386" w:type="dxa"/>
                <w:gridSpan w:val="2"/>
                <w:shd w:val="solid" w:color="FFFFFF" w:fill="auto"/>
              </w:tcPr>
            </w:tcPrChange>
          </w:tcPr>
          <w:p w14:paraId="16450DC0" w14:textId="77777777" w:rsidR="0029139B" w:rsidRPr="00BA0C90" w:rsidRDefault="0029139B" w:rsidP="00072C66">
            <w:pPr>
              <w:spacing w:after="0"/>
              <w:rPr>
                <w:rFonts w:ascii="Arial" w:hAnsi="Arial" w:cs="Arial"/>
                <w:sz w:val="16"/>
                <w:szCs w:val="16"/>
              </w:rPr>
            </w:pPr>
            <w:r w:rsidRPr="00BA0C90">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Change w:id="8987" w:author="CR#1873r2" w:date="2024-01-02T11:35:00Z">
              <w:tcPr>
                <w:tcW w:w="709" w:type="dxa"/>
                <w:gridSpan w:val="2"/>
                <w:tcBorders>
                  <w:right w:val="single" w:sz="12" w:space="0" w:color="auto"/>
                </w:tcBorders>
                <w:shd w:val="solid" w:color="FFFFFF" w:fill="auto"/>
              </w:tcPr>
            </w:tcPrChange>
          </w:tcPr>
          <w:p w14:paraId="722D397E" w14:textId="77777777" w:rsidR="0029139B" w:rsidRPr="00BA0C90" w:rsidRDefault="0029139B"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531B920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989" w:author="CR#1873r2" w:date="2024-01-02T11:35:00Z">
            <w:trPr>
              <w:gridAfter w:val="0"/>
            </w:trPr>
          </w:trPrChange>
        </w:trPr>
        <w:tc>
          <w:tcPr>
            <w:tcW w:w="709" w:type="dxa"/>
            <w:tcBorders>
              <w:left w:val="single" w:sz="12" w:space="0" w:color="auto"/>
            </w:tcBorders>
            <w:shd w:val="solid" w:color="FFFFFF" w:fill="auto"/>
            <w:tcPrChange w:id="8990" w:author="CR#1873r2" w:date="2024-01-02T11:35:00Z">
              <w:tcPr>
                <w:tcW w:w="709" w:type="dxa"/>
                <w:gridSpan w:val="2"/>
                <w:tcBorders>
                  <w:left w:val="single" w:sz="12" w:space="0" w:color="auto"/>
                </w:tcBorders>
                <w:shd w:val="solid" w:color="FFFFFF" w:fill="auto"/>
              </w:tcPr>
            </w:tcPrChange>
          </w:tcPr>
          <w:p w14:paraId="3D59EDE2" w14:textId="77777777" w:rsidR="00D02A52" w:rsidRPr="00BA0C90" w:rsidRDefault="00D02A52" w:rsidP="00B96B72">
            <w:pPr>
              <w:spacing w:after="0"/>
              <w:rPr>
                <w:rFonts w:ascii="Arial" w:hAnsi="Arial" w:cs="Arial"/>
                <w:sz w:val="16"/>
                <w:szCs w:val="16"/>
              </w:rPr>
            </w:pPr>
          </w:p>
        </w:tc>
        <w:tc>
          <w:tcPr>
            <w:tcW w:w="654" w:type="dxa"/>
            <w:shd w:val="solid" w:color="FFFFFF" w:fill="auto"/>
            <w:tcPrChange w:id="8991" w:author="CR#1873r2" w:date="2024-01-02T11:35:00Z">
              <w:tcPr>
                <w:tcW w:w="567" w:type="dxa"/>
                <w:gridSpan w:val="2"/>
                <w:shd w:val="solid" w:color="FFFFFF" w:fill="auto"/>
              </w:tcPr>
            </w:tcPrChange>
          </w:tcPr>
          <w:p w14:paraId="3E07CA46" w14:textId="77777777" w:rsidR="00D02A52" w:rsidRPr="00BA0C90" w:rsidRDefault="00D02A52"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992" w:author="CR#1873r2" w:date="2024-01-02T11:35:00Z">
              <w:tcPr>
                <w:tcW w:w="992" w:type="dxa"/>
                <w:gridSpan w:val="2"/>
                <w:shd w:val="solid" w:color="FFFFFF" w:fill="auto"/>
              </w:tcPr>
            </w:tcPrChange>
          </w:tcPr>
          <w:p w14:paraId="4BE7AABB" w14:textId="77777777" w:rsidR="00D02A52" w:rsidRPr="00BA0C90" w:rsidRDefault="00D02A52" w:rsidP="00072C66">
            <w:pPr>
              <w:spacing w:after="0"/>
              <w:rPr>
                <w:rFonts w:ascii="Arial" w:hAnsi="Arial" w:cs="Arial"/>
                <w:sz w:val="16"/>
                <w:szCs w:val="16"/>
              </w:rPr>
            </w:pPr>
            <w:r w:rsidRPr="00BA0C90">
              <w:rPr>
                <w:rFonts w:ascii="Arial" w:hAnsi="Arial" w:cs="Arial"/>
                <w:sz w:val="16"/>
                <w:szCs w:val="16"/>
              </w:rPr>
              <w:t>RP-201186</w:t>
            </w:r>
          </w:p>
        </w:tc>
        <w:tc>
          <w:tcPr>
            <w:tcW w:w="567" w:type="dxa"/>
            <w:shd w:val="solid" w:color="FFFFFF" w:fill="auto"/>
            <w:tcPrChange w:id="8993" w:author="CR#1873r2" w:date="2024-01-02T11:35:00Z">
              <w:tcPr>
                <w:tcW w:w="567" w:type="dxa"/>
                <w:gridSpan w:val="2"/>
                <w:shd w:val="solid" w:color="FFFFFF" w:fill="auto"/>
              </w:tcPr>
            </w:tcPrChange>
          </w:tcPr>
          <w:p w14:paraId="118DB6D5" w14:textId="77777777" w:rsidR="00D02A52" w:rsidRPr="00BA0C90" w:rsidRDefault="00D02A52" w:rsidP="00072C66">
            <w:pPr>
              <w:spacing w:after="0"/>
              <w:rPr>
                <w:rFonts w:ascii="Arial" w:hAnsi="Arial" w:cs="Arial"/>
                <w:sz w:val="16"/>
                <w:szCs w:val="16"/>
              </w:rPr>
            </w:pPr>
            <w:r w:rsidRPr="00BA0C90">
              <w:rPr>
                <w:rFonts w:ascii="Arial" w:hAnsi="Arial" w:cs="Arial"/>
                <w:sz w:val="16"/>
                <w:szCs w:val="16"/>
              </w:rPr>
              <w:t>1759</w:t>
            </w:r>
          </w:p>
        </w:tc>
        <w:tc>
          <w:tcPr>
            <w:tcW w:w="426" w:type="dxa"/>
            <w:shd w:val="solid" w:color="FFFFFF" w:fill="auto"/>
            <w:tcPrChange w:id="8994" w:author="CR#1873r2" w:date="2024-01-02T11:35:00Z">
              <w:tcPr>
                <w:tcW w:w="426" w:type="dxa"/>
                <w:gridSpan w:val="2"/>
                <w:shd w:val="solid" w:color="FFFFFF" w:fill="auto"/>
              </w:tcPr>
            </w:tcPrChange>
          </w:tcPr>
          <w:p w14:paraId="04ABB644" w14:textId="77777777" w:rsidR="00D02A52" w:rsidRPr="00BA0C90" w:rsidRDefault="00D02A5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995" w:author="CR#1873r2" w:date="2024-01-02T11:35:00Z">
              <w:tcPr>
                <w:tcW w:w="425" w:type="dxa"/>
                <w:gridSpan w:val="2"/>
                <w:shd w:val="solid" w:color="FFFFFF" w:fill="auto"/>
              </w:tcPr>
            </w:tcPrChange>
          </w:tcPr>
          <w:p w14:paraId="4A7BFA9C" w14:textId="77777777" w:rsidR="00D02A52" w:rsidRPr="00BA0C90" w:rsidRDefault="00D02A5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996" w:author="CR#1873r2" w:date="2024-01-02T11:35:00Z">
              <w:tcPr>
                <w:tcW w:w="5386" w:type="dxa"/>
                <w:gridSpan w:val="2"/>
                <w:shd w:val="solid" w:color="FFFFFF" w:fill="auto"/>
              </w:tcPr>
            </w:tcPrChange>
          </w:tcPr>
          <w:p w14:paraId="114A1D73" w14:textId="77777777" w:rsidR="00D02A52" w:rsidRPr="00BA0C90" w:rsidRDefault="00D02A52" w:rsidP="00072C66">
            <w:pPr>
              <w:spacing w:after="0"/>
              <w:rPr>
                <w:rFonts w:ascii="Arial" w:hAnsi="Arial" w:cs="Arial"/>
                <w:sz w:val="16"/>
                <w:szCs w:val="16"/>
              </w:rPr>
            </w:pPr>
            <w:r w:rsidRPr="00BA0C90">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Change w:id="8997" w:author="CR#1873r2" w:date="2024-01-02T11:35:00Z">
              <w:tcPr>
                <w:tcW w:w="709" w:type="dxa"/>
                <w:gridSpan w:val="2"/>
                <w:tcBorders>
                  <w:right w:val="single" w:sz="12" w:space="0" w:color="auto"/>
                </w:tcBorders>
                <w:shd w:val="solid" w:color="FFFFFF" w:fill="auto"/>
              </w:tcPr>
            </w:tcPrChange>
          </w:tcPr>
          <w:p w14:paraId="63587208" w14:textId="77777777" w:rsidR="00D02A52" w:rsidRPr="00BA0C90" w:rsidRDefault="00D02A52"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44A557D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999" w:author="CR#1873r2" w:date="2024-01-02T11:35:00Z">
            <w:trPr>
              <w:gridAfter w:val="0"/>
            </w:trPr>
          </w:trPrChange>
        </w:trPr>
        <w:tc>
          <w:tcPr>
            <w:tcW w:w="709" w:type="dxa"/>
            <w:tcBorders>
              <w:left w:val="single" w:sz="12" w:space="0" w:color="auto"/>
            </w:tcBorders>
            <w:shd w:val="solid" w:color="FFFFFF" w:fill="auto"/>
            <w:tcPrChange w:id="9000" w:author="CR#1873r2" w:date="2024-01-02T11:35:00Z">
              <w:tcPr>
                <w:tcW w:w="709" w:type="dxa"/>
                <w:gridSpan w:val="2"/>
                <w:tcBorders>
                  <w:left w:val="single" w:sz="12" w:space="0" w:color="auto"/>
                </w:tcBorders>
                <w:shd w:val="solid" w:color="FFFFFF" w:fill="auto"/>
              </w:tcPr>
            </w:tcPrChange>
          </w:tcPr>
          <w:p w14:paraId="63BD9FFB" w14:textId="77777777" w:rsidR="00EE5C60" w:rsidRPr="00BA0C90" w:rsidRDefault="00EE5C60" w:rsidP="00B96B72">
            <w:pPr>
              <w:spacing w:after="0"/>
              <w:rPr>
                <w:rFonts w:ascii="Arial" w:hAnsi="Arial" w:cs="Arial"/>
                <w:sz w:val="16"/>
                <w:szCs w:val="16"/>
              </w:rPr>
            </w:pPr>
          </w:p>
        </w:tc>
        <w:tc>
          <w:tcPr>
            <w:tcW w:w="654" w:type="dxa"/>
            <w:shd w:val="solid" w:color="FFFFFF" w:fill="auto"/>
            <w:tcPrChange w:id="9001" w:author="CR#1873r2" w:date="2024-01-02T11:35:00Z">
              <w:tcPr>
                <w:tcW w:w="567" w:type="dxa"/>
                <w:gridSpan w:val="2"/>
                <w:shd w:val="solid" w:color="FFFFFF" w:fill="auto"/>
              </w:tcPr>
            </w:tcPrChange>
          </w:tcPr>
          <w:p w14:paraId="7CAF5C09" w14:textId="77777777" w:rsidR="00EE5C60" w:rsidRPr="00BA0C90" w:rsidRDefault="00EE5C60"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9002" w:author="CR#1873r2" w:date="2024-01-02T11:35:00Z">
              <w:tcPr>
                <w:tcW w:w="992" w:type="dxa"/>
                <w:gridSpan w:val="2"/>
                <w:shd w:val="solid" w:color="FFFFFF" w:fill="auto"/>
              </w:tcPr>
            </w:tcPrChange>
          </w:tcPr>
          <w:p w14:paraId="6E6ACF23" w14:textId="77777777" w:rsidR="00EE5C60" w:rsidRPr="00BA0C90" w:rsidRDefault="00EE5C60" w:rsidP="00072C66">
            <w:pPr>
              <w:spacing w:after="0"/>
              <w:rPr>
                <w:rFonts w:ascii="Arial" w:hAnsi="Arial" w:cs="Arial"/>
                <w:sz w:val="16"/>
                <w:szCs w:val="16"/>
              </w:rPr>
            </w:pPr>
            <w:r w:rsidRPr="00BA0C90">
              <w:rPr>
                <w:rFonts w:ascii="Arial" w:hAnsi="Arial" w:cs="Arial"/>
                <w:sz w:val="16"/>
                <w:szCs w:val="16"/>
              </w:rPr>
              <w:t>RP-201159</w:t>
            </w:r>
          </w:p>
        </w:tc>
        <w:tc>
          <w:tcPr>
            <w:tcW w:w="567" w:type="dxa"/>
            <w:shd w:val="solid" w:color="FFFFFF" w:fill="auto"/>
            <w:tcPrChange w:id="9003" w:author="CR#1873r2" w:date="2024-01-02T11:35:00Z">
              <w:tcPr>
                <w:tcW w:w="567" w:type="dxa"/>
                <w:gridSpan w:val="2"/>
                <w:shd w:val="solid" w:color="FFFFFF" w:fill="auto"/>
              </w:tcPr>
            </w:tcPrChange>
          </w:tcPr>
          <w:p w14:paraId="129953F3" w14:textId="77777777" w:rsidR="00EE5C60" w:rsidRPr="00BA0C90" w:rsidRDefault="00EE5C60" w:rsidP="00072C66">
            <w:pPr>
              <w:spacing w:after="0"/>
              <w:rPr>
                <w:rFonts w:ascii="Arial" w:hAnsi="Arial" w:cs="Arial"/>
                <w:sz w:val="16"/>
                <w:szCs w:val="16"/>
              </w:rPr>
            </w:pPr>
            <w:r w:rsidRPr="00BA0C90">
              <w:rPr>
                <w:rFonts w:ascii="Arial" w:hAnsi="Arial" w:cs="Arial"/>
                <w:sz w:val="16"/>
                <w:szCs w:val="16"/>
              </w:rPr>
              <w:t>1761</w:t>
            </w:r>
          </w:p>
        </w:tc>
        <w:tc>
          <w:tcPr>
            <w:tcW w:w="426" w:type="dxa"/>
            <w:shd w:val="solid" w:color="FFFFFF" w:fill="auto"/>
            <w:tcPrChange w:id="9004" w:author="CR#1873r2" w:date="2024-01-02T11:35:00Z">
              <w:tcPr>
                <w:tcW w:w="426" w:type="dxa"/>
                <w:gridSpan w:val="2"/>
                <w:shd w:val="solid" w:color="FFFFFF" w:fill="auto"/>
              </w:tcPr>
            </w:tcPrChange>
          </w:tcPr>
          <w:p w14:paraId="1F3649DA" w14:textId="77777777" w:rsidR="00EE5C60" w:rsidRPr="00BA0C90" w:rsidRDefault="00EE5C60"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9005" w:author="CR#1873r2" w:date="2024-01-02T11:35:00Z">
              <w:tcPr>
                <w:tcW w:w="425" w:type="dxa"/>
                <w:gridSpan w:val="2"/>
                <w:shd w:val="solid" w:color="FFFFFF" w:fill="auto"/>
              </w:tcPr>
            </w:tcPrChange>
          </w:tcPr>
          <w:p w14:paraId="00BBE8FF" w14:textId="77777777" w:rsidR="00EE5C60" w:rsidRPr="00BA0C90" w:rsidRDefault="00EE5C60"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9006" w:author="CR#1873r2" w:date="2024-01-02T11:35:00Z">
              <w:tcPr>
                <w:tcW w:w="5386" w:type="dxa"/>
                <w:gridSpan w:val="2"/>
                <w:shd w:val="solid" w:color="FFFFFF" w:fill="auto"/>
              </w:tcPr>
            </w:tcPrChange>
          </w:tcPr>
          <w:p w14:paraId="43E625F9" w14:textId="77777777" w:rsidR="00EE5C60" w:rsidRPr="00BA0C90" w:rsidRDefault="00EE5C60" w:rsidP="00072C66">
            <w:pPr>
              <w:spacing w:after="0"/>
              <w:rPr>
                <w:rFonts w:ascii="Arial" w:hAnsi="Arial" w:cs="Arial"/>
                <w:sz w:val="16"/>
                <w:szCs w:val="16"/>
              </w:rPr>
            </w:pPr>
            <w:r w:rsidRPr="00BA0C90">
              <w:rPr>
                <w:rFonts w:ascii="Arial" w:hAnsi="Arial" w:cs="Arial"/>
                <w:sz w:val="16"/>
                <w:szCs w:val="16"/>
              </w:rPr>
              <w:t>Clarification on L1 feature of NGEN-DC and NE-DC</w:t>
            </w:r>
          </w:p>
        </w:tc>
        <w:tc>
          <w:tcPr>
            <w:tcW w:w="709" w:type="dxa"/>
            <w:tcBorders>
              <w:right w:val="single" w:sz="12" w:space="0" w:color="auto"/>
            </w:tcBorders>
            <w:shd w:val="solid" w:color="FFFFFF" w:fill="auto"/>
            <w:tcPrChange w:id="9007" w:author="CR#1873r2" w:date="2024-01-02T11:35:00Z">
              <w:tcPr>
                <w:tcW w:w="709" w:type="dxa"/>
                <w:gridSpan w:val="2"/>
                <w:tcBorders>
                  <w:right w:val="single" w:sz="12" w:space="0" w:color="auto"/>
                </w:tcBorders>
                <w:shd w:val="solid" w:color="FFFFFF" w:fill="auto"/>
              </w:tcPr>
            </w:tcPrChange>
          </w:tcPr>
          <w:p w14:paraId="6F4BA928" w14:textId="77777777" w:rsidR="00EE5C60" w:rsidRPr="00BA0C90" w:rsidRDefault="00EE5C60"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495454A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009" w:author="CR#1873r2" w:date="2024-01-02T11:35:00Z">
            <w:trPr>
              <w:gridAfter w:val="0"/>
            </w:trPr>
          </w:trPrChange>
        </w:trPr>
        <w:tc>
          <w:tcPr>
            <w:tcW w:w="709" w:type="dxa"/>
            <w:tcBorders>
              <w:left w:val="single" w:sz="12" w:space="0" w:color="auto"/>
            </w:tcBorders>
            <w:shd w:val="solid" w:color="FFFFFF" w:fill="auto"/>
            <w:tcPrChange w:id="9010" w:author="CR#1873r2" w:date="2024-01-02T11:35:00Z">
              <w:tcPr>
                <w:tcW w:w="709" w:type="dxa"/>
                <w:gridSpan w:val="2"/>
                <w:tcBorders>
                  <w:left w:val="single" w:sz="12" w:space="0" w:color="auto"/>
                </w:tcBorders>
                <w:shd w:val="solid" w:color="FFFFFF" w:fill="auto"/>
              </w:tcPr>
            </w:tcPrChange>
          </w:tcPr>
          <w:p w14:paraId="1626E989" w14:textId="77777777" w:rsidR="00D54862" w:rsidRPr="00BA0C90" w:rsidRDefault="00D54862" w:rsidP="00B96B72">
            <w:pPr>
              <w:spacing w:after="0"/>
              <w:rPr>
                <w:rFonts w:ascii="Arial" w:hAnsi="Arial" w:cs="Arial"/>
                <w:sz w:val="16"/>
                <w:szCs w:val="16"/>
              </w:rPr>
            </w:pPr>
          </w:p>
        </w:tc>
        <w:tc>
          <w:tcPr>
            <w:tcW w:w="654" w:type="dxa"/>
            <w:shd w:val="solid" w:color="FFFFFF" w:fill="auto"/>
            <w:tcPrChange w:id="9011" w:author="CR#1873r2" w:date="2024-01-02T11:35:00Z">
              <w:tcPr>
                <w:tcW w:w="567" w:type="dxa"/>
                <w:gridSpan w:val="2"/>
                <w:shd w:val="solid" w:color="FFFFFF" w:fill="auto"/>
              </w:tcPr>
            </w:tcPrChange>
          </w:tcPr>
          <w:p w14:paraId="6DD9E2DE"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9012" w:author="CR#1873r2" w:date="2024-01-02T11:35:00Z">
              <w:tcPr>
                <w:tcW w:w="992" w:type="dxa"/>
                <w:gridSpan w:val="2"/>
                <w:shd w:val="solid" w:color="FFFFFF" w:fill="auto"/>
              </w:tcPr>
            </w:tcPrChange>
          </w:tcPr>
          <w:p w14:paraId="5AE13E08"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RP-201195</w:t>
            </w:r>
          </w:p>
        </w:tc>
        <w:tc>
          <w:tcPr>
            <w:tcW w:w="567" w:type="dxa"/>
            <w:shd w:val="solid" w:color="FFFFFF" w:fill="auto"/>
            <w:tcPrChange w:id="9013" w:author="CR#1873r2" w:date="2024-01-02T11:35:00Z">
              <w:tcPr>
                <w:tcW w:w="567" w:type="dxa"/>
                <w:gridSpan w:val="2"/>
                <w:shd w:val="solid" w:color="FFFFFF" w:fill="auto"/>
              </w:tcPr>
            </w:tcPrChange>
          </w:tcPr>
          <w:p w14:paraId="0E159B97"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1763</w:t>
            </w:r>
          </w:p>
        </w:tc>
        <w:tc>
          <w:tcPr>
            <w:tcW w:w="426" w:type="dxa"/>
            <w:shd w:val="solid" w:color="FFFFFF" w:fill="auto"/>
            <w:tcPrChange w:id="9014" w:author="CR#1873r2" w:date="2024-01-02T11:35:00Z">
              <w:tcPr>
                <w:tcW w:w="426" w:type="dxa"/>
                <w:gridSpan w:val="2"/>
                <w:shd w:val="solid" w:color="FFFFFF" w:fill="auto"/>
              </w:tcPr>
            </w:tcPrChange>
          </w:tcPr>
          <w:p w14:paraId="6DFEABCC"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015" w:author="CR#1873r2" w:date="2024-01-02T11:35:00Z">
              <w:tcPr>
                <w:tcW w:w="425" w:type="dxa"/>
                <w:gridSpan w:val="2"/>
                <w:shd w:val="solid" w:color="FFFFFF" w:fill="auto"/>
              </w:tcPr>
            </w:tcPrChange>
          </w:tcPr>
          <w:p w14:paraId="5E1196EF"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016" w:author="CR#1873r2" w:date="2024-01-02T11:35:00Z">
              <w:tcPr>
                <w:tcW w:w="5386" w:type="dxa"/>
                <w:gridSpan w:val="2"/>
                <w:shd w:val="solid" w:color="FFFFFF" w:fill="auto"/>
              </w:tcPr>
            </w:tcPrChange>
          </w:tcPr>
          <w:p w14:paraId="63D84955"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Change w:id="9017" w:author="CR#1873r2" w:date="2024-01-02T11:35:00Z">
              <w:tcPr>
                <w:tcW w:w="709" w:type="dxa"/>
                <w:gridSpan w:val="2"/>
                <w:tcBorders>
                  <w:right w:val="single" w:sz="12" w:space="0" w:color="auto"/>
                </w:tcBorders>
                <w:shd w:val="solid" w:color="FFFFFF" w:fill="auto"/>
              </w:tcPr>
            </w:tcPrChange>
          </w:tcPr>
          <w:p w14:paraId="7B821B0A" w14:textId="77777777" w:rsidR="00D54862" w:rsidRPr="00BA0C90" w:rsidRDefault="00D54862"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3A1F163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019" w:author="CR#1873r2" w:date="2024-01-02T11:35:00Z">
            <w:trPr>
              <w:gridAfter w:val="0"/>
            </w:trPr>
          </w:trPrChange>
        </w:trPr>
        <w:tc>
          <w:tcPr>
            <w:tcW w:w="709" w:type="dxa"/>
            <w:tcBorders>
              <w:left w:val="single" w:sz="12" w:space="0" w:color="auto"/>
            </w:tcBorders>
            <w:shd w:val="solid" w:color="FFFFFF" w:fill="auto"/>
            <w:tcPrChange w:id="9020" w:author="CR#1873r2" w:date="2024-01-02T11:35:00Z">
              <w:tcPr>
                <w:tcW w:w="709" w:type="dxa"/>
                <w:gridSpan w:val="2"/>
                <w:tcBorders>
                  <w:left w:val="single" w:sz="12" w:space="0" w:color="auto"/>
                </w:tcBorders>
                <w:shd w:val="solid" w:color="FFFFFF" w:fill="auto"/>
              </w:tcPr>
            </w:tcPrChange>
          </w:tcPr>
          <w:p w14:paraId="43416F67" w14:textId="77777777" w:rsidR="00D54862" w:rsidRPr="00BA0C90" w:rsidRDefault="00D54862" w:rsidP="00B96B72">
            <w:pPr>
              <w:spacing w:after="0"/>
              <w:rPr>
                <w:rFonts w:ascii="Arial" w:hAnsi="Arial" w:cs="Arial"/>
                <w:sz w:val="16"/>
                <w:szCs w:val="16"/>
              </w:rPr>
            </w:pPr>
          </w:p>
        </w:tc>
        <w:tc>
          <w:tcPr>
            <w:tcW w:w="654" w:type="dxa"/>
            <w:shd w:val="solid" w:color="FFFFFF" w:fill="auto"/>
            <w:tcPrChange w:id="9021" w:author="CR#1873r2" w:date="2024-01-02T11:35:00Z">
              <w:tcPr>
                <w:tcW w:w="567" w:type="dxa"/>
                <w:gridSpan w:val="2"/>
                <w:shd w:val="solid" w:color="FFFFFF" w:fill="auto"/>
              </w:tcPr>
            </w:tcPrChange>
          </w:tcPr>
          <w:p w14:paraId="405B943D"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9022" w:author="CR#1873r2" w:date="2024-01-02T11:35:00Z">
              <w:tcPr>
                <w:tcW w:w="992" w:type="dxa"/>
                <w:gridSpan w:val="2"/>
                <w:shd w:val="solid" w:color="FFFFFF" w:fill="auto"/>
              </w:tcPr>
            </w:tcPrChange>
          </w:tcPr>
          <w:p w14:paraId="1452CF7D"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RP-201194</w:t>
            </w:r>
          </w:p>
        </w:tc>
        <w:tc>
          <w:tcPr>
            <w:tcW w:w="567" w:type="dxa"/>
            <w:shd w:val="solid" w:color="FFFFFF" w:fill="auto"/>
            <w:tcPrChange w:id="9023" w:author="CR#1873r2" w:date="2024-01-02T11:35:00Z">
              <w:tcPr>
                <w:tcW w:w="567" w:type="dxa"/>
                <w:gridSpan w:val="2"/>
                <w:shd w:val="solid" w:color="FFFFFF" w:fill="auto"/>
              </w:tcPr>
            </w:tcPrChange>
          </w:tcPr>
          <w:p w14:paraId="47EEB465"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1764</w:t>
            </w:r>
          </w:p>
        </w:tc>
        <w:tc>
          <w:tcPr>
            <w:tcW w:w="426" w:type="dxa"/>
            <w:shd w:val="solid" w:color="FFFFFF" w:fill="auto"/>
            <w:tcPrChange w:id="9024" w:author="CR#1873r2" w:date="2024-01-02T11:35:00Z">
              <w:tcPr>
                <w:tcW w:w="426" w:type="dxa"/>
                <w:gridSpan w:val="2"/>
                <w:shd w:val="solid" w:color="FFFFFF" w:fill="auto"/>
              </w:tcPr>
            </w:tcPrChange>
          </w:tcPr>
          <w:p w14:paraId="2B8B5332"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025" w:author="CR#1873r2" w:date="2024-01-02T11:35:00Z">
              <w:tcPr>
                <w:tcW w:w="425" w:type="dxa"/>
                <w:gridSpan w:val="2"/>
                <w:shd w:val="solid" w:color="FFFFFF" w:fill="auto"/>
              </w:tcPr>
            </w:tcPrChange>
          </w:tcPr>
          <w:p w14:paraId="1B036A1A"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026" w:author="CR#1873r2" w:date="2024-01-02T11:35:00Z">
              <w:tcPr>
                <w:tcW w:w="5386" w:type="dxa"/>
                <w:gridSpan w:val="2"/>
                <w:shd w:val="solid" w:color="FFFFFF" w:fill="auto"/>
              </w:tcPr>
            </w:tcPrChange>
          </w:tcPr>
          <w:p w14:paraId="6D0A1F1D"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Change w:id="9027" w:author="CR#1873r2" w:date="2024-01-02T11:35:00Z">
              <w:tcPr>
                <w:tcW w:w="709" w:type="dxa"/>
                <w:gridSpan w:val="2"/>
                <w:tcBorders>
                  <w:right w:val="single" w:sz="12" w:space="0" w:color="auto"/>
                </w:tcBorders>
                <w:shd w:val="solid" w:color="FFFFFF" w:fill="auto"/>
              </w:tcPr>
            </w:tcPrChange>
          </w:tcPr>
          <w:p w14:paraId="38589A2A" w14:textId="77777777" w:rsidR="00D54862" w:rsidRPr="00BA0C90" w:rsidRDefault="00D54862"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3888DE2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029" w:author="CR#1873r2" w:date="2024-01-02T11:35:00Z">
            <w:trPr>
              <w:gridAfter w:val="0"/>
            </w:trPr>
          </w:trPrChange>
        </w:trPr>
        <w:tc>
          <w:tcPr>
            <w:tcW w:w="709" w:type="dxa"/>
            <w:tcBorders>
              <w:left w:val="single" w:sz="12" w:space="0" w:color="auto"/>
            </w:tcBorders>
            <w:shd w:val="solid" w:color="FFFFFF" w:fill="auto"/>
            <w:tcPrChange w:id="9030" w:author="CR#1873r2" w:date="2024-01-02T11:35:00Z">
              <w:tcPr>
                <w:tcW w:w="709" w:type="dxa"/>
                <w:gridSpan w:val="2"/>
                <w:tcBorders>
                  <w:left w:val="single" w:sz="12" w:space="0" w:color="auto"/>
                </w:tcBorders>
                <w:shd w:val="solid" w:color="FFFFFF" w:fill="auto"/>
              </w:tcPr>
            </w:tcPrChange>
          </w:tcPr>
          <w:p w14:paraId="55A36D4E" w14:textId="77777777" w:rsidR="00C53AC8" w:rsidRPr="00BA0C90" w:rsidRDefault="00C53AC8" w:rsidP="00B96B72">
            <w:pPr>
              <w:spacing w:after="0"/>
              <w:rPr>
                <w:rFonts w:ascii="Arial" w:hAnsi="Arial" w:cs="Arial"/>
                <w:sz w:val="16"/>
                <w:szCs w:val="16"/>
              </w:rPr>
            </w:pPr>
          </w:p>
        </w:tc>
        <w:tc>
          <w:tcPr>
            <w:tcW w:w="654" w:type="dxa"/>
            <w:shd w:val="solid" w:color="FFFFFF" w:fill="auto"/>
            <w:tcPrChange w:id="9031" w:author="CR#1873r2" w:date="2024-01-02T11:35:00Z">
              <w:tcPr>
                <w:tcW w:w="567" w:type="dxa"/>
                <w:gridSpan w:val="2"/>
                <w:shd w:val="solid" w:color="FFFFFF" w:fill="auto"/>
              </w:tcPr>
            </w:tcPrChange>
          </w:tcPr>
          <w:p w14:paraId="79A52DD0" w14:textId="77777777" w:rsidR="00C53AC8" w:rsidRPr="00BA0C90" w:rsidRDefault="00C53AC8"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9032" w:author="CR#1873r2" w:date="2024-01-02T11:35:00Z">
              <w:tcPr>
                <w:tcW w:w="992" w:type="dxa"/>
                <w:gridSpan w:val="2"/>
                <w:shd w:val="solid" w:color="FFFFFF" w:fill="auto"/>
              </w:tcPr>
            </w:tcPrChange>
          </w:tcPr>
          <w:p w14:paraId="50DB74A8" w14:textId="77777777" w:rsidR="00C53AC8" w:rsidRPr="00BA0C90" w:rsidRDefault="00C53AC8" w:rsidP="00072C66">
            <w:pPr>
              <w:spacing w:after="0"/>
              <w:rPr>
                <w:rFonts w:ascii="Arial" w:hAnsi="Arial" w:cs="Arial"/>
                <w:sz w:val="16"/>
                <w:szCs w:val="16"/>
              </w:rPr>
            </w:pPr>
            <w:r w:rsidRPr="00BA0C90">
              <w:rPr>
                <w:rFonts w:ascii="Arial" w:hAnsi="Arial" w:cs="Arial"/>
                <w:sz w:val="16"/>
                <w:szCs w:val="16"/>
              </w:rPr>
              <w:t>RP-201190</w:t>
            </w:r>
          </w:p>
        </w:tc>
        <w:tc>
          <w:tcPr>
            <w:tcW w:w="567" w:type="dxa"/>
            <w:shd w:val="solid" w:color="FFFFFF" w:fill="auto"/>
            <w:tcPrChange w:id="9033" w:author="CR#1873r2" w:date="2024-01-02T11:35:00Z">
              <w:tcPr>
                <w:tcW w:w="567" w:type="dxa"/>
                <w:gridSpan w:val="2"/>
                <w:shd w:val="solid" w:color="FFFFFF" w:fill="auto"/>
              </w:tcPr>
            </w:tcPrChange>
          </w:tcPr>
          <w:p w14:paraId="0E1720AF" w14:textId="77777777" w:rsidR="00C53AC8" w:rsidRPr="00BA0C90" w:rsidRDefault="00C53AC8" w:rsidP="00072C66">
            <w:pPr>
              <w:spacing w:after="0"/>
              <w:rPr>
                <w:rFonts w:ascii="Arial" w:hAnsi="Arial" w:cs="Arial"/>
                <w:sz w:val="16"/>
                <w:szCs w:val="16"/>
              </w:rPr>
            </w:pPr>
            <w:r w:rsidRPr="00BA0C90">
              <w:rPr>
                <w:rFonts w:ascii="Arial" w:hAnsi="Arial" w:cs="Arial"/>
                <w:sz w:val="16"/>
                <w:szCs w:val="16"/>
              </w:rPr>
              <w:t>1765</w:t>
            </w:r>
          </w:p>
        </w:tc>
        <w:tc>
          <w:tcPr>
            <w:tcW w:w="426" w:type="dxa"/>
            <w:shd w:val="solid" w:color="FFFFFF" w:fill="auto"/>
            <w:tcPrChange w:id="9034" w:author="CR#1873r2" w:date="2024-01-02T11:35:00Z">
              <w:tcPr>
                <w:tcW w:w="426" w:type="dxa"/>
                <w:gridSpan w:val="2"/>
                <w:shd w:val="solid" w:color="FFFFFF" w:fill="auto"/>
              </w:tcPr>
            </w:tcPrChange>
          </w:tcPr>
          <w:p w14:paraId="284D9046" w14:textId="77777777" w:rsidR="00C53AC8" w:rsidRPr="00BA0C90" w:rsidRDefault="00C53AC8"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9035" w:author="CR#1873r2" w:date="2024-01-02T11:35:00Z">
              <w:tcPr>
                <w:tcW w:w="425" w:type="dxa"/>
                <w:gridSpan w:val="2"/>
                <w:shd w:val="solid" w:color="FFFFFF" w:fill="auto"/>
              </w:tcPr>
            </w:tcPrChange>
          </w:tcPr>
          <w:p w14:paraId="42A497D5" w14:textId="77777777" w:rsidR="00C53AC8" w:rsidRPr="00BA0C90" w:rsidRDefault="00C53AC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036" w:author="CR#1873r2" w:date="2024-01-02T11:35:00Z">
              <w:tcPr>
                <w:tcW w:w="5386" w:type="dxa"/>
                <w:gridSpan w:val="2"/>
                <w:shd w:val="solid" w:color="FFFFFF" w:fill="auto"/>
              </w:tcPr>
            </w:tcPrChange>
          </w:tcPr>
          <w:p w14:paraId="3F61AE61" w14:textId="77777777" w:rsidR="00C53AC8" w:rsidRPr="00BA0C90" w:rsidRDefault="00C53AC8" w:rsidP="00072C66">
            <w:pPr>
              <w:spacing w:after="0"/>
              <w:rPr>
                <w:rFonts w:ascii="Arial" w:hAnsi="Arial" w:cs="Arial"/>
                <w:sz w:val="16"/>
                <w:szCs w:val="16"/>
              </w:rPr>
            </w:pPr>
            <w:r w:rsidRPr="00BA0C90">
              <w:rPr>
                <w:rFonts w:ascii="Arial" w:hAnsi="Arial" w:cs="Arial"/>
                <w:sz w:val="16"/>
                <w:szCs w:val="16"/>
              </w:rPr>
              <w:t>36.306 CR for overheating in (NG)EN-DC and NR-DC</w:t>
            </w:r>
          </w:p>
        </w:tc>
        <w:tc>
          <w:tcPr>
            <w:tcW w:w="709" w:type="dxa"/>
            <w:tcBorders>
              <w:right w:val="single" w:sz="12" w:space="0" w:color="auto"/>
            </w:tcBorders>
            <w:shd w:val="solid" w:color="FFFFFF" w:fill="auto"/>
            <w:tcPrChange w:id="9037" w:author="CR#1873r2" w:date="2024-01-02T11:35:00Z">
              <w:tcPr>
                <w:tcW w:w="709" w:type="dxa"/>
                <w:gridSpan w:val="2"/>
                <w:tcBorders>
                  <w:right w:val="single" w:sz="12" w:space="0" w:color="auto"/>
                </w:tcBorders>
                <w:shd w:val="solid" w:color="FFFFFF" w:fill="auto"/>
              </w:tcPr>
            </w:tcPrChange>
          </w:tcPr>
          <w:p w14:paraId="216B9D93" w14:textId="77777777" w:rsidR="00C53AC8" w:rsidRPr="00BA0C90" w:rsidRDefault="00C53AC8"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5C622F5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039" w:author="CR#1873r2" w:date="2024-01-02T11:35:00Z">
            <w:trPr>
              <w:gridAfter w:val="0"/>
            </w:trPr>
          </w:trPrChange>
        </w:trPr>
        <w:tc>
          <w:tcPr>
            <w:tcW w:w="709" w:type="dxa"/>
            <w:tcBorders>
              <w:left w:val="single" w:sz="12" w:space="0" w:color="auto"/>
            </w:tcBorders>
            <w:shd w:val="solid" w:color="FFFFFF" w:fill="auto"/>
            <w:tcPrChange w:id="9040" w:author="CR#1873r2" w:date="2024-01-02T11:35:00Z">
              <w:tcPr>
                <w:tcW w:w="709" w:type="dxa"/>
                <w:gridSpan w:val="2"/>
                <w:tcBorders>
                  <w:left w:val="single" w:sz="12" w:space="0" w:color="auto"/>
                </w:tcBorders>
                <w:shd w:val="solid" w:color="FFFFFF" w:fill="auto"/>
              </w:tcPr>
            </w:tcPrChange>
          </w:tcPr>
          <w:p w14:paraId="75C05304" w14:textId="77777777" w:rsidR="006A2EB8" w:rsidRPr="00BA0C90" w:rsidRDefault="006A2EB8" w:rsidP="00B96B72">
            <w:pPr>
              <w:spacing w:after="0"/>
              <w:rPr>
                <w:rFonts w:ascii="Arial" w:hAnsi="Arial" w:cs="Arial"/>
                <w:sz w:val="16"/>
                <w:szCs w:val="16"/>
              </w:rPr>
            </w:pPr>
          </w:p>
        </w:tc>
        <w:tc>
          <w:tcPr>
            <w:tcW w:w="654" w:type="dxa"/>
            <w:shd w:val="solid" w:color="FFFFFF" w:fill="auto"/>
            <w:tcPrChange w:id="9041" w:author="CR#1873r2" w:date="2024-01-02T11:35:00Z">
              <w:tcPr>
                <w:tcW w:w="567" w:type="dxa"/>
                <w:gridSpan w:val="2"/>
                <w:shd w:val="solid" w:color="FFFFFF" w:fill="auto"/>
              </w:tcPr>
            </w:tcPrChange>
          </w:tcPr>
          <w:p w14:paraId="6E3DA527"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9042" w:author="CR#1873r2" w:date="2024-01-02T11:35:00Z">
              <w:tcPr>
                <w:tcW w:w="992" w:type="dxa"/>
                <w:gridSpan w:val="2"/>
                <w:shd w:val="solid" w:color="FFFFFF" w:fill="auto"/>
              </w:tcPr>
            </w:tcPrChange>
          </w:tcPr>
          <w:p w14:paraId="4DF5CE2A"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RP-201185</w:t>
            </w:r>
          </w:p>
        </w:tc>
        <w:tc>
          <w:tcPr>
            <w:tcW w:w="567" w:type="dxa"/>
            <w:shd w:val="solid" w:color="FFFFFF" w:fill="auto"/>
            <w:tcPrChange w:id="9043" w:author="CR#1873r2" w:date="2024-01-02T11:35:00Z">
              <w:tcPr>
                <w:tcW w:w="567" w:type="dxa"/>
                <w:gridSpan w:val="2"/>
                <w:shd w:val="solid" w:color="FFFFFF" w:fill="auto"/>
              </w:tcPr>
            </w:tcPrChange>
          </w:tcPr>
          <w:p w14:paraId="69F30AFB"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1767</w:t>
            </w:r>
          </w:p>
        </w:tc>
        <w:tc>
          <w:tcPr>
            <w:tcW w:w="426" w:type="dxa"/>
            <w:shd w:val="solid" w:color="FFFFFF" w:fill="auto"/>
            <w:tcPrChange w:id="9044" w:author="CR#1873r2" w:date="2024-01-02T11:35:00Z">
              <w:tcPr>
                <w:tcW w:w="426" w:type="dxa"/>
                <w:gridSpan w:val="2"/>
                <w:shd w:val="solid" w:color="FFFFFF" w:fill="auto"/>
              </w:tcPr>
            </w:tcPrChange>
          </w:tcPr>
          <w:p w14:paraId="2BF92457"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045" w:author="CR#1873r2" w:date="2024-01-02T11:35:00Z">
              <w:tcPr>
                <w:tcW w:w="425" w:type="dxa"/>
                <w:gridSpan w:val="2"/>
                <w:shd w:val="solid" w:color="FFFFFF" w:fill="auto"/>
              </w:tcPr>
            </w:tcPrChange>
          </w:tcPr>
          <w:p w14:paraId="0FF3D954"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046" w:author="CR#1873r2" w:date="2024-01-02T11:35:00Z">
              <w:tcPr>
                <w:tcW w:w="5386" w:type="dxa"/>
                <w:gridSpan w:val="2"/>
                <w:shd w:val="solid" w:color="FFFFFF" w:fill="auto"/>
              </w:tcPr>
            </w:tcPrChange>
          </w:tcPr>
          <w:p w14:paraId="18E51614"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Change w:id="9047" w:author="CR#1873r2" w:date="2024-01-02T11:35:00Z">
              <w:tcPr>
                <w:tcW w:w="709" w:type="dxa"/>
                <w:gridSpan w:val="2"/>
                <w:tcBorders>
                  <w:right w:val="single" w:sz="12" w:space="0" w:color="auto"/>
                </w:tcBorders>
                <w:shd w:val="solid" w:color="FFFFFF" w:fill="auto"/>
              </w:tcPr>
            </w:tcPrChange>
          </w:tcPr>
          <w:p w14:paraId="278CB756" w14:textId="77777777" w:rsidR="006A2EB8" w:rsidRPr="00BA0C90" w:rsidRDefault="006A2EB8"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5D92BB4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049" w:author="CR#1873r2" w:date="2024-01-02T11:35:00Z">
            <w:trPr>
              <w:gridAfter w:val="0"/>
            </w:trPr>
          </w:trPrChange>
        </w:trPr>
        <w:tc>
          <w:tcPr>
            <w:tcW w:w="709" w:type="dxa"/>
            <w:tcBorders>
              <w:left w:val="single" w:sz="12" w:space="0" w:color="auto"/>
            </w:tcBorders>
            <w:shd w:val="solid" w:color="FFFFFF" w:fill="auto"/>
            <w:tcPrChange w:id="9050" w:author="CR#1873r2" w:date="2024-01-02T11:35:00Z">
              <w:tcPr>
                <w:tcW w:w="709" w:type="dxa"/>
                <w:gridSpan w:val="2"/>
                <w:tcBorders>
                  <w:left w:val="single" w:sz="12" w:space="0" w:color="auto"/>
                </w:tcBorders>
                <w:shd w:val="solid" w:color="FFFFFF" w:fill="auto"/>
              </w:tcPr>
            </w:tcPrChange>
          </w:tcPr>
          <w:p w14:paraId="3DBDFE6F" w14:textId="77777777" w:rsidR="006A2EB8" w:rsidRPr="00BA0C90" w:rsidRDefault="006A2EB8" w:rsidP="00B96B72">
            <w:pPr>
              <w:spacing w:after="0"/>
              <w:rPr>
                <w:rFonts w:ascii="Arial" w:hAnsi="Arial" w:cs="Arial"/>
                <w:sz w:val="16"/>
                <w:szCs w:val="16"/>
              </w:rPr>
            </w:pPr>
          </w:p>
        </w:tc>
        <w:tc>
          <w:tcPr>
            <w:tcW w:w="654" w:type="dxa"/>
            <w:shd w:val="solid" w:color="FFFFFF" w:fill="auto"/>
            <w:tcPrChange w:id="9051" w:author="CR#1873r2" w:date="2024-01-02T11:35:00Z">
              <w:tcPr>
                <w:tcW w:w="567" w:type="dxa"/>
                <w:gridSpan w:val="2"/>
                <w:shd w:val="solid" w:color="FFFFFF" w:fill="auto"/>
              </w:tcPr>
            </w:tcPrChange>
          </w:tcPr>
          <w:p w14:paraId="3CD6B128"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9052" w:author="CR#1873r2" w:date="2024-01-02T11:35:00Z">
              <w:tcPr>
                <w:tcW w:w="992" w:type="dxa"/>
                <w:gridSpan w:val="2"/>
                <w:shd w:val="solid" w:color="FFFFFF" w:fill="auto"/>
              </w:tcPr>
            </w:tcPrChange>
          </w:tcPr>
          <w:p w14:paraId="1357144A"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RP-201162</w:t>
            </w:r>
          </w:p>
        </w:tc>
        <w:tc>
          <w:tcPr>
            <w:tcW w:w="567" w:type="dxa"/>
            <w:shd w:val="solid" w:color="FFFFFF" w:fill="auto"/>
            <w:tcPrChange w:id="9053" w:author="CR#1873r2" w:date="2024-01-02T11:35:00Z">
              <w:tcPr>
                <w:tcW w:w="567" w:type="dxa"/>
                <w:gridSpan w:val="2"/>
                <w:shd w:val="solid" w:color="FFFFFF" w:fill="auto"/>
              </w:tcPr>
            </w:tcPrChange>
          </w:tcPr>
          <w:p w14:paraId="0EB21CAC"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1769</w:t>
            </w:r>
          </w:p>
        </w:tc>
        <w:tc>
          <w:tcPr>
            <w:tcW w:w="426" w:type="dxa"/>
            <w:shd w:val="solid" w:color="FFFFFF" w:fill="auto"/>
            <w:tcPrChange w:id="9054" w:author="CR#1873r2" w:date="2024-01-02T11:35:00Z">
              <w:tcPr>
                <w:tcW w:w="426" w:type="dxa"/>
                <w:gridSpan w:val="2"/>
                <w:shd w:val="solid" w:color="FFFFFF" w:fill="auto"/>
              </w:tcPr>
            </w:tcPrChange>
          </w:tcPr>
          <w:p w14:paraId="6202B864"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055" w:author="CR#1873r2" w:date="2024-01-02T11:35:00Z">
              <w:tcPr>
                <w:tcW w:w="425" w:type="dxa"/>
                <w:gridSpan w:val="2"/>
                <w:shd w:val="solid" w:color="FFFFFF" w:fill="auto"/>
              </w:tcPr>
            </w:tcPrChange>
          </w:tcPr>
          <w:p w14:paraId="1D68C03A"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9056" w:author="CR#1873r2" w:date="2024-01-02T11:35:00Z">
              <w:tcPr>
                <w:tcW w:w="5386" w:type="dxa"/>
                <w:gridSpan w:val="2"/>
                <w:shd w:val="solid" w:color="FFFFFF" w:fill="auto"/>
              </w:tcPr>
            </w:tcPrChange>
          </w:tcPr>
          <w:p w14:paraId="56A33A20"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Correction to IMS capabilities for NGEN-DC</w:t>
            </w:r>
          </w:p>
        </w:tc>
        <w:tc>
          <w:tcPr>
            <w:tcW w:w="709" w:type="dxa"/>
            <w:tcBorders>
              <w:right w:val="single" w:sz="12" w:space="0" w:color="auto"/>
            </w:tcBorders>
            <w:shd w:val="solid" w:color="FFFFFF" w:fill="auto"/>
            <w:tcPrChange w:id="9057" w:author="CR#1873r2" w:date="2024-01-02T11:35:00Z">
              <w:tcPr>
                <w:tcW w:w="709" w:type="dxa"/>
                <w:gridSpan w:val="2"/>
                <w:tcBorders>
                  <w:right w:val="single" w:sz="12" w:space="0" w:color="auto"/>
                </w:tcBorders>
                <w:shd w:val="solid" w:color="FFFFFF" w:fill="auto"/>
              </w:tcPr>
            </w:tcPrChange>
          </w:tcPr>
          <w:p w14:paraId="4EF9BB49" w14:textId="77777777" w:rsidR="006A2EB8" w:rsidRPr="00BA0C90" w:rsidRDefault="006A2EB8"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182E0A8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059" w:author="CR#1873r2" w:date="2024-01-02T11:35:00Z">
            <w:trPr>
              <w:gridAfter w:val="0"/>
            </w:trPr>
          </w:trPrChange>
        </w:trPr>
        <w:tc>
          <w:tcPr>
            <w:tcW w:w="709" w:type="dxa"/>
            <w:tcBorders>
              <w:left w:val="single" w:sz="12" w:space="0" w:color="auto"/>
            </w:tcBorders>
            <w:shd w:val="solid" w:color="FFFFFF" w:fill="auto"/>
            <w:tcPrChange w:id="9060" w:author="CR#1873r2" w:date="2024-01-02T11:35:00Z">
              <w:tcPr>
                <w:tcW w:w="709" w:type="dxa"/>
                <w:gridSpan w:val="2"/>
                <w:tcBorders>
                  <w:left w:val="single" w:sz="12" w:space="0" w:color="auto"/>
                </w:tcBorders>
                <w:shd w:val="solid" w:color="FFFFFF" w:fill="auto"/>
              </w:tcPr>
            </w:tcPrChange>
          </w:tcPr>
          <w:p w14:paraId="61288CBB" w14:textId="77777777" w:rsidR="006A2EB8" w:rsidRPr="00BA0C90" w:rsidRDefault="006A2EB8" w:rsidP="00B96B72">
            <w:pPr>
              <w:spacing w:after="0"/>
              <w:rPr>
                <w:rFonts w:ascii="Arial" w:hAnsi="Arial" w:cs="Arial"/>
                <w:sz w:val="16"/>
                <w:szCs w:val="16"/>
              </w:rPr>
            </w:pPr>
          </w:p>
        </w:tc>
        <w:tc>
          <w:tcPr>
            <w:tcW w:w="654" w:type="dxa"/>
            <w:shd w:val="solid" w:color="FFFFFF" w:fill="auto"/>
            <w:tcPrChange w:id="9061" w:author="CR#1873r2" w:date="2024-01-02T11:35:00Z">
              <w:tcPr>
                <w:tcW w:w="567" w:type="dxa"/>
                <w:gridSpan w:val="2"/>
                <w:shd w:val="solid" w:color="FFFFFF" w:fill="auto"/>
              </w:tcPr>
            </w:tcPrChange>
          </w:tcPr>
          <w:p w14:paraId="6BABC343"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9062" w:author="CR#1873r2" w:date="2024-01-02T11:35:00Z">
              <w:tcPr>
                <w:tcW w:w="992" w:type="dxa"/>
                <w:gridSpan w:val="2"/>
                <w:shd w:val="solid" w:color="FFFFFF" w:fill="auto"/>
              </w:tcPr>
            </w:tcPrChange>
          </w:tcPr>
          <w:p w14:paraId="376EDFAB"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RP-201197</w:t>
            </w:r>
          </w:p>
        </w:tc>
        <w:tc>
          <w:tcPr>
            <w:tcW w:w="567" w:type="dxa"/>
            <w:shd w:val="solid" w:color="FFFFFF" w:fill="auto"/>
            <w:tcPrChange w:id="9063" w:author="CR#1873r2" w:date="2024-01-02T11:35:00Z">
              <w:tcPr>
                <w:tcW w:w="567" w:type="dxa"/>
                <w:gridSpan w:val="2"/>
                <w:shd w:val="solid" w:color="FFFFFF" w:fill="auto"/>
              </w:tcPr>
            </w:tcPrChange>
          </w:tcPr>
          <w:p w14:paraId="3387868D"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1770</w:t>
            </w:r>
          </w:p>
        </w:tc>
        <w:tc>
          <w:tcPr>
            <w:tcW w:w="426" w:type="dxa"/>
            <w:shd w:val="solid" w:color="FFFFFF" w:fill="auto"/>
            <w:tcPrChange w:id="9064" w:author="CR#1873r2" w:date="2024-01-02T11:35:00Z">
              <w:tcPr>
                <w:tcW w:w="426" w:type="dxa"/>
                <w:gridSpan w:val="2"/>
                <w:shd w:val="solid" w:color="FFFFFF" w:fill="auto"/>
              </w:tcPr>
            </w:tcPrChange>
          </w:tcPr>
          <w:p w14:paraId="7141AA7C"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065" w:author="CR#1873r2" w:date="2024-01-02T11:35:00Z">
              <w:tcPr>
                <w:tcW w:w="425" w:type="dxa"/>
                <w:gridSpan w:val="2"/>
                <w:shd w:val="solid" w:color="FFFFFF" w:fill="auto"/>
              </w:tcPr>
            </w:tcPrChange>
          </w:tcPr>
          <w:p w14:paraId="7F363A06"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066" w:author="CR#1873r2" w:date="2024-01-02T11:35:00Z">
              <w:tcPr>
                <w:tcW w:w="5386" w:type="dxa"/>
                <w:gridSpan w:val="2"/>
                <w:shd w:val="solid" w:color="FFFFFF" w:fill="auto"/>
              </w:tcPr>
            </w:tcPrChange>
          </w:tcPr>
          <w:p w14:paraId="5E5CF66F"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Change w:id="9067" w:author="CR#1873r2" w:date="2024-01-02T11:35:00Z">
              <w:tcPr>
                <w:tcW w:w="709" w:type="dxa"/>
                <w:gridSpan w:val="2"/>
                <w:tcBorders>
                  <w:right w:val="single" w:sz="12" w:space="0" w:color="auto"/>
                </w:tcBorders>
                <w:shd w:val="solid" w:color="FFFFFF" w:fill="auto"/>
              </w:tcPr>
            </w:tcPrChange>
          </w:tcPr>
          <w:p w14:paraId="2F66DCB6" w14:textId="77777777" w:rsidR="006A2EB8" w:rsidRPr="00BA0C90" w:rsidRDefault="006A2EB8"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32AA764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069" w:author="CR#1873r2" w:date="2024-01-02T11:35:00Z">
            <w:trPr>
              <w:gridAfter w:val="0"/>
            </w:trPr>
          </w:trPrChange>
        </w:trPr>
        <w:tc>
          <w:tcPr>
            <w:tcW w:w="709" w:type="dxa"/>
            <w:tcBorders>
              <w:left w:val="single" w:sz="12" w:space="0" w:color="auto"/>
            </w:tcBorders>
            <w:shd w:val="solid" w:color="FFFFFF" w:fill="auto"/>
            <w:tcPrChange w:id="9070" w:author="CR#1873r2" w:date="2024-01-02T11:35:00Z">
              <w:tcPr>
                <w:tcW w:w="709" w:type="dxa"/>
                <w:gridSpan w:val="2"/>
                <w:tcBorders>
                  <w:left w:val="single" w:sz="12" w:space="0" w:color="auto"/>
                </w:tcBorders>
                <w:shd w:val="solid" w:color="FFFFFF" w:fill="auto"/>
              </w:tcPr>
            </w:tcPrChange>
          </w:tcPr>
          <w:p w14:paraId="3956EA22" w14:textId="77777777" w:rsidR="006A2EB8" w:rsidRPr="00BA0C90" w:rsidRDefault="006A2EB8" w:rsidP="00B96B72">
            <w:pPr>
              <w:spacing w:after="0"/>
              <w:rPr>
                <w:rFonts w:ascii="Arial" w:hAnsi="Arial" w:cs="Arial"/>
                <w:sz w:val="16"/>
                <w:szCs w:val="16"/>
              </w:rPr>
            </w:pPr>
          </w:p>
        </w:tc>
        <w:tc>
          <w:tcPr>
            <w:tcW w:w="654" w:type="dxa"/>
            <w:shd w:val="solid" w:color="FFFFFF" w:fill="auto"/>
            <w:tcPrChange w:id="9071" w:author="CR#1873r2" w:date="2024-01-02T11:35:00Z">
              <w:tcPr>
                <w:tcW w:w="567" w:type="dxa"/>
                <w:gridSpan w:val="2"/>
                <w:shd w:val="solid" w:color="FFFFFF" w:fill="auto"/>
              </w:tcPr>
            </w:tcPrChange>
          </w:tcPr>
          <w:p w14:paraId="5660F550"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9072" w:author="CR#1873r2" w:date="2024-01-02T11:35:00Z">
              <w:tcPr>
                <w:tcW w:w="992" w:type="dxa"/>
                <w:gridSpan w:val="2"/>
                <w:shd w:val="solid" w:color="FFFFFF" w:fill="auto"/>
              </w:tcPr>
            </w:tcPrChange>
          </w:tcPr>
          <w:p w14:paraId="60AFEB88"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RP-201164</w:t>
            </w:r>
          </w:p>
        </w:tc>
        <w:tc>
          <w:tcPr>
            <w:tcW w:w="567" w:type="dxa"/>
            <w:shd w:val="solid" w:color="FFFFFF" w:fill="auto"/>
            <w:tcPrChange w:id="9073" w:author="CR#1873r2" w:date="2024-01-02T11:35:00Z">
              <w:tcPr>
                <w:tcW w:w="567" w:type="dxa"/>
                <w:gridSpan w:val="2"/>
                <w:shd w:val="solid" w:color="FFFFFF" w:fill="auto"/>
              </w:tcPr>
            </w:tcPrChange>
          </w:tcPr>
          <w:p w14:paraId="57EBA8B5"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1771</w:t>
            </w:r>
          </w:p>
        </w:tc>
        <w:tc>
          <w:tcPr>
            <w:tcW w:w="426" w:type="dxa"/>
            <w:shd w:val="solid" w:color="FFFFFF" w:fill="auto"/>
            <w:tcPrChange w:id="9074" w:author="CR#1873r2" w:date="2024-01-02T11:35:00Z">
              <w:tcPr>
                <w:tcW w:w="426" w:type="dxa"/>
                <w:gridSpan w:val="2"/>
                <w:shd w:val="solid" w:color="FFFFFF" w:fill="auto"/>
              </w:tcPr>
            </w:tcPrChange>
          </w:tcPr>
          <w:p w14:paraId="06B3FB9A"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9075" w:author="CR#1873r2" w:date="2024-01-02T11:35:00Z">
              <w:tcPr>
                <w:tcW w:w="425" w:type="dxa"/>
                <w:gridSpan w:val="2"/>
                <w:shd w:val="solid" w:color="FFFFFF" w:fill="auto"/>
              </w:tcPr>
            </w:tcPrChange>
          </w:tcPr>
          <w:p w14:paraId="41C8003D"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9076" w:author="CR#1873r2" w:date="2024-01-02T11:35:00Z">
              <w:tcPr>
                <w:tcW w:w="5386" w:type="dxa"/>
                <w:gridSpan w:val="2"/>
                <w:shd w:val="solid" w:color="FFFFFF" w:fill="auto"/>
              </w:tcPr>
            </w:tcPrChange>
          </w:tcPr>
          <w:p w14:paraId="30BDEDF7"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Introduction of CGI reporting capability</w:t>
            </w:r>
          </w:p>
        </w:tc>
        <w:tc>
          <w:tcPr>
            <w:tcW w:w="709" w:type="dxa"/>
            <w:tcBorders>
              <w:right w:val="single" w:sz="12" w:space="0" w:color="auto"/>
            </w:tcBorders>
            <w:shd w:val="solid" w:color="FFFFFF" w:fill="auto"/>
            <w:tcPrChange w:id="9077" w:author="CR#1873r2" w:date="2024-01-02T11:35:00Z">
              <w:tcPr>
                <w:tcW w:w="709" w:type="dxa"/>
                <w:gridSpan w:val="2"/>
                <w:tcBorders>
                  <w:right w:val="single" w:sz="12" w:space="0" w:color="auto"/>
                </w:tcBorders>
                <w:shd w:val="solid" w:color="FFFFFF" w:fill="auto"/>
              </w:tcPr>
            </w:tcPrChange>
          </w:tcPr>
          <w:p w14:paraId="015EF35A" w14:textId="77777777" w:rsidR="006A2EB8" w:rsidRPr="00BA0C90" w:rsidRDefault="006A2EB8"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45BC3FA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079" w:author="CR#1873r2" w:date="2024-01-02T11:35:00Z">
            <w:trPr>
              <w:gridAfter w:val="0"/>
            </w:trPr>
          </w:trPrChange>
        </w:trPr>
        <w:tc>
          <w:tcPr>
            <w:tcW w:w="709" w:type="dxa"/>
            <w:tcBorders>
              <w:left w:val="single" w:sz="12" w:space="0" w:color="auto"/>
            </w:tcBorders>
            <w:shd w:val="solid" w:color="FFFFFF" w:fill="auto"/>
            <w:tcPrChange w:id="9080" w:author="CR#1873r2" w:date="2024-01-02T11:35:00Z">
              <w:tcPr>
                <w:tcW w:w="709" w:type="dxa"/>
                <w:gridSpan w:val="2"/>
                <w:tcBorders>
                  <w:left w:val="single" w:sz="12" w:space="0" w:color="auto"/>
                </w:tcBorders>
                <w:shd w:val="solid" w:color="FFFFFF" w:fill="auto"/>
              </w:tcPr>
            </w:tcPrChange>
          </w:tcPr>
          <w:p w14:paraId="50882635" w14:textId="77777777" w:rsidR="00307707" w:rsidRPr="00BA0C90" w:rsidRDefault="00307707" w:rsidP="00B96B72">
            <w:pPr>
              <w:spacing w:after="0"/>
              <w:rPr>
                <w:rFonts w:ascii="Arial" w:hAnsi="Arial" w:cs="Arial"/>
                <w:sz w:val="16"/>
                <w:szCs w:val="16"/>
              </w:rPr>
            </w:pPr>
          </w:p>
        </w:tc>
        <w:tc>
          <w:tcPr>
            <w:tcW w:w="654" w:type="dxa"/>
            <w:shd w:val="solid" w:color="FFFFFF" w:fill="auto"/>
            <w:tcPrChange w:id="9081" w:author="CR#1873r2" w:date="2024-01-02T11:35:00Z">
              <w:tcPr>
                <w:tcW w:w="567" w:type="dxa"/>
                <w:gridSpan w:val="2"/>
                <w:shd w:val="solid" w:color="FFFFFF" w:fill="auto"/>
              </w:tcPr>
            </w:tcPrChange>
          </w:tcPr>
          <w:p w14:paraId="122EAF3D" w14:textId="77777777" w:rsidR="00307707" w:rsidRPr="00BA0C90" w:rsidRDefault="00307707"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9082" w:author="CR#1873r2" w:date="2024-01-02T11:35:00Z">
              <w:tcPr>
                <w:tcW w:w="992" w:type="dxa"/>
                <w:gridSpan w:val="2"/>
                <w:shd w:val="solid" w:color="FFFFFF" w:fill="auto"/>
              </w:tcPr>
            </w:tcPrChange>
          </w:tcPr>
          <w:p w14:paraId="24056937" w14:textId="77777777" w:rsidR="00307707" w:rsidRPr="00BA0C90" w:rsidRDefault="00307707" w:rsidP="00072C66">
            <w:pPr>
              <w:spacing w:after="0"/>
              <w:rPr>
                <w:rFonts w:ascii="Arial" w:hAnsi="Arial" w:cs="Arial"/>
                <w:sz w:val="16"/>
                <w:szCs w:val="16"/>
              </w:rPr>
            </w:pPr>
            <w:r w:rsidRPr="00BA0C90">
              <w:rPr>
                <w:rFonts w:ascii="Arial" w:hAnsi="Arial" w:cs="Arial"/>
                <w:sz w:val="16"/>
                <w:szCs w:val="16"/>
              </w:rPr>
              <w:t>RP-201184</w:t>
            </w:r>
          </w:p>
        </w:tc>
        <w:tc>
          <w:tcPr>
            <w:tcW w:w="567" w:type="dxa"/>
            <w:shd w:val="solid" w:color="FFFFFF" w:fill="auto"/>
            <w:tcPrChange w:id="9083" w:author="CR#1873r2" w:date="2024-01-02T11:35:00Z">
              <w:tcPr>
                <w:tcW w:w="567" w:type="dxa"/>
                <w:gridSpan w:val="2"/>
                <w:shd w:val="solid" w:color="FFFFFF" w:fill="auto"/>
              </w:tcPr>
            </w:tcPrChange>
          </w:tcPr>
          <w:p w14:paraId="7EA22357" w14:textId="77777777" w:rsidR="00307707" w:rsidRPr="00BA0C90" w:rsidRDefault="00307707" w:rsidP="00072C66">
            <w:pPr>
              <w:spacing w:after="0"/>
              <w:rPr>
                <w:rFonts w:ascii="Arial" w:hAnsi="Arial" w:cs="Arial"/>
                <w:sz w:val="16"/>
                <w:szCs w:val="16"/>
              </w:rPr>
            </w:pPr>
            <w:r w:rsidRPr="00BA0C90">
              <w:rPr>
                <w:rFonts w:ascii="Arial" w:hAnsi="Arial" w:cs="Arial"/>
                <w:sz w:val="16"/>
                <w:szCs w:val="16"/>
              </w:rPr>
              <w:t>1773</w:t>
            </w:r>
          </w:p>
        </w:tc>
        <w:tc>
          <w:tcPr>
            <w:tcW w:w="426" w:type="dxa"/>
            <w:shd w:val="solid" w:color="FFFFFF" w:fill="auto"/>
            <w:tcPrChange w:id="9084" w:author="CR#1873r2" w:date="2024-01-02T11:35:00Z">
              <w:tcPr>
                <w:tcW w:w="426" w:type="dxa"/>
                <w:gridSpan w:val="2"/>
                <w:shd w:val="solid" w:color="FFFFFF" w:fill="auto"/>
              </w:tcPr>
            </w:tcPrChange>
          </w:tcPr>
          <w:p w14:paraId="2D32C1EF" w14:textId="77777777" w:rsidR="00307707" w:rsidRPr="00BA0C90" w:rsidRDefault="00307707"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9085" w:author="CR#1873r2" w:date="2024-01-02T11:35:00Z">
              <w:tcPr>
                <w:tcW w:w="425" w:type="dxa"/>
                <w:gridSpan w:val="2"/>
                <w:shd w:val="solid" w:color="FFFFFF" w:fill="auto"/>
              </w:tcPr>
            </w:tcPrChange>
          </w:tcPr>
          <w:p w14:paraId="0F46B516" w14:textId="77777777" w:rsidR="00307707" w:rsidRPr="00BA0C90" w:rsidRDefault="00307707"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086" w:author="CR#1873r2" w:date="2024-01-02T11:35:00Z">
              <w:tcPr>
                <w:tcW w:w="5386" w:type="dxa"/>
                <w:gridSpan w:val="2"/>
                <w:shd w:val="solid" w:color="FFFFFF" w:fill="auto"/>
              </w:tcPr>
            </w:tcPrChange>
          </w:tcPr>
          <w:p w14:paraId="269DB681" w14:textId="77777777" w:rsidR="00307707" w:rsidRPr="00BA0C90" w:rsidRDefault="00307707" w:rsidP="00072C66">
            <w:pPr>
              <w:spacing w:after="0"/>
              <w:rPr>
                <w:rFonts w:ascii="Arial" w:hAnsi="Arial" w:cs="Arial"/>
                <w:sz w:val="16"/>
                <w:szCs w:val="16"/>
              </w:rPr>
            </w:pPr>
            <w:r w:rsidRPr="00BA0C90">
              <w:rPr>
                <w:rFonts w:ascii="Arial" w:hAnsi="Arial" w:cs="Arial"/>
                <w:sz w:val="16"/>
                <w:szCs w:val="16"/>
              </w:rPr>
              <w:t>UE capabilities for NR MDT and SON</w:t>
            </w:r>
          </w:p>
        </w:tc>
        <w:tc>
          <w:tcPr>
            <w:tcW w:w="709" w:type="dxa"/>
            <w:tcBorders>
              <w:right w:val="single" w:sz="12" w:space="0" w:color="auto"/>
            </w:tcBorders>
            <w:shd w:val="solid" w:color="FFFFFF" w:fill="auto"/>
            <w:tcPrChange w:id="9087" w:author="CR#1873r2" w:date="2024-01-02T11:35:00Z">
              <w:tcPr>
                <w:tcW w:w="709" w:type="dxa"/>
                <w:gridSpan w:val="2"/>
                <w:tcBorders>
                  <w:right w:val="single" w:sz="12" w:space="0" w:color="auto"/>
                </w:tcBorders>
                <w:shd w:val="solid" w:color="FFFFFF" w:fill="auto"/>
              </w:tcPr>
            </w:tcPrChange>
          </w:tcPr>
          <w:p w14:paraId="0B6F3E78" w14:textId="77777777" w:rsidR="00307707" w:rsidRPr="00BA0C90" w:rsidRDefault="00307707"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51DC8D7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089" w:author="CR#1873r2" w:date="2024-01-02T11:35:00Z">
            <w:trPr>
              <w:gridAfter w:val="0"/>
            </w:trPr>
          </w:trPrChange>
        </w:trPr>
        <w:tc>
          <w:tcPr>
            <w:tcW w:w="709" w:type="dxa"/>
            <w:tcBorders>
              <w:left w:val="single" w:sz="12" w:space="0" w:color="auto"/>
            </w:tcBorders>
            <w:shd w:val="solid" w:color="FFFFFF" w:fill="auto"/>
            <w:tcPrChange w:id="9090" w:author="CR#1873r2" w:date="2024-01-02T11:35:00Z">
              <w:tcPr>
                <w:tcW w:w="709" w:type="dxa"/>
                <w:gridSpan w:val="2"/>
                <w:tcBorders>
                  <w:left w:val="single" w:sz="12" w:space="0" w:color="auto"/>
                </w:tcBorders>
                <w:shd w:val="solid" w:color="FFFFFF" w:fill="auto"/>
              </w:tcPr>
            </w:tcPrChange>
          </w:tcPr>
          <w:p w14:paraId="61E212F9" w14:textId="77777777" w:rsidR="00F84CEE" w:rsidRPr="00BA0C90" w:rsidRDefault="00F84CEE" w:rsidP="00B96B72">
            <w:pPr>
              <w:spacing w:after="0"/>
              <w:rPr>
                <w:rFonts w:ascii="Arial" w:hAnsi="Arial" w:cs="Arial"/>
                <w:sz w:val="16"/>
                <w:szCs w:val="16"/>
              </w:rPr>
            </w:pPr>
          </w:p>
        </w:tc>
        <w:tc>
          <w:tcPr>
            <w:tcW w:w="654" w:type="dxa"/>
            <w:shd w:val="solid" w:color="FFFFFF" w:fill="auto"/>
            <w:tcPrChange w:id="9091" w:author="CR#1873r2" w:date="2024-01-02T11:35:00Z">
              <w:tcPr>
                <w:tcW w:w="567" w:type="dxa"/>
                <w:gridSpan w:val="2"/>
                <w:shd w:val="solid" w:color="FFFFFF" w:fill="auto"/>
              </w:tcPr>
            </w:tcPrChange>
          </w:tcPr>
          <w:p w14:paraId="38FED497"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9092" w:author="CR#1873r2" w:date="2024-01-02T11:35:00Z">
              <w:tcPr>
                <w:tcW w:w="992" w:type="dxa"/>
                <w:gridSpan w:val="2"/>
                <w:shd w:val="solid" w:color="FFFFFF" w:fill="auto"/>
              </w:tcPr>
            </w:tcPrChange>
          </w:tcPr>
          <w:p w14:paraId="232E818B"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RP-201162</w:t>
            </w:r>
          </w:p>
        </w:tc>
        <w:tc>
          <w:tcPr>
            <w:tcW w:w="567" w:type="dxa"/>
            <w:shd w:val="solid" w:color="FFFFFF" w:fill="auto"/>
            <w:tcPrChange w:id="9093" w:author="CR#1873r2" w:date="2024-01-02T11:35:00Z">
              <w:tcPr>
                <w:tcW w:w="567" w:type="dxa"/>
                <w:gridSpan w:val="2"/>
                <w:shd w:val="solid" w:color="FFFFFF" w:fill="auto"/>
              </w:tcPr>
            </w:tcPrChange>
          </w:tcPr>
          <w:p w14:paraId="4A2C7F6C"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1774</w:t>
            </w:r>
          </w:p>
        </w:tc>
        <w:tc>
          <w:tcPr>
            <w:tcW w:w="426" w:type="dxa"/>
            <w:shd w:val="solid" w:color="FFFFFF" w:fill="auto"/>
            <w:tcPrChange w:id="9094" w:author="CR#1873r2" w:date="2024-01-02T11:35:00Z">
              <w:tcPr>
                <w:tcW w:w="426" w:type="dxa"/>
                <w:gridSpan w:val="2"/>
                <w:shd w:val="solid" w:color="FFFFFF" w:fill="auto"/>
              </w:tcPr>
            </w:tcPrChange>
          </w:tcPr>
          <w:p w14:paraId="2821287B"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9095" w:author="CR#1873r2" w:date="2024-01-02T11:35:00Z">
              <w:tcPr>
                <w:tcW w:w="425" w:type="dxa"/>
                <w:gridSpan w:val="2"/>
                <w:shd w:val="solid" w:color="FFFFFF" w:fill="auto"/>
              </w:tcPr>
            </w:tcPrChange>
          </w:tcPr>
          <w:p w14:paraId="1B1AACC9"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9096" w:author="CR#1873r2" w:date="2024-01-02T11:35:00Z">
              <w:tcPr>
                <w:tcW w:w="5386" w:type="dxa"/>
                <w:gridSpan w:val="2"/>
                <w:shd w:val="solid" w:color="FFFFFF" w:fill="auto"/>
              </w:tcPr>
            </w:tcPrChange>
          </w:tcPr>
          <w:p w14:paraId="6963540A"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Change w:id="9097" w:author="CR#1873r2" w:date="2024-01-02T11:35:00Z">
              <w:tcPr>
                <w:tcW w:w="709" w:type="dxa"/>
                <w:gridSpan w:val="2"/>
                <w:tcBorders>
                  <w:right w:val="single" w:sz="12" w:space="0" w:color="auto"/>
                </w:tcBorders>
                <w:shd w:val="solid" w:color="FFFFFF" w:fill="auto"/>
              </w:tcPr>
            </w:tcPrChange>
          </w:tcPr>
          <w:p w14:paraId="229BE63E" w14:textId="77777777" w:rsidR="00F84CEE" w:rsidRPr="00BA0C90" w:rsidRDefault="00F84CEE"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3DC8356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099" w:author="CR#1873r2" w:date="2024-01-02T11:35:00Z">
            <w:trPr>
              <w:gridAfter w:val="0"/>
            </w:trPr>
          </w:trPrChange>
        </w:trPr>
        <w:tc>
          <w:tcPr>
            <w:tcW w:w="709" w:type="dxa"/>
            <w:tcBorders>
              <w:left w:val="single" w:sz="12" w:space="0" w:color="auto"/>
            </w:tcBorders>
            <w:shd w:val="solid" w:color="FFFFFF" w:fill="auto"/>
            <w:tcPrChange w:id="9100" w:author="CR#1873r2" w:date="2024-01-02T11:35:00Z">
              <w:tcPr>
                <w:tcW w:w="709" w:type="dxa"/>
                <w:gridSpan w:val="2"/>
                <w:tcBorders>
                  <w:left w:val="single" w:sz="12" w:space="0" w:color="auto"/>
                </w:tcBorders>
                <w:shd w:val="solid" w:color="FFFFFF" w:fill="auto"/>
              </w:tcPr>
            </w:tcPrChange>
          </w:tcPr>
          <w:p w14:paraId="152D2B17" w14:textId="77777777" w:rsidR="00F84CEE" w:rsidRPr="00BA0C90" w:rsidRDefault="00F84CEE" w:rsidP="00B96B72">
            <w:pPr>
              <w:spacing w:after="0"/>
              <w:rPr>
                <w:rFonts w:ascii="Arial" w:hAnsi="Arial" w:cs="Arial"/>
                <w:sz w:val="16"/>
                <w:szCs w:val="16"/>
              </w:rPr>
            </w:pPr>
          </w:p>
        </w:tc>
        <w:tc>
          <w:tcPr>
            <w:tcW w:w="654" w:type="dxa"/>
            <w:shd w:val="solid" w:color="FFFFFF" w:fill="auto"/>
            <w:tcPrChange w:id="9101" w:author="CR#1873r2" w:date="2024-01-02T11:35:00Z">
              <w:tcPr>
                <w:tcW w:w="567" w:type="dxa"/>
                <w:gridSpan w:val="2"/>
                <w:shd w:val="solid" w:color="FFFFFF" w:fill="auto"/>
              </w:tcPr>
            </w:tcPrChange>
          </w:tcPr>
          <w:p w14:paraId="00DABEB1"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9102" w:author="CR#1873r2" w:date="2024-01-02T11:35:00Z">
              <w:tcPr>
                <w:tcW w:w="992" w:type="dxa"/>
                <w:gridSpan w:val="2"/>
                <w:shd w:val="solid" w:color="FFFFFF" w:fill="auto"/>
              </w:tcPr>
            </w:tcPrChange>
          </w:tcPr>
          <w:p w14:paraId="62D23BA7"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RP-201176</w:t>
            </w:r>
          </w:p>
        </w:tc>
        <w:tc>
          <w:tcPr>
            <w:tcW w:w="567" w:type="dxa"/>
            <w:shd w:val="solid" w:color="FFFFFF" w:fill="auto"/>
            <w:tcPrChange w:id="9103" w:author="CR#1873r2" w:date="2024-01-02T11:35:00Z">
              <w:tcPr>
                <w:tcW w:w="567" w:type="dxa"/>
                <w:gridSpan w:val="2"/>
                <w:shd w:val="solid" w:color="FFFFFF" w:fill="auto"/>
              </w:tcPr>
            </w:tcPrChange>
          </w:tcPr>
          <w:p w14:paraId="36476E14"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1775</w:t>
            </w:r>
          </w:p>
        </w:tc>
        <w:tc>
          <w:tcPr>
            <w:tcW w:w="426" w:type="dxa"/>
            <w:shd w:val="solid" w:color="FFFFFF" w:fill="auto"/>
            <w:tcPrChange w:id="9104" w:author="CR#1873r2" w:date="2024-01-02T11:35:00Z">
              <w:tcPr>
                <w:tcW w:w="426" w:type="dxa"/>
                <w:gridSpan w:val="2"/>
                <w:shd w:val="solid" w:color="FFFFFF" w:fill="auto"/>
              </w:tcPr>
            </w:tcPrChange>
          </w:tcPr>
          <w:p w14:paraId="6D56D698"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9105" w:author="CR#1873r2" w:date="2024-01-02T11:35:00Z">
              <w:tcPr>
                <w:tcW w:w="425" w:type="dxa"/>
                <w:gridSpan w:val="2"/>
                <w:shd w:val="solid" w:color="FFFFFF" w:fill="auto"/>
              </w:tcPr>
            </w:tcPrChange>
          </w:tcPr>
          <w:p w14:paraId="3773838C"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106" w:author="CR#1873r2" w:date="2024-01-02T11:35:00Z">
              <w:tcPr>
                <w:tcW w:w="5386" w:type="dxa"/>
                <w:gridSpan w:val="2"/>
                <w:shd w:val="solid" w:color="FFFFFF" w:fill="auto"/>
              </w:tcPr>
            </w:tcPrChange>
          </w:tcPr>
          <w:p w14:paraId="658A754A"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CR for NR V2X UE capability</w:t>
            </w:r>
          </w:p>
        </w:tc>
        <w:tc>
          <w:tcPr>
            <w:tcW w:w="709" w:type="dxa"/>
            <w:tcBorders>
              <w:right w:val="single" w:sz="12" w:space="0" w:color="auto"/>
            </w:tcBorders>
            <w:shd w:val="solid" w:color="FFFFFF" w:fill="auto"/>
            <w:tcPrChange w:id="9107" w:author="CR#1873r2" w:date="2024-01-02T11:35:00Z">
              <w:tcPr>
                <w:tcW w:w="709" w:type="dxa"/>
                <w:gridSpan w:val="2"/>
                <w:tcBorders>
                  <w:right w:val="single" w:sz="12" w:space="0" w:color="auto"/>
                </w:tcBorders>
                <w:shd w:val="solid" w:color="FFFFFF" w:fill="auto"/>
              </w:tcPr>
            </w:tcPrChange>
          </w:tcPr>
          <w:p w14:paraId="0BC27326" w14:textId="77777777" w:rsidR="00F84CEE" w:rsidRPr="00BA0C90" w:rsidRDefault="00F84CEE"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5D448FB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109" w:author="CR#1873r2" w:date="2024-01-02T11:35:00Z">
            <w:trPr>
              <w:gridAfter w:val="0"/>
            </w:trPr>
          </w:trPrChange>
        </w:trPr>
        <w:tc>
          <w:tcPr>
            <w:tcW w:w="709" w:type="dxa"/>
            <w:tcBorders>
              <w:left w:val="single" w:sz="12" w:space="0" w:color="auto"/>
            </w:tcBorders>
            <w:shd w:val="solid" w:color="FFFFFF" w:fill="auto"/>
            <w:tcPrChange w:id="9110" w:author="CR#1873r2" w:date="2024-01-02T11:35:00Z">
              <w:tcPr>
                <w:tcW w:w="709" w:type="dxa"/>
                <w:gridSpan w:val="2"/>
                <w:tcBorders>
                  <w:left w:val="single" w:sz="12" w:space="0" w:color="auto"/>
                </w:tcBorders>
                <w:shd w:val="solid" w:color="FFFFFF" w:fill="auto"/>
              </w:tcPr>
            </w:tcPrChange>
          </w:tcPr>
          <w:p w14:paraId="44B6480D" w14:textId="77777777" w:rsidR="008341A2" w:rsidRPr="00BA0C90" w:rsidRDefault="008341A2" w:rsidP="00B96B72">
            <w:pPr>
              <w:spacing w:after="0"/>
              <w:rPr>
                <w:rFonts w:ascii="Arial" w:hAnsi="Arial" w:cs="Arial"/>
                <w:sz w:val="16"/>
                <w:szCs w:val="16"/>
              </w:rPr>
            </w:pPr>
            <w:r w:rsidRPr="00BA0C90">
              <w:rPr>
                <w:rFonts w:ascii="Arial" w:hAnsi="Arial" w:cs="Arial"/>
                <w:sz w:val="16"/>
                <w:szCs w:val="16"/>
              </w:rPr>
              <w:t>09/2020</w:t>
            </w:r>
          </w:p>
        </w:tc>
        <w:tc>
          <w:tcPr>
            <w:tcW w:w="654" w:type="dxa"/>
            <w:shd w:val="solid" w:color="FFFFFF" w:fill="auto"/>
            <w:tcPrChange w:id="9111" w:author="CR#1873r2" w:date="2024-01-02T11:35:00Z">
              <w:tcPr>
                <w:tcW w:w="567" w:type="dxa"/>
                <w:gridSpan w:val="2"/>
                <w:shd w:val="solid" w:color="FFFFFF" w:fill="auto"/>
              </w:tcPr>
            </w:tcPrChange>
          </w:tcPr>
          <w:p w14:paraId="1FF6F011" w14:textId="77777777" w:rsidR="008341A2" w:rsidRPr="00BA0C90" w:rsidRDefault="008341A2" w:rsidP="00072C66">
            <w:pPr>
              <w:spacing w:after="0"/>
              <w:rPr>
                <w:rFonts w:ascii="Arial" w:hAnsi="Arial" w:cs="Arial"/>
                <w:sz w:val="16"/>
                <w:szCs w:val="16"/>
              </w:rPr>
            </w:pPr>
            <w:r w:rsidRPr="00BA0C90">
              <w:rPr>
                <w:rFonts w:ascii="Arial" w:hAnsi="Arial" w:cs="Arial"/>
                <w:sz w:val="16"/>
                <w:szCs w:val="16"/>
              </w:rPr>
              <w:t>RP-89</w:t>
            </w:r>
          </w:p>
        </w:tc>
        <w:tc>
          <w:tcPr>
            <w:tcW w:w="905" w:type="dxa"/>
            <w:shd w:val="solid" w:color="FFFFFF" w:fill="auto"/>
            <w:tcPrChange w:id="9112" w:author="CR#1873r2" w:date="2024-01-02T11:35:00Z">
              <w:tcPr>
                <w:tcW w:w="992" w:type="dxa"/>
                <w:gridSpan w:val="2"/>
                <w:shd w:val="solid" w:color="FFFFFF" w:fill="auto"/>
              </w:tcPr>
            </w:tcPrChange>
          </w:tcPr>
          <w:p w14:paraId="5F6491BE" w14:textId="77777777" w:rsidR="008341A2" w:rsidRPr="00BA0C90" w:rsidRDefault="008341A2" w:rsidP="00072C66">
            <w:pPr>
              <w:spacing w:after="0"/>
              <w:rPr>
                <w:rFonts w:ascii="Arial" w:hAnsi="Arial" w:cs="Arial"/>
                <w:sz w:val="16"/>
                <w:szCs w:val="16"/>
              </w:rPr>
            </w:pPr>
            <w:r w:rsidRPr="00BA0C90">
              <w:rPr>
                <w:rFonts w:ascii="Arial" w:hAnsi="Arial" w:cs="Arial"/>
                <w:sz w:val="16"/>
                <w:szCs w:val="16"/>
              </w:rPr>
              <w:t>RP-201927</w:t>
            </w:r>
          </w:p>
        </w:tc>
        <w:tc>
          <w:tcPr>
            <w:tcW w:w="567" w:type="dxa"/>
            <w:shd w:val="solid" w:color="FFFFFF" w:fill="auto"/>
            <w:tcPrChange w:id="9113" w:author="CR#1873r2" w:date="2024-01-02T11:35:00Z">
              <w:tcPr>
                <w:tcW w:w="567" w:type="dxa"/>
                <w:gridSpan w:val="2"/>
                <w:shd w:val="solid" w:color="FFFFFF" w:fill="auto"/>
              </w:tcPr>
            </w:tcPrChange>
          </w:tcPr>
          <w:p w14:paraId="3038107F" w14:textId="77777777" w:rsidR="008341A2" w:rsidRPr="00BA0C90" w:rsidRDefault="008341A2" w:rsidP="00072C66">
            <w:pPr>
              <w:spacing w:after="0"/>
              <w:rPr>
                <w:rFonts w:ascii="Arial" w:hAnsi="Arial" w:cs="Arial"/>
                <w:sz w:val="16"/>
                <w:szCs w:val="16"/>
              </w:rPr>
            </w:pPr>
            <w:r w:rsidRPr="00BA0C90">
              <w:rPr>
                <w:rFonts w:ascii="Arial" w:hAnsi="Arial" w:cs="Arial"/>
                <w:sz w:val="16"/>
                <w:szCs w:val="16"/>
              </w:rPr>
              <w:t>1777</w:t>
            </w:r>
          </w:p>
        </w:tc>
        <w:tc>
          <w:tcPr>
            <w:tcW w:w="426" w:type="dxa"/>
            <w:shd w:val="solid" w:color="FFFFFF" w:fill="auto"/>
            <w:tcPrChange w:id="9114" w:author="CR#1873r2" w:date="2024-01-02T11:35:00Z">
              <w:tcPr>
                <w:tcW w:w="426" w:type="dxa"/>
                <w:gridSpan w:val="2"/>
                <w:shd w:val="solid" w:color="FFFFFF" w:fill="auto"/>
              </w:tcPr>
            </w:tcPrChange>
          </w:tcPr>
          <w:p w14:paraId="71DDB63E" w14:textId="77777777" w:rsidR="008341A2" w:rsidRPr="00BA0C90" w:rsidRDefault="008341A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115" w:author="CR#1873r2" w:date="2024-01-02T11:35:00Z">
              <w:tcPr>
                <w:tcW w:w="425" w:type="dxa"/>
                <w:gridSpan w:val="2"/>
                <w:shd w:val="solid" w:color="FFFFFF" w:fill="auto"/>
              </w:tcPr>
            </w:tcPrChange>
          </w:tcPr>
          <w:p w14:paraId="61A56E1E" w14:textId="77777777" w:rsidR="008341A2" w:rsidRPr="00BA0C90" w:rsidRDefault="008341A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116" w:author="CR#1873r2" w:date="2024-01-02T11:35:00Z">
              <w:tcPr>
                <w:tcW w:w="5386" w:type="dxa"/>
                <w:gridSpan w:val="2"/>
                <w:shd w:val="solid" w:color="FFFFFF" w:fill="auto"/>
              </w:tcPr>
            </w:tcPrChange>
          </w:tcPr>
          <w:p w14:paraId="227E7002" w14:textId="77777777" w:rsidR="008341A2" w:rsidRPr="00BA0C90" w:rsidRDefault="008341A2" w:rsidP="00072C66">
            <w:pPr>
              <w:spacing w:after="0"/>
              <w:rPr>
                <w:rFonts w:ascii="Arial" w:hAnsi="Arial" w:cs="Arial"/>
                <w:sz w:val="16"/>
                <w:szCs w:val="16"/>
              </w:rPr>
            </w:pPr>
            <w:r w:rsidRPr="00BA0C90">
              <w:rPr>
                <w:rFonts w:ascii="Arial" w:hAnsi="Arial" w:cs="Arial"/>
                <w:sz w:val="16"/>
                <w:szCs w:val="16"/>
              </w:rPr>
              <w:t>CR for V2X UE capability</w:t>
            </w:r>
          </w:p>
        </w:tc>
        <w:tc>
          <w:tcPr>
            <w:tcW w:w="709" w:type="dxa"/>
            <w:tcBorders>
              <w:right w:val="single" w:sz="12" w:space="0" w:color="auto"/>
            </w:tcBorders>
            <w:shd w:val="solid" w:color="FFFFFF" w:fill="auto"/>
            <w:tcPrChange w:id="9117" w:author="CR#1873r2" w:date="2024-01-02T11:35:00Z">
              <w:tcPr>
                <w:tcW w:w="709" w:type="dxa"/>
                <w:gridSpan w:val="2"/>
                <w:tcBorders>
                  <w:right w:val="single" w:sz="12" w:space="0" w:color="auto"/>
                </w:tcBorders>
                <w:shd w:val="solid" w:color="FFFFFF" w:fill="auto"/>
              </w:tcPr>
            </w:tcPrChange>
          </w:tcPr>
          <w:p w14:paraId="679BC0E9" w14:textId="77777777" w:rsidR="008341A2" w:rsidRPr="00BA0C90" w:rsidRDefault="008341A2" w:rsidP="005244C3">
            <w:pPr>
              <w:spacing w:after="0"/>
              <w:rPr>
                <w:rFonts w:ascii="Arial" w:hAnsi="Arial" w:cs="Arial"/>
                <w:sz w:val="16"/>
                <w:szCs w:val="16"/>
              </w:rPr>
            </w:pPr>
            <w:r w:rsidRPr="00BA0C90">
              <w:rPr>
                <w:rFonts w:ascii="Arial" w:hAnsi="Arial" w:cs="Arial"/>
                <w:sz w:val="16"/>
                <w:szCs w:val="16"/>
              </w:rPr>
              <w:t>16.2.0</w:t>
            </w:r>
          </w:p>
        </w:tc>
      </w:tr>
      <w:tr w:rsidR="00BA0C90" w:rsidRPr="00BA0C90" w14:paraId="02A0DE6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119" w:author="CR#1873r2" w:date="2024-01-02T11:35:00Z">
            <w:trPr>
              <w:gridAfter w:val="0"/>
            </w:trPr>
          </w:trPrChange>
        </w:trPr>
        <w:tc>
          <w:tcPr>
            <w:tcW w:w="709" w:type="dxa"/>
            <w:tcBorders>
              <w:left w:val="single" w:sz="12" w:space="0" w:color="auto"/>
            </w:tcBorders>
            <w:shd w:val="solid" w:color="FFFFFF" w:fill="auto"/>
            <w:tcPrChange w:id="9120" w:author="CR#1873r2" w:date="2024-01-02T11:35:00Z">
              <w:tcPr>
                <w:tcW w:w="709" w:type="dxa"/>
                <w:gridSpan w:val="2"/>
                <w:tcBorders>
                  <w:left w:val="single" w:sz="12" w:space="0" w:color="auto"/>
                </w:tcBorders>
                <w:shd w:val="solid" w:color="FFFFFF" w:fill="auto"/>
              </w:tcPr>
            </w:tcPrChange>
          </w:tcPr>
          <w:p w14:paraId="2A4A8752" w14:textId="77777777" w:rsidR="00AE72E6" w:rsidRPr="00BA0C90" w:rsidRDefault="00AE72E6" w:rsidP="00B96B72">
            <w:pPr>
              <w:spacing w:after="0"/>
              <w:rPr>
                <w:rFonts w:ascii="Arial" w:hAnsi="Arial" w:cs="Arial"/>
                <w:sz w:val="16"/>
                <w:szCs w:val="16"/>
              </w:rPr>
            </w:pPr>
          </w:p>
        </w:tc>
        <w:tc>
          <w:tcPr>
            <w:tcW w:w="654" w:type="dxa"/>
            <w:shd w:val="solid" w:color="FFFFFF" w:fill="auto"/>
            <w:tcPrChange w:id="9121" w:author="CR#1873r2" w:date="2024-01-02T11:35:00Z">
              <w:tcPr>
                <w:tcW w:w="567" w:type="dxa"/>
                <w:gridSpan w:val="2"/>
                <w:shd w:val="solid" w:color="FFFFFF" w:fill="auto"/>
              </w:tcPr>
            </w:tcPrChange>
          </w:tcPr>
          <w:p w14:paraId="083629D6"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RP-89</w:t>
            </w:r>
          </w:p>
        </w:tc>
        <w:tc>
          <w:tcPr>
            <w:tcW w:w="905" w:type="dxa"/>
            <w:shd w:val="solid" w:color="FFFFFF" w:fill="auto"/>
            <w:tcPrChange w:id="9122" w:author="CR#1873r2" w:date="2024-01-02T11:35:00Z">
              <w:tcPr>
                <w:tcW w:w="992" w:type="dxa"/>
                <w:gridSpan w:val="2"/>
                <w:shd w:val="solid" w:color="FFFFFF" w:fill="auto"/>
              </w:tcPr>
            </w:tcPrChange>
          </w:tcPr>
          <w:p w14:paraId="20EFB070"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RP-201931</w:t>
            </w:r>
          </w:p>
        </w:tc>
        <w:tc>
          <w:tcPr>
            <w:tcW w:w="567" w:type="dxa"/>
            <w:shd w:val="solid" w:color="FFFFFF" w:fill="auto"/>
            <w:tcPrChange w:id="9123" w:author="CR#1873r2" w:date="2024-01-02T11:35:00Z">
              <w:tcPr>
                <w:tcW w:w="567" w:type="dxa"/>
                <w:gridSpan w:val="2"/>
                <w:shd w:val="solid" w:color="FFFFFF" w:fill="auto"/>
              </w:tcPr>
            </w:tcPrChange>
          </w:tcPr>
          <w:p w14:paraId="26508D49"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1778</w:t>
            </w:r>
          </w:p>
        </w:tc>
        <w:tc>
          <w:tcPr>
            <w:tcW w:w="426" w:type="dxa"/>
            <w:shd w:val="solid" w:color="FFFFFF" w:fill="auto"/>
            <w:tcPrChange w:id="9124" w:author="CR#1873r2" w:date="2024-01-02T11:35:00Z">
              <w:tcPr>
                <w:tcW w:w="426" w:type="dxa"/>
                <w:gridSpan w:val="2"/>
                <w:shd w:val="solid" w:color="FFFFFF" w:fill="auto"/>
              </w:tcPr>
            </w:tcPrChange>
          </w:tcPr>
          <w:p w14:paraId="7B48DFC4"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9125" w:author="CR#1873r2" w:date="2024-01-02T11:35:00Z">
              <w:tcPr>
                <w:tcW w:w="425" w:type="dxa"/>
                <w:gridSpan w:val="2"/>
                <w:shd w:val="solid" w:color="FFFFFF" w:fill="auto"/>
              </w:tcPr>
            </w:tcPrChange>
          </w:tcPr>
          <w:p w14:paraId="35BD4F86"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126" w:author="CR#1873r2" w:date="2024-01-02T11:35:00Z">
              <w:tcPr>
                <w:tcW w:w="5386" w:type="dxa"/>
                <w:gridSpan w:val="2"/>
                <w:shd w:val="solid" w:color="FFFFFF" w:fill="auto"/>
              </w:tcPr>
            </w:tcPrChange>
          </w:tcPr>
          <w:p w14:paraId="3AA0A21E"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Correction on RLF Report for Inter-RAT MRO NR</w:t>
            </w:r>
          </w:p>
        </w:tc>
        <w:tc>
          <w:tcPr>
            <w:tcW w:w="709" w:type="dxa"/>
            <w:tcBorders>
              <w:right w:val="single" w:sz="12" w:space="0" w:color="auto"/>
            </w:tcBorders>
            <w:shd w:val="solid" w:color="FFFFFF" w:fill="auto"/>
            <w:tcPrChange w:id="9127" w:author="CR#1873r2" w:date="2024-01-02T11:35:00Z">
              <w:tcPr>
                <w:tcW w:w="709" w:type="dxa"/>
                <w:gridSpan w:val="2"/>
                <w:tcBorders>
                  <w:right w:val="single" w:sz="12" w:space="0" w:color="auto"/>
                </w:tcBorders>
                <w:shd w:val="solid" w:color="FFFFFF" w:fill="auto"/>
              </w:tcPr>
            </w:tcPrChange>
          </w:tcPr>
          <w:p w14:paraId="3F783BF4" w14:textId="77777777" w:rsidR="00AE72E6" w:rsidRPr="00BA0C90" w:rsidRDefault="00AE72E6" w:rsidP="005244C3">
            <w:pPr>
              <w:spacing w:after="0"/>
              <w:rPr>
                <w:rFonts w:ascii="Arial" w:hAnsi="Arial" w:cs="Arial"/>
                <w:sz w:val="16"/>
                <w:szCs w:val="16"/>
              </w:rPr>
            </w:pPr>
            <w:r w:rsidRPr="00BA0C90">
              <w:rPr>
                <w:rFonts w:ascii="Arial" w:hAnsi="Arial" w:cs="Arial"/>
                <w:sz w:val="16"/>
                <w:szCs w:val="16"/>
              </w:rPr>
              <w:t>16.2.0</w:t>
            </w:r>
          </w:p>
        </w:tc>
      </w:tr>
      <w:tr w:rsidR="00BA0C90" w:rsidRPr="00BA0C90" w14:paraId="27DFB48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129" w:author="CR#1873r2" w:date="2024-01-02T11:35:00Z">
            <w:trPr>
              <w:gridAfter w:val="0"/>
            </w:trPr>
          </w:trPrChange>
        </w:trPr>
        <w:tc>
          <w:tcPr>
            <w:tcW w:w="709" w:type="dxa"/>
            <w:tcBorders>
              <w:left w:val="single" w:sz="12" w:space="0" w:color="auto"/>
            </w:tcBorders>
            <w:shd w:val="solid" w:color="FFFFFF" w:fill="auto"/>
            <w:tcPrChange w:id="9130" w:author="CR#1873r2" w:date="2024-01-02T11:35:00Z">
              <w:tcPr>
                <w:tcW w:w="709" w:type="dxa"/>
                <w:gridSpan w:val="2"/>
                <w:tcBorders>
                  <w:left w:val="single" w:sz="12" w:space="0" w:color="auto"/>
                </w:tcBorders>
                <w:shd w:val="solid" w:color="FFFFFF" w:fill="auto"/>
              </w:tcPr>
            </w:tcPrChange>
          </w:tcPr>
          <w:p w14:paraId="7081CCD1" w14:textId="77777777" w:rsidR="00AE72E6" w:rsidRPr="00BA0C90" w:rsidRDefault="00AE72E6" w:rsidP="00B96B72">
            <w:pPr>
              <w:spacing w:after="0"/>
              <w:rPr>
                <w:rFonts w:ascii="Arial" w:hAnsi="Arial" w:cs="Arial"/>
                <w:sz w:val="16"/>
                <w:szCs w:val="16"/>
              </w:rPr>
            </w:pPr>
          </w:p>
        </w:tc>
        <w:tc>
          <w:tcPr>
            <w:tcW w:w="654" w:type="dxa"/>
            <w:shd w:val="solid" w:color="FFFFFF" w:fill="auto"/>
            <w:tcPrChange w:id="9131" w:author="CR#1873r2" w:date="2024-01-02T11:35:00Z">
              <w:tcPr>
                <w:tcW w:w="567" w:type="dxa"/>
                <w:gridSpan w:val="2"/>
                <w:shd w:val="solid" w:color="FFFFFF" w:fill="auto"/>
              </w:tcPr>
            </w:tcPrChange>
          </w:tcPr>
          <w:p w14:paraId="3E9B6A3C"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RP-89</w:t>
            </w:r>
          </w:p>
        </w:tc>
        <w:tc>
          <w:tcPr>
            <w:tcW w:w="905" w:type="dxa"/>
            <w:shd w:val="solid" w:color="FFFFFF" w:fill="auto"/>
            <w:tcPrChange w:id="9132" w:author="CR#1873r2" w:date="2024-01-02T11:35:00Z">
              <w:tcPr>
                <w:tcW w:w="992" w:type="dxa"/>
                <w:gridSpan w:val="2"/>
                <w:shd w:val="solid" w:color="FFFFFF" w:fill="auto"/>
              </w:tcPr>
            </w:tcPrChange>
          </w:tcPr>
          <w:p w14:paraId="6B475763"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RP-201933</w:t>
            </w:r>
          </w:p>
        </w:tc>
        <w:tc>
          <w:tcPr>
            <w:tcW w:w="567" w:type="dxa"/>
            <w:shd w:val="solid" w:color="FFFFFF" w:fill="auto"/>
            <w:tcPrChange w:id="9133" w:author="CR#1873r2" w:date="2024-01-02T11:35:00Z">
              <w:tcPr>
                <w:tcW w:w="567" w:type="dxa"/>
                <w:gridSpan w:val="2"/>
                <w:shd w:val="solid" w:color="FFFFFF" w:fill="auto"/>
              </w:tcPr>
            </w:tcPrChange>
          </w:tcPr>
          <w:p w14:paraId="2AF057C5"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1779</w:t>
            </w:r>
          </w:p>
        </w:tc>
        <w:tc>
          <w:tcPr>
            <w:tcW w:w="426" w:type="dxa"/>
            <w:shd w:val="solid" w:color="FFFFFF" w:fill="auto"/>
            <w:tcPrChange w:id="9134" w:author="CR#1873r2" w:date="2024-01-02T11:35:00Z">
              <w:tcPr>
                <w:tcW w:w="426" w:type="dxa"/>
                <w:gridSpan w:val="2"/>
                <w:shd w:val="solid" w:color="FFFFFF" w:fill="auto"/>
              </w:tcPr>
            </w:tcPrChange>
          </w:tcPr>
          <w:p w14:paraId="6163DC22"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135" w:author="CR#1873r2" w:date="2024-01-02T11:35:00Z">
              <w:tcPr>
                <w:tcW w:w="425" w:type="dxa"/>
                <w:gridSpan w:val="2"/>
                <w:shd w:val="solid" w:color="FFFFFF" w:fill="auto"/>
              </w:tcPr>
            </w:tcPrChange>
          </w:tcPr>
          <w:p w14:paraId="4F00EDB3"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136" w:author="CR#1873r2" w:date="2024-01-02T11:35:00Z">
              <w:tcPr>
                <w:tcW w:w="5386" w:type="dxa"/>
                <w:gridSpan w:val="2"/>
                <w:shd w:val="solid" w:color="FFFFFF" w:fill="auto"/>
              </w:tcPr>
            </w:tcPrChange>
          </w:tcPr>
          <w:p w14:paraId="71ABD4B3"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Correction on LTE MOB capability</w:t>
            </w:r>
          </w:p>
        </w:tc>
        <w:tc>
          <w:tcPr>
            <w:tcW w:w="709" w:type="dxa"/>
            <w:tcBorders>
              <w:right w:val="single" w:sz="12" w:space="0" w:color="auto"/>
            </w:tcBorders>
            <w:shd w:val="solid" w:color="FFFFFF" w:fill="auto"/>
            <w:tcPrChange w:id="9137" w:author="CR#1873r2" w:date="2024-01-02T11:35:00Z">
              <w:tcPr>
                <w:tcW w:w="709" w:type="dxa"/>
                <w:gridSpan w:val="2"/>
                <w:tcBorders>
                  <w:right w:val="single" w:sz="12" w:space="0" w:color="auto"/>
                </w:tcBorders>
                <w:shd w:val="solid" w:color="FFFFFF" w:fill="auto"/>
              </w:tcPr>
            </w:tcPrChange>
          </w:tcPr>
          <w:p w14:paraId="680BCDB6" w14:textId="77777777" w:rsidR="00AE72E6" w:rsidRPr="00BA0C90" w:rsidRDefault="00AE72E6" w:rsidP="005244C3">
            <w:pPr>
              <w:spacing w:after="0"/>
              <w:rPr>
                <w:rFonts w:ascii="Arial" w:hAnsi="Arial" w:cs="Arial"/>
                <w:sz w:val="16"/>
                <w:szCs w:val="16"/>
              </w:rPr>
            </w:pPr>
            <w:r w:rsidRPr="00BA0C90">
              <w:rPr>
                <w:rFonts w:ascii="Arial" w:hAnsi="Arial" w:cs="Arial"/>
                <w:sz w:val="16"/>
                <w:szCs w:val="16"/>
              </w:rPr>
              <w:t>16.2.0</w:t>
            </w:r>
          </w:p>
        </w:tc>
      </w:tr>
      <w:tr w:rsidR="00BA0C90" w:rsidRPr="00BA0C90" w14:paraId="4C5A6B4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139" w:author="CR#1873r2" w:date="2024-01-02T11:35:00Z">
            <w:trPr>
              <w:gridAfter w:val="0"/>
            </w:trPr>
          </w:trPrChange>
        </w:trPr>
        <w:tc>
          <w:tcPr>
            <w:tcW w:w="709" w:type="dxa"/>
            <w:tcBorders>
              <w:left w:val="single" w:sz="12" w:space="0" w:color="auto"/>
            </w:tcBorders>
            <w:shd w:val="solid" w:color="FFFFFF" w:fill="auto"/>
            <w:tcPrChange w:id="9140" w:author="CR#1873r2" w:date="2024-01-02T11:35:00Z">
              <w:tcPr>
                <w:tcW w:w="709" w:type="dxa"/>
                <w:gridSpan w:val="2"/>
                <w:tcBorders>
                  <w:left w:val="single" w:sz="12" w:space="0" w:color="auto"/>
                </w:tcBorders>
                <w:shd w:val="solid" w:color="FFFFFF" w:fill="auto"/>
              </w:tcPr>
            </w:tcPrChange>
          </w:tcPr>
          <w:p w14:paraId="4C1D9115" w14:textId="77777777" w:rsidR="00D26A2A" w:rsidRPr="00BA0C90" w:rsidRDefault="00D26A2A" w:rsidP="00B96B72">
            <w:pPr>
              <w:spacing w:after="0"/>
              <w:rPr>
                <w:rFonts w:ascii="Arial" w:hAnsi="Arial" w:cs="Arial"/>
                <w:sz w:val="16"/>
                <w:szCs w:val="16"/>
              </w:rPr>
            </w:pPr>
          </w:p>
        </w:tc>
        <w:tc>
          <w:tcPr>
            <w:tcW w:w="654" w:type="dxa"/>
            <w:shd w:val="solid" w:color="FFFFFF" w:fill="auto"/>
            <w:tcPrChange w:id="9141" w:author="CR#1873r2" w:date="2024-01-02T11:35:00Z">
              <w:tcPr>
                <w:tcW w:w="567" w:type="dxa"/>
                <w:gridSpan w:val="2"/>
                <w:shd w:val="solid" w:color="FFFFFF" w:fill="auto"/>
              </w:tcPr>
            </w:tcPrChange>
          </w:tcPr>
          <w:p w14:paraId="2553BE01" w14:textId="77777777" w:rsidR="00D26A2A" w:rsidRPr="00BA0C90" w:rsidRDefault="00D26A2A" w:rsidP="00072C66">
            <w:pPr>
              <w:spacing w:after="0"/>
              <w:rPr>
                <w:rFonts w:ascii="Arial" w:hAnsi="Arial" w:cs="Arial"/>
                <w:sz w:val="16"/>
                <w:szCs w:val="16"/>
              </w:rPr>
            </w:pPr>
            <w:r w:rsidRPr="00BA0C90">
              <w:rPr>
                <w:rFonts w:ascii="Arial" w:hAnsi="Arial" w:cs="Arial"/>
                <w:sz w:val="16"/>
                <w:szCs w:val="16"/>
              </w:rPr>
              <w:t>RP-89</w:t>
            </w:r>
          </w:p>
        </w:tc>
        <w:tc>
          <w:tcPr>
            <w:tcW w:w="905" w:type="dxa"/>
            <w:shd w:val="solid" w:color="FFFFFF" w:fill="auto"/>
            <w:tcPrChange w:id="9142" w:author="CR#1873r2" w:date="2024-01-02T11:35:00Z">
              <w:tcPr>
                <w:tcW w:w="992" w:type="dxa"/>
                <w:gridSpan w:val="2"/>
                <w:shd w:val="solid" w:color="FFFFFF" w:fill="auto"/>
              </w:tcPr>
            </w:tcPrChange>
          </w:tcPr>
          <w:p w14:paraId="18ACEB02" w14:textId="77777777" w:rsidR="00D26A2A" w:rsidRPr="00BA0C90" w:rsidRDefault="00D26A2A" w:rsidP="00072C66">
            <w:pPr>
              <w:spacing w:after="0"/>
              <w:rPr>
                <w:rFonts w:ascii="Arial" w:hAnsi="Arial" w:cs="Arial"/>
                <w:sz w:val="16"/>
                <w:szCs w:val="16"/>
              </w:rPr>
            </w:pPr>
            <w:r w:rsidRPr="00BA0C90">
              <w:rPr>
                <w:rFonts w:ascii="Arial" w:hAnsi="Arial" w:cs="Arial"/>
                <w:sz w:val="16"/>
                <w:szCs w:val="16"/>
              </w:rPr>
              <w:t>RP-201933</w:t>
            </w:r>
          </w:p>
        </w:tc>
        <w:tc>
          <w:tcPr>
            <w:tcW w:w="567" w:type="dxa"/>
            <w:shd w:val="solid" w:color="FFFFFF" w:fill="auto"/>
            <w:tcPrChange w:id="9143" w:author="CR#1873r2" w:date="2024-01-02T11:35:00Z">
              <w:tcPr>
                <w:tcW w:w="567" w:type="dxa"/>
                <w:gridSpan w:val="2"/>
                <w:shd w:val="solid" w:color="FFFFFF" w:fill="auto"/>
              </w:tcPr>
            </w:tcPrChange>
          </w:tcPr>
          <w:p w14:paraId="3CC05982" w14:textId="77777777" w:rsidR="00D26A2A" w:rsidRPr="00BA0C90" w:rsidRDefault="00D26A2A" w:rsidP="00072C66">
            <w:pPr>
              <w:spacing w:after="0"/>
              <w:rPr>
                <w:rFonts w:ascii="Arial" w:hAnsi="Arial" w:cs="Arial"/>
                <w:sz w:val="16"/>
                <w:szCs w:val="16"/>
              </w:rPr>
            </w:pPr>
            <w:r w:rsidRPr="00BA0C90">
              <w:rPr>
                <w:rFonts w:ascii="Arial" w:hAnsi="Arial" w:cs="Arial"/>
                <w:sz w:val="16"/>
                <w:szCs w:val="16"/>
              </w:rPr>
              <w:t>1781</w:t>
            </w:r>
          </w:p>
        </w:tc>
        <w:tc>
          <w:tcPr>
            <w:tcW w:w="426" w:type="dxa"/>
            <w:shd w:val="solid" w:color="FFFFFF" w:fill="auto"/>
            <w:tcPrChange w:id="9144" w:author="CR#1873r2" w:date="2024-01-02T11:35:00Z">
              <w:tcPr>
                <w:tcW w:w="426" w:type="dxa"/>
                <w:gridSpan w:val="2"/>
                <w:shd w:val="solid" w:color="FFFFFF" w:fill="auto"/>
              </w:tcPr>
            </w:tcPrChange>
          </w:tcPr>
          <w:p w14:paraId="3A36A964" w14:textId="77777777" w:rsidR="00D26A2A" w:rsidRPr="00BA0C90" w:rsidRDefault="00D26A2A"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9145" w:author="CR#1873r2" w:date="2024-01-02T11:35:00Z">
              <w:tcPr>
                <w:tcW w:w="425" w:type="dxa"/>
                <w:gridSpan w:val="2"/>
                <w:shd w:val="solid" w:color="FFFFFF" w:fill="auto"/>
              </w:tcPr>
            </w:tcPrChange>
          </w:tcPr>
          <w:p w14:paraId="5E0D4103" w14:textId="77777777" w:rsidR="00D26A2A" w:rsidRPr="00BA0C90" w:rsidRDefault="00D26A2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146" w:author="CR#1873r2" w:date="2024-01-02T11:35:00Z">
              <w:tcPr>
                <w:tcW w:w="5386" w:type="dxa"/>
                <w:gridSpan w:val="2"/>
                <w:shd w:val="solid" w:color="FFFFFF" w:fill="auto"/>
              </w:tcPr>
            </w:tcPrChange>
          </w:tcPr>
          <w:p w14:paraId="3D83E835" w14:textId="77777777" w:rsidR="00D26A2A" w:rsidRPr="00BA0C90" w:rsidRDefault="00D26A2A" w:rsidP="00072C66">
            <w:pPr>
              <w:spacing w:after="0"/>
              <w:rPr>
                <w:rFonts w:ascii="Arial" w:hAnsi="Arial" w:cs="Arial"/>
                <w:sz w:val="16"/>
                <w:szCs w:val="16"/>
              </w:rPr>
            </w:pPr>
            <w:r w:rsidRPr="00BA0C90">
              <w:rPr>
                <w:rFonts w:ascii="Arial" w:hAnsi="Arial" w:cs="Arial"/>
                <w:sz w:val="16"/>
                <w:szCs w:val="16"/>
              </w:rPr>
              <w:t>Correction on TS 36.306 for DAPS</w:t>
            </w:r>
          </w:p>
        </w:tc>
        <w:tc>
          <w:tcPr>
            <w:tcW w:w="709" w:type="dxa"/>
            <w:tcBorders>
              <w:right w:val="single" w:sz="12" w:space="0" w:color="auto"/>
            </w:tcBorders>
            <w:shd w:val="solid" w:color="FFFFFF" w:fill="auto"/>
            <w:tcPrChange w:id="9147" w:author="CR#1873r2" w:date="2024-01-02T11:35:00Z">
              <w:tcPr>
                <w:tcW w:w="709" w:type="dxa"/>
                <w:gridSpan w:val="2"/>
                <w:tcBorders>
                  <w:right w:val="single" w:sz="12" w:space="0" w:color="auto"/>
                </w:tcBorders>
                <w:shd w:val="solid" w:color="FFFFFF" w:fill="auto"/>
              </w:tcPr>
            </w:tcPrChange>
          </w:tcPr>
          <w:p w14:paraId="0870041C" w14:textId="77777777" w:rsidR="00D26A2A" w:rsidRPr="00BA0C90" w:rsidRDefault="00D26A2A" w:rsidP="005244C3">
            <w:pPr>
              <w:spacing w:after="0"/>
              <w:rPr>
                <w:rFonts w:ascii="Arial" w:hAnsi="Arial" w:cs="Arial"/>
                <w:sz w:val="16"/>
                <w:szCs w:val="16"/>
              </w:rPr>
            </w:pPr>
            <w:r w:rsidRPr="00BA0C90">
              <w:rPr>
                <w:rFonts w:ascii="Arial" w:hAnsi="Arial" w:cs="Arial"/>
                <w:sz w:val="16"/>
                <w:szCs w:val="16"/>
              </w:rPr>
              <w:t>16.2.0</w:t>
            </w:r>
          </w:p>
        </w:tc>
      </w:tr>
      <w:tr w:rsidR="00BA0C90" w:rsidRPr="00BA0C90" w14:paraId="0470188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149" w:author="CR#1873r2" w:date="2024-01-02T11:35:00Z">
            <w:trPr>
              <w:gridAfter w:val="0"/>
            </w:trPr>
          </w:trPrChange>
        </w:trPr>
        <w:tc>
          <w:tcPr>
            <w:tcW w:w="709" w:type="dxa"/>
            <w:tcBorders>
              <w:left w:val="single" w:sz="12" w:space="0" w:color="auto"/>
            </w:tcBorders>
            <w:shd w:val="solid" w:color="FFFFFF" w:fill="auto"/>
            <w:tcPrChange w:id="9150" w:author="CR#1873r2" w:date="2024-01-02T11:35:00Z">
              <w:tcPr>
                <w:tcW w:w="709" w:type="dxa"/>
                <w:gridSpan w:val="2"/>
                <w:tcBorders>
                  <w:left w:val="single" w:sz="12" w:space="0" w:color="auto"/>
                </w:tcBorders>
                <w:shd w:val="solid" w:color="FFFFFF" w:fill="auto"/>
              </w:tcPr>
            </w:tcPrChange>
          </w:tcPr>
          <w:p w14:paraId="43D18896" w14:textId="77777777" w:rsidR="006F08EA" w:rsidRPr="00BA0C90" w:rsidRDefault="006F08EA" w:rsidP="00B96B72">
            <w:pPr>
              <w:spacing w:after="0"/>
              <w:rPr>
                <w:rFonts w:ascii="Arial" w:hAnsi="Arial" w:cs="Arial"/>
                <w:sz w:val="16"/>
                <w:szCs w:val="16"/>
              </w:rPr>
            </w:pPr>
          </w:p>
        </w:tc>
        <w:tc>
          <w:tcPr>
            <w:tcW w:w="654" w:type="dxa"/>
            <w:shd w:val="solid" w:color="FFFFFF" w:fill="auto"/>
            <w:tcPrChange w:id="9151" w:author="CR#1873r2" w:date="2024-01-02T11:35:00Z">
              <w:tcPr>
                <w:tcW w:w="567" w:type="dxa"/>
                <w:gridSpan w:val="2"/>
                <w:shd w:val="solid" w:color="FFFFFF" w:fill="auto"/>
              </w:tcPr>
            </w:tcPrChange>
          </w:tcPr>
          <w:p w14:paraId="5871B284" w14:textId="77777777" w:rsidR="006F08EA" w:rsidRPr="00BA0C90" w:rsidRDefault="006F08EA" w:rsidP="00072C66">
            <w:pPr>
              <w:spacing w:after="0"/>
              <w:rPr>
                <w:rFonts w:ascii="Arial" w:hAnsi="Arial" w:cs="Arial"/>
                <w:sz w:val="16"/>
                <w:szCs w:val="16"/>
              </w:rPr>
            </w:pPr>
            <w:r w:rsidRPr="00BA0C90">
              <w:rPr>
                <w:rFonts w:ascii="Arial" w:hAnsi="Arial" w:cs="Arial"/>
                <w:sz w:val="16"/>
                <w:szCs w:val="16"/>
              </w:rPr>
              <w:t>RP-89</w:t>
            </w:r>
          </w:p>
        </w:tc>
        <w:tc>
          <w:tcPr>
            <w:tcW w:w="905" w:type="dxa"/>
            <w:shd w:val="solid" w:color="FFFFFF" w:fill="auto"/>
            <w:tcPrChange w:id="9152" w:author="CR#1873r2" w:date="2024-01-02T11:35:00Z">
              <w:tcPr>
                <w:tcW w:w="992" w:type="dxa"/>
                <w:gridSpan w:val="2"/>
                <w:shd w:val="solid" w:color="FFFFFF" w:fill="auto"/>
              </w:tcPr>
            </w:tcPrChange>
          </w:tcPr>
          <w:p w14:paraId="1CDA4B7F" w14:textId="77777777" w:rsidR="006F08EA" w:rsidRPr="00BA0C90" w:rsidRDefault="006F08EA" w:rsidP="00072C66">
            <w:pPr>
              <w:spacing w:after="0"/>
              <w:rPr>
                <w:rFonts w:ascii="Arial" w:hAnsi="Arial" w:cs="Arial"/>
                <w:sz w:val="16"/>
                <w:szCs w:val="16"/>
              </w:rPr>
            </w:pPr>
            <w:r w:rsidRPr="00BA0C90">
              <w:rPr>
                <w:rFonts w:ascii="Arial" w:hAnsi="Arial" w:cs="Arial"/>
                <w:sz w:val="16"/>
                <w:szCs w:val="16"/>
              </w:rPr>
              <w:t>RP-201931</w:t>
            </w:r>
          </w:p>
        </w:tc>
        <w:tc>
          <w:tcPr>
            <w:tcW w:w="567" w:type="dxa"/>
            <w:shd w:val="solid" w:color="FFFFFF" w:fill="auto"/>
            <w:tcPrChange w:id="9153" w:author="CR#1873r2" w:date="2024-01-02T11:35:00Z">
              <w:tcPr>
                <w:tcW w:w="567" w:type="dxa"/>
                <w:gridSpan w:val="2"/>
                <w:shd w:val="solid" w:color="FFFFFF" w:fill="auto"/>
              </w:tcPr>
            </w:tcPrChange>
          </w:tcPr>
          <w:p w14:paraId="7D8EFCEF" w14:textId="77777777" w:rsidR="006F08EA" w:rsidRPr="00BA0C90" w:rsidRDefault="006F08EA" w:rsidP="00072C66">
            <w:pPr>
              <w:spacing w:after="0"/>
              <w:rPr>
                <w:rFonts w:ascii="Arial" w:hAnsi="Arial" w:cs="Arial"/>
                <w:sz w:val="16"/>
                <w:szCs w:val="16"/>
              </w:rPr>
            </w:pPr>
            <w:r w:rsidRPr="00BA0C90">
              <w:rPr>
                <w:rFonts w:ascii="Arial" w:hAnsi="Arial" w:cs="Arial"/>
                <w:sz w:val="16"/>
                <w:szCs w:val="16"/>
              </w:rPr>
              <w:t>1783</w:t>
            </w:r>
          </w:p>
        </w:tc>
        <w:tc>
          <w:tcPr>
            <w:tcW w:w="426" w:type="dxa"/>
            <w:shd w:val="solid" w:color="FFFFFF" w:fill="auto"/>
            <w:tcPrChange w:id="9154" w:author="CR#1873r2" w:date="2024-01-02T11:35:00Z">
              <w:tcPr>
                <w:tcW w:w="426" w:type="dxa"/>
                <w:gridSpan w:val="2"/>
                <w:shd w:val="solid" w:color="FFFFFF" w:fill="auto"/>
              </w:tcPr>
            </w:tcPrChange>
          </w:tcPr>
          <w:p w14:paraId="718A46B2" w14:textId="77777777" w:rsidR="006F08EA" w:rsidRPr="00BA0C90" w:rsidRDefault="006F08E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155" w:author="CR#1873r2" w:date="2024-01-02T11:35:00Z">
              <w:tcPr>
                <w:tcW w:w="425" w:type="dxa"/>
                <w:gridSpan w:val="2"/>
                <w:shd w:val="solid" w:color="FFFFFF" w:fill="auto"/>
              </w:tcPr>
            </w:tcPrChange>
          </w:tcPr>
          <w:p w14:paraId="60C70DD4" w14:textId="77777777" w:rsidR="006F08EA" w:rsidRPr="00BA0C90" w:rsidRDefault="006F08E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156" w:author="CR#1873r2" w:date="2024-01-02T11:35:00Z">
              <w:tcPr>
                <w:tcW w:w="5386" w:type="dxa"/>
                <w:gridSpan w:val="2"/>
                <w:shd w:val="solid" w:color="FFFFFF" w:fill="auto"/>
              </w:tcPr>
            </w:tcPrChange>
          </w:tcPr>
          <w:p w14:paraId="4F6A5EE6" w14:textId="77777777" w:rsidR="006F08EA" w:rsidRPr="00BA0C90" w:rsidRDefault="006F08EA" w:rsidP="00072C66">
            <w:pPr>
              <w:spacing w:after="0"/>
              <w:rPr>
                <w:rFonts w:ascii="Arial" w:hAnsi="Arial" w:cs="Arial"/>
                <w:sz w:val="16"/>
                <w:szCs w:val="16"/>
              </w:rPr>
            </w:pPr>
            <w:r w:rsidRPr="00BA0C90">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Change w:id="9157" w:author="CR#1873r2" w:date="2024-01-02T11:35:00Z">
              <w:tcPr>
                <w:tcW w:w="709" w:type="dxa"/>
                <w:gridSpan w:val="2"/>
                <w:tcBorders>
                  <w:right w:val="single" w:sz="12" w:space="0" w:color="auto"/>
                </w:tcBorders>
                <w:shd w:val="solid" w:color="FFFFFF" w:fill="auto"/>
              </w:tcPr>
            </w:tcPrChange>
          </w:tcPr>
          <w:p w14:paraId="3EC77213" w14:textId="77777777" w:rsidR="006F08EA" w:rsidRPr="00BA0C90" w:rsidRDefault="006F08EA" w:rsidP="005244C3">
            <w:pPr>
              <w:spacing w:after="0"/>
              <w:rPr>
                <w:rFonts w:ascii="Arial" w:hAnsi="Arial" w:cs="Arial"/>
                <w:sz w:val="16"/>
                <w:szCs w:val="16"/>
              </w:rPr>
            </w:pPr>
            <w:r w:rsidRPr="00BA0C90">
              <w:rPr>
                <w:rFonts w:ascii="Arial" w:hAnsi="Arial" w:cs="Arial"/>
                <w:sz w:val="16"/>
                <w:szCs w:val="16"/>
              </w:rPr>
              <w:t>16.2.0</w:t>
            </w:r>
          </w:p>
        </w:tc>
      </w:tr>
      <w:tr w:rsidR="00BA0C90" w:rsidRPr="00BA0C90" w14:paraId="2A8272D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159" w:author="CR#1873r2" w:date="2024-01-02T11:35:00Z">
            <w:trPr>
              <w:gridAfter w:val="0"/>
            </w:trPr>
          </w:trPrChange>
        </w:trPr>
        <w:tc>
          <w:tcPr>
            <w:tcW w:w="709" w:type="dxa"/>
            <w:tcBorders>
              <w:left w:val="single" w:sz="12" w:space="0" w:color="auto"/>
            </w:tcBorders>
            <w:shd w:val="solid" w:color="FFFFFF" w:fill="auto"/>
            <w:tcPrChange w:id="9160" w:author="CR#1873r2" w:date="2024-01-02T11:35:00Z">
              <w:tcPr>
                <w:tcW w:w="709" w:type="dxa"/>
                <w:gridSpan w:val="2"/>
                <w:tcBorders>
                  <w:left w:val="single" w:sz="12" w:space="0" w:color="auto"/>
                </w:tcBorders>
                <w:shd w:val="solid" w:color="FFFFFF" w:fill="auto"/>
              </w:tcPr>
            </w:tcPrChange>
          </w:tcPr>
          <w:p w14:paraId="5B6A7DF0" w14:textId="77777777" w:rsidR="001529F1" w:rsidRPr="00BA0C90" w:rsidRDefault="001529F1" w:rsidP="00B96B72">
            <w:pPr>
              <w:spacing w:after="0"/>
              <w:rPr>
                <w:rFonts w:ascii="Arial" w:hAnsi="Arial" w:cs="Arial"/>
                <w:sz w:val="16"/>
                <w:szCs w:val="16"/>
              </w:rPr>
            </w:pPr>
            <w:r w:rsidRPr="00BA0C90">
              <w:rPr>
                <w:rFonts w:ascii="Arial" w:hAnsi="Arial" w:cs="Arial"/>
                <w:sz w:val="16"/>
                <w:szCs w:val="16"/>
              </w:rPr>
              <w:t>12/2020</w:t>
            </w:r>
          </w:p>
        </w:tc>
        <w:tc>
          <w:tcPr>
            <w:tcW w:w="654" w:type="dxa"/>
            <w:shd w:val="solid" w:color="FFFFFF" w:fill="auto"/>
            <w:tcPrChange w:id="9161" w:author="CR#1873r2" w:date="2024-01-02T11:35:00Z">
              <w:tcPr>
                <w:tcW w:w="567" w:type="dxa"/>
                <w:gridSpan w:val="2"/>
                <w:shd w:val="solid" w:color="FFFFFF" w:fill="auto"/>
              </w:tcPr>
            </w:tcPrChange>
          </w:tcPr>
          <w:p w14:paraId="1F6E3A2E" w14:textId="77777777" w:rsidR="001529F1" w:rsidRPr="00BA0C90" w:rsidRDefault="001529F1"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9162" w:author="CR#1873r2" w:date="2024-01-02T11:35:00Z">
              <w:tcPr>
                <w:tcW w:w="992" w:type="dxa"/>
                <w:gridSpan w:val="2"/>
                <w:shd w:val="solid" w:color="FFFFFF" w:fill="auto"/>
              </w:tcPr>
            </w:tcPrChange>
          </w:tcPr>
          <w:p w14:paraId="62BAAFF4" w14:textId="77777777" w:rsidR="001529F1" w:rsidRPr="00BA0C90" w:rsidRDefault="001529F1" w:rsidP="00072C66">
            <w:pPr>
              <w:spacing w:after="0"/>
              <w:rPr>
                <w:rFonts w:ascii="Arial" w:hAnsi="Arial" w:cs="Arial"/>
                <w:sz w:val="16"/>
                <w:szCs w:val="16"/>
              </w:rPr>
            </w:pPr>
            <w:r w:rsidRPr="00BA0C90">
              <w:rPr>
                <w:rFonts w:ascii="Arial" w:hAnsi="Arial" w:cs="Arial"/>
                <w:sz w:val="16"/>
                <w:szCs w:val="16"/>
              </w:rPr>
              <w:t>RP-202779</w:t>
            </w:r>
          </w:p>
        </w:tc>
        <w:tc>
          <w:tcPr>
            <w:tcW w:w="567" w:type="dxa"/>
            <w:shd w:val="solid" w:color="FFFFFF" w:fill="auto"/>
            <w:tcPrChange w:id="9163" w:author="CR#1873r2" w:date="2024-01-02T11:35:00Z">
              <w:tcPr>
                <w:tcW w:w="567" w:type="dxa"/>
                <w:gridSpan w:val="2"/>
                <w:shd w:val="solid" w:color="FFFFFF" w:fill="auto"/>
              </w:tcPr>
            </w:tcPrChange>
          </w:tcPr>
          <w:p w14:paraId="2EFD1B27" w14:textId="77777777" w:rsidR="001529F1" w:rsidRPr="00BA0C90" w:rsidRDefault="001529F1" w:rsidP="00072C66">
            <w:pPr>
              <w:spacing w:after="0"/>
              <w:rPr>
                <w:rFonts w:ascii="Arial" w:hAnsi="Arial" w:cs="Arial"/>
                <w:sz w:val="16"/>
                <w:szCs w:val="16"/>
              </w:rPr>
            </w:pPr>
            <w:r w:rsidRPr="00BA0C90">
              <w:rPr>
                <w:rFonts w:ascii="Arial" w:hAnsi="Arial" w:cs="Arial"/>
                <w:sz w:val="16"/>
                <w:szCs w:val="16"/>
              </w:rPr>
              <w:t>1780</w:t>
            </w:r>
          </w:p>
        </w:tc>
        <w:tc>
          <w:tcPr>
            <w:tcW w:w="426" w:type="dxa"/>
            <w:shd w:val="solid" w:color="FFFFFF" w:fill="auto"/>
            <w:tcPrChange w:id="9164" w:author="CR#1873r2" w:date="2024-01-02T11:35:00Z">
              <w:tcPr>
                <w:tcW w:w="426" w:type="dxa"/>
                <w:gridSpan w:val="2"/>
                <w:shd w:val="solid" w:color="FFFFFF" w:fill="auto"/>
              </w:tcPr>
            </w:tcPrChange>
          </w:tcPr>
          <w:p w14:paraId="3F077625" w14:textId="77777777" w:rsidR="001529F1" w:rsidRPr="00BA0C90" w:rsidRDefault="001529F1" w:rsidP="00072C66">
            <w:pPr>
              <w:spacing w:after="0"/>
              <w:rPr>
                <w:rFonts w:ascii="Arial" w:hAnsi="Arial" w:cs="Arial"/>
                <w:sz w:val="16"/>
                <w:szCs w:val="16"/>
              </w:rPr>
            </w:pPr>
            <w:r w:rsidRPr="00BA0C90">
              <w:rPr>
                <w:rFonts w:ascii="Arial" w:hAnsi="Arial" w:cs="Arial"/>
                <w:sz w:val="16"/>
                <w:szCs w:val="16"/>
              </w:rPr>
              <w:t>4</w:t>
            </w:r>
          </w:p>
        </w:tc>
        <w:tc>
          <w:tcPr>
            <w:tcW w:w="425" w:type="dxa"/>
            <w:shd w:val="solid" w:color="FFFFFF" w:fill="auto"/>
            <w:tcPrChange w:id="9165" w:author="CR#1873r2" w:date="2024-01-02T11:35:00Z">
              <w:tcPr>
                <w:tcW w:w="425" w:type="dxa"/>
                <w:gridSpan w:val="2"/>
                <w:shd w:val="solid" w:color="FFFFFF" w:fill="auto"/>
              </w:tcPr>
            </w:tcPrChange>
          </w:tcPr>
          <w:p w14:paraId="1C4C2E27" w14:textId="77777777" w:rsidR="001529F1" w:rsidRPr="00BA0C90" w:rsidRDefault="001529F1"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166" w:author="CR#1873r2" w:date="2024-01-02T11:35:00Z">
              <w:tcPr>
                <w:tcW w:w="5386" w:type="dxa"/>
                <w:gridSpan w:val="2"/>
                <w:shd w:val="solid" w:color="FFFFFF" w:fill="auto"/>
              </w:tcPr>
            </w:tcPrChange>
          </w:tcPr>
          <w:p w14:paraId="3193574D" w14:textId="77777777" w:rsidR="001529F1" w:rsidRPr="00BA0C90" w:rsidRDefault="001529F1" w:rsidP="00072C66">
            <w:pPr>
              <w:spacing w:after="0"/>
              <w:rPr>
                <w:rFonts w:ascii="Arial" w:hAnsi="Arial" w:cs="Arial"/>
                <w:sz w:val="16"/>
                <w:szCs w:val="16"/>
              </w:rPr>
            </w:pPr>
            <w:r w:rsidRPr="00BA0C90">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Change w:id="9167" w:author="CR#1873r2" w:date="2024-01-02T11:35:00Z">
              <w:tcPr>
                <w:tcW w:w="709" w:type="dxa"/>
                <w:gridSpan w:val="2"/>
                <w:tcBorders>
                  <w:right w:val="single" w:sz="12" w:space="0" w:color="auto"/>
                </w:tcBorders>
                <w:shd w:val="solid" w:color="FFFFFF" w:fill="auto"/>
              </w:tcPr>
            </w:tcPrChange>
          </w:tcPr>
          <w:p w14:paraId="7C88E33C" w14:textId="77777777" w:rsidR="001529F1" w:rsidRPr="00BA0C90" w:rsidRDefault="001529F1"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41A145B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169" w:author="CR#1873r2" w:date="2024-01-02T11:35:00Z">
            <w:trPr>
              <w:gridAfter w:val="0"/>
            </w:trPr>
          </w:trPrChange>
        </w:trPr>
        <w:tc>
          <w:tcPr>
            <w:tcW w:w="709" w:type="dxa"/>
            <w:tcBorders>
              <w:left w:val="single" w:sz="12" w:space="0" w:color="auto"/>
            </w:tcBorders>
            <w:shd w:val="solid" w:color="FFFFFF" w:fill="auto"/>
            <w:tcPrChange w:id="9170" w:author="CR#1873r2" w:date="2024-01-02T11:35:00Z">
              <w:tcPr>
                <w:tcW w:w="709" w:type="dxa"/>
                <w:gridSpan w:val="2"/>
                <w:tcBorders>
                  <w:left w:val="single" w:sz="12" w:space="0" w:color="auto"/>
                </w:tcBorders>
                <w:shd w:val="solid" w:color="FFFFFF" w:fill="auto"/>
              </w:tcPr>
            </w:tcPrChange>
          </w:tcPr>
          <w:p w14:paraId="697BF692" w14:textId="77777777" w:rsidR="00AA2C00" w:rsidRPr="00BA0C90" w:rsidRDefault="00AA2C00" w:rsidP="00B96B72">
            <w:pPr>
              <w:spacing w:after="0"/>
              <w:rPr>
                <w:rFonts w:ascii="Arial" w:hAnsi="Arial" w:cs="Arial"/>
                <w:sz w:val="16"/>
                <w:szCs w:val="16"/>
              </w:rPr>
            </w:pPr>
          </w:p>
        </w:tc>
        <w:tc>
          <w:tcPr>
            <w:tcW w:w="654" w:type="dxa"/>
            <w:shd w:val="solid" w:color="FFFFFF" w:fill="auto"/>
            <w:tcPrChange w:id="9171" w:author="CR#1873r2" w:date="2024-01-02T11:35:00Z">
              <w:tcPr>
                <w:tcW w:w="567" w:type="dxa"/>
                <w:gridSpan w:val="2"/>
                <w:shd w:val="solid" w:color="FFFFFF" w:fill="auto"/>
              </w:tcPr>
            </w:tcPrChange>
          </w:tcPr>
          <w:p w14:paraId="53AF2AC9" w14:textId="77777777" w:rsidR="00AA2C00" w:rsidRPr="00BA0C90" w:rsidRDefault="00AA2C00"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9172" w:author="CR#1873r2" w:date="2024-01-02T11:35:00Z">
              <w:tcPr>
                <w:tcW w:w="992" w:type="dxa"/>
                <w:gridSpan w:val="2"/>
                <w:shd w:val="solid" w:color="FFFFFF" w:fill="auto"/>
              </w:tcPr>
            </w:tcPrChange>
          </w:tcPr>
          <w:p w14:paraId="02094281" w14:textId="77777777" w:rsidR="00AA2C00" w:rsidRPr="00BA0C90" w:rsidRDefault="00AA2C00" w:rsidP="00072C66">
            <w:pPr>
              <w:spacing w:after="0"/>
              <w:rPr>
                <w:rFonts w:ascii="Arial" w:hAnsi="Arial" w:cs="Arial"/>
                <w:sz w:val="16"/>
                <w:szCs w:val="16"/>
              </w:rPr>
            </w:pPr>
            <w:r w:rsidRPr="00BA0C90">
              <w:rPr>
                <w:rFonts w:ascii="Arial" w:hAnsi="Arial" w:cs="Arial"/>
                <w:sz w:val="16"/>
                <w:szCs w:val="16"/>
              </w:rPr>
              <w:t>RP-202769</w:t>
            </w:r>
          </w:p>
        </w:tc>
        <w:tc>
          <w:tcPr>
            <w:tcW w:w="567" w:type="dxa"/>
            <w:shd w:val="solid" w:color="FFFFFF" w:fill="auto"/>
            <w:tcPrChange w:id="9173" w:author="CR#1873r2" w:date="2024-01-02T11:35:00Z">
              <w:tcPr>
                <w:tcW w:w="567" w:type="dxa"/>
                <w:gridSpan w:val="2"/>
                <w:shd w:val="solid" w:color="FFFFFF" w:fill="auto"/>
              </w:tcPr>
            </w:tcPrChange>
          </w:tcPr>
          <w:p w14:paraId="38490E67" w14:textId="77777777" w:rsidR="00AA2C00" w:rsidRPr="00BA0C90" w:rsidRDefault="00AA2C00" w:rsidP="00072C66">
            <w:pPr>
              <w:spacing w:after="0"/>
              <w:rPr>
                <w:rFonts w:ascii="Arial" w:hAnsi="Arial" w:cs="Arial"/>
                <w:sz w:val="16"/>
                <w:szCs w:val="16"/>
              </w:rPr>
            </w:pPr>
            <w:r w:rsidRPr="00BA0C90">
              <w:rPr>
                <w:rFonts w:ascii="Arial" w:hAnsi="Arial" w:cs="Arial"/>
                <w:sz w:val="16"/>
                <w:szCs w:val="16"/>
              </w:rPr>
              <w:t>1786</w:t>
            </w:r>
          </w:p>
        </w:tc>
        <w:tc>
          <w:tcPr>
            <w:tcW w:w="426" w:type="dxa"/>
            <w:shd w:val="solid" w:color="FFFFFF" w:fill="auto"/>
            <w:tcPrChange w:id="9174" w:author="CR#1873r2" w:date="2024-01-02T11:35:00Z">
              <w:tcPr>
                <w:tcW w:w="426" w:type="dxa"/>
                <w:gridSpan w:val="2"/>
                <w:shd w:val="solid" w:color="FFFFFF" w:fill="auto"/>
              </w:tcPr>
            </w:tcPrChange>
          </w:tcPr>
          <w:p w14:paraId="65BA6075" w14:textId="77777777" w:rsidR="00AA2C00" w:rsidRPr="00BA0C90" w:rsidRDefault="00AA2C00"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175" w:author="CR#1873r2" w:date="2024-01-02T11:35:00Z">
              <w:tcPr>
                <w:tcW w:w="425" w:type="dxa"/>
                <w:gridSpan w:val="2"/>
                <w:shd w:val="solid" w:color="FFFFFF" w:fill="auto"/>
              </w:tcPr>
            </w:tcPrChange>
          </w:tcPr>
          <w:p w14:paraId="3A134D95" w14:textId="77777777" w:rsidR="00AA2C00" w:rsidRPr="00BA0C90" w:rsidRDefault="00AA2C00"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176" w:author="CR#1873r2" w:date="2024-01-02T11:35:00Z">
              <w:tcPr>
                <w:tcW w:w="5386" w:type="dxa"/>
                <w:gridSpan w:val="2"/>
                <w:shd w:val="solid" w:color="FFFFFF" w:fill="auto"/>
              </w:tcPr>
            </w:tcPrChange>
          </w:tcPr>
          <w:p w14:paraId="1194283F" w14:textId="77777777" w:rsidR="00AA2C00" w:rsidRPr="00BA0C90" w:rsidRDefault="00AA2C00" w:rsidP="00072C66">
            <w:pPr>
              <w:spacing w:after="0"/>
              <w:rPr>
                <w:rFonts w:ascii="Arial" w:hAnsi="Arial" w:cs="Arial"/>
                <w:sz w:val="16"/>
                <w:szCs w:val="16"/>
              </w:rPr>
            </w:pPr>
            <w:r w:rsidRPr="00BA0C90">
              <w:rPr>
                <w:rFonts w:ascii="Arial" w:hAnsi="Arial" w:cs="Arial"/>
                <w:sz w:val="16"/>
                <w:szCs w:val="16"/>
              </w:rPr>
              <w:t>Update on V2X UE capability</w:t>
            </w:r>
          </w:p>
        </w:tc>
        <w:tc>
          <w:tcPr>
            <w:tcW w:w="709" w:type="dxa"/>
            <w:tcBorders>
              <w:right w:val="single" w:sz="12" w:space="0" w:color="auto"/>
            </w:tcBorders>
            <w:shd w:val="solid" w:color="FFFFFF" w:fill="auto"/>
            <w:tcPrChange w:id="9177" w:author="CR#1873r2" w:date="2024-01-02T11:35:00Z">
              <w:tcPr>
                <w:tcW w:w="709" w:type="dxa"/>
                <w:gridSpan w:val="2"/>
                <w:tcBorders>
                  <w:right w:val="single" w:sz="12" w:space="0" w:color="auto"/>
                </w:tcBorders>
                <w:shd w:val="solid" w:color="FFFFFF" w:fill="auto"/>
              </w:tcPr>
            </w:tcPrChange>
          </w:tcPr>
          <w:p w14:paraId="7BD8A790" w14:textId="77777777" w:rsidR="00AA2C00" w:rsidRPr="00BA0C90" w:rsidRDefault="00AA2C00"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0A39CF3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179" w:author="CR#1873r2" w:date="2024-01-02T11:35:00Z">
            <w:trPr>
              <w:gridAfter w:val="0"/>
            </w:trPr>
          </w:trPrChange>
        </w:trPr>
        <w:tc>
          <w:tcPr>
            <w:tcW w:w="709" w:type="dxa"/>
            <w:tcBorders>
              <w:left w:val="single" w:sz="12" w:space="0" w:color="auto"/>
            </w:tcBorders>
            <w:shd w:val="solid" w:color="FFFFFF" w:fill="auto"/>
            <w:tcPrChange w:id="9180" w:author="CR#1873r2" w:date="2024-01-02T11:35:00Z">
              <w:tcPr>
                <w:tcW w:w="709" w:type="dxa"/>
                <w:gridSpan w:val="2"/>
                <w:tcBorders>
                  <w:left w:val="single" w:sz="12" w:space="0" w:color="auto"/>
                </w:tcBorders>
                <w:shd w:val="solid" w:color="FFFFFF" w:fill="auto"/>
              </w:tcPr>
            </w:tcPrChange>
          </w:tcPr>
          <w:p w14:paraId="62FD120A" w14:textId="77777777" w:rsidR="00861605" w:rsidRPr="00BA0C90" w:rsidRDefault="00861605" w:rsidP="00B96B72">
            <w:pPr>
              <w:spacing w:after="0"/>
              <w:rPr>
                <w:rFonts w:ascii="Arial" w:hAnsi="Arial" w:cs="Arial"/>
                <w:sz w:val="16"/>
                <w:szCs w:val="16"/>
              </w:rPr>
            </w:pPr>
          </w:p>
        </w:tc>
        <w:tc>
          <w:tcPr>
            <w:tcW w:w="654" w:type="dxa"/>
            <w:shd w:val="solid" w:color="FFFFFF" w:fill="auto"/>
            <w:tcPrChange w:id="9181" w:author="CR#1873r2" w:date="2024-01-02T11:35:00Z">
              <w:tcPr>
                <w:tcW w:w="567" w:type="dxa"/>
                <w:gridSpan w:val="2"/>
                <w:shd w:val="solid" w:color="FFFFFF" w:fill="auto"/>
              </w:tcPr>
            </w:tcPrChange>
          </w:tcPr>
          <w:p w14:paraId="21A9F42F" w14:textId="77777777" w:rsidR="00861605" w:rsidRPr="00BA0C90" w:rsidRDefault="00861605"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9182" w:author="CR#1873r2" w:date="2024-01-02T11:35:00Z">
              <w:tcPr>
                <w:tcW w:w="992" w:type="dxa"/>
                <w:gridSpan w:val="2"/>
                <w:shd w:val="solid" w:color="FFFFFF" w:fill="auto"/>
              </w:tcPr>
            </w:tcPrChange>
          </w:tcPr>
          <w:p w14:paraId="10096DCB" w14:textId="77777777" w:rsidR="00861605" w:rsidRPr="00BA0C90" w:rsidRDefault="00861605" w:rsidP="00072C66">
            <w:pPr>
              <w:spacing w:after="0"/>
              <w:rPr>
                <w:rFonts w:ascii="Arial" w:hAnsi="Arial" w:cs="Arial"/>
                <w:sz w:val="16"/>
                <w:szCs w:val="16"/>
              </w:rPr>
            </w:pPr>
            <w:r w:rsidRPr="00BA0C90">
              <w:rPr>
                <w:rFonts w:ascii="Arial" w:hAnsi="Arial" w:cs="Arial"/>
                <w:sz w:val="16"/>
                <w:szCs w:val="16"/>
              </w:rPr>
              <w:t>RP-202785</w:t>
            </w:r>
          </w:p>
        </w:tc>
        <w:tc>
          <w:tcPr>
            <w:tcW w:w="567" w:type="dxa"/>
            <w:shd w:val="solid" w:color="FFFFFF" w:fill="auto"/>
            <w:tcPrChange w:id="9183" w:author="CR#1873r2" w:date="2024-01-02T11:35:00Z">
              <w:tcPr>
                <w:tcW w:w="567" w:type="dxa"/>
                <w:gridSpan w:val="2"/>
                <w:shd w:val="solid" w:color="FFFFFF" w:fill="auto"/>
              </w:tcPr>
            </w:tcPrChange>
          </w:tcPr>
          <w:p w14:paraId="54C5B97F" w14:textId="77777777" w:rsidR="00861605" w:rsidRPr="00BA0C90" w:rsidRDefault="00861605" w:rsidP="00072C66">
            <w:pPr>
              <w:spacing w:after="0"/>
              <w:rPr>
                <w:rFonts w:ascii="Arial" w:hAnsi="Arial" w:cs="Arial"/>
                <w:sz w:val="16"/>
                <w:szCs w:val="16"/>
              </w:rPr>
            </w:pPr>
            <w:r w:rsidRPr="00BA0C90">
              <w:rPr>
                <w:rFonts w:ascii="Arial" w:hAnsi="Arial" w:cs="Arial"/>
                <w:sz w:val="16"/>
                <w:szCs w:val="16"/>
              </w:rPr>
              <w:t>1788</w:t>
            </w:r>
          </w:p>
        </w:tc>
        <w:tc>
          <w:tcPr>
            <w:tcW w:w="426" w:type="dxa"/>
            <w:shd w:val="solid" w:color="FFFFFF" w:fill="auto"/>
            <w:tcPrChange w:id="9184" w:author="CR#1873r2" w:date="2024-01-02T11:35:00Z">
              <w:tcPr>
                <w:tcW w:w="426" w:type="dxa"/>
                <w:gridSpan w:val="2"/>
                <w:shd w:val="solid" w:color="FFFFFF" w:fill="auto"/>
              </w:tcPr>
            </w:tcPrChange>
          </w:tcPr>
          <w:p w14:paraId="406A122E" w14:textId="77777777" w:rsidR="00861605" w:rsidRPr="00BA0C90" w:rsidRDefault="00861605"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185" w:author="CR#1873r2" w:date="2024-01-02T11:35:00Z">
              <w:tcPr>
                <w:tcW w:w="425" w:type="dxa"/>
                <w:gridSpan w:val="2"/>
                <w:shd w:val="solid" w:color="FFFFFF" w:fill="auto"/>
              </w:tcPr>
            </w:tcPrChange>
          </w:tcPr>
          <w:p w14:paraId="40484EC5" w14:textId="77777777" w:rsidR="00861605" w:rsidRPr="00BA0C90" w:rsidRDefault="00861605"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9186" w:author="CR#1873r2" w:date="2024-01-02T11:35:00Z">
              <w:tcPr>
                <w:tcW w:w="5386" w:type="dxa"/>
                <w:gridSpan w:val="2"/>
                <w:shd w:val="solid" w:color="FFFFFF" w:fill="auto"/>
              </w:tcPr>
            </w:tcPrChange>
          </w:tcPr>
          <w:p w14:paraId="3102B029" w14:textId="77777777" w:rsidR="00861605" w:rsidRPr="00BA0C90" w:rsidRDefault="00861605" w:rsidP="00072C66">
            <w:pPr>
              <w:spacing w:after="0"/>
              <w:rPr>
                <w:rFonts w:ascii="Arial" w:hAnsi="Arial" w:cs="Arial"/>
                <w:sz w:val="16"/>
                <w:szCs w:val="16"/>
              </w:rPr>
            </w:pPr>
            <w:r w:rsidRPr="00BA0C90">
              <w:rPr>
                <w:rFonts w:ascii="Arial" w:hAnsi="Arial" w:cs="Arial"/>
                <w:sz w:val="16"/>
                <w:szCs w:val="16"/>
              </w:rPr>
              <w:t>Capturing ul-256QAM-r15 capability</w:t>
            </w:r>
          </w:p>
        </w:tc>
        <w:tc>
          <w:tcPr>
            <w:tcW w:w="709" w:type="dxa"/>
            <w:tcBorders>
              <w:right w:val="single" w:sz="12" w:space="0" w:color="auto"/>
            </w:tcBorders>
            <w:shd w:val="solid" w:color="FFFFFF" w:fill="auto"/>
            <w:tcPrChange w:id="9187" w:author="CR#1873r2" w:date="2024-01-02T11:35:00Z">
              <w:tcPr>
                <w:tcW w:w="709" w:type="dxa"/>
                <w:gridSpan w:val="2"/>
                <w:tcBorders>
                  <w:right w:val="single" w:sz="12" w:space="0" w:color="auto"/>
                </w:tcBorders>
                <w:shd w:val="solid" w:color="FFFFFF" w:fill="auto"/>
              </w:tcPr>
            </w:tcPrChange>
          </w:tcPr>
          <w:p w14:paraId="4F2CF181" w14:textId="77777777" w:rsidR="00861605" w:rsidRPr="00BA0C90" w:rsidRDefault="00861605"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4AB9873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189" w:author="CR#1873r2" w:date="2024-01-02T11:35:00Z">
            <w:trPr>
              <w:gridAfter w:val="0"/>
            </w:trPr>
          </w:trPrChange>
        </w:trPr>
        <w:tc>
          <w:tcPr>
            <w:tcW w:w="709" w:type="dxa"/>
            <w:tcBorders>
              <w:left w:val="single" w:sz="12" w:space="0" w:color="auto"/>
            </w:tcBorders>
            <w:shd w:val="solid" w:color="FFFFFF" w:fill="auto"/>
            <w:tcPrChange w:id="9190" w:author="CR#1873r2" w:date="2024-01-02T11:35:00Z">
              <w:tcPr>
                <w:tcW w:w="709" w:type="dxa"/>
                <w:gridSpan w:val="2"/>
                <w:tcBorders>
                  <w:left w:val="single" w:sz="12" w:space="0" w:color="auto"/>
                </w:tcBorders>
                <w:shd w:val="solid" w:color="FFFFFF" w:fill="auto"/>
              </w:tcPr>
            </w:tcPrChange>
          </w:tcPr>
          <w:p w14:paraId="66CE1870" w14:textId="77777777" w:rsidR="00076505" w:rsidRPr="00BA0C90" w:rsidRDefault="00076505" w:rsidP="00B96B72">
            <w:pPr>
              <w:spacing w:after="0"/>
              <w:rPr>
                <w:rFonts w:ascii="Arial" w:hAnsi="Arial" w:cs="Arial"/>
                <w:sz w:val="16"/>
                <w:szCs w:val="16"/>
              </w:rPr>
            </w:pPr>
          </w:p>
        </w:tc>
        <w:tc>
          <w:tcPr>
            <w:tcW w:w="654" w:type="dxa"/>
            <w:shd w:val="solid" w:color="FFFFFF" w:fill="auto"/>
            <w:tcPrChange w:id="9191" w:author="CR#1873r2" w:date="2024-01-02T11:35:00Z">
              <w:tcPr>
                <w:tcW w:w="567" w:type="dxa"/>
                <w:gridSpan w:val="2"/>
                <w:shd w:val="solid" w:color="FFFFFF" w:fill="auto"/>
              </w:tcPr>
            </w:tcPrChange>
          </w:tcPr>
          <w:p w14:paraId="0B8C5CC7" w14:textId="77777777" w:rsidR="00076505" w:rsidRPr="00BA0C90" w:rsidRDefault="00076505"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9192" w:author="CR#1873r2" w:date="2024-01-02T11:35:00Z">
              <w:tcPr>
                <w:tcW w:w="992" w:type="dxa"/>
                <w:gridSpan w:val="2"/>
                <w:shd w:val="solid" w:color="FFFFFF" w:fill="auto"/>
              </w:tcPr>
            </w:tcPrChange>
          </w:tcPr>
          <w:p w14:paraId="22CFFAD6" w14:textId="77777777" w:rsidR="00076505" w:rsidRPr="00BA0C90" w:rsidRDefault="00076505" w:rsidP="00072C66">
            <w:pPr>
              <w:spacing w:after="0"/>
              <w:rPr>
                <w:rFonts w:ascii="Arial" w:hAnsi="Arial" w:cs="Arial"/>
                <w:sz w:val="16"/>
                <w:szCs w:val="16"/>
              </w:rPr>
            </w:pPr>
            <w:r w:rsidRPr="00BA0C90">
              <w:rPr>
                <w:rFonts w:ascii="Arial" w:hAnsi="Arial" w:cs="Arial"/>
                <w:sz w:val="16"/>
                <w:szCs w:val="16"/>
              </w:rPr>
              <w:t>RP-202773</w:t>
            </w:r>
          </w:p>
        </w:tc>
        <w:tc>
          <w:tcPr>
            <w:tcW w:w="567" w:type="dxa"/>
            <w:shd w:val="solid" w:color="FFFFFF" w:fill="auto"/>
            <w:tcPrChange w:id="9193" w:author="CR#1873r2" w:date="2024-01-02T11:35:00Z">
              <w:tcPr>
                <w:tcW w:w="567" w:type="dxa"/>
                <w:gridSpan w:val="2"/>
                <w:shd w:val="solid" w:color="FFFFFF" w:fill="auto"/>
              </w:tcPr>
            </w:tcPrChange>
          </w:tcPr>
          <w:p w14:paraId="1FD6B498" w14:textId="77777777" w:rsidR="00076505" w:rsidRPr="00BA0C90" w:rsidRDefault="00076505" w:rsidP="00072C66">
            <w:pPr>
              <w:spacing w:after="0"/>
              <w:rPr>
                <w:rFonts w:ascii="Arial" w:hAnsi="Arial" w:cs="Arial"/>
                <w:sz w:val="16"/>
                <w:szCs w:val="16"/>
              </w:rPr>
            </w:pPr>
            <w:r w:rsidRPr="00BA0C90">
              <w:rPr>
                <w:rFonts w:ascii="Arial" w:hAnsi="Arial" w:cs="Arial"/>
                <w:sz w:val="16"/>
                <w:szCs w:val="16"/>
              </w:rPr>
              <w:t>1789</w:t>
            </w:r>
          </w:p>
        </w:tc>
        <w:tc>
          <w:tcPr>
            <w:tcW w:w="426" w:type="dxa"/>
            <w:shd w:val="solid" w:color="FFFFFF" w:fill="auto"/>
            <w:tcPrChange w:id="9194" w:author="CR#1873r2" w:date="2024-01-02T11:35:00Z">
              <w:tcPr>
                <w:tcW w:w="426" w:type="dxa"/>
                <w:gridSpan w:val="2"/>
                <w:shd w:val="solid" w:color="FFFFFF" w:fill="auto"/>
              </w:tcPr>
            </w:tcPrChange>
          </w:tcPr>
          <w:p w14:paraId="0ADADE53" w14:textId="77777777" w:rsidR="00076505" w:rsidRPr="00BA0C90" w:rsidRDefault="00076505"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195" w:author="CR#1873r2" w:date="2024-01-02T11:35:00Z">
              <w:tcPr>
                <w:tcW w:w="425" w:type="dxa"/>
                <w:gridSpan w:val="2"/>
                <w:shd w:val="solid" w:color="FFFFFF" w:fill="auto"/>
              </w:tcPr>
            </w:tcPrChange>
          </w:tcPr>
          <w:p w14:paraId="098FC4FC" w14:textId="77777777" w:rsidR="00076505" w:rsidRPr="00BA0C90" w:rsidRDefault="00076505"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196" w:author="CR#1873r2" w:date="2024-01-02T11:35:00Z">
              <w:tcPr>
                <w:tcW w:w="5386" w:type="dxa"/>
                <w:gridSpan w:val="2"/>
                <w:shd w:val="solid" w:color="FFFFFF" w:fill="auto"/>
              </w:tcPr>
            </w:tcPrChange>
          </w:tcPr>
          <w:p w14:paraId="6B84BF2D" w14:textId="77777777" w:rsidR="00076505" w:rsidRPr="00BA0C90" w:rsidRDefault="00076505" w:rsidP="00072C66">
            <w:pPr>
              <w:spacing w:after="0"/>
              <w:rPr>
                <w:rFonts w:ascii="Arial" w:hAnsi="Arial" w:cs="Arial"/>
                <w:sz w:val="16"/>
                <w:szCs w:val="16"/>
              </w:rPr>
            </w:pPr>
            <w:r w:rsidRPr="00BA0C90">
              <w:rPr>
                <w:rFonts w:ascii="Arial" w:hAnsi="Arial" w:cs="Arial"/>
                <w:sz w:val="16"/>
                <w:szCs w:val="16"/>
              </w:rPr>
              <w:t>Corrections to UE capabilities</w:t>
            </w:r>
          </w:p>
        </w:tc>
        <w:tc>
          <w:tcPr>
            <w:tcW w:w="709" w:type="dxa"/>
            <w:tcBorders>
              <w:right w:val="single" w:sz="12" w:space="0" w:color="auto"/>
            </w:tcBorders>
            <w:shd w:val="solid" w:color="FFFFFF" w:fill="auto"/>
            <w:tcPrChange w:id="9197" w:author="CR#1873r2" w:date="2024-01-02T11:35:00Z">
              <w:tcPr>
                <w:tcW w:w="709" w:type="dxa"/>
                <w:gridSpan w:val="2"/>
                <w:tcBorders>
                  <w:right w:val="single" w:sz="12" w:space="0" w:color="auto"/>
                </w:tcBorders>
                <w:shd w:val="solid" w:color="FFFFFF" w:fill="auto"/>
              </w:tcPr>
            </w:tcPrChange>
          </w:tcPr>
          <w:p w14:paraId="5EA71410" w14:textId="77777777" w:rsidR="00076505" w:rsidRPr="00BA0C90" w:rsidRDefault="00076505"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251ABC7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199" w:author="CR#1873r2" w:date="2024-01-02T11:35:00Z">
            <w:trPr>
              <w:gridAfter w:val="0"/>
            </w:trPr>
          </w:trPrChange>
        </w:trPr>
        <w:tc>
          <w:tcPr>
            <w:tcW w:w="709" w:type="dxa"/>
            <w:tcBorders>
              <w:left w:val="single" w:sz="12" w:space="0" w:color="auto"/>
            </w:tcBorders>
            <w:shd w:val="solid" w:color="FFFFFF" w:fill="auto"/>
            <w:tcPrChange w:id="9200" w:author="CR#1873r2" w:date="2024-01-02T11:35:00Z">
              <w:tcPr>
                <w:tcW w:w="709" w:type="dxa"/>
                <w:gridSpan w:val="2"/>
                <w:tcBorders>
                  <w:left w:val="single" w:sz="12" w:space="0" w:color="auto"/>
                </w:tcBorders>
                <w:shd w:val="solid" w:color="FFFFFF" w:fill="auto"/>
              </w:tcPr>
            </w:tcPrChange>
          </w:tcPr>
          <w:p w14:paraId="4A866922" w14:textId="77777777" w:rsidR="005A0B24" w:rsidRPr="00BA0C90" w:rsidRDefault="005A0B24" w:rsidP="00B96B72">
            <w:pPr>
              <w:spacing w:after="0"/>
              <w:rPr>
                <w:rFonts w:ascii="Arial" w:hAnsi="Arial" w:cs="Arial"/>
                <w:sz w:val="16"/>
                <w:szCs w:val="16"/>
              </w:rPr>
            </w:pPr>
          </w:p>
        </w:tc>
        <w:tc>
          <w:tcPr>
            <w:tcW w:w="654" w:type="dxa"/>
            <w:shd w:val="solid" w:color="FFFFFF" w:fill="auto"/>
            <w:tcPrChange w:id="9201" w:author="CR#1873r2" w:date="2024-01-02T11:35:00Z">
              <w:tcPr>
                <w:tcW w:w="567" w:type="dxa"/>
                <w:gridSpan w:val="2"/>
                <w:shd w:val="solid" w:color="FFFFFF" w:fill="auto"/>
              </w:tcPr>
            </w:tcPrChange>
          </w:tcPr>
          <w:p w14:paraId="217C10C0" w14:textId="77777777" w:rsidR="005A0B24" w:rsidRPr="00BA0C90" w:rsidRDefault="005A0B24"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9202" w:author="CR#1873r2" w:date="2024-01-02T11:35:00Z">
              <w:tcPr>
                <w:tcW w:w="992" w:type="dxa"/>
                <w:gridSpan w:val="2"/>
                <w:shd w:val="solid" w:color="FFFFFF" w:fill="auto"/>
              </w:tcPr>
            </w:tcPrChange>
          </w:tcPr>
          <w:p w14:paraId="2F9B4F99" w14:textId="77777777" w:rsidR="005A0B24" w:rsidRPr="00BA0C90" w:rsidRDefault="005A0B24" w:rsidP="00072C66">
            <w:pPr>
              <w:spacing w:after="0"/>
              <w:rPr>
                <w:rFonts w:ascii="Arial" w:hAnsi="Arial" w:cs="Arial"/>
                <w:sz w:val="16"/>
                <w:szCs w:val="16"/>
              </w:rPr>
            </w:pPr>
            <w:r w:rsidRPr="00BA0C90">
              <w:rPr>
                <w:rFonts w:ascii="Arial" w:hAnsi="Arial" w:cs="Arial"/>
                <w:sz w:val="16"/>
                <w:szCs w:val="16"/>
              </w:rPr>
              <w:t>RP-202770</w:t>
            </w:r>
          </w:p>
        </w:tc>
        <w:tc>
          <w:tcPr>
            <w:tcW w:w="567" w:type="dxa"/>
            <w:shd w:val="solid" w:color="FFFFFF" w:fill="auto"/>
            <w:tcPrChange w:id="9203" w:author="CR#1873r2" w:date="2024-01-02T11:35:00Z">
              <w:tcPr>
                <w:tcW w:w="567" w:type="dxa"/>
                <w:gridSpan w:val="2"/>
                <w:shd w:val="solid" w:color="FFFFFF" w:fill="auto"/>
              </w:tcPr>
            </w:tcPrChange>
          </w:tcPr>
          <w:p w14:paraId="74495CBF" w14:textId="77777777" w:rsidR="005A0B24" w:rsidRPr="00BA0C90" w:rsidRDefault="005A0B24" w:rsidP="00072C66">
            <w:pPr>
              <w:spacing w:after="0"/>
              <w:rPr>
                <w:rFonts w:ascii="Arial" w:hAnsi="Arial" w:cs="Arial"/>
                <w:sz w:val="16"/>
                <w:szCs w:val="16"/>
              </w:rPr>
            </w:pPr>
            <w:r w:rsidRPr="00BA0C90">
              <w:rPr>
                <w:rFonts w:ascii="Arial" w:hAnsi="Arial" w:cs="Arial"/>
                <w:sz w:val="16"/>
                <w:szCs w:val="16"/>
              </w:rPr>
              <w:t>1790</w:t>
            </w:r>
          </w:p>
        </w:tc>
        <w:tc>
          <w:tcPr>
            <w:tcW w:w="426" w:type="dxa"/>
            <w:shd w:val="solid" w:color="FFFFFF" w:fill="auto"/>
            <w:tcPrChange w:id="9204" w:author="CR#1873r2" w:date="2024-01-02T11:35:00Z">
              <w:tcPr>
                <w:tcW w:w="426" w:type="dxa"/>
                <w:gridSpan w:val="2"/>
                <w:shd w:val="solid" w:color="FFFFFF" w:fill="auto"/>
              </w:tcPr>
            </w:tcPrChange>
          </w:tcPr>
          <w:p w14:paraId="3D78061F" w14:textId="77777777" w:rsidR="005A0B24" w:rsidRPr="00BA0C90" w:rsidRDefault="005A0B24"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9205" w:author="CR#1873r2" w:date="2024-01-02T11:35:00Z">
              <w:tcPr>
                <w:tcW w:w="425" w:type="dxa"/>
                <w:gridSpan w:val="2"/>
                <w:shd w:val="solid" w:color="FFFFFF" w:fill="auto"/>
              </w:tcPr>
            </w:tcPrChange>
          </w:tcPr>
          <w:p w14:paraId="408F9B1E" w14:textId="77777777" w:rsidR="005A0B24" w:rsidRPr="00BA0C90" w:rsidRDefault="005A0B24"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206" w:author="CR#1873r2" w:date="2024-01-02T11:35:00Z">
              <w:tcPr>
                <w:tcW w:w="5386" w:type="dxa"/>
                <w:gridSpan w:val="2"/>
                <w:shd w:val="solid" w:color="FFFFFF" w:fill="auto"/>
              </w:tcPr>
            </w:tcPrChange>
          </w:tcPr>
          <w:p w14:paraId="603EAF27" w14:textId="77777777" w:rsidR="005A0B24" w:rsidRPr="00BA0C90" w:rsidRDefault="005A0B24" w:rsidP="00072C66">
            <w:pPr>
              <w:spacing w:after="0"/>
              <w:rPr>
                <w:rFonts w:ascii="Arial" w:hAnsi="Arial" w:cs="Arial"/>
                <w:sz w:val="16"/>
                <w:szCs w:val="16"/>
              </w:rPr>
            </w:pPr>
            <w:r w:rsidRPr="00BA0C90">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Change w:id="9207" w:author="CR#1873r2" w:date="2024-01-02T11:35:00Z">
              <w:tcPr>
                <w:tcW w:w="709" w:type="dxa"/>
                <w:gridSpan w:val="2"/>
                <w:tcBorders>
                  <w:right w:val="single" w:sz="12" w:space="0" w:color="auto"/>
                </w:tcBorders>
                <w:shd w:val="solid" w:color="FFFFFF" w:fill="auto"/>
              </w:tcPr>
            </w:tcPrChange>
          </w:tcPr>
          <w:p w14:paraId="5FD26287" w14:textId="77777777" w:rsidR="005A0B24" w:rsidRPr="00BA0C90" w:rsidRDefault="005A0B24"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7D9C5AF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209" w:author="CR#1873r2" w:date="2024-01-02T11:35:00Z">
            <w:trPr>
              <w:gridAfter w:val="0"/>
            </w:trPr>
          </w:trPrChange>
        </w:trPr>
        <w:tc>
          <w:tcPr>
            <w:tcW w:w="709" w:type="dxa"/>
            <w:tcBorders>
              <w:left w:val="single" w:sz="12" w:space="0" w:color="auto"/>
            </w:tcBorders>
            <w:shd w:val="solid" w:color="FFFFFF" w:fill="auto"/>
            <w:tcPrChange w:id="9210" w:author="CR#1873r2" w:date="2024-01-02T11:35:00Z">
              <w:tcPr>
                <w:tcW w:w="709" w:type="dxa"/>
                <w:gridSpan w:val="2"/>
                <w:tcBorders>
                  <w:left w:val="single" w:sz="12" w:space="0" w:color="auto"/>
                </w:tcBorders>
                <w:shd w:val="solid" w:color="FFFFFF" w:fill="auto"/>
              </w:tcPr>
            </w:tcPrChange>
          </w:tcPr>
          <w:p w14:paraId="0DBC2E5E" w14:textId="77777777" w:rsidR="001D1D1A" w:rsidRPr="00BA0C90" w:rsidRDefault="001D1D1A" w:rsidP="00B96B72">
            <w:pPr>
              <w:spacing w:after="0"/>
              <w:rPr>
                <w:rFonts w:ascii="Arial" w:hAnsi="Arial" w:cs="Arial"/>
                <w:sz w:val="16"/>
                <w:szCs w:val="16"/>
              </w:rPr>
            </w:pPr>
          </w:p>
        </w:tc>
        <w:tc>
          <w:tcPr>
            <w:tcW w:w="654" w:type="dxa"/>
            <w:shd w:val="solid" w:color="FFFFFF" w:fill="auto"/>
            <w:tcPrChange w:id="9211" w:author="CR#1873r2" w:date="2024-01-02T11:35:00Z">
              <w:tcPr>
                <w:tcW w:w="567" w:type="dxa"/>
                <w:gridSpan w:val="2"/>
                <w:shd w:val="solid" w:color="FFFFFF" w:fill="auto"/>
              </w:tcPr>
            </w:tcPrChange>
          </w:tcPr>
          <w:p w14:paraId="074B9488" w14:textId="77777777" w:rsidR="001D1D1A" w:rsidRPr="00BA0C90" w:rsidRDefault="001D1D1A"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9212" w:author="CR#1873r2" w:date="2024-01-02T11:35:00Z">
              <w:tcPr>
                <w:tcW w:w="992" w:type="dxa"/>
                <w:gridSpan w:val="2"/>
                <w:shd w:val="solid" w:color="FFFFFF" w:fill="auto"/>
              </w:tcPr>
            </w:tcPrChange>
          </w:tcPr>
          <w:p w14:paraId="798DEAB6" w14:textId="77777777" w:rsidR="001D1D1A" w:rsidRPr="00BA0C90" w:rsidRDefault="001D1D1A" w:rsidP="00072C66">
            <w:pPr>
              <w:spacing w:after="0"/>
              <w:rPr>
                <w:rFonts w:ascii="Arial" w:hAnsi="Arial" w:cs="Arial"/>
                <w:sz w:val="16"/>
                <w:szCs w:val="16"/>
              </w:rPr>
            </w:pPr>
            <w:r w:rsidRPr="00BA0C90">
              <w:rPr>
                <w:rFonts w:ascii="Arial" w:hAnsi="Arial" w:cs="Arial"/>
                <w:sz w:val="16"/>
                <w:szCs w:val="16"/>
              </w:rPr>
              <w:t>RP-202770</w:t>
            </w:r>
          </w:p>
        </w:tc>
        <w:tc>
          <w:tcPr>
            <w:tcW w:w="567" w:type="dxa"/>
            <w:shd w:val="solid" w:color="FFFFFF" w:fill="auto"/>
            <w:tcPrChange w:id="9213" w:author="CR#1873r2" w:date="2024-01-02T11:35:00Z">
              <w:tcPr>
                <w:tcW w:w="567" w:type="dxa"/>
                <w:gridSpan w:val="2"/>
                <w:shd w:val="solid" w:color="FFFFFF" w:fill="auto"/>
              </w:tcPr>
            </w:tcPrChange>
          </w:tcPr>
          <w:p w14:paraId="547248FE" w14:textId="77777777" w:rsidR="001D1D1A" w:rsidRPr="00BA0C90" w:rsidRDefault="001D1D1A" w:rsidP="00072C66">
            <w:pPr>
              <w:spacing w:after="0"/>
              <w:rPr>
                <w:rFonts w:ascii="Arial" w:hAnsi="Arial" w:cs="Arial"/>
                <w:sz w:val="16"/>
                <w:szCs w:val="16"/>
              </w:rPr>
            </w:pPr>
            <w:r w:rsidRPr="00BA0C90">
              <w:rPr>
                <w:rFonts w:ascii="Arial" w:hAnsi="Arial" w:cs="Arial"/>
                <w:sz w:val="16"/>
                <w:szCs w:val="16"/>
              </w:rPr>
              <w:t>1791</w:t>
            </w:r>
          </w:p>
        </w:tc>
        <w:tc>
          <w:tcPr>
            <w:tcW w:w="426" w:type="dxa"/>
            <w:shd w:val="solid" w:color="FFFFFF" w:fill="auto"/>
            <w:tcPrChange w:id="9214" w:author="CR#1873r2" w:date="2024-01-02T11:35:00Z">
              <w:tcPr>
                <w:tcW w:w="426" w:type="dxa"/>
                <w:gridSpan w:val="2"/>
                <w:shd w:val="solid" w:color="FFFFFF" w:fill="auto"/>
              </w:tcPr>
            </w:tcPrChange>
          </w:tcPr>
          <w:p w14:paraId="3F67224C" w14:textId="77777777" w:rsidR="001D1D1A" w:rsidRPr="00BA0C90" w:rsidRDefault="001D1D1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215" w:author="CR#1873r2" w:date="2024-01-02T11:35:00Z">
              <w:tcPr>
                <w:tcW w:w="425" w:type="dxa"/>
                <w:gridSpan w:val="2"/>
                <w:shd w:val="solid" w:color="FFFFFF" w:fill="auto"/>
              </w:tcPr>
            </w:tcPrChange>
          </w:tcPr>
          <w:p w14:paraId="729B9845" w14:textId="77777777" w:rsidR="001D1D1A" w:rsidRPr="00BA0C90" w:rsidRDefault="001D1D1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216" w:author="CR#1873r2" w:date="2024-01-02T11:35:00Z">
              <w:tcPr>
                <w:tcW w:w="5386" w:type="dxa"/>
                <w:gridSpan w:val="2"/>
                <w:shd w:val="solid" w:color="FFFFFF" w:fill="auto"/>
              </w:tcPr>
            </w:tcPrChange>
          </w:tcPr>
          <w:p w14:paraId="562D8707" w14:textId="77777777" w:rsidR="001D1D1A" w:rsidRPr="00BA0C90" w:rsidRDefault="001D1D1A" w:rsidP="00072C66">
            <w:pPr>
              <w:spacing w:after="0"/>
              <w:rPr>
                <w:rFonts w:ascii="Arial" w:hAnsi="Arial" w:cs="Arial"/>
                <w:sz w:val="16"/>
                <w:szCs w:val="16"/>
              </w:rPr>
            </w:pPr>
            <w:r w:rsidRPr="00BA0C90">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Change w:id="9217" w:author="CR#1873r2" w:date="2024-01-02T11:35:00Z">
              <w:tcPr>
                <w:tcW w:w="709" w:type="dxa"/>
                <w:gridSpan w:val="2"/>
                <w:tcBorders>
                  <w:right w:val="single" w:sz="12" w:space="0" w:color="auto"/>
                </w:tcBorders>
                <w:shd w:val="solid" w:color="FFFFFF" w:fill="auto"/>
              </w:tcPr>
            </w:tcPrChange>
          </w:tcPr>
          <w:p w14:paraId="2BA1EA0A" w14:textId="77777777" w:rsidR="001D1D1A" w:rsidRPr="00BA0C90" w:rsidRDefault="001D1D1A"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6DE2C6C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219" w:author="CR#1873r2" w:date="2024-01-02T11:35:00Z">
            <w:trPr>
              <w:gridAfter w:val="0"/>
            </w:trPr>
          </w:trPrChange>
        </w:trPr>
        <w:tc>
          <w:tcPr>
            <w:tcW w:w="709" w:type="dxa"/>
            <w:tcBorders>
              <w:left w:val="single" w:sz="12" w:space="0" w:color="auto"/>
            </w:tcBorders>
            <w:shd w:val="solid" w:color="FFFFFF" w:fill="auto"/>
            <w:tcPrChange w:id="9220" w:author="CR#1873r2" w:date="2024-01-02T11:35:00Z">
              <w:tcPr>
                <w:tcW w:w="709" w:type="dxa"/>
                <w:gridSpan w:val="2"/>
                <w:tcBorders>
                  <w:left w:val="single" w:sz="12" w:space="0" w:color="auto"/>
                </w:tcBorders>
                <w:shd w:val="solid" w:color="FFFFFF" w:fill="auto"/>
              </w:tcPr>
            </w:tcPrChange>
          </w:tcPr>
          <w:p w14:paraId="7259E388" w14:textId="77777777" w:rsidR="00000216" w:rsidRPr="00BA0C90" w:rsidRDefault="00000216" w:rsidP="00B96B72">
            <w:pPr>
              <w:spacing w:after="0"/>
              <w:rPr>
                <w:rFonts w:ascii="Arial" w:hAnsi="Arial" w:cs="Arial"/>
                <w:sz w:val="16"/>
                <w:szCs w:val="16"/>
              </w:rPr>
            </w:pPr>
          </w:p>
        </w:tc>
        <w:tc>
          <w:tcPr>
            <w:tcW w:w="654" w:type="dxa"/>
            <w:shd w:val="solid" w:color="FFFFFF" w:fill="auto"/>
            <w:tcPrChange w:id="9221" w:author="CR#1873r2" w:date="2024-01-02T11:35:00Z">
              <w:tcPr>
                <w:tcW w:w="567" w:type="dxa"/>
                <w:gridSpan w:val="2"/>
                <w:shd w:val="solid" w:color="FFFFFF" w:fill="auto"/>
              </w:tcPr>
            </w:tcPrChange>
          </w:tcPr>
          <w:p w14:paraId="7D7ACEB7" w14:textId="77777777" w:rsidR="00000216" w:rsidRPr="00BA0C90" w:rsidRDefault="00000216"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9222" w:author="CR#1873r2" w:date="2024-01-02T11:35:00Z">
              <w:tcPr>
                <w:tcW w:w="992" w:type="dxa"/>
                <w:gridSpan w:val="2"/>
                <w:shd w:val="solid" w:color="FFFFFF" w:fill="auto"/>
              </w:tcPr>
            </w:tcPrChange>
          </w:tcPr>
          <w:p w14:paraId="6B593B7D" w14:textId="77777777" w:rsidR="00000216" w:rsidRPr="00BA0C90" w:rsidRDefault="00000216" w:rsidP="00072C66">
            <w:pPr>
              <w:spacing w:after="0"/>
              <w:rPr>
                <w:rFonts w:ascii="Arial" w:hAnsi="Arial" w:cs="Arial"/>
                <w:sz w:val="16"/>
                <w:szCs w:val="16"/>
              </w:rPr>
            </w:pPr>
            <w:r w:rsidRPr="00BA0C90">
              <w:rPr>
                <w:rFonts w:ascii="Arial" w:hAnsi="Arial" w:cs="Arial"/>
                <w:sz w:val="16"/>
                <w:szCs w:val="16"/>
              </w:rPr>
              <w:t>RP-202785</w:t>
            </w:r>
          </w:p>
        </w:tc>
        <w:tc>
          <w:tcPr>
            <w:tcW w:w="567" w:type="dxa"/>
            <w:shd w:val="solid" w:color="FFFFFF" w:fill="auto"/>
            <w:tcPrChange w:id="9223" w:author="CR#1873r2" w:date="2024-01-02T11:35:00Z">
              <w:tcPr>
                <w:tcW w:w="567" w:type="dxa"/>
                <w:gridSpan w:val="2"/>
                <w:shd w:val="solid" w:color="FFFFFF" w:fill="auto"/>
              </w:tcPr>
            </w:tcPrChange>
          </w:tcPr>
          <w:p w14:paraId="594C11BC" w14:textId="77777777" w:rsidR="00000216" w:rsidRPr="00BA0C90" w:rsidRDefault="00000216" w:rsidP="00072C66">
            <w:pPr>
              <w:spacing w:after="0"/>
              <w:rPr>
                <w:rFonts w:ascii="Arial" w:hAnsi="Arial" w:cs="Arial"/>
                <w:sz w:val="16"/>
                <w:szCs w:val="16"/>
              </w:rPr>
            </w:pPr>
            <w:r w:rsidRPr="00BA0C90">
              <w:rPr>
                <w:rFonts w:ascii="Arial" w:hAnsi="Arial" w:cs="Arial"/>
                <w:sz w:val="16"/>
                <w:szCs w:val="16"/>
              </w:rPr>
              <w:t>1794</w:t>
            </w:r>
          </w:p>
        </w:tc>
        <w:tc>
          <w:tcPr>
            <w:tcW w:w="426" w:type="dxa"/>
            <w:shd w:val="solid" w:color="FFFFFF" w:fill="auto"/>
            <w:tcPrChange w:id="9224" w:author="CR#1873r2" w:date="2024-01-02T11:35:00Z">
              <w:tcPr>
                <w:tcW w:w="426" w:type="dxa"/>
                <w:gridSpan w:val="2"/>
                <w:shd w:val="solid" w:color="FFFFFF" w:fill="auto"/>
              </w:tcPr>
            </w:tcPrChange>
          </w:tcPr>
          <w:p w14:paraId="565145B8" w14:textId="77777777" w:rsidR="00000216" w:rsidRPr="00BA0C90" w:rsidRDefault="00000216"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225" w:author="CR#1873r2" w:date="2024-01-02T11:35:00Z">
              <w:tcPr>
                <w:tcW w:w="425" w:type="dxa"/>
                <w:gridSpan w:val="2"/>
                <w:shd w:val="solid" w:color="FFFFFF" w:fill="auto"/>
              </w:tcPr>
            </w:tcPrChange>
          </w:tcPr>
          <w:p w14:paraId="06EC7751" w14:textId="77777777" w:rsidR="00000216" w:rsidRPr="00BA0C90" w:rsidRDefault="00000216"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9226" w:author="CR#1873r2" w:date="2024-01-02T11:35:00Z">
              <w:tcPr>
                <w:tcW w:w="5386" w:type="dxa"/>
                <w:gridSpan w:val="2"/>
                <w:shd w:val="solid" w:color="FFFFFF" w:fill="auto"/>
              </w:tcPr>
            </w:tcPrChange>
          </w:tcPr>
          <w:p w14:paraId="38AA1F3D" w14:textId="77777777" w:rsidR="00000216" w:rsidRPr="00BA0C90" w:rsidRDefault="00000216" w:rsidP="00072C66">
            <w:pPr>
              <w:spacing w:after="0"/>
              <w:rPr>
                <w:rFonts w:ascii="Arial" w:hAnsi="Arial" w:cs="Arial"/>
                <w:sz w:val="16"/>
                <w:szCs w:val="16"/>
              </w:rPr>
            </w:pPr>
            <w:r w:rsidRPr="00BA0C90">
              <w:rPr>
                <w:rFonts w:ascii="Arial" w:hAnsi="Arial" w:cs="Arial"/>
                <w:sz w:val="16"/>
                <w:szCs w:val="16"/>
              </w:rPr>
              <w:t>Addition of cross-TTI MIB/SIB-BR decoding capability</w:t>
            </w:r>
          </w:p>
        </w:tc>
        <w:tc>
          <w:tcPr>
            <w:tcW w:w="709" w:type="dxa"/>
            <w:tcBorders>
              <w:right w:val="single" w:sz="12" w:space="0" w:color="auto"/>
            </w:tcBorders>
            <w:shd w:val="solid" w:color="FFFFFF" w:fill="auto"/>
            <w:tcPrChange w:id="9227" w:author="CR#1873r2" w:date="2024-01-02T11:35:00Z">
              <w:tcPr>
                <w:tcW w:w="709" w:type="dxa"/>
                <w:gridSpan w:val="2"/>
                <w:tcBorders>
                  <w:right w:val="single" w:sz="12" w:space="0" w:color="auto"/>
                </w:tcBorders>
                <w:shd w:val="solid" w:color="FFFFFF" w:fill="auto"/>
              </w:tcPr>
            </w:tcPrChange>
          </w:tcPr>
          <w:p w14:paraId="717D4591" w14:textId="77777777" w:rsidR="00000216" w:rsidRPr="00BA0C90" w:rsidRDefault="00000216"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205ED2F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229" w:author="CR#1873r2" w:date="2024-01-02T11:35:00Z">
            <w:trPr>
              <w:gridAfter w:val="0"/>
            </w:trPr>
          </w:trPrChange>
        </w:trPr>
        <w:tc>
          <w:tcPr>
            <w:tcW w:w="709" w:type="dxa"/>
            <w:tcBorders>
              <w:left w:val="single" w:sz="12" w:space="0" w:color="auto"/>
            </w:tcBorders>
            <w:shd w:val="solid" w:color="FFFFFF" w:fill="auto"/>
            <w:tcPrChange w:id="9230" w:author="CR#1873r2" w:date="2024-01-02T11:35:00Z">
              <w:tcPr>
                <w:tcW w:w="709" w:type="dxa"/>
                <w:gridSpan w:val="2"/>
                <w:tcBorders>
                  <w:left w:val="single" w:sz="12" w:space="0" w:color="auto"/>
                </w:tcBorders>
                <w:shd w:val="solid" w:color="FFFFFF" w:fill="auto"/>
              </w:tcPr>
            </w:tcPrChange>
          </w:tcPr>
          <w:p w14:paraId="2FF0D148" w14:textId="77777777" w:rsidR="006117D9" w:rsidRPr="00BA0C90" w:rsidRDefault="006117D9" w:rsidP="00B96B72">
            <w:pPr>
              <w:spacing w:after="0"/>
              <w:rPr>
                <w:rFonts w:ascii="Arial" w:hAnsi="Arial" w:cs="Arial"/>
                <w:sz w:val="16"/>
                <w:szCs w:val="16"/>
              </w:rPr>
            </w:pPr>
          </w:p>
        </w:tc>
        <w:tc>
          <w:tcPr>
            <w:tcW w:w="654" w:type="dxa"/>
            <w:shd w:val="solid" w:color="FFFFFF" w:fill="auto"/>
            <w:tcPrChange w:id="9231" w:author="CR#1873r2" w:date="2024-01-02T11:35:00Z">
              <w:tcPr>
                <w:tcW w:w="567" w:type="dxa"/>
                <w:gridSpan w:val="2"/>
                <w:shd w:val="solid" w:color="FFFFFF" w:fill="auto"/>
              </w:tcPr>
            </w:tcPrChange>
          </w:tcPr>
          <w:p w14:paraId="44997CEA" w14:textId="77777777" w:rsidR="006117D9" w:rsidRPr="00BA0C90" w:rsidRDefault="006117D9"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9232" w:author="CR#1873r2" w:date="2024-01-02T11:35:00Z">
              <w:tcPr>
                <w:tcW w:w="992" w:type="dxa"/>
                <w:gridSpan w:val="2"/>
                <w:shd w:val="solid" w:color="FFFFFF" w:fill="auto"/>
              </w:tcPr>
            </w:tcPrChange>
          </w:tcPr>
          <w:p w14:paraId="4F59FAF8" w14:textId="77777777" w:rsidR="006117D9" w:rsidRPr="00BA0C90" w:rsidRDefault="006117D9" w:rsidP="00072C66">
            <w:pPr>
              <w:spacing w:after="0"/>
              <w:rPr>
                <w:rFonts w:ascii="Arial" w:hAnsi="Arial" w:cs="Arial"/>
                <w:sz w:val="16"/>
                <w:szCs w:val="16"/>
              </w:rPr>
            </w:pPr>
            <w:r w:rsidRPr="00BA0C90">
              <w:rPr>
                <w:rFonts w:ascii="Arial" w:hAnsi="Arial" w:cs="Arial"/>
                <w:sz w:val="16"/>
                <w:szCs w:val="16"/>
              </w:rPr>
              <w:t>RP-202770</w:t>
            </w:r>
          </w:p>
        </w:tc>
        <w:tc>
          <w:tcPr>
            <w:tcW w:w="567" w:type="dxa"/>
            <w:shd w:val="solid" w:color="FFFFFF" w:fill="auto"/>
            <w:tcPrChange w:id="9233" w:author="CR#1873r2" w:date="2024-01-02T11:35:00Z">
              <w:tcPr>
                <w:tcW w:w="567" w:type="dxa"/>
                <w:gridSpan w:val="2"/>
                <w:shd w:val="solid" w:color="FFFFFF" w:fill="auto"/>
              </w:tcPr>
            </w:tcPrChange>
          </w:tcPr>
          <w:p w14:paraId="49FDCD64" w14:textId="77777777" w:rsidR="006117D9" w:rsidRPr="00BA0C90" w:rsidRDefault="006117D9" w:rsidP="00072C66">
            <w:pPr>
              <w:spacing w:after="0"/>
              <w:rPr>
                <w:rFonts w:ascii="Arial" w:hAnsi="Arial" w:cs="Arial"/>
                <w:sz w:val="16"/>
                <w:szCs w:val="16"/>
              </w:rPr>
            </w:pPr>
            <w:r w:rsidRPr="00BA0C90">
              <w:rPr>
                <w:rFonts w:ascii="Arial" w:hAnsi="Arial" w:cs="Arial"/>
                <w:sz w:val="16"/>
                <w:szCs w:val="16"/>
              </w:rPr>
              <w:t>1795</w:t>
            </w:r>
          </w:p>
        </w:tc>
        <w:tc>
          <w:tcPr>
            <w:tcW w:w="426" w:type="dxa"/>
            <w:shd w:val="solid" w:color="FFFFFF" w:fill="auto"/>
            <w:tcPrChange w:id="9234" w:author="CR#1873r2" w:date="2024-01-02T11:35:00Z">
              <w:tcPr>
                <w:tcW w:w="426" w:type="dxa"/>
                <w:gridSpan w:val="2"/>
                <w:shd w:val="solid" w:color="FFFFFF" w:fill="auto"/>
              </w:tcPr>
            </w:tcPrChange>
          </w:tcPr>
          <w:p w14:paraId="28BD523E" w14:textId="77777777" w:rsidR="006117D9" w:rsidRPr="00BA0C90" w:rsidRDefault="006117D9"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9235" w:author="CR#1873r2" w:date="2024-01-02T11:35:00Z">
              <w:tcPr>
                <w:tcW w:w="425" w:type="dxa"/>
                <w:gridSpan w:val="2"/>
                <w:shd w:val="solid" w:color="FFFFFF" w:fill="auto"/>
              </w:tcPr>
            </w:tcPrChange>
          </w:tcPr>
          <w:p w14:paraId="0208D0FF" w14:textId="77777777" w:rsidR="006117D9" w:rsidRPr="00BA0C90" w:rsidRDefault="006117D9"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236" w:author="CR#1873r2" w:date="2024-01-02T11:35:00Z">
              <w:tcPr>
                <w:tcW w:w="5386" w:type="dxa"/>
                <w:gridSpan w:val="2"/>
                <w:shd w:val="solid" w:color="FFFFFF" w:fill="auto"/>
              </w:tcPr>
            </w:tcPrChange>
          </w:tcPr>
          <w:p w14:paraId="27466A28" w14:textId="77777777" w:rsidR="006117D9" w:rsidRPr="00BA0C90" w:rsidRDefault="006117D9" w:rsidP="00072C66">
            <w:pPr>
              <w:spacing w:after="0"/>
              <w:rPr>
                <w:rFonts w:ascii="Arial" w:hAnsi="Arial" w:cs="Arial"/>
                <w:sz w:val="16"/>
                <w:szCs w:val="16"/>
              </w:rPr>
            </w:pPr>
            <w:r w:rsidRPr="00BA0C90">
              <w:rPr>
                <w:rFonts w:ascii="Arial" w:hAnsi="Arial" w:cs="Arial"/>
                <w:sz w:val="16"/>
                <w:szCs w:val="16"/>
              </w:rPr>
              <w:t>Correction on early measurement capabilities</w:t>
            </w:r>
          </w:p>
        </w:tc>
        <w:tc>
          <w:tcPr>
            <w:tcW w:w="709" w:type="dxa"/>
            <w:tcBorders>
              <w:right w:val="single" w:sz="12" w:space="0" w:color="auto"/>
            </w:tcBorders>
            <w:shd w:val="solid" w:color="FFFFFF" w:fill="auto"/>
            <w:tcPrChange w:id="9237" w:author="CR#1873r2" w:date="2024-01-02T11:35:00Z">
              <w:tcPr>
                <w:tcW w:w="709" w:type="dxa"/>
                <w:gridSpan w:val="2"/>
                <w:tcBorders>
                  <w:right w:val="single" w:sz="12" w:space="0" w:color="auto"/>
                </w:tcBorders>
                <w:shd w:val="solid" w:color="FFFFFF" w:fill="auto"/>
              </w:tcPr>
            </w:tcPrChange>
          </w:tcPr>
          <w:p w14:paraId="536337C1" w14:textId="77777777" w:rsidR="006117D9" w:rsidRPr="00BA0C90" w:rsidRDefault="006117D9"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2D93DE1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239" w:author="CR#1873r2" w:date="2024-01-02T11:35:00Z">
            <w:trPr>
              <w:gridAfter w:val="0"/>
            </w:trPr>
          </w:trPrChange>
        </w:trPr>
        <w:tc>
          <w:tcPr>
            <w:tcW w:w="709" w:type="dxa"/>
            <w:tcBorders>
              <w:left w:val="single" w:sz="12" w:space="0" w:color="auto"/>
            </w:tcBorders>
            <w:shd w:val="solid" w:color="FFFFFF" w:fill="auto"/>
            <w:tcPrChange w:id="9240" w:author="CR#1873r2" w:date="2024-01-02T11:35:00Z">
              <w:tcPr>
                <w:tcW w:w="709" w:type="dxa"/>
                <w:gridSpan w:val="2"/>
                <w:tcBorders>
                  <w:left w:val="single" w:sz="12" w:space="0" w:color="auto"/>
                </w:tcBorders>
                <w:shd w:val="solid" w:color="FFFFFF" w:fill="auto"/>
              </w:tcPr>
            </w:tcPrChange>
          </w:tcPr>
          <w:p w14:paraId="70CF0346" w14:textId="77777777" w:rsidR="00F02F8D" w:rsidRPr="00BA0C90" w:rsidRDefault="00F02F8D" w:rsidP="00B96B72">
            <w:pPr>
              <w:spacing w:after="0"/>
              <w:rPr>
                <w:rFonts w:ascii="Arial" w:hAnsi="Arial" w:cs="Arial"/>
                <w:sz w:val="16"/>
                <w:szCs w:val="16"/>
              </w:rPr>
            </w:pPr>
          </w:p>
        </w:tc>
        <w:tc>
          <w:tcPr>
            <w:tcW w:w="654" w:type="dxa"/>
            <w:shd w:val="solid" w:color="FFFFFF" w:fill="auto"/>
            <w:tcPrChange w:id="9241" w:author="CR#1873r2" w:date="2024-01-02T11:35:00Z">
              <w:tcPr>
                <w:tcW w:w="567" w:type="dxa"/>
                <w:gridSpan w:val="2"/>
                <w:shd w:val="solid" w:color="FFFFFF" w:fill="auto"/>
              </w:tcPr>
            </w:tcPrChange>
          </w:tcPr>
          <w:p w14:paraId="50BD7636" w14:textId="77777777" w:rsidR="00F02F8D" w:rsidRPr="00BA0C90" w:rsidRDefault="00F02F8D"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9242" w:author="CR#1873r2" w:date="2024-01-02T11:35:00Z">
              <w:tcPr>
                <w:tcW w:w="992" w:type="dxa"/>
                <w:gridSpan w:val="2"/>
                <w:shd w:val="solid" w:color="FFFFFF" w:fill="auto"/>
              </w:tcPr>
            </w:tcPrChange>
          </w:tcPr>
          <w:p w14:paraId="0F6CD11C" w14:textId="77777777" w:rsidR="00F02F8D" w:rsidRPr="00BA0C90" w:rsidRDefault="00F02F8D" w:rsidP="00072C66">
            <w:pPr>
              <w:spacing w:after="0"/>
              <w:rPr>
                <w:rFonts w:ascii="Arial" w:hAnsi="Arial" w:cs="Arial"/>
                <w:sz w:val="16"/>
                <w:szCs w:val="16"/>
              </w:rPr>
            </w:pPr>
            <w:r w:rsidRPr="00BA0C90">
              <w:rPr>
                <w:rFonts w:ascii="Arial" w:hAnsi="Arial" w:cs="Arial"/>
                <w:sz w:val="16"/>
                <w:szCs w:val="16"/>
              </w:rPr>
              <w:t>RP-202782</w:t>
            </w:r>
          </w:p>
        </w:tc>
        <w:tc>
          <w:tcPr>
            <w:tcW w:w="567" w:type="dxa"/>
            <w:shd w:val="solid" w:color="FFFFFF" w:fill="auto"/>
            <w:tcPrChange w:id="9243" w:author="CR#1873r2" w:date="2024-01-02T11:35:00Z">
              <w:tcPr>
                <w:tcW w:w="567" w:type="dxa"/>
                <w:gridSpan w:val="2"/>
                <w:shd w:val="solid" w:color="FFFFFF" w:fill="auto"/>
              </w:tcPr>
            </w:tcPrChange>
          </w:tcPr>
          <w:p w14:paraId="5C9ECA54" w14:textId="77777777" w:rsidR="00F02F8D" w:rsidRPr="00BA0C90" w:rsidRDefault="00F02F8D" w:rsidP="00072C66">
            <w:pPr>
              <w:spacing w:after="0"/>
              <w:rPr>
                <w:rFonts w:ascii="Arial" w:hAnsi="Arial" w:cs="Arial"/>
                <w:sz w:val="16"/>
                <w:szCs w:val="16"/>
              </w:rPr>
            </w:pPr>
            <w:r w:rsidRPr="00BA0C90">
              <w:rPr>
                <w:rFonts w:ascii="Arial" w:hAnsi="Arial" w:cs="Arial"/>
                <w:sz w:val="16"/>
                <w:szCs w:val="16"/>
              </w:rPr>
              <w:t>1798</w:t>
            </w:r>
          </w:p>
        </w:tc>
        <w:tc>
          <w:tcPr>
            <w:tcW w:w="426" w:type="dxa"/>
            <w:shd w:val="solid" w:color="FFFFFF" w:fill="auto"/>
            <w:tcPrChange w:id="9244" w:author="CR#1873r2" w:date="2024-01-02T11:35:00Z">
              <w:tcPr>
                <w:tcW w:w="426" w:type="dxa"/>
                <w:gridSpan w:val="2"/>
                <w:shd w:val="solid" w:color="FFFFFF" w:fill="auto"/>
              </w:tcPr>
            </w:tcPrChange>
          </w:tcPr>
          <w:p w14:paraId="52C4EA55" w14:textId="77777777" w:rsidR="00F02F8D" w:rsidRPr="00BA0C90" w:rsidRDefault="00F02F8D"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245" w:author="CR#1873r2" w:date="2024-01-02T11:35:00Z">
              <w:tcPr>
                <w:tcW w:w="425" w:type="dxa"/>
                <w:gridSpan w:val="2"/>
                <w:shd w:val="solid" w:color="FFFFFF" w:fill="auto"/>
              </w:tcPr>
            </w:tcPrChange>
          </w:tcPr>
          <w:p w14:paraId="675E9558" w14:textId="77777777" w:rsidR="00F02F8D" w:rsidRPr="00BA0C90" w:rsidRDefault="00F02F8D"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246" w:author="CR#1873r2" w:date="2024-01-02T11:35:00Z">
              <w:tcPr>
                <w:tcW w:w="5386" w:type="dxa"/>
                <w:gridSpan w:val="2"/>
                <w:shd w:val="solid" w:color="FFFFFF" w:fill="auto"/>
              </w:tcPr>
            </w:tcPrChange>
          </w:tcPr>
          <w:p w14:paraId="32944256" w14:textId="77777777" w:rsidR="00F02F8D" w:rsidRPr="00BA0C90" w:rsidRDefault="00F02F8D" w:rsidP="00072C66">
            <w:pPr>
              <w:spacing w:after="0"/>
              <w:rPr>
                <w:rFonts w:ascii="Arial" w:hAnsi="Arial" w:cs="Arial"/>
                <w:sz w:val="16"/>
                <w:szCs w:val="16"/>
              </w:rPr>
            </w:pPr>
            <w:r w:rsidRPr="00BA0C90">
              <w:rPr>
                <w:rFonts w:ascii="Arial" w:hAnsi="Arial" w:cs="Arial"/>
                <w:sz w:val="16"/>
                <w:szCs w:val="16"/>
              </w:rPr>
              <w:t>Introducing power sharing for DAPS handover</w:t>
            </w:r>
          </w:p>
        </w:tc>
        <w:tc>
          <w:tcPr>
            <w:tcW w:w="709" w:type="dxa"/>
            <w:tcBorders>
              <w:right w:val="single" w:sz="12" w:space="0" w:color="auto"/>
            </w:tcBorders>
            <w:shd w:val="solid" w:color="FFFFFF" w:fill="auto"/>
            <w:tcPrChange w:id="9247" w:author="CR#1873r2" w:date="2024-01-02T11:35:00Z">
              <w:tcPr>
                <w:tcW w:w="709" w:type="dxa"/>
                <w:gridSpan w:val="2"/>
                <w:tcBorders>
                  <w:right w:val="single" w:sz="12" w:space="0" w:color="auto"/>
                </w:tcBorders>
                <w:shd w:val="solid" w:color="FFFFFF" w:fill="auto"/>
              </w:tcPr>
            </w:tcPrChange>
          </w:tcPr>
          <w:p w14:paraId="7CC1B042" w14:textId="77777777" w:rsidR="00F02F8D" w:rsidRPr="00BA0C90" w:rsidRDefault="00F02F8D"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497493B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249" w:author="CR#1873r2" w:date="2024-01-02T11:35:00Z">
            <w:trPr>
              <w:gridAfter w:val="0"/>
            </w:trPr>
          </w:trPrChange>
        </w:trPr>
        <w:tc>
          <w:tcPr>
            <w:tcW w:w="709" w:type="dxa"/>
            <w:tcBorders>
              <w:left w:val="single" w:sz="12" w:space="0" w:color="auto"/>
            </w:tcBorders>
            <w:shd w:val="solid" w:color="FFFFFF" w:fill="auto"/>
            <w:tcPrChange w:id="9250" w:author="CR#1873r2" w:date="2024-01-02T11:35:00Z">
              <w:tcPr>
                <w:tcW w:w="709" w:type="dxa"/>
                <w:gridSpan w:val="2"/>
                <w:tcBorders>
                  <w:left w:val="single" w:sz="12" w:space="0" w:color="auto"/>
                </w:tcBorders>
                <w:shd w:val="solid" w:color="FFFFFF" w:fill="auto"/>
              </w:tcPr>
            </w:tcPrChange>
          </w:tcPr>
          <w:p w14:paraId="1CBB2964" w14:textId="77777777" w:rsidR="00315FF8" w:rsidRPr="00BA0C90" w:rsidRDefault="00315FF8" w:rsidP="00B96B72">
            <w:pPr>
              <w:spacing w:after="0"/>
              <w:rPr>
                <w:rFonts w:ascii="Arial" w:hAnsi="Arial" w:cs="Arial"/>
                <w:sz w:val="16"/>
                <w:szCs w:val="16"/>
              </w:rPr>
            </w:pPr>
          </w:p>
        </w:tc>
        <w:tc>
          <w:tcPr>
            <w:tcW w:w="654" w:type="dxa"/>
            <w:shd w:val="solid" w:color="FFFFFF" w:fill="auto"/>
            <w:tcPrChange w:id="9251" w:author="CR#1873r2" w:date="2024-01-02T11:35:00Z">
              <w:tcPr>
                <w:tcW w:w="567" w:type="dxa"/>
                <w:gridSpan w:val="2"/>
                <w:shd w:val="solid" w:color="FFFFFF" w:fill="auto"/>
              </w:tcPr>
            </w:tcPrChange>
          </w:tcPr>
          <w:p w14:paraId="532F946E" w14:textId="77777777" w:rsidR="00315FF8" w:rsidRPr="00BA0C90" w:rsidRDefault="00315FF8"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9252" w:author="CR#1873r2" w:date="2024-01-02T11:35:00Z">
              <w:tcPr>
                <w:tcW w:w="992" w:type="dxa"/>
                <w:gridSpan w:val="2"/>
                <w:shd w:val="solid" w:color="FFFFFF" w:fill="auto"/>
              </w:tcPr>
            </w:tcPrChange>
          </w:tcPr>
          <w:p w14:paraId="635E1527" w14:textId="77777777" w:rsidR="00315FF8" w:rsidRPr="00BA0C90" w:rsidRDefault="00315FF8" w:rsidP="00072C66">
            <w:pPr>
              <w:spacing w:after="0"/>
              <w:rPr>
                <w:rFonts w:ascii="Arial" w:hAnsi="Arial" w:cs="Arial"/>
                <w:sz w:val="16"/>
                <w:szCs w:val="16"/>
              </w:rPr>
            </w:pPr>
            <w:r w:rsidRPr="00BA0C90">
              <w:rPr>
                <w:rFonts w:ascii="Arial" w:hAnsi="Arial" w:cs="Arial"/>
                <w:sz w:val="16"/>
                <w:szCs w:val="16"/>
              </w:rPr>
              <w:t>RP-202780</w:t>
            </w:r>
          </w:p>
        </w:tc>
        <w:tc>
          <w:tcPr>
            <w:tcW w:w="567" w:type="dxa"/>
            <w:shd w:val="solid" w:color="FFFFFF" w:fill="auto"/>
            <w:tcPrChange w:id="9253" w:author="CR#1873r2" w:date="2024-01-02T11:35:00Z">
              <w:tcPr>
                <w:tcW w:w="567" w:type="dxa"/>
                <w:gridSpan w:val="2"/>
                <w:shd w:val="solid" w:color="FFFFFF" w:fill="auto"/>
              </w:tcPr>
            </w:tcPrChange>
          </w:tcPr>
          <w:p w14:paraId="2B5E672A" w14:textId="77777777" w:rsidR="00315FF8" w:rsidRPr="00BA0C90" w:rsidRDefault="00315FF8" w:rsidP="00072C66">
            <w:pPr>
              <w:spacing w:after="0"/>
              <w:rPr>
                <w:rFonts w:ascii="Arial" w:hAnsi="Arial" w:cs="Arial"/>
                <w:sz w:val="16"/>
                <w:szCs w:val="16"/>
              </w:rPr>
            </w:pPr>
            <w:r w:rsidRPr="00BA0C90">
              <w:rPr>
                <w:rFonts w:ascii="Arial" w:hAnsi="Arial" w:cs="Arial"/>
                <w:sz w:val="16"/>
                <w:szCs w:val="16"/>
              </w:rPr>
              <w:t>1801</w:t>
            </w:r>
          </w:p>
        </w:tc>
        <w:tc>
          <w:tcPr>
            <w:tcW w:w="426" w:type="dxa"/>
            <w:shd w:val="solid" w:color="FFFFFF" w:fill="auto"/>
            <w:tcPrChange w:id="9254" w:author="CR#1873r2" w:date="2024-01-02T11:35:00Z">
              <w:tcPr>
                <w:tcW w:w="426" w:type="dxa"/>
                <w:gridSpan w:val="2"/>
                <w:shd w:val="solid" w:color="FFFFFF" w:fill="auto"/>
              </w:tcPr>
            </w:tcPrChange>
          </w:tcPr>
          <w:p w14:paraId="5FA8829C" w14:textId="77777777" w:rsidR="00315FF8" w:rsidRPr="00BA0C90" w:rsidRDefault="00315FF8"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9255" w:author="CR#1873r2" w:date="2024-01-02T11:35:00Z">
              <w:tcPr>
                <w:tcW w:w="425" w:type="dxa"/>
                <w:gridSpan w:val="2"/>
                <w:shd w:val="solid" w:color="FFFFFF" w:fill="auto"/>
              </w:tcPr>
            </w:tcPrChange>
          </w:tcPr>
          <w:p w14:paraId="5EA77808" w14:textId="77777777" w:rsidR="00315FF8" w:rsidRPr="00BA0C90" w:rsidRDefault="00315FF8"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9256" w:author="CR#1873r2" w:date="2024-01-02T11:35:00Z">
              <w:tcPr>
                <w:tcW w:w="5386" w:type="dxa"/>
                <w:gridSpan w:val="2"/>
                <w:shd w:val="solid" w:color="FFFFFF" w:fill="auto"/>
              </w:tcPr>
            </w:tcPrChange>
          </w:tcPr>
          <w:p w14:paraId="59B4B12F" w14:textId="77777777" w:rsidR="00315FF8" w:rsidRPr="00BA0C90" w:rsidRDefault="00315FF8" w:rsidP="00072C66">
            <w:pPr>
              <w:spacing w:after="0"/>
              <w:rPr>
                <w:rFonts w:ascii="Arial" w:hAnsi="Arial" w:cs="Arial"/>
                <w:sz w:val="16"/>
                <w:szCs w:val="16"/>
              </w:rPr>
            </w:pPr>
            <w:r w:rsidRPr="00BA0C90">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Change w:id="9257" w:author="CR#1873r2" w:date="2024-01-02T11:35:00Z">
              <w:tcPr>
                <w:tcW w:w="709" w:type="dxa"/>
                <w:gridSpan w:val="2"/>
                <w:tcBorders>
                  <w:right w:val="single" w:sz="12" w:space="0" w:color="auto"/>
                </w:tcBorders>
                <w:shd w:val="solid" w:color="FFFFFF" w:fill="auto"/>
              </w:tcPr>
            </w:tcPrChange>
          </w:tcPr>
          <w:p w14:paraId="03FE2F98" w14:textId="77777777" w:rsidR="00315FF8" w:rsidRPr="00BA0C90" w:rsidRDefault="00315FF8"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79A2D1D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259" w:author="CR#1873r2" w:date="2024-01-02T11:35:00Z">
            <w:trPr>
              <w:gridAfter w:val="0"/>
            </w:trPr>
          </w:trPrChange>
        </w:trPr>
        <w:tc>
          <w:tcPr>
            <w:tcW w:w="709" w:type="dxa"/>
            <w:tcBorders>
              <w:left w:val="single" w:sz="12" w:space="0" w:color="auto"/>
            </w:tcBorders>
            <w:shd w:val="solid" w:color="FFFFFF" w:fill="auto"/>
            <w:tcPrChange w:id="9260" w:author="CR#1873r2" w:date="2024-01-02T11:35:00Z">
              <w:tcPr>
                <w:tcW w:w="709" w:type="dxa"/>
                <w:gridSpan w:val="2"/>
                <w:tcBorders>
                  <w:left w:val="single" w:sz="12" w:space="0" w:color="auto"/>
                </w:tcBorders>
                <w:shd w:val="solid" w:color="FFFFFF" w:fill="auto"/>
              </w:tcPr>
            </w:tcPrChange>
          </w:tcPr>
          <w:p w14:paraId="1852ACFE" w14:textId="77777777" w:rsidR="002D4D39" w:rsidRPr="00BA0C90" w:rsidRDefault="002D4D39" w:rsidP="00B96B72">
            <w:pPr>
              <w:spacing w:after="0"/>
              <w:rPr>
                <w:rFonts w:ascii="Arial" w:hAnsi="Arial" w:cs="Arial"/>
                <w:sz w:val="16"/>
                <w:szCs w:val="16"/>
              </w:rPr>
            </w:pPr>
          </w:p>
        </w:tc>
        <w:tc>
          <w:tcPr>
            <w:tcW w:w="654" w:type="dxa"/>
            <w:shd w:val="solid" w:color="FFFFFF" w:fill="auto"/>
            <w:tcPrChange w:id="9261" w:author="CR#1873r2" w:date="2024-01-02T11:35:00Z">
              <w:tcPr>
                <w:tcW w:w="567" w:type="dxa"/>
                <w:gridSpan w:val="2"/>
                <w:shd w:val="solid" w:color="FFFFFF" w:fill="auto"/>
              </w:tcPr>
            </w:tcPrChange>
          </w:tcPr>
          <w:p w14:paraId="36C34EE3" w14:textId="77777777" w:rsidR="002D4D39" w:rsidRPr="00BA0C90" w:rsidRDefault="002D4D39"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9262" w:author="CR#1873r2" w:date="2024-01-02T11:35:00Z">
              <w:tcPr>
                <w:tcW w:w="992" w:type="dxa"/>
                <w:gridSpan w:val="2"/>
                <w:shd w:val="solid" w:color="FFFFFF" w:fill="auto"/>
              </w:tcPr>
            </w:tcPrChange>
          </w:tcPr>
          <w:p w14:paraId="7DB6204B" w14:textId="77777777" w:rsidR="002D4D39" w:rsidRPr="00BA0C90" w:rsidRDefault="002D4D39" w:rsidP="00072C66">
            <w:pPr>
              <w:spacing w:after="0"/>
              <w:rPr>
                <w:rFonts w:ascii="Arial" w:hAnsi="Arial" w:cs="Arial"/>
                <w:sz w:val="16"/>
                <w:szCs w:val="16"/>
              </w:rPr>
            </w:pPr>
            <w:r w:rsidRPr="00BA0C90">
              <w:rPr>
                <w:rFonts w:ascii="Arial" w:hAnsi="Arial" w:cs="Arial"/>
                <w:sz w:val="16"/>
                <w:szCs w:val="16"/>
              </w:rPr>
              <w:t>RP-202782</w:t>
            </w:r>
          </w:p>
        </w:tc>
        <w:tc>
          <w:tcPr>
            <w:tcW w:w="567" w:type="dxa"/>
            <w:shd w:val="solid" w:color="FFFFFF" w:fill="auto"/>
            <w:tcPrChange w:id="9263" w:author="CR#1873r2" w:date="2024-01-02T11:35:00Z">
              <w:tcPr>
                <w:tcW w:w="567" w:type="dxa"/>
                <w:gridSpan w:val="2"/>
                <w:shd w:val="solid" w:color="FFFFFF" w:fill="auto"/>
              </w:tcPr>
            </w:tcPrChange>
          </w:tcPr>
          <w:p w14:paraId="4F01E88A" w14:textId="77777777" w:rsidR="002D4D39" w:rsidRPr="00BA0C90" w:rsidRDefault="002D4D39" w:rsidP="00072C66">
            <w:pPr>
              <w:spacing w:after="0"/>
              <w:rPr>
                <w:rFonts w:ascii="Arial" w:hAnsi="Arial" w:cs="Arial"/>
                <w:sz w:val="16"/>
                <w:szCs w:val="16"/>
              </w:rPr>
            </w:pPr>
            <w:r w:rsidRPr="00BA0C90">
              <w:rPr>
                <w:rFonts w:ascii="Arial" w:hAnsi="Arial" w:cs="Arial"/>
                <w:sz w:val="16"/>
                <w:szCs w:val="16"/>
              </w:rPr>
              <w:t>1802</w:t>
            </w:r>
          </w:p>
        </w:tc>
        <w:tc>
          <w:tcPr>
            <w:tcW w:w="426" w:type="dxa"/>
            <w:shd w:val="solid" w:color="FFFFFF" w:fill="auto"/>
            <w:tcPrChange w:id="9264" w:author="CR#1873r2" w:date="2024-01-02T11:35:00Z">
              <w:tcPr>
                <w:tcW w:w="426" w:type="dxa"/>
                <w:gridSpan w:val="2"/>
                <w:shd w:val="solid" w:color="FFFFFF" w:fill="auto"/>
              </w:tcPr>
            </w:tcPrChange>
          </w:tcPr>
          <w:p w14:paraId="1742C363" w14:textId="77777777" w:rsidR="002D4D39" w:rsidRPr="00BA0C90" w:rsidRDefault="002D4D39"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9265" w:author="CR#1873r2" w:date="2024-01-02T11:35:00Z">
              <w:tcPr>
                <w:tcW w:w="425" w:type="dxa"/>
                <w:gridSpan w:val="2"/>
                <w:shd w:val="solid" w:color="FFFFFF" w:fill="auto"/>
              </w:tcPr>
            </w:tcPrChange>
          </w:tcPr>
          <w:p w14:paraId="774E6ADA" w14:textId="77777777" w:rsidR="002D4D39" w:rsidRPr="00BA0C90" w:rsidRDefault="002D4D39"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266" w:author="CR#1873r2" w:date="2024-01-02T11:35:00Z">
              <w:tcPr>
                <w:tcW w:w="5386" w:type="dxa"/>
                <w:gridSpan w:val="2"/>
                <w:shd w:val="solid" w:color="FFFFFF" w:fill="auto"/>
              </w:tcPr>
            </w:tcPrChange>
          </w:tcPr>
          <w:p w14:paraId="16662EC0" w14:textId="77777777" w:rsidR="002D4D39" w:rsidRPr="00BA0C90" w:rsidRDefault="002D4D39" w:rsidP="00072C66">
            <w:pPr>
              <w:spacing w:after="0"/>
              <w:rPr>
                <w:rFonts w:ascii="Arial" w:hAnsi="Arial" w:cs="Arial"/>
                <w:sz w:val="16"/>
                <w:szCs w:val="16"/>
              </w:rPr>
            </w:pPr>
            <w:r w:rsidRPr="00BA0C90">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Change w:id="9267" w:author="CR#1873r2" w:date="2024-01-02T11:35:00Z">
              <w:tcPr>
                <w:tcW w:w="709" w:type="dxa"/>
                <w:gridSpan w:val="2"/>
                <w:tcBorders>
                  <w:right w:val="single" w:sz="12" w:space="0" w:color="auto"/>
                </w:tcBorders>
                <w:shd w:val="solid" w:color="FFFFFF" w:fill="auto"/>
              </w:tcPr>
            </w:tcPrChange>
          </w:tcPr>
          <w:p w14:paraId="691C3179" w14:textId="77777777" w:rsidR="002D4D39" w:rsidRPr="00BA0C90" w:rsidRDefault="002D4D39"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0A7EEF3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269" w:author="CR#1873r2" w:date="2024-01-02T11:35:00Z">
            <w:trPr>
              <w:gridAfter w:val="0"/>
            </w:trPr>
          </w:trPrChange>
        </w:trPr>
        <w:tc>
          <w:tcPr>
            <w:tcW w:w="709" w:type="dxa"/>
            <w:tcBorders>
              <w:left w:val="single" w:sz="12" w:space="0" w:color="auto"/>
            </w:tcBorders>
            <w:shd w:val="solid" w:color="FFFFFF" w:fill="auto"/>
            <w:tcPrChange w:id="9270" w:author="CR#1873r2" w:date="2024-01-02T11:35:00Z">
              <w:tcPr>
                <w:tcW w:w="709" w:type="dxa"/>
                <w:gridSpan w:val="2"/>
                <w:tcBorders>
                  <w:left w:val="single" w:sz="12" w:space="0" w:color="auto"/>
                </w:tcBorders>
                <w:shd w:val="solid" w:color="FFFFFF" w:fill="auto"/>
              </w:tcPr>
            </w:tcPrChange>
          </w:tcPr>
          <w:p w14:paraId="27DFB48C" w14:textId="40730C54" w:rsidR="000E38A4" w:rsidRPr="00BA0C90" w:rsidRDefault="000E38A4" w:rsidP="00B96B72">
            <w:pPr>
              <w:spacing w:after="0"/>
              <w:rPr>
                <w:rFonts w:ascii="Arial" w:hAnsi="Arial" w:cs="Arial"/>
                <w:sz w:val="16"/>
                <w:szCs w:val="16"/>
              </w:rPr>
            </w:pPr>
            <w:r w:rsidRPr="00BA0C90">
              <w:rPr>
                <w:rFonts w:ascii="Arial" w:hAnsi="Arial" w:cs="Arial"/>
                <w:sz w:val="16"/>
                <w:szCs w:val="16"/>
              </w:rPr>
              <w:t>03/2021</w:t>
            </w:r>
          </w:p>
        </w:tc>
        <w:tc>
          <w:tcPr>
            <w:tcW w:w="654" w:type="dxa"/>
            <w:shd w:val="solid" w:color="FFFFFF" w:fill="auto"/>
            <w:tcPrChange w:id="9271" w:author="CR#1873r2" w:date="2024-01-02T11:35:00Z">
              <w:tcPr>
                <w:tcW w:w="567" w:type="dxa"/>
                <w:gridSpan w:val="2"/>
                <w:shd w:val="solid" w:color="FFFFFF" w:fill="auto"/>
              </w:tcPr>
            </w:tcPrChange>
          </w:tcPr>
          <w:p w14:paraId="4C1E3793" w14:textId="652B812D" w:rsidR="000E38A4" w:rsidRPr="00BA0C90" w:rsidRDefault="000E38A4" w:rsidP="00072C66">
            <w:pPr>
              <w:spacing w:after="0"/>
              <w:rPr>
                <w:rFonts w:ascii="Arial" w:hAnsi="Arial" w:cs="Arial"/>
                <w:sz w:val="16"/>
                <w:szCs w:val="16"/>
              </w:rPr>
            </w:pPr>
            <w:r w:rsidRPr="00BA0C90">
              <w:rPr>
                <w:rFonts w:ascii="Arial" w:hAnsi="Arial" w:cs="Arial"/>
                <w:sz w:val="16"/>
                <w:szCs w:val="16"/>
              </w:rPr>
              <w:t>RP-91</w:t>
            </w:r>
          </w:p>
        </w:tc>
        <w:tc>
          <w:tcPr>
            <w:tcW w:w="905" w:type="dxa"/>
            <w:shd w:val="solid" w:color="FFFFFF" w:fill="auto"/>
            <w:tcPrChange w:id="9272" w:author="CR#1873r2" w:date="2024-01-02T11:35:00Z">
              <w:tcPr>
                <w:tcW w:w="992" w:type="dxa"/>
                <w:gridSpan w:val="2"/>
                <w:shd w:val="solid" w:color="FFFFFF" w:fill="auto"/>
              </w:tcPr>
            </w:tcPrChange>
          </w:tcPr>
          <w:p w14:paraId="3E46DEA4" w14:textId="2FBB43BF" w:rsidR="000E38A4" w:rsidRPr="00BA0C90" w:rsidRDefault="000E38A4" w:rsidP="00072C66">
            <w:pPr>
              <w:spacing w:after="0"/>
              <w:rPr>
                <w:rFonts w:ascii="Arial" w:hAnsi="Arial" w:cs="Arial"/>
                <w:sz w:val="16"/>
                <w:szCs w:val="16"/>
              </w:rPr>
            </w:pPr>
            <w:r w:rsidRPr="00BA0C90">
              <w:rPr>
                <w:rFonts w:ascii="Arial" w:hAnsi="Arial" w:cs="Arial"/>
                <w:sz w:val="16"/>
                <w:szCs w:val="16"/>
              </w:rPr>
              <w:t>RP-210698</w:t>
            </w:r>
          </w:p>
        </w:tc>
        <w:tc>
          <w:tcPr>
            <w:tcW w:w="567" w:type="dxa"/>
            <w:shd w:val="solid" w:color="FFFFFF" w:fill="auto"/>
            <w:tcPrChange w:id="9273" w:author="CR#1873r2" w:date="2024-01-02T11:35:00Z">
              <w:tcPr>
                <w:tcW w:w="567" w:type="dxa"/>
                <w:gridSpan w:val="2"/>
                <w:shd w:val="solid" w:color="FFFFFF" w:fill="auto"/>
              </w:tcPr>
            </w:tcPrChange>
          </w:tcPr>
          <w:p w14:paraId="3FD8040F" w14:textId="4D20F213" w:rsidR="000E38A4" w:rsidRPr="00BA0C90" w:rsidRDefault="000E38A4" w:rsidP="00072C66">
            <w:pPr>
              <w:spacing w:after="0"/>
              <w:rPr>
                <w:rFonts w:ascii="Arial" w:hAnsi="Arial" w:cs="Arial"/>
                <w:sz w:val="16"/>
                <w:szCs w:val="16"/>
              </w:rPr>
            </w:pPr>
            <w:r w:rsidRPr="00BA0C90">
              <w:rPr>
                <w:rFonts w:ascii="Arial" w:hAnsi="Arial" w:cs="Arial"/>
                <w:sz w:val="16"/>
                <w:szCs w:val="16"/>
              </w:rPr>
              <w:t>1803</w:t>
            </w:r>
          </w:p>
        </w:tc>
        <w:tc>
          <w:tcPr>
            <w:tcW w:w="426" w:type="dxa"/>
            <w:shd w:val="solid" w:color="FFFFFF" w:fill="auto"/>
            <w:tcPrChange w:id="9274" w:author="CR#1873r2" w:date="2024-01-02T11:35:00Z">
              <w:tcPr>
                <w:tcW w:w="426" w:type="dxa"/>
                <w:gridSpan w:val="2"/>
                <w:shd w:val="solid" w:color="FFFFFF" w:fill="auto"/>
              </w:tcPr>
            </w:tcPrChange>
          </w:tcPr>
          <w:p w14:paraId="5D207C0E" w14:textId="03F3AD4E" w:rsidR="000E38A4" w:rsidRPr="00BA0C90" w:rsidRDefault="000E38A4"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9275" w:author="CR#1873r2" w:date="2024-01-02T11:35:00Z">
              <w:tcPr>
                <w:tcW w:w="425" w:type="dxa"/>
                <w:gridSpan w:val="2"/>
                <w:shd w:val="solid" w:color="FFFFFF" w:fill="auto"/>
              </w:tcPr>
            </w:tcPrChange>
          </w:tcPr>
          <w:p w14:paraId="4243FF4D" w14:textId="364C3A1D" w:rsidR="000E38A4" w:rsidRPr="00BA0C90" w:rsidRDefault="000E38A4"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276" w:author="CR#1873r2" w:date="2024-01-02T11:35:00Z">
              <w:tcPr>
                <w:tcW w:w="5386" w:type="dxa"/>
                <w:gridSpan w:val="2"/>
                <w:shd w:val="solid" w:color="FFFFFF" w:fill="auto"/>
              </w:tcPr>
            </w:tcPrChange>
          </w:tcPr>
          <w:p w14:paraId="45A5FB1F" w14:textId="47EC07CC" w:rsidR="000E38A4" w:rsidRPr="00BA0C90" w:rsidRDefault="000E38A4" w:rsidP="00072C66">
            <w:pPr>
              <w:spacing w:after="0"/>
              <w:rPr>
                <w:rFonts w:ascii="Arial" w:hAnsi="Arial" w:cs="Arial"/>
                <w:sz w:val="16"/>
                <w:szCs w:val="16"/>
              </w:rPr>
            </w:pPr>
            <w:r w:rsidRPr="00BA0C90">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Change w:id="9277" w:author="CR#1873r2" w:date="2024-01-02T11:35:00Z">
              <w:tcPr>
                <w:tcW w:w="709" w:type="dxa"/>
                <w:gridSpan w:val="2"/>
                <w:tcBorders>
                  <w:right w:val="single" w:sz="12" w:space="0" w:color="auto"/>
                </w:tcBorders>
                <w:shd w:val="solid" w:color="FFFFFF" w:fill="auto"/>
              </w:tcPr>
            </w:tcPrChange>
          </w:tcPr>
          <w:p w14:paraId="0B9FBF6A" w14:textId="63CF9EA3" w:rsidR="000E38A4" w:rsidRPr="00BA0C90" w:rsidRDefault="000E38A4" w:rsidP="005244C3">
            <w:pPr>
              <w:spacing w:after="0"/>
              <w:rPr>
                <w:rFonts w:ascii="Arial" w:hAnsi="Arial" w:cs="Arial"/>
                <w:sz w:val="16"/>
                <w:szCs w:val="16"/>
              </w:rPr>
            </w:pPr>
            <w:r w:rsidRPr="00BA0C90">
              <w:rPr>
                <w:rFonts w:ascii="Arial" w:hAnsi="Arial" w:cs="Arial"/>
                <w:sz w:val="16"/>
                <w:szCs w:val="16"/>
              </w:rPr>
              <w:t>16.4.0</w:t>
            </w:r>
          </w:p>
        </w:tc>
      </w:tr>
      <w:tr w:rsidR="00BA0C90" w:rsidRPr="00BA0C90" w14:paraId="0D39BA2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279" w:author="CR#1873r2" w:date="2024-01-02T11:35:00Z">
            <w:trPr>
              <w:gridAfter w:val="0"/>
            </w:trPr>
          </w:trPrChange>
        </w:trPr>
        <w:tc>
          <w:tcPr>
            <w:tcW w:w="709" w:type="dxa"/>
            <w:tcBorders>
              <w:left w:val="single" w:sz="12" w:space="0" w:color="auto"/>
            </w:tcBorders>
            <w:shd w:val="solid" w:color="FFFFFF" w:fill="auto"/>
            <w:tcPrChange w:id="9280" w:author="CR#1873r2" w:date="2024-01-02T11:35:00Z">
              <w:tcPr>
                <w:tcW w:w="709" w:type="dxa"/>
                <w:gridSpan w:val="2"/>
                <w:tcBorders>
                  <w:left w:val="single" w:sz="12" w:space="0" w:color="auto"/>
                </w:tcBorders>
                <w:shd w:val="solid" w:color="FFFFFF" w:fill="auto"/>
              </w:tcPr>
            </w:tcPrChange>
          </w:tcPr>
          <w:p w14:paraId="1EE8BC26" w14:textId="3CE23628" w:rsidR="00F14C57" w:rsidRPr="00BA0C90" w:rsidRDefault="00F14C57" w:rsidP="00B96B72">
            <w:pPr>
              <w:spacing w:after="0"/>
              <w:rPr>
                <w:rFonts w:ascii="Arial" w:hAnsi="Arial" w:cs="Arial"/>
                <w:sz w:val="16"/>
                <w:szCs w:val="16"/>
              </w:rPr>
            </w:pPr>
            <w:r w:rsidRPr="00BA0C90">
              <w:rPr>
                <w:rFonts w:ascii="Arial" w:hAnsi="Arial" w:cs="Arial"/>
                <w:sz w:val="16"/>
                <w:szCs w:val="16"/>
              </w:rPr>
              <w:t>06/2021</w:t>
            </w:r>
          </w:p>
        </w:tc>
        <w:tc>
          <w:tcPr>
            <w:tcW w:w="654" w:type="dxa"/>
            <w:shd w:val="solid" w:color="FFFFFF" w:fill="auto"/>
            <w:tcPrChange w:id="9281" w:author="CR#1873r2" w:date="2024-01-02T11:35:00Z">
              <w:tcPr>
                <w:tcW w:w="567" w:type="dxa"/>
                <w:gridSpan w:val="2"/>
                <w:shd w:val="solid" w:color="FFFFFF" w:fill="auto"/>
              </w:tcPr>
            </w:tcPrChange>
          </w:tcPr>
          <w:p w14:paraId="6186AF7B" w14:textId="4DF972B5" w:rsidR="00F14C57" w:rsidRPr="00BA0C90" w:rsidRDefault="00F14C57" w:rsidP="00072C66">
            <w:pPr>
              <w:spacing w:after="0"/>
              <w:rPr>
                <w:rFonts w:ascii="Arial" w:hAnsi="Arial" w:cs="Arial"/>
                <w:sz w:val="16"/>
                <w:szCs w:val="16"/>
              </w:rPr>
            </w:pPr>
            <w:r w:rsidRPr="00BA0C90">
              <w:rPr>
                <w:rFonts w:ascii="Arial" w:hAnsi="Arial" w:cs="Arial"/>
                <w:sz w:val="16"/>
                <w:szCs w:val="16"/>
              </w:rPr>
              <w:t>RP-92</w:t>
            </w:r>
          </w:p>
        </w:tc>
        <w:tc>
          <w:tcPr>
            <w:tcW w:w="905" w:type="dxa"/>
            <w:shd w:val="solid" w:color="FFFFFF" w:fill="auto"/>
            <w:tcPrChange w:id="9282" w:author="CR#1873r2" w:date="2024-01-02T11:35:00Z">
              <w:tcPr>
                <w:tcW w:w="992" w:type="dxa"/>
                <w:gridSpan w:val="2"/>
                <w:shd w:val="solid" w:color="FFFFFF" w:fill="auto"/>
              </w:tcPr>
            </w:tcPrChange>
          </w:tcPr>
          <w:p w14:paraId="0706EBF0" w14:textId="1EDC0919" w:rsidR="00F14C57" w:rsidRPr="00BA0C90" w:rsidRDefault="00F14C57" w:rsidP="00072C66">
            <w:pPr>
              <w:spacing w:after="0"/>
              <w:rPr>
                <w:rFonts w:ascii="Arial" w:hAnsi="Arial" w:cs="Arial"/>
                <w:sz w:val="16"/>
                <w:szCs w:val="16"/>
              </w:rPr>
            </w:pPr>
            <w:r w:rsidRPr="00BA0C90">
              <w:rPr>
                <w:rFonts w:ascii="Arial" w:hAnsi="Arial" w:cs="Arial"/>
                <w:sz w:val="16"/>
                <w:szCs w:val="16"/>
              </w:rPr>
              <w:t>RP-211476</w:t>
            </w:r>
          </w:p>
        </w:tc>
        <w:tc>
          <w:tcPr>
            <w:tcW w:w="567" w:type="dxa"/>
            <w:shd w:val="solid" w:color="FFFFFF" w:fill="auto"/>
            <w:tcPrChange w:id="9283" w:author="CR#1873r2" w:date="2024-01-02T11:35:00Z">
              <w:tcPr>
                <w:tcW w:w="567" w:type="dxa"/>
                <w:gridSpan w:val="2"/>
                <w:shd w:val="solid" w:color="FFFFFF" w:fill="auto"/>
              </w:tcPr>
            </w:tcPrChange>
          </w:tcPr>
          <w:p w14:paraId="2F95F908" w14:textId="536A8817" w:rsidR="00F14C57" w:rsidRPr="00BA0C90" w:rsidRDefault="00F14C57" w:rsidP="00072C66">
            <w:pPr>
              <w:spacing w:after="0"/>
              <w:rPr>
                <w:rFonts w:ascii="Arial" w:hAnsi="Arial" w:cs="Arial"/>
                <w:sz w:val="16"/>
                <w:szCs w:val="16"/>
              </w:rPr>
            </w:pPr>
            <w:r w:rsidRPr="00BA0C90">
              <w:rPr>
                <w:rFonts w:ascii="Arial" w:hAnsi="Arial" w:cs="Arial"/>
                <w:sz w:val="16"/>
                <w:szCs w:val="16"/>
              </w:rPr>
              <w:t>1782</w:t>
            </w:r>
          </w:p>
        </w:tc>
        <w:tc>
          <w:tcPr>
            <w:tcW w:w="426" w:type="dxa"/>
            <w:shd w:val="solid" w:color="FFFFFF" w:fill="auto"/>
            <w:tcPrChange w:id="9284" w:author="CR#1873r2" w:date="2024-01-02T11:35:00Z">
              <w:tcPr>
                <w:tcW w:w="426" w:type="dxa"/>
                <w:gridSpan w:val="2"/>
                <w:shd w:val="solid" w:color="FFFFFF" w:fill="auto"/>
              </w:tcPr>
            </w:tcPrChange>
          </w:tcPr>
          <w:p w14:paraId="277F6D24" w14:textId="5A3950CA" w:rsidR="00F14C57" w:rsidRPr="00BA0C90" w:rsidRDefault="00F14C57" w:rsidP="00072C66">
            <w:pPr>
              <w:spacing w:after="0"/>
              <w:rPr>
                <w:rFonts w:ascii="Arial" w:hAnsi="Arial" w:cs="Arial"/>
                <w:sz w:val="16"/>
                <w:szCs w:val="16"/>
              </w:rPr>
            </w:pPr>
            <w:r w:rsidRPr="00BA0C90">
              <w:rPr>
                <w:rFonts w:ascii="Arial" w:hAnsi="Arial" w:cs="Arial"/>
                <w:sz w:val="16"/>
                <w:szCs w:val="16"/>
              </w:rPr>
              <w:t>5</w:t>
            </w:r>
          </w:p>
        </w:tc>
        <w:tc>
          <w:tcPr>
            <w:tcW w:w="425" w:type="dxa"/>
            <w:shd w:val="solid" w:color="FFFFFF" w:fill="auto"/>
            <w:tcPrChange w:id="9285" w:author="CR#1873r2" w:date="2024-01-02T11:35:00Z">
              <w:tcPr>
                <w:tcW w:w="425" w:type="dxa"/>
                <w:gridSpan w:val="2"/>
                <w:shd w:val="solid" w:color="FFFFFF" w:fill="auto"/>
              </w:tcPr>
            </w:tcPrChange>
          </w:tcPr>
          <w:p w14:paraId="5E8AD19F" w14:textId="681884A9" w:rsidR="00F14C57" w:rsidRPr="00BA0C90" w:rsidRDefault="00F14C57"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286" w:author="CR#1873r2" w:date="2024-01-02T11:35:00Z">
              <w:tcPr>
                <w:tcW w:w="5386" w:type="dxa"/>
                <w:gridSpan w:val="2"/>
                <w:shd w:val="solid" w:color="FFFFFF" w:fill="auto"/>
              </w:tcPr>
            </w:tcPrChange>
          </w:tcPr>
          <w:p w14:paraId="0E98AEE9" w14:textId="5473B709" w:rsidR="00F14C57" w:rsidRPr="00BA0C90" w:rsidRDefault="00F14C57" w:rsidP="00072C66">
            <w:pPr>
              <w:spacing w:after="0"/>
              <w:rPr>
                <w:rFonts w:ascii="Arial" w:hAnsi="Arial" w:cs="Arial"/>
                <w:sz w:val="16"/>
                <w:szCs w:val="16"/>
              </w:rPr>
            </w:pPr>
            <w:r w:rsidRPr="00BA0C90">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Change w:id="9287" w:author="CR#1873r2" w:date="2024-01-02T11:35:00Z">
              <w:tcPr>
                <w:tcW w:w="709" w:type="dxa"/>
                <w:gridSpan w:val="2"/>
                <w:tcBorders>
                  <w:right w:val="single" w:sz="12" w:space="0" w:color="auto"/>
                </w:tcBorders>
                <w:shd w:val="solid" w:color="FFFFFF" w:fill="auto"/>
              </w:tcPr>
            </w:tcPrChange>
          </w:tcPr>
          <w:p w14:paraId="127AD493" w14:textId="2B2E6DDA" w:rsidR="00F14C57" w:rsidRPr="00BA0C90" w:rsidRDefault="00F14C57" w:rsidP="005244C3">
            <w:pPr>
              <w:spacing w:after="0"/>
              <w:rPr>
                <w:rFonts w:ascii="Arial" w:hAnsi="Arial" w:cs="Arial"/>
                <w:sz w:val="16"/>
                <w:szCs w:val="16"/>
              </w:rPr>
            </w:pPr>
            <w:r w:rsidRPr="00BA0C90">
              <w:rPr>
                <w:rFonts w:ascii="Arial" w:hAnsi="Arial" w:cs="Arial"/>
                <w:sz w:val="16"/>
                <w:szCs w:val="16"/>
              </w:rPr>
              <w:t>16.5.0</w:t>
            </w:r>
          </w:p>
        </w:tc>
      </w:tr>
      <w:tr w:rsidR="00BA0C90" w:rsidRPr="00BA0C90" w14:paraId="630307E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289" w:author="CR#1873r2" w:date="2024-01-02T11:35:00Z">
            <w:trPr>
              <w:gridAfter w:val="0"/>
            </w:trPr>
          </w:trPrChange>
        </w:trPr>
        <w:tc>
          <w:tcPr>
            <w:tcW w:w="709" w:type="dxa"/>
            <w:tcBorders>
              <w:left w:val="single" w:sz="12" w:space="0" w:color="auto"/>
            </w:tcBorders>
            <w:shd w:val="solid" w:color="FFFFFF" w:fill="auto"/>
            <w:tcPrChange w:id="9290" w:author="CR#1873r2" w:date="2024-01-02T11:35:00Z">
              <w:tcPr>
                <w:tcW w:w="709" w:type="dxa"/>
                <w:gridSpan w:val="2"/>
                <w:tcBorders>
                  <w:left w:val="single" w:sz="12" w:space="0" w:color="auto"/>
                </w:tcBorders>
                <w:shd w:val="solid" w:color="FFFFFF" w:fill="auto"/>
              </w:tcPr>
            </w:tcPrChange>
          </w:tcPr>
          <w:p w14:paraId="6BF57290" w14:textId="77777777" w:rsidR="006F5E15" w:rsidRPr="00BA0C90" w:rsidRDefault="006F5E15" w:rsidP="00B96B72">
            <w:pPr>
              <w:spacing w:after="0"/>
              <w:rPr>
                <w:rFonts w:ascii="Arial" w:hAnsi="Arial" w:cs="Arial"/>
                <w:sz w:val="16"/>
                <w:szCs w:val="16"/>
              </w:rPr>
            </w:pPr>
          </w:p>
        </w:tc>
        <w:tc>
          <w:tcPr>
            <w:tcW w:w="654" w:type="dxa"/>
            <w:shd w:val="solid" w:color="FFFFFF" w:fill="auto"/>
            <w:tcPrChange w:id="9291" w:author="CR#1873r2" w:date="2024-01-02T11:35:00Z">
              <w:tcPr>
                <w:tcW w:w="567" w:type="dxa"/>
                <w:gridSpan w:val="2"/>
                <w:shd w:val="solid" w:color="FFFFFF" w:fill="auto"/>
              </w:tcPr>
            </w:tcPrChange>
          </w:tcPr>
          <w:p w14:paraId="4238FD04" w14:textId="63B2E5D8" w:rsidR="006F5E15" w:rsidRPr="00BA0C90" w:rsidRDefault="006F5E15" w:rsidP="00072C66">
            <w:pPr>
              <w:spacing w:after="0"/>
              <w:rPr>
                <w:rFonts w:ascii="Arial" w:hAnsi="Arial" w:cs="Arial"/>
                <w:sz w:val="16"/>
                <w:szCs w:val="16"/>
              </w:rPr>
            </w:pPr>
            <w:r w:rsidRPr="00BA0C90">
              <w:rPr>
                <w:rFonts w:ascii="Arial" w:hAnsi="Arial" w:cs="Arial"/>
                <w:sz w:val="16"/>
                <w:szCs w:val="16"/>
              </w:rPr>
              <w:t>RP-92</w:t>
            </w:r>
          </w:p>
        </w:tc>
        <w:tc>
          <w:tcPr>
            <w:tcW w:w="905" w:type="dxa"/>
            <w:shd w:val="solid" w:color="FFFFFF" w:fill="auto"/>
            <w:tcPrChange w:id="9292" w:author="CR#1873r2" w:date="2024-01-02T11:35:00Z">
              <w:tcPr>
                <w:tcW w:w="992" w:type="dxa"/>
                <w:gridSpan w:val="2"/>
                <w:shd w:val="solid" w:color="FFFFFF" w:fill="auto"/>
              </w:tcPr>
            </w:tcPrChange>
          </w:tcPr>
          <w:p w14:paraId="1F4F624A" w14:textId="55FC9035" w:rsidR="006F5E15" w:rsidRPr="00BA0C90" w:rsidRDefault="006F5E15" w:rsidP="00072C66">
            <w:pPr>
              <w:spacing w:after="0"/>
              <w:rPr>
                <w:rFonts w:ascii="Arial" w:hAnsi="Arial" w:cs="Arial"/>
                <w:sz w:val="16"/>
                <w:szCs w:val="16"/>
              </w:rPr>
            </w:pPr>
            <w:r w:rsidRPr="00BA0C90">
              <w:rPr>
                <w:rFonts w:ascii="Arial" w:hAnsi="Arial" w:cs="Arial"/>
                <w:sz w:val="16"/>
                <w:szCs w:val="16"/>
              </w:rPr>
              <w:t>RP-211487</w:t>
            </w:r>
          </w:p>
        </w:tc>
        <w:tc>
          <w:tcPr>
            <w:tcW w:w="567" w:type="dxa"/>
            <w:shd w:val="solid" w:color="FFFFFF" w:fill="auto"/>
            <w:tcPrChange w:id="9293" w:author="CR#1873r2" w:date="2024-01-02T11:35:00Z">
              <w:tcPr>
                <w:tcW w:w="567" w:type="dxa"/>
                <w:gridSpan w:val="2"/>
                <w:shd w:val="solid" w:color="FFFFFF" w:fill="auto"/>
              </w:tcPr>
            </w:tcPrChange>
          </w:tcPr>
          <w:p w14:paraId="437A7092" w14:textId="2B8CEDF4" w:rsidR="006F5E15" w:rsidRPr="00BA0C90" w:rsidRDefault="006F5E15" w:rsidP="00072C66">
            <w:pPr>
              <w:spacing w:after="0"/>
              <w:rPr>
                <w:rFonts w:ascii="Arial" w:hAnsi="Arial" w:cs="Arial"/>
                <w:sz w:val="16"/>
                <w:szCs w:val="16"/>
              </w:rPr>
            </w:pPr>
            <w:r w:rsidRPr="00BA0C90">
              <w:rPr>
                <w:rFonts w:ascii="Arial" w:hAnsi="Arial" w:cs="Arial"/>
                <w:sz w:val="16"/>
                <w:szCs w:val="16"/>
              </w:rPr>
              <w:t>1804</w:t>
            </w:r>
          </w:p>
        </w:tc>
        <w:tc>
          <w:tcPr>
            <w:tcW w:w="426" w:type="dxa"/>
            <w:shd w:val="solid" w:color="FFFFFF" w:fill="auto"/>
            <w:tcPrChange w:id="9294" w:author="CR#1873r2" w:date="2024-01-02T11:35:00Z">
              <w:tcPr>
                <w:tcW w:w="426" w:type="dxa"/>
                <w:gridSpan w:val="2"/>
                <w:shd w:val="solid" w:color="FFFFFF" w:fill="auto"/>
              </w:tcPr>
            </w:tcPrChange>
          </w:tcPr>
          <w:p w14:paraId="4B3D7A03" w14:textId="3CCD6B44" w:rsidR="006F5E15" w:rsidRPr="00BA0C90" w:rsidRDefault="006F5E15" w:rsidP="00072C66">
            <w:pPr>
              <w:spacing w:after="0"/>
              <w:rPr>
                <w:rFonts w:ascii="Arial" w:hAnsi="Arial" w:cs="Arial"/>
                <w:sz w:val="16"/>
                <w:szCs w:val="16"/>
              </w:rPr>
            </w:pPr>
            <w:r w:rsidRPr="00BA0C90">
              <w:rPr>
                <w:rFonts w:ascii="Arial" w:hAnsi="Arial" w:cs="Arial"/>
                <w:sz w:val="16"/>
                <w:szCs w:val="16"/>
              </w:rPr>
              <w:t>5</w:t>
            </w:r>
          </w:p>
        </w:tc>
        <w:tc>
          <w:tcPr>
            <w:tcW w:w="425" w:type="dxa"/>
            <w:shd w:val="solid" w:color="FFFFFF" w:fill="auto"/>
            <w:tcPrChange w:id="9295" w:author="CR#1873r2" w:date="2024-01-02T11:35:00Z">
              <w:tcPr>
                <w:tcW w:w="425" w:type="dxa"/>
                <w:gridSpan w:val="2"/>
                <w:shd w:val="solid" w:color="FFFFFF" w:fill="auto"/>
              </w:tcPr>
            </w:tcPrChange>
          </w:tcPr>
          <w:p w14:paraId="107EB14A" w14:textId="1B06D9F0" w:rsidR="006F5E15" w:rsidRPr="00BA0C90" w:rsidRDefault="00FE21FB"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9296" w:author="CR#1873r2" w:date="2024-01-02T11:35:00Z">
              <w:tcPr>
                <w:tcW w:w="5386" w:type="dxa"/>
                <w:gridSpan w:val="2"/>
                <w:shd w:val="solid" w:color="FFFFFF" w:fill="auto"/>
              </w:tcPr>
            </w:tcPrChange>
          </w:tcPr>
          <w:p w14:paraId="67642272" w14:textId="278D8E33" w:rsidR="006F5E15" w:rsidRPr="00BA0C90" w:rsidRDefault="006F5E15" w:rsidP="00072C66">
            <w:pPr>
              <w:spacing w:after="0"/>
              <w:rPr>
                <w:rFonts w:ascii="Arial" w:hAnsi="Arial" w:cs="Arial"/>
                <w:sz w:val="16"/>
                <w:szCs w:val="16"/>
              </w:rPr>
            </w:pPr>
            <w:r w:rsidRPr="00BA0C90">
              <w:rPr>
                <w:rFonts w:ascii="Arial" w:hAnsi="Arial" w:cs="Arial"/>
                <w:sz w:val="16"/>
                <w:szCs w:val="16"/>
              </w:rPr>
              <w:t>Redirection with MPS Indication [Redirect_MPS_I]</w:t>
            </w:r>
          </w:p>
        </w:tc>
        <w:tc>
          <w:tcPr>
            <w:tcW w:w="709" w:type="dxa"/>
            <w:tcBorders>
              <w:right w:val="single" w:sz="12" w:space="0" w:color="auto"/>
            </w:tcBorders>
            <w:shd w:val="solid" w:color="FFFFFF" w:fill="auto"/>
            <w:tcPrChange w:id="9297" w:author="CR#1873r2" w:date="2024-01-02T11:35:00Z">
              <w:tcPr>
                <w:tcW w:w="709" w:type="dxa"/>
                <w:gridSpan w:val="2"/>
                <w:tcBorders>
                  <w:right w:val="single" w:sz="12" w:space="0" w:color="auto"/>
                </w:tcBorders>
                <w:shd w:val="solid" w:color="FFFFFF" w:fill="auto"/>
              </w:tcPr>
            </w:tcPrChange>
          </w:tcPr>
          <w:p w14:paraId="078A62F5" w14:textId="694F29AC" w:rsidR="006F5E15" w:rsidRPr="00BA0C90" w:rsidRDefault="006F5E15" w:rsidP="005244C3">
            <w:pPr>
              <w:spacing w:after="0"/>
              <w:rPr>
                <w:rFonts w:ascii="Arial" w:hAnsi="Arial" w:cs="Arial"/>
                <w:sz w:val="16"/>
                <w:szCs w:val="16"/>
              </w:rPr>
            </w:pPr>
            <w:r w:rsidRPr="00BA0C90">
              <w:rPr>
                <w:rFonts w:ascii="Arial" w:hAnsi="Arial" w:cs="Arial"/>
                <w:sz w:val="16"/>
                <w:szCs w:val="16"/>
              </w:rPr>
              <w:t>16.5.0</w:t>
            </w:r>
          </w:p>
        </w:tc>
      </w:tr>
      <w:tr w:rsidR="00BA0C90" w:rsidRPr="00BA0C90" w14:paraId="47535BF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299" w:author="CR#1873r2" w:date="2024-01-02T11:35:00Z">
            <w:trPr>
              <w:gridAfter w:val="0"/>
            </w:trPr>
          </w:trPrChange>
        </w:trPr>
        <w:tc>
          <w:tcPr>
            <w:tcW w:w="709" w:type="dxa"/>
            <w:tcBorders>
              <w:left w:val="single" w:sz="12" w:space="0" w:color="auto"/>
            </w:tcBorders>
            <w:shd w:val="solid" w:color="FFFFFF" w:fill="auto"/>
            <w:tcPrChange w:id="9300" w:author="CR#1873r2" w:date="2024-01-02T11:35:00Z">
              <w:tcPr>
                <w:tcW w:w="709" w:type="dxa"/>
                <w:gridSpan w:val="2"/>
                <w:tcBorders>
                  <w:left w:val="single" w:sz="12" w:space="0" w:color="auto"/>
                </w:tcBorders>
                <w:shd w:val="solid" w:color="FFFFFF" w:fill="auto"/>
              </w:tcPr>
            </w:tcPrChange>
          </w:tcPr>
          <w:p w14:paraId="24707C33" w14:textId="77777777" w:rsidR="006F5E15" w:rsidRPr="00BA0C90" w:rsidRDefault="006F5E15" w:rsidP="00B96B72">
            <w:pPr>
              <w:spacing w:after="0"/>
              <w:rPr>
                <w:rFonts w:ascii="Arial" w:hAnsi="Arial" w:cs="Arial"/>
                <w:sz w:val="16"/>
                <w:szCs w:val="16"/>
              </w:rPr>
            </w:pPr>
          </w:p>
        </w:tc>
        <w:tc>
          <w:tcPr>
            <w:tcW w:w="654" w:type="dxa"/>
            <w:shd w:val="solid" w:color="FFFFFF" w:fill="auto"/>
            <w:tcPrChange w:id="9301" w:author="CR#1873r2" w:date="2024-01-02T11:35:00Z">
              <w:tcPr>
                <w:tcW w:w="567" w:type="dxa"/>
                <w:gridSpan w:val="2"/>
                <w:shd w:val="solid" w:color="FFFFFF" w:fill="auto"/>
              </w:tcPr>
            </w:tcPrChange>
          </w:tcPr>
          <w:p w14:paraId="0A5979BD" w14:textId="752B5A52" w:rsidR="006F5E15" w:rsidRPr="00BA0C90" w:rsidRDefault="006F5E15" w:rsidP="00072C66">
            <w:pPr>
              <w:spacing w:after="0"/>
              <w:rPr>
                <w:rFonts w:ascii="Arial" w:hAnsi="Arial" w:cs="Arial"/>
                <w:sz w:val="16"/>
                <w:szCs w:val="16"/>
              </w:rPr>
            </w:pPr>
            <w:r w:rsidRPr="00BA0C90">
              <w:rPr>
                <w:rFonts w:ascii="Arial" w:hAnsi="Arial" w:cs="Arial"/>
                <w:sz w:val="16"/>
                <w:szCs w:val="16"/>
              </w:rPr>
              <w:t>RP-92</w:t>
            </w:r>
          </w:p>
        </w:tc>
        <w:tc>
          <w:tcPr>
            <w:tcW w:w="905" w:type="dxa"/>
            <w:shd w:val="solid" w:color="FFFFFF" w:fill="auto"/>
            <w:tcPrChange w:id="9302" w:author="CR#1873r2" w:date="2024-01-02T11:35:00Z">
              <w:tcPr>
                <w:tcW w:w="992" w:type="dxa"/>
                <w:gridSpan w:val="2"/>
                <w:shd w:val="solid" w:color="FFFFFF" w:fill="auto"/>
              </w:tcPr>
            </w:tcPrChange>
          </w:tcPr>
          <w:p w14:paraId="259FF209" w14:textId="298140F1" w:rsidR="006F5E15" w:rsidRPr="00BA0C90" w:rsidRDefault="006F5E15" w:rsidP="00072C66">
            <w:pPr>
              <w:spacing w:after="0"/>
              <w:rPr>
                <w:rFonts w:ascii="Arial" w:hAnsi="Arial" w:cs="Arial"/>
                <w:sz w:val="16"/>
                <w:szCs w:val="16"/>
              </w:rPr>
            </w:pPr>
            <w:r w:rsidRPr="00BA0C90">
              <w:rPr>
                <w:rFonts w:ascii="Arial" w:hAnsi="Arial" w:cs="Arial"/>
                <w:sz w:val="16"/>
                <w:szCs w:val="16"/>
              </w:rPr>
              <w:t>RP-211476</w:t>
            </w:r>
          </w:p>
        </w:tc>
        <w:tc>
          <w:tcPr>
            <w:tcW w:w="567" w:type="dxa"/>
            <w:shd w:val="solid" w:color="FFFFFF" w:fill="auto"/>
            <w:tcPrChange w:id="9303" w:author="CR#1873r2" w:date="2024-01-02T11:35:00Z">
              <w:tcPr>
                <w:tcW w:w="567" w:type="dxa"/>
                <w:gridSpan w:val="2"/>
                <w:shd w:val="solid" w:color="FFFFFF" w:fill="auto"/>
              </w:tcPr>
            </w:tcPrChange>
          </w:tcPr>
          <w:p w14:paraId="0414FF1B" w14:textId="19089E83" w:rsidR="006F5E15" w:rsidRPr="00BA0C90" w:rsidRDefault="006F5E15" w:rsidP="00072C66">
            <w:pPr>
              <w:spacing w:after="0"/>
              <w:rPr>
                <w:rFonts w:ascii="Arial" w:hAnsi="Arial" w:cs="Arial"/>
                <w:sz w:val="16"/>
                <w:szCs w:val="16"/>
              </w:rPr>
            </w:pPr>
            <w:r w:rsidRPr="00BA0C90">
              <w:rPr>
                <w:rFonts w:ascii="Arial" w:hAnsi="Arial" w:cs="Arial"/>
                <w:sz w:val="16"/>
                <w:szCs w:val="16"/>
              </w:rPr>
              <w:t>1806</w:t>
            </w:r>
          </w:p>
        </w:tc>
        <w:tc>
          <w:tcPr>
            <w:tcW w:w="426" w:type="dxa"/>
            <w:shd w:val="solid" w:color="FFFFFF" w:fill="auto"/>
            <w:tcPrChange w:id="9304" w:author="CR#1873r2" w:date="2024-01-02T11:35:00Z">
              <w:tcPr>
                <w:tcW w:w="426" w:type="dxa"/>
                <w:gridSpan w:val="2"/>
                <w:shd w:val="solid" w:color="FFFFFF" w:fill="auto"/>
              </w:tcPr>
            </w:tcPrChange>
          </w:tcPr>
          <w:p w14:paraId="348B50A4" w14:textId="025D10FA" w:rsidR="006F5E15" w:rsidRPr="00BA0C90" w:rsidRDefault="006F5E15"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9305" w:author="CR#1873r2" w:date="2024-01-02T11:35:00Z">
              <w:tcPr>
                <w:tcW w:w="425" w:type="dxa"/>
                <w:gridSpan w:val="2"/>
                <w:shd w:val="solid" w:color="FFFFFF" w:fill="auto"/>
              </w:tcPr>
            </w:tcPrChange>
          </w:tcPr>
          <w:p w14:paraId="5FA16AA5" w14:textId="6A1D733B" w:rsidR="006F5E15" w:rsidRPr="00BA0C90" w:rsidRDefault="006F5E15"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306" w:author="CR#1873r2" w:date="2024-01-02T11:35:00Z">
              <w:tcPr>
                <w:tcW w:w="5386" w:type="dxa"/>
                <w:gridSpan w:val="2"/>
                <w:shd w:val="solid" w:color="FFFFFF" w:fill="auto"/>
              </w:tcPr>
            </w:tcPrChange>
          </w:tcPr>
          <w:p w14:paraId="4E8533F0" w14:textId="6D2B870E" w:rsidR="006F5E15" w:rsidRPr="00BA0C90" w:rsidRDefault="006F5E15" w:rsidP="00072C66">
            <w:pPr>
              <w:spacing w:after="0"/>
              <w:rPr>
                <w:rFonts w:ascii="Arial" w:hAnsi="Arial" w:cs="Arial"/>
                <w:sz w:val="16"/>
                <w:szCs w:val="16"/>
              </w:rPr>
            </w:pPr>
            <w:r w:rsidRPr="00BA0C90">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Change w:id="9307" w:author="CR#1873r2" w:date="2024-01-02T11:35:00Z">
              <w:tcPr>
                <w:tcW w:w="709" w:type="dxa"/>
                <w:gridSpan w:val="2"/>
                <w:tcBorders>
                  <w:right w:val="single" w:sz="12" w:space="0" w:color="auto"/>
                </w:tcBorders>
                <w:shd w:val="solid" w:color="FFFFFF" w:fill="auto"/>
              </w:tcPr>
            </w:tcPrChange>
          </w:tcPr>
          <w:p w14:paraId="6726673C" w14:textId="776332E9" w:rsidR="006F5E15" w:rsidRPr="00BA0C90" w:rsidRDefault="006F5E15" w:rsidP="005244C3">
            <w:pPr>
              <w:spacing w:after="0"/>
              <w:rPr>
                <w:rFonts w:ascii="Arial" w:hAnsi="Arial" w:cs="Arial"/>
                <w:sz w:val="16"/>
                <w:szCs w:val="16"/>
              </w:rPr>
            </w:pPr>
            <w:r w:rsidRPr="00BA0C90">
              <w:rPr>
                <w:rFonts w:ascii="Arial" w:hAnsi="Arial" w:cs="Arial"/>
                <w:sz w:val="16"/>
                <w:szCs w:val="16"/>
              </w:rPr>
              <w:t>16.5.0</w:t>
            </w:r>
          </w:p>
        </w:tc>
      </w:tr>
      <w:tr w:rsidR="00BA0C90" w:rsidRPr="00BA0C90" w14:paraId="640DC60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309" w:author="CR#1873r2" w:date="2024-01-02T11:35:00Z">
            <w:trPr>
              <w:gridAfter w:val="0"/>
            </w:trPr>
          </w:trPrChange>
        </w:trPr>
        <w:tc>
          <w:tcPr>
            <w:tcW w:w="709" w:type="dxa"/>
            <w:tcBorders>
              <w:left w:val="single" w:sz="12" w:space="0" w:color="auto"/>
            </w:tcBorders>
            <w:shd w:val="solid" w:color="FFFFFF" w:fill="auto"/>
            <w:tcPrChange w:id="9310" w:author="CR#1873r2" w:date="2024-01-02T11:35:00Z">
              <w:tcPr>
                <w:tcW w:w="709" w:type="dxa"/>
                <w:gridSpan w:val="2"/>
                <w:tcBorders>
                  <w:left w:val="single" w:sz="12" w:space="0" w:color="auto"/>
                </w:tcBorders>
                <w:shd w:val="solid" w:color="FFFFFF" w:fill="auto"/>
              </w:tcPr>
            </w:tcPrChange>
          </w:tcPr>
          <w:p w14:paraId="37174518" w14:textId="5530124B" w:rsidR="002546DA" w:rsidRPr="00BA0C90" w:rsidRDefault="002546DA" w:rsidP="00B96B72">
            <w:pPr>
              <w:spacing w:after="0"/>
              <w:rPr>
                <w:rFonts w:ascii="Arial" w:hAnsi="Arial" w:cs="Arial"/>
                <w:sz w:val="16"/>
                <w:szCs w:val="16"/>
              </w:rPr>
            </w:pPr>
            <w:r w:rsidRPr="00BA0C90">
              <w:rPr>
                <w:rFonts w:ascii="Arial" w:hAnsi="Arial" w:cs="Arial"/>
                <w:sz w:val="16"/>
                <w:szCs w:val="16"/>
              </w:rPr>
              <w:t>09/2021</w:t>
            </w:r>
          </w:p>
        </w:tc>
        <w:tc>
          <w:tcPr>
            <w:tcW w:w="654" w:type="dxa"/>
            <w:shd w:val="solid" w:color="FFFFFF" w:fill="auto"/>
            <w:tcPrChange w:id="9311" w:author="CR#1873r2" w:date="2024-01-02T11:35:00Z">
              <w:tcPr>
                <w:tcW w:w="567" w:type="dxa"/>
                <w:gridSpan w:val="2"/>
                <w:shd w:val="solid" w:color="FFFFFF" w:fill="auto"/>
              </w:tcPr>
            </w:tcPrChange>
          </w:tcPr>
          <w:p w14:paraId="12C283A3" w14:textId="439BEEBB" w:rsidR="002546DA" w:rsidRPr="00BA0C90" w:rsidRDefault="002546DA" w:rsidP="00072C66">
            <w:pPr>
              <w:spacing w:after="0"/>
              <w:rPr>
                <w:rFonts w:ascii="Arial" w:hAnsi="Arial" w:cs="Arial"/>
                <w:sz w:val="16"/>
                <w:szCs w:val="16"/>
              </w:rPr>
            </w:pPr>
            <w:r w:rsidRPr="00BA0C90">
              <w:rPr>
                <w:rFonts w:ascii="Arial" w:hAnsi="Arial" w:cs="Arial"/>
                <w:sz w:val="16"/>
                <w:szCs w:val="16"/>
              </w:rPr>
              <w:t>RP-93</w:t>
            </w:r>
          </w:p>
        </w:tc>
        <w:tc>
          <w:tcPr>
            <w:tcW w:w="905" w:type="dxa"/>
            <w:shd w:val="solid" w:color="FFFFFF" w:fill="auto"/>
            <w:tcPrChange w:id="9312" w:author="CR#1873r2" w:date="2024-01-02T11:35:00Z">
              <w:tcPr>
                <w:tcW w:w="992" w:type="dxa"/>
                <w:gridSpan w:val="2"/>
                <w:shd w:val="solid" w:color="FFFFFF" w:fill="auto"/>
              </w:tcPr>
            </w:tcPrChange>
          </w:tcPr>
          <w:p w14:paraId="4B40B67E" w14:textId="4A4896B0" w:rsidR="002546DA" w:rsidRPr="00BA0C90" w:rsidRDefault="002546DA" w:rsidP="00072C66">
            <w:pPr>
              <w:spacing w:after="0"/>
              <w:rPr>
                <w:rFonts w:ascii="Arial" w:hAnsi="Arial" w:cs="Arial"/>
                <w:sz w:val="16"/>
                <w:szCs w:val="16"/>
              </w:rPr>
            </w:pPr>
            <w:r w:rsidRPr="00BA0C90">
              <w:rPr>
                <w:rFonts w:ascii="Arial" w:hAnsi="Arial" w:cs="Arial"/>
                <w:sz w:val="16"/>
                <w:szCs w:val="16"/>
              </w:rPr>
              <w:t>RP-212440</w:t>
            </w:r>
          </w:p>
        </w:tc>
        <w:tc>
          <w:tcPr>
            <w:tcW w:w="567" w:type="dxa"/>
            <w:shd w:val="solid" w:color="FFFFFF" w:fill="auto"/>
            <w:tcPrChange w:id="9313" w:author="CR#1873r2" w:date="2024-01-02T11:35:00Z">
              <w:tcPr>
                <w:tcW w:w="567" w:type="dxa"/>
                <w:gridSpan w:val="2"/>
                <w:shd w:val="solid" w:color="FFFFFF" w:fill="auto"/>
              </w:tcPr>
            </w:tcPrChange>
          </w:tcPr>
          <w:p w14:paraId="0CA5D50C" w14:textId="070FD1F0" w:rsidR="002546DA" w:rsidRPr="00BA0C90" w:rsidRDefault="002546DA" w:rsidP="00072C66">
            <w:pPr>
              <w:spacing w:after="0"/>
              <w:rPr>
                <w:rFonts w:ascii="Arial" w:hAnsi="Arial" w:cs="Arial"/>
                <w:sz w:val="16"/>
                <w:szCs w:val="16"/>
              </w:rPr>
            </w:pPr>
            <w:r w:rsidRPr="00BA0C90">
              <w:rPr>
                <w:rFonts w:ascii="Arial" w:hAnsi="Arial" w:cs="Arial"/>
                <w:sz w:val="16"/>
                <w:szCs w:val="16"/>
              </w:rPr>
              <w:t>1823</w:t>
            </w:r>
          </w:p>
        </w:tc>
        <w:tc>
          <w:tcPr>
            <w:tcW w:w="426" w:type="dxa"/>
            <w:shd w:val="solid" w:color="FFFFFF" w:fill="auto"/>
            <w:tcPrChange w:id="9314" w:author="CR#1873r2" w:date="2024-01-02T11:35:00Z">
              <w:tcPr>
                <w:tcW w:w="426" w:type="dxa"/>
                <w:gridSpan w:val="2"/>
                <w:shd w:val="solid" w:color="FFFFFF" w:fill="auto"/>
              </w:tcPr>
            </w:tcPrChange>
          </w:tcPr>
          <w:p w14:paraId="50EAD598" w14:textId="5497719D" w:rsidR="002546DA" w:rsidRPr="00BA0C90" w:rsidRDefault="002546D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315" w:author="CR#1873r2" w:date="2024-01-02T11:35:00Z">
              <w:tcPr>
                <w:tcW w:w="425" w:type="dxa"/>
                <w:gridSpan w:val="2"/>
                <w:shd w:val="solid" w:color="FFFFFF" w:fill="auto"/>
              </w:tcPr>
            </w:tcPrChange>
          </w:tcPr>
          <w:p w14:paraId="5C1116D0" w14:textId="4565E546" w:rsidR="002546DA" w:rsidRPr="00BA0C90" w:rsidRDefault="002546D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316" w:author="CR#1873r2" w:date="2024-01-02T11:35:00Z">
              <w:tcPr>
                <w:tcW w:w="5386" w:type="dxa"/>
                <w:gridSpan w:val="2"/>
                <w:shd w:val="solid" w:color="FFFFFF" w:fill="auto"/>
              </w:tcPr>
            </w:tcPrChange>
          </w:tcPr>
          <w:p w14:paraId="16A5074D" w14:textId="7CF4F493" w:rsidR="002546DA" w:rsidRPr="00BA0C90" w:rsidRDefault="002546DA" w:rsidP="00072C66">
            <w:pPr>
              <w:spacing w:after="0"/>
              <w:rPr>
                <w:rFonts w:ascii="Arial" w:hAnsi="Arial" w:cs="Arial"/>
                <w:sz w:val="16"/>
                <w:szCs w:val="16"/>
              </w:rPr>
            </w:pPr>
            <w:r w:rsidRPr="00BA0C90">
              <w:rPr>
                <w:rFonts w:ascii="Arial" w:hAnsi="Arial" w:cs="Arial"/>
                <w:sz w:val="16"/>
                <w:szCs w:val="16"/>
              </w:rPr>
              <w:t>Clarification to RI bit width for Cat5 UEs</w:t>
            </w:r>
          </w:p>
        </w:tc>
        <w:tc>
          <w:tcPr>
            <w:tcW w:w="709" w:type="dxa"/>
            <w:tcBorders>
              <w:right w:val="single" w:sz="12" w:space="0" w:color="auto"/>
            </w:tcBorders>
            <w:shd w:val="solid" w:color="FFFFFF" w:fill="auto"/>
            <w:tcPrChange w:id="9317" w:author="CR#1873r2" w:date="2024-01-02T11:35:00Z">
              <w:tcPr>
                <w:tcW w:w="709" w:type="dxa"/>
                <w:gridSpan w:val="2"/>
                <w:tcBorders>
                  <w:right w:val="single" w:sz="12" w:space="0" w:color="auto"/>
                </w:tcBorders>
                <w:shd w:val="solid" w:color="FFFFFF" w:fill="auto"/>
              </w:tcPr>
            </w:tcPrChange>
          </w:tcPr>
          <w:p w14:paraId="5415D15D" w14:textId="3FBFC6E4" w:rsidR="002546DA" w:rsidRPr="00BA0C90" w:rsidRDefault="002546DA" w:rsidP="005244C3">
            <w:pPr>
              <w:spacing w:after="0"/>
              <w:rPr>
                <w:rFonts w:ascii="Arial" w:hAnsi="Arial" w:cs="Arial"/>
                <w:sz w:val="16"/>
                <w:szCs w:val="16"/>
              </w:rPr>
            </w:pPr>
            <w:r w:rsidRPr="00BA0C90">
              <w:rPr>
                <w:rFonts w:ascii="Arial" w:hAnsi="Arial" w:cs="Arial"/>
                <w:sz w:val="16"/>
                <w:szCs w:val="16"/>
              </w:rPr>
              <w:t>16.6.0</w:t>
            </w:r>
          </w:p>
        </w:tc>
      </w:tr>
      <w:tr w:rsidR="00BA0C90" w:rsidRPr="00BA0C90" w14:paraId="16ED917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319" w:author="CR#1873r2" w:date="2024-01-02T11:35:00Z">
            <w:trPr>
              <w:gridAfter w:val="0"/>
            </w:trPr>
          </w:trPrChange>
        </w:trPr>
        <w:tc>
          <w:tcPr>
            <w:tcW w:w="709" w:type="dxa"/>
            <w:tcBorders>
              <w:left w:val="single" w:sz="12" w:space="0" w:color="auto"/>
            </w:tcBorders>
            <w:shd w:val="solid" w:color="FFFFFF" w:fill="auto"/>
            <w:tcPrChange w:id="9320" w:author="CR#1873r2" w:date="2024-01-02T11:35:00Z">
              <w:tcPr>
                <w:tcW w:w="709" w:type="dxa"/>
                <w:gridSpan w:val="2"/>
                <w:tcBorders>
                  <w:left w:val="single" w:sz="12" w:space="0" w:color="auto"/>
                </w:tcBorders>
                <w:shd w:val="solid" w:color="FFFFFF" w:fill="auto"/>
              </w:tcPr>
            </w:tcPrChange>
          </w:tcPr>
          <w:p w14:paraId="71AD30C1" w14:textId="77777777" w:rsidR="000A6C11" w:rsidRPr="00BA0C90" w:rsidRDefault="000A6C11" w:rsidP="00B96B72">
            <w:pPr>
              <w:spacing w:after="0"/>
              <w:rPr>
                <w:rFonts w:ascii="Arial" w:hAnsi="Arial" w:cs="Arial"/>
                <w:sz w:val="16"/>
                <w:szCs w:val="16"/>
              </w:rPr>
            </w:pPr>
          </w:p>
        </w:tc>
        <w:tc>
          <w:tcPr>
            <w:tcW w:w="654" w:type="dxa"/>
            <w:shd w:val="solid" w:color="FFFFFF" w:fill="auto"/>
            <w:tcPrChange w:id="9321" w:author="CR#1873r2" w:date="2024-01-02T11:35:00Z">
              <w:tcPr>
                <w:tcW w:w="567" w:type="dxa"/>
                <w:gridSpan w:val="2"/>
                <w:shd w:val="solid" w:color="FFFFFF" w:fill="auto"/>
              </w:tcPr>
            </w:tcPrChange>
          </w:tcPr>
          <w:p w14:paraId="1C345F2A" w14:textId="4EC51073" w:rsidR="000A6C11" w:rsidRPr="00BA0C90" w:rsidRDefault="000A6C11" w:rsidP="00072C66">
            <w:pPr>
              <w:spacing w:after="0"/>
              <w:rPr>
                <w:rFonts w:ascii="Arial" w:hAnsi="Arial" w:cs="Arial"/>
                <w:sz w:val="16"/>
                <w:szCs w:val="16"/>
              </w:rPr>
            </w:pPr>
            <w:r w:rsidRPr="00BA0C90">
              <w:rPr>
                <w:rFonts w:ascii="Arial" w:hAnsi="Arial" w:cs="Arial"/>
                <w:sz w:val="16"/>
                <w:szCs w:val="16"/>
              </w:rPr>
              <w:t>RP-93</w:t>
            </w:r>
          </w:p>
        </w:tc>
        <w:tc>
          <w:tcPr>
            <w:tcW w:w="905" w:type="dxa"/>
            <w:shd w:val="solid" w:color="FFFFFF" w:fill="auto"/>
            <w:tcPrChange w:id="9322" w:author="CR#1873r2" w:date="2024-01-02T11:35:00Z">
              <w:tcPr>
                <w:tcW w:w="992" w:type="dxa"/>
                <w:gridSpan w:val="2"/>
                <w:shd w:val="solid" w:color="FFFFFF" w:fill="auto"/>
              </w:tcPr>
            </w:tcPrChange>
          </w:tcPr>
          <w:p w14:paraId="20339C43" w14:textId="6FE451EE" w:rsidR="000A6C11" w:rsidRPr="00BA0C90" w:rsidRDefault="000A6C11" w:rsidP="00072C66">
            <w:pPr>
              <w:spacing w:after="0"/>
              <w:rPr>
                <w:rFonts w:ascii="Arial" w:hAnsi="Arial" w:cs="Arial"/>
                <w:sz w:val="16"/>
                <w:szCs w:val="16"/>
              </w:rPr>
            </w:pPr>
            <w:r w:rsidRPr="00BA0C90">
              <w:rPr>
                <w:rFonts w:ascii="Arial" w:hAnsi="Arial" w:cs="Arial"/>
                <w:sz w:val="16"/>
                <w:szCs w:val="16"/>
              </w:rPr>
              <w:t>RP-212595</w:t>
            </w:r>
          </w:p>
        </w:tc>
        <w:tc>
          <w:tcPr>
            <w:tcW w:w="567" w:type="dxa"/>
            <w:shd w:val="solid" w:color="FFFFFF" w:fill="auto"/>
            <w:tcPrChange w:id="9323" w:author="CR#1873r2" w:date="2024-01-02T11:35:00Z">
              <w:tcPr>
                <w:tcW w:w="567" w:type="dxa"/>
                <w:gridSpan w:val="2"/>
                <w:shd w:val="solid" w:color="FFFFFF" w:fill="auto"/>
              </w:tcPr>
            </w:tcPrChange>
          </w:tcPr>
          <w:p w14:paraId="76FE6D2F" w14:textId="4F2F1C66" w:rsidR="000A6C11" w:rsidRPr="00BA0C90" w:rsidRDefault="000A6C11" w:rsidP="00072C66">
            <w:pPr>
              <w:spacing w:after="0"/>
              <w:rPr>
                <w:rFonts w:ascii="Arial" w:hAnsi="Arial" w:cs="Arial"/>
                <w:sz w:val="16"/>
                <w:szCs w:val="16"/>
              </w:rPr>
            </w:pPr>
            <w:r w:rsidRPr="00BA0C90">
              <w:rPr>
                <w:rFonts w:ascii="Arial" w:hAnsi="Arial" w:cs="Arial"/>
                <w:sz w:val="16"/>
                <w:szCs w:val="16"/>
              </w:rPr>
              <w:t>1824</w:t>
            </w:r>
          </w:p>
        </w:tc>
        <w:tc>
          <w:tcPr>
            <w:tcW w:w="426" w:type="dxa"/>
            <w:shd w:val="solid" w:color="FFFFFF" w:fill="auto"/>
            <w:tcPrChange w:id="9324" w:author="CR#1873r2" w:date="2024-01-02T11:35:00Z">
              <w:tcPr>
                <w:tcW w:w="426" w:type="dxa"/>
                <w:gridSpan w:val="2"/>
                <w:shd w:val="solid" w:color="FFFFFF" w:fill="auto"/>
              </w:tcPr>
            </w:tcPrChange>
          </w:tcPr>
          <w:p w14:paraId="19AFA2C8" w14:textId="5D6166A5" w:rsidR="000A6C11" w:rsidRPr="00BA0C90" w:rsidRDefault="000A6C11"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9325" w:author="CR#1873r2" w:date="2024-01-02T11:35:00Z">
              <w:tcPr>
                <w:tcW w:w="425" w:type="dxa"/>
                <w:gridSpan w:val="2"/>
                <w:shd w:val="solid" w:color="FFFFFF" w:fill="auto"/>
              </w:tcPr>
            </w:tcPrChange>
          </w:tcPr>
          <w:p w14:paraId="02048C21" w14:textId="7CABAFDD" w:rsidR="000A6C11" w:rsidRPr="00BA0C90" w:rsidRDefault="000A6C11"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9326" w:author="CR#1873r2" w:date="2024-01-02T11:35:00Z">
              <w:tcPr>
                <w:tcW w:w="5386" w:type="dxa"/>
                <w:gridSpan w:val="2"/>
                <w:shd w:val="solid" w:color="FFFFFF" w:fill="auto"/>
              </w:tcPr>
            </w:tcPrChange>
          </w:tcPr>
          <w:p w14:paraId="03808DAE" w14:textId="39BD6DED" w:rsidR="000A6C11" w:rsidRPr="00BA0C90" w:rsidRDefault="000A6C11" w:rsidP="00072C66">
            <w:pPr>
              <w:spacing w:after="0"/>
              <w:rPr>
                <w:rFonts w:ascii="Arial" w:hAnsi="Arial" w:cs="Arial"/>
                <w:sz w:val="16"/>
                <w:szCs w:val="16"/>
              </w:rPr>
            </w:pPr>
            <w:r w:rsidRPr="00BA0C90">
              <w:rPr>
                <w:rFonts w:ascii="Arial" w:hAnsi="Arial" w:cs="Arial"/>
                <w:sz w:val="16"/>
                <w:szCs w:val="16"/>
              </w:rPr>
              <w:t>Distinguishing support of extended band n77</w:t>
            </w:r>
          </w:p>
        </w:tc>
        <w:tc>
          <w:tcPr>
            <w:tcW w:w="709" w:type="dxa"/>
            <w:tcBorders>
              <w:right w:val="single" w:sz="12" w:space="0" w:color="auto"/>
            </w:tcBorders>
            <w:shd w:val="solid" w:color="FFFFFF" w:fill="auto"/>
            <w:tcPrChange w:id="9327" w:author="CR#1873r2" w:date="2024-01-02T11:35:00Z">
              <w:tcPr>
                <w:tcW w:w="709" w:type="dxa"/>
                <w:gridSpan w:val="2"/>
                <w:tcBorders>
                  <w:right w:val="single" w:sz="12" w:space="0" w:color="auto"/>
                </w:tcBorders>
                <w:shd w:val="solid" w:color="FFFFFF" w:fill="auto"/>
              </w:tcPr>
            </w:tcPrChange>
          </w:tcPr>
          <w:p w14:paraId="75C80ED2" w14:textId="6AB7ED28" w:rsidR="000A6C11" w:rsidRPr="00BA0C90" w:rsidRDefault="000A6C11" w:rsidP="005244C3">
            <w:pPr>
              <w:spacing w:after="0"/>
              <w:rPr>
                <w:rFonts w:ascii="Arial" w:hAnsi="Arial" w:cs="Arial"/>
                <w:sz w:val="16"/>
                <w:szCs w:val="16"/>
              </w:rPr>
            </w:pPr>
            <w:r w:rsidRPr="00BA0C90">
              <w:rPr>
                <w:rFonts w:ascii="Arial" w:hAnsi="Arial" w:cs="Arial"/>
                <w:sz w:val="16"/>
                <w:szCs w:val="16"/>
              </w:rPr>
              <w:t>16.6.0</w:t>
            </w:r>
          </w:p>
        </w:tc>
      </w:tr>
      <w:tr w:rsidR="00BA0C90" w:rsidRPr="00BA0C90" w14:paraId="73CC782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329" w:author="CR#1873r2" w:date="2024-01-02T11:35:00Z">
            <w:trPr>
              <w:gridAfter w:val="0"/>
            </w:trPr>
          </w:trPrChange>
        </w:trPr>
        <w:tc>
          <w:tcPr>
            <w:tcW w:w="709" w:type="dxa"/>
            <w:tcBorders>
              <w:left w:val="single" w:sz="12" w:space="0" w:color="auto"/>
            </w:tcBorders>
            <w:shd w:val="solid" w:color="FFFFFF" w:fill="auto"/>
            <w:tcPrChange w:id="9330" w:author="CR#1873r2" w:date="2024-01-02T11:35:00Z">
              <w:tcPr>
                <w:tcW w:w="709" w:type="dxa"/>
                <w:gridSpan w:val="2"/>
                <w:tcBorders>
                  <w:left w:val="single" w:sz="12" w:space="0" w:color="auto"/>
                </w:tcBorders>
                <w:shd w:val="solid" w:color="FFFFFF" w:fill="auto"/>
              </w:tcPr>
            </w:tcPrChange>
          </w:tcPr>
          <w:p w14:paraId="347B3DC0" w14:textId="3ABF5480" w:rsidR="001E799A" w:rsidRPr="00BA0C90" w:rsidRDefault="001E799A" w:rsidP="00B96B72">
            <w:pPr>
              <w:spacing w:after="0"/>
              <w:rPr>
                <w:rFonts w:ascii="Arial" w:hAnsi="Arial" w:cs="Arial"/>
                <w:sz w:val="16"/>
                <w:szCs w:val="16"/>
              </w:rPr>
            </w:pPr>
            <w:r w:rsidRPr="00BA0C90">
              <w:rPr>
                <w:rFonts w:ascii="Arial" w:hAnsi="Arial" w:cs="Arial"/>
                <w:sz w:val="16"/>
                <w:szCs w:val="16"/>
              </w:rPr>
              <w:t>12/2021</w:t>
            </w:r>
          </w:p>
        </w:tc>
        <w:tc>
          <w:tcPr>
            <w:tcW w:w="654" w:type="dxa"/>
            <w:shd w:val="solid" w:color="FFFFFF" w:fill="auto"/>
            <w:tcPrChange w:id="9331" w:author="CR#1873r2" w:date="2024-01-02T11:35:00Z">
              <w:tcPr>
                <w:tcW w:w="567" w:type="dxa"/>
                <w:gridSpan w:val="2"/>
                <w:shd w:val="solid" w:color="FFFFFF" w:fill="auto"/>
              </w:tcPr>
            </w:tcPrChange>
          </w:tcPr>
          <w:p w14:paraId="76FCB1BC" w14:textId="650DCFCE" w:rsidR="001E799A" w:rsidRPr="00BA0C90" w:rsidRDefault="001E799A" w:rsidP="00072C66">
            <w:pPr>
              <w:spacing w:after="0"/>
              <w:rPr>
                <w:rFonts w:ascii="Arial" w:hAnsi="Arial" w:cs="Arial"/>
                <w:sz w:val="16"/>
                <w:szCs w:val="16"/>
              </w:rPr>
            </w:pPr>
            <w:r w:rsidRPr="00BA0C90">
              <w:rPr>
                <w:rFonts w:ascii="Arial" w:hAnsi="Arial" w:cs="Arial"/>
                <w:sz w:val="16"/>
                <w:szCs w:val="16"/>
              </w:rPr>
              <w:t>RP-94</w:t>
            </w:r>
          </w:p>
        </w:tc>
        <w:tc>
          <w:tcPr>
            <w:tcW w:w="905" w:type="dxa"/>
            <w:shd w:val="solid" w:color="FFFFFF" w:fill="auto"/>
            <w:tcPrChange w:id="9332" w:author="CR#1873r2" w:date="2024-01-02T11:35:00Z">
              <w:tcPr>
                <w:tcW w:w="992" w:type="dxa"/>
                <w:gridSpan w:val="2"/>
                <w:shd w:val="solid" w:color="FFFFFF" w:fill="auto"/>
              </w:tcPr>
            </w:tcPrChange>
          </w:tcPr>
          <w:p w14:paraId="573B61F8" w14:textId="61245194" w:rsidR="001E799A" w:rsidRPr="00BA0C90" w:rsidRDefault="001E799A" w:rsidP="00072C66">
            <w:pPr>
              <w:spacing w:after="0"/>
              <w:rPr>
                <w:rFonts w:ascii="Arial" w:hAnsi="Arial" w:cs="Arial"/>
                <w:sz w:val="16"/>
                <w:szCs w:val="16"/>
              </w:rPr>
            </w:pPr>
            <w:r w:rsidRPr="00BA0C90">
              <w:rPr>
                <w:rFonts w:ascii="Arial" w:hAnsi="Arial" w:cs="Arial"/>
                <w:sz w:val="16"/>
                <w:szCs w:val="16"/>
              </w:rPr>
              <w:t>RP-213340</w:t>
            </w:r>
          </w:p>
        </w:tc>
        <w:tc>
          <w:tcPr>
            <w:tcW w:w="567" w:type="dxa"/>
            <w:shd w:val="solid" w:color="FFFFFF" w:fill="auto"/>
            <w:tcPrChange w:id="9333" w:author="CR#1873r2" w:date="2024-01-02T11:35:00Z">
              <w:tcPr>
                <w:tcW w:w="567" w:type="dxa"/>
                <w:gridSpan w:val="2"/>
                <w:shd w:val="solid" w:color="FFFFFF" w:fill="auto"/>
              </w:tcPr>
            </w:tcPrChange>
          </w:tcPr>
          <w:p w14:paraId="1C2A5DDC" w14:textId="173825FF" w:rsidR="001E799A" w:rsidRPr="00BA0C90" w:rsidRDefault="001E799A" w:rsidP="00072C66">
            <w:pPr>
              <w:spacing w:after="0"/>
              <w:rPr>
                <w:rFonts w:ascii="Arial" w:hAnsi="Arial" w:cs="Arial"/>
                <w:sz w:val="16"/>
                <w:szCs w:val="16"/>
              </w:rPr>
            </w:pPr>
            <w:r w:rsidRPr="00BA0C90">
              <w:rPr>
                <w:rFonts w:ascii="Arial" w:hAnsi="Arial" w:cs="Arial"/>
                <w:sz w:val="16"/>
                <w:szCs w:val="16"/>
              </w:rPr>
              <w:t>1826</w:t>
            </w:r>
          </w:p>
        </w:tc>
        <w:tc>
          <w:tcPr>
            <w:tcW w:w="426" w:type="dxa"/>
            <w:shd w:val="solid" w:color="FFFFFF" w:fill="auto"/>
            <w:tcPrChange w:id="9334" w:author="CR#1873r2" w:date="2024-01-02T11:35:00Z">
              <w:tcPr>
                <w:tcW w:w="426" w:type="dxa"/>
                <w:gridSpan w:val="2"/>
                <w:shd w:val="solid" w:color="FFFFFF" w:fill="auto"/>
              </w:tcPr>
            </w:tcPrChange>
          </w:tcPr>
          <w:p w14:paraId="205F7094" w14:textId="041EE526" w:rsidR="001E799A" w:rsidRPr="00BA0C90" w:rsidRDefault="001E799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335" w:author="CR#1873r2" w:date="2024-01-02T11:35:00Z">
              <w:tcPr>
                <w:tcW w:w="425" w:type="dxa"/>
                <w:gridSpan w:val="2"/>
                <w:shd w:val="solid" w:color="FFFFFF" w:fill="auto"/>
              </w:tcPr>
            </w:tcPrChange>
          </w:tcPr>
          <w:p w14:paraId="086EA553" w14:textId="55B1B6A2" w:rsidR="001E799A" w:rsidRPr="00BA0C90" w:rsidRDefault="001E799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336" w:author="CR#1873r2" w:date="2024-01-02T11:35:00Z">
              <w:tcPr>
                <w:tcW w:w="5386" w:type="dxa"/>
                <w:gridSpan w:val="2"/>
                <w:shd w:val="solid" w:color="FFFFFF" w:fill="auto"/>
              </w:tcPr>
            </w:tcPrChange>
          </w:tcPr>
          <w:p w14:paraId="17C9268A" w14:textId="05B959B3" w:rsidR="001E799A" w:rsidRPr="00BA0C90" w:rsidRDefault="001E799A" w:rsidP="00072C66">
            <w:pPr>
              <w:spacing w:after="0"/>
              <w:rPr>
                <w:rFonts w:ascii="Arial" w:hAnsi="Arial" w:cs="Arial"/>
                <w:sz w:val="16"/>
                <w:szCs w:val="16"/>
              </w:rPr>
            </w:pPr>
            <w:r w:rsidRPr="00BA0C90">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Change w:id="9337" w:author="CR#1873r2" w:date="2024-01-02T11:35:00Z">
              <w:tcPr>
                <w:tcW w:w="709" w:type="dxa"/>
                <w:gridSpan w:val="2"/>
                <w:tcBorders>
                  <w:right w:val="single" w:sz="12" w:space="0" w:color="auto"/>
                </w:tcBorders>
                <w:shd w:val="solid" w:color="FFFFFF" w:fill="auto"/>
              </w:tcPr>
            </w:tcPrChange>
          </w:tcPr>
          <w:p w14:paraId="1AD83741" w14:textId="29E40DDF" w:rsidR="001E799A" w:rsidRPr="00BA0C90" w:rsidRDefault="001E799A" w:rsidP="005244C3">
            <w:pPr>
              <w:spacing w:after="0"/>
              <w:rPr>
                <w:rFonts w:ascii="Arial" w:hAnsi="Arial" w:cs="Arial"/>
                <w:sz w:val="16"/>
                <w:szCs w:val="16"/>
              </w:rPr>
            </w:pPr>
            <w:r w:rsidRPr="00BA0C90">
              <w:rPr>
                <w:rFonts w:ascii="Arial" w:hAnsi="Arial" w:cs="Arial"/>
                <w:sz w:val="16"/>
                <w:szCs w:val="16"/>
              </w:rPr>
              <w:t>16.7.0</w:t>
            </w:r>
          </w:p>
        </w:tc>
      </w:tr>
      <w:tr w:rsidR="00BA0C90" w:rsidRPr="00BA0C90" w14:paraId="0D9BEC6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339" w:author="CR#1873r2" w:date="2024-01-02T11:35:00Z">
            <w:trPr>
              <w:gridAfter w:val="0"/>
            </w:trPr>
          </w:trPrChange>
        </w:trPr>
        <w:tc>
          <w:tcPr>
            <w:tcW w:w="709" w:type="dxa"/>
            <w:tcBorders>
              <w:left w:val="single" w:sz="12" w:space="0" w:color="auto"/>
            </w:tcBorders>
            <w:shd w:val="solid" w:color="FFFFFF" w:fill="auto"/>
            <w:tcPrChange w:id="9340" w:author="CR#1873r2" w:date="2024-01-02T11:35:00Z">
              <w:tcPr>
                <w:tcW w:w="709" w:type="dxa"/>
                <w:gridSpan w:val="2"/>
                <w:tcBorders>
                  <w:left w:val="single" w:sz="12" w:space="0" w:color="auto"/>
                </w:tcBorders>
                <w:shd w:val="solid" w:color="FFFFFF" w:fill="auto"/>
              </w:tcPr>
            </w:tcPrChange>
          </w:tcPr>
          <w:p w14:paraId="6F826AF2" w14:textId="77777777" w:rsidR="007B4B8F" w:rsidRPr="00BA0C90" w:rsidRDefault="007B4B8F" w:rsidP="00B96B72">
            <w:pPr>
              <w:spacing w:after="0"/>
              <w:rPr>
                <w:rFonts w:ascii="Arial" w:hAnsi="Arial" w:cs="Arial"/>
                <w:sz w:val="16"/>
                <w:szCs w:val="16"/>
              </w:rPr>
            </w:pPr>
          </w:p>
        </w:tc>
        <w:tc>
          <w:tcPr>
            <w:tcW w:w="654" w:type="dxa"/>
            <w:shd w:val="solid" w:color="FFFFFF" w:fill="auto"/>
            <w:tcPrChange w:id="9341" w:author="CR#1873r2" w:date="2024-01-02T11:35:00Z">
              <w:tcPr>
                <w:tcW w:w="567" w:type="dxa"/>
                <w:gridSpan w:val="2"/>
                <w:shd w:val="solid" w:color="FFFFFF" w:fill="auto"/>
              </w:tcPr>
            </w:tcPrChange>
          </w:tcPr>
          <w:p w14:paraId="794DBBEC" w14:textId="07F770EA" w:rsidR="007B4B8F" w:rsidRPr="00BA0C90" w:rsidRDefault="007B4B8F" w:rsidP="00072C66">
            <w:pPr>
              <w:spacing w:after="0"/>
              <w:rPr>
                <w:rFonts w:ascii="Arial" w:hAnsi="Arial" w:cs="Arial"/>
                <w:sz w:val="16"/>
                <w:szCs w:val="16"/>
              </w:rPr>
            </w:pPr>
            <w:r w:rsidRPr="00BA0C90">
              <w:rPr>
                <w:rFonts w:ascii="Arial" w:hAnsi="Arial" w:cs="Arial"/>
                <w:sz w:val="16"/>
                <w:szCs w:val="16"/>
              </w:rPr>
              <w:t>RP-94</w:t>
            </w:r>
          </w:p>
        </w:tc>
        <w:tc>
          <w:tcPr>
            <w:tcW w:w="905" w:type="dxa"/>
            <w:shd w:val="solid" w:color="FFFFFF" w:fill="auto"/>
            <w:tcPrChange w:id="9342" w:author="CR#1873r2" w:date="2024-01-02T11:35:00Z">
              <w:tcPr>
                <w:tcW w:w="992" w:type="dxa"/>
                <w:gridSpan w:val="2"/>
                <w:shd w:val="solid" w:color="FFFFFF" w:fill="auto"/>
              </w:tcPr>
            </w:tcPrChange>
          </w:tcPr>
          <w:p w14:paraId="362F503C" w14:textId="17DDAFC4" w:rsidR="007B4B8F" w:rsidRPr="00BA0C90" w:rsidRDefault="007B4B8F" w:rsidP="00072C66">
            <w:pPr>
              <w:spacing w:after="0"/>
              <w:rPr>
                <w:rFonts w:ascii="Arial" w:hAnsi="Arial" w:cs="Arial"/>
                <w:sz w:val="16"/>
                <w:szCs w:val="16"/>
              </w:rPr>
            </w:pPr>
            <w:r w:rsidRPr="00BA0C90">
              <w:rPr>
                <w:rFonts w:ascii="Arial" w:hAnsi="Arial" w:cs="Arial"/>
                <w:sz w:val="16"/>
                <w:szCs w:val="16"/>
              </w:rPr>
              <w:t>RP-213340</w:t>
            </w:r>
          </w:p>
        </w:tc>
        <w:tc>
          <w:tcPr>
            <w:tcW w:w="567" w:type="dxa"/>
            <w:shd w:val="solid" w:color="FFFFFF" w:fill="auto"/>
            <w:tcPrChange w:id="9343" w:author="CR#1873r2" w:date="2024-01-02T11:35:00Z">
              <w:tcPr>
                <w:tcW w:w="567" w:type="dxa"/>
                <w:gridSpan w:val="2"/>
                <w:shd w:val="solid" w:color="FFFFFF" w:fill="auto"/>
              </w:tcPr>
            </w:tcPrChange>
          </w:tcPr>
          <w:p w14:paraId="5025DF3E" w14:textId="4B3DDAE0" w:rsidR="007B4B8F" w:rsidRPr="00BA0C90" w:rsidRDefault="007B4B8F" w:rsidP="00072C66">
            <w:pPr>
              <w:spacing w:after="0"/>
              <w:rPr>
                <w:rFonts w:ascii="Arial" w:hAnsi="Arial" w:cs="Arial"/>
                <w:sz w:val="16"/>
                <w:szCs w:val="16"/>
              </w:rPr>
            </w:pPr>
            <w:r w:rsidRPr="00BA0C90">
              <w:rPr>
                <w:rFonts w:ascii="Arial" w:hAnsi="Arial" w:cs="Arial"/>
                <w:sz w:val="16"/>
                <w:szCs w:val="16"/>
              </w:rPr>
              <w:t>1829</w:t>
            </w:r>
          </w:p>
        </w:tc>
        <w:tc>
          <w:tcPr>
            <w:tcW w:w="426" w:type="dxa"/>
            <w:shd w:val="solid" w:color="FFFFFF" w:fill="auto"/>
            <w:tcPrChange w:id="9344" w:author="CR#1873r2" w:date="2024-01-02T11:35:00Z">
              <w:tcPr>
                <w:tcW w:w="426" w:type="dxa"/>
                <w:gridSpan w:val="2"/>
                <w:shd w:val="solid" w:color="FFFFFF" w:fill="auto"/>
              </w:tcPr>
            </w:tcPrChange>
          </w:tcPr>
          <w:p w14:paraId="57F2385F" w14:textId="1D687967" w:rsidR="007B4B8F" w:rsidRPr="00BA0C90" w:rsidRDefault="007B4B8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345" w:author="CR#1873r2" w:date="2024-01-02T11:35:00Z">
              <w:tcPr>
                <w:tcW w:w="425" w:type="dxa"/>
                <w:gridSpan w:val="2"/>
                <w:shd w:val="solid" w:color="FFFFFF" w:fill="auto"/>
              </w:tcPr>
            </w:tcPrChange>
          </w:tcPr>
          <w:p w14:paraId="02696F1B" w14:textId="5847B35A" w:rsidR="007B4B8F" w:rsidRPr="00BA0C90" w:rsidRDefault="007B4B8F"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9346" w:author="CR#1873r2" w:date="2024-01-02T11:35:00Z">
              <w:tcPr>
                <w:tcW w:w="5386" w:type="dxa"/>
                <w:gridSpan w:val="2"/>
                <w:shd w:val="solid" w:color="FFFFFF" w:fill="auto"/>
              </w:tcPr>
            </w:tcPrChange>
          </w:tcPr>
          <w:p w14:paraId="21D80313" w14:textId="3B303E9F" w:rsidR="007B4B8F" w:rsidRPr="00BA0C90" w:rsidRDefault="007B4B8F" w:rsidP="00072C66">
            <w:pPr>
              <w:spacing w:after="0"/>
              <w:rPr>
                <w:rFonts w:ascii="Arial" w:hAnsi="Arial" w:cs="Arial"/>
                <w:sz w:val="16"/>
                <w:szCs w:val="16"/>
              </w:rPr>
            </w:pPr>
            <w:r w:rsidRPr="00BA0C90">
              <w:rPr>
                <w:rFonts w:ascii="Arial" w:hAnsi="Arial" w:cs="Arial"/>
                <w:sz w:val="16"/>
                <w:szCs w:val="16"/>
              </w:rPr>
              <w:t>Add the missing HSDN UE capability for LTE</w:t>
            </w:r>
          </w:p>
        </w:tc>
        <w:tc>
          <w:tcPr>
            <w:tcW w:w="709" w:type="dxa"/>
            <w:tcBorders>
              <w:right w:val="single" w:sz="12" w:space="0" w:color="auto"/>
            </w:tcBorders>
            <w:shd w:val="solid" w:color="FFFFFF" w:fill="auto"/>
            <w:tcPrChange w:id="9347" w:author="CR#1873r2" w:date="2024-01-02T11:35:00Z">
              <w:tcPr>
                <w:tcW w:w="709" w:type="dxa"/>
                <w:gridSpan w:val="2"/>
                <w:tcBorders>
                  <w:right w:val="single" w:sz="12" w:space="0" w:color="auto"/>
                </w:tcBorders>
                <w:shd w:val="solid" w:color="FFFFFF" w:fill="auto"/>
              </w:tcPr>
            </w:tcPrChange>
          </w:tcPr>
          <w:p w14:paraId="76FAC672" w14:textId="7F4EFF8A" w:rsidR="007B4B8F" w:rsidRPr="00BA0C90" w:rsidRDefault="007B4B8F" w:rsidP="005244C3">
            <w:pPr>
              <w:spacing w:after="0"/>
              <w:rPr>
                <w:rFonts w:ascii="Arial" w:hAnsi="Arial" w:cs="Arial"/>
                <w:sz w:val="16"/>
                <w:szCs w:val="16"/>
              </w:rPr>
            </w:pPr>
            <w:r w:rsidRPr="00BA0C90">
              <w:rPr>
                <w:rFonts w:ascii="Arial" w:hAnsi="Arial" w:cs="Arial"/>
                <w:sz w:val="16"/>
                <w:szCs w:val="16"/>
              </w:rPr>
              <w:t>16.7.0</w:t>
            </w:r>
          </w:p>
        </w:tc>
      </w:tr>
      <w:tr w:rsidR="00BA0C90" w:rsidRPr="00BA0C90" w14:paraId="79E60E2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349" w:author="CR#1873r2" w:date="2024-01-02T11:35:00Z">
            <w:trPr>
              <w:gridAfter w:val="0"/>
            </w:trPr>
          </w:trPrChange>
        </w:trPr>
        <w:tc>
          <w:tcPr>
            <w:tcW w:w="709" w:type="dxa"/>
            <w:tcBorders>
              <w:left w:val="single" w:sz="12" w:space="0" w:color="auto"/>
            </w:tcBorders>
            <w:shd w:val="solid" w:color="FFFFFF" w:fill="auto"/>
            <w:tcPrChange w:id="9350" w:author="CR#1873r2" w:date="2024-01-02T11:35:00Z">
              <w:tcPr>
                <w:tcW w:w="709" w:type="dxa"/>
                <w:gridSpan w:val="2"/>
                <w:tcBorders>
                  <w:left w:val="single" w:sz="12" w:space="0" w:color="auto"/>
                </w:tcBorders>
                <w:shd w:val="solid" w:color="FFFFFF" w:fill="auto"/>
              </w:tcPr>
            </w:tcPrChange>
          </w:tcPr>
          <w:p w14:paraId="45D5068A" w14:textId="06DBEE80" w:rsidR="00671D68" w:rsidRPr="00BA0C90" w:rsidRDefault="00671D68" w:rsidP="00B96B72">
            <w:pPr>
              <w:spacing w:after="0"/>
              <w:rPr>
                <w:rFonts w:ascii="Arial" w:hAnsi="Arial" w:cs="Arial"/>
                <w:sz w:val="16"/>
                <w:szCs w:val="16"/>
              </w:rPr>
            </w:pPr>
            <w:r w:rsidRPr="00BA0C90">
              <w:rPr>
                <w:rFonts w:ascii="Arial" w:hAnsi="Arial" w:cs="Arial"/>
                <w:sz w:val="16"/>
                <w:szCs w:val="16"/>
              </w:rPr>
              <w:t>03/2022</w:t>
            </w:r>
          </w:p>
        </w:tc>
        <w:tc>
          <w:tcPr>
            <w:tcW w:w="654" w:type="dxa"/>
            <w:shd w:val="solid" w:color="FFFFFF" w:fill="auto"/>
            <w:tcPrChange w:id="9351" w:author="CR#1873r2" w:date="2024-01-02T11:35:00Z">
              <w:tcPr>
                <w:tcW w:w="567" w:type="dxa"/>
                <w:gridSpan w:val="2"/>
                <w:shd w:val="solid" w:color="FFFFFF" w:fill="auto"/>
              </w:tcPr>
            </w:tcPrChange>
          </w:tcPr>
          <w:p w14:paraId="1868BF6A" w14:textId="780A274D" w:rsidR="00671D68" w:rsidRPr="00BA0C90" w:rsidRDefault="00671D68"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9352" w:author="CR#1873r2" w:date="2024-01-02T11:35:00Z">
              <w:tcPr>
                <w:tcW w:w="992" w:type="dxa"/>
                <w:gridSpan w:val="2"/>
                <w:shd w:val="solid" w:color="FFFFFF" w:fill="auto"/>
              </w:tcPr>
            </w:tcPrChange>
          </w:tcPr>
          <w:p w14:paraId="058412D6" w14:textId="5624B47C" w:rsidR="00671D68" w:rsidRPr="00BA0C90" w:rsidRDefault="00671D68" w:rsidP="00072C66">
            <w:pPr>
              <w:spacing w:after="0"/>
              <w:rPr>
                <w:rFonts w:ascii="Arial" w:hAnsi="Arial" w:cs="Arial"/>
                <w:sz w:val="16"/>
                <w:szCs w:val="16"/>
              </w:rPr>
            </w:pPr>
            <w:r w:rsidRPr="00BA0C90">
              <w:rPr>
                <w:rFonts w:ascii="Arial" w:hAnsi="Arial" w:cs="Arial"/>
                <w:sz w:val="16"/>
                <w:szCs w:val="16"/>
              </w:rPr>
              <w:t>RP-220</w:t>
            </w:r>
            <w:r w:rsidR="00F9486C" w:rsidRPr="00BA0C90">
              <w:rPr>
                <w:rFonts w:ascii="Arial" w:hAnsi="Arial" w:cs="Arial"/>
                <w:sz w:val="16"/>
                <w:szCs w:val="16"/>
              </w:rPr>
              <w:t>472</w:t>
            </w:r>
          </w:p>
        </w:tc>
        <w:tc>
          <w:tcPr>
            <w:tcW w:w="567" w:type="dxa"/>
            <w:shd w:val="solid" w:color="FFFFFF" w:fill="auto"/>
            <w:tcPrChange w:id="9353" w:author="CR#1873r2" w:date="2024-01-02T11:35:00Z">
              <w:tcPr>
                <w:tcW w:w="567" w:type="dxa"/>
                <w:gridSpan w:val="2"/>
                <w:shd w:val="solid" w:color="FFFFFF" w:fill="auto"/>
              </w:tcPr>
            </w:tcPrChange>
          </w:tcPr>
          <w:p w14:paraId="36D3609A" w14:textId="0E95CE02" w:rsidR="00671D68" w:rsidRPr="00BA0C90" w:rsidRDefault="00671D68" w:rsidP="00072C66">
            <w:pPr>
              <w:spacing w:after="0"/>
              <w:rPr>
                <w:rFonts w:ascii="Arial" w:hAnsi="Arial" w:cs="Arial"/>
                <w:sz w:val="16"/>
                <w:szCs w:val="16"/>
              </w:rPr>
            </w:pPr>
            <w:r w:rsidRPr="00BA0C90">
              <w:rPr>
                <w:rFonts w:ascii="Arial" w:hAnsi="Arial" w:cs="Arial"/>
                <w:sz w:val="16"/>
                <w:szCs w:val="16"/>
              </w:rPr>
              <w:t>1844</w:t>
            </w:r>
          </w:p>
        </w:tc>
        <w:tc>
          <w:tcPr>
            <w:tcW w:w="426" w:type="dxa"/>
            <w:shd w:val="solid" w:color="FFFFFF" w:fill="auto"/>
            <w:tcPrChange w:id="9354" w:author="CR#1873r2" w:date="2024-01-02T11:35:00Z">
              <w:tcPr>
                <w:tcW w:w="426" w:type="dxa"/>
                <w:gridSpan w:val="2"/>
                <w:shd w:val="solid" w:color="FFFFFF" w:fill="auto"/>
              </w:tcPr>
            </w:tcPrChange>
          </w:tcPr>
          <w:p w14:paraId="662DCB03" w14:textId="240CEE42" w:rsidR="00671D68" w:rsidRPr="00BA0C90" w:rsidRDefault="00671D6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355" w:author="CR#1873r2" w:date="2024-01-02T11:35:00Z">
              <w:tcPr>
                <w:tcW w:w="425" w:type="dxa"/>
                <w:gridSpan w:val="2"/>
                <w:shd w:val="solid" w:color="FFFFFF" w:fill="auto"/>
              </w:tcPr>
            </w:tcPrChange>
          </w:tcPr>
          <w:p w14:paraId="05D20E7B" w14:textId="0F781979" w:rsidR="00671D68" w:rsidRPr="00BA0C90" w:rsidRDefault="00671D6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356" w:author="CR#1873r2" w:date="2024-01-02T11:35:00Z">
              <w:tcPr>
                <w:tcW w:w="5386" w:type="dxa"/>
                <w:gridSpan w:val="2"/>
                <w:shd w:val="solid" w:color="FFFFFF" w:fill="auto"/>
              </w:tcPr>
            </w:tcPrChange>
          </w:tcPr>
          <w:p w14:paraId="668236BC" w14:textId="064573C8" w:rsidR="00671D68" w:rsidRPr="00BA0C90" w:rsidRDefault="00671D68" w:rsidP="00072C66">
            <w:pPr>
              <w:spacing w:after="0"/>
              <w:rPr>
                <w:rFonts w:ascii="Arial" w:hAnsi="Arial" w:cs="Arial"/>
                <w:sz w:val="16"/>
                <w:szCs w:val="16"/>
              </w:rPr>
            </w:pPr>
            <w:r w:rsidRPr="00BA0C90">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Change w:id="9357" w:author="CR#1873r2" w:date="2024-01-02T11:35:00Z">
              <w:tcPr>
                <w:tcW w:w="709" w:type="dxa"/>
                <w:gridSpan w:val="2"/>
                <w:tcBorders>
                  <w:right w:val="single" w:sz="12" w:space="0" w:color="auto"/>
                </w:tcBorders>
                <w:shd w:val="solid" w:color="FFFFFF" w:fill="auto"/>
              </w:tcPr>
            </w:tcPrChange>
          </w:tcPr>
          <w:p w14:paraId="2C7AB106" w14:textId="28F18619" w:rsidR="00671D68" w:rsidRPr="00BA0C90" w:rsidRDefault="00671D68" w:rsidP="005244C3">
            <w:pPr>
              <w:spacing w:after="0"/>
              <w:rPr>
                <w:rFonts w:ascii="Arial" w:hAnsi="Arial" w:cs="Arial"/>
                <w:sz w:val="16"/>
                <w:szCs w:val="16"/>
              </w:rPr>
            </w:pPr>
            <w:r w:rsidRPr="00BA0C90">
              <w:rPr>
                <w:rFonts w:ascii="Arial" w:hAnsi="Arial" w:cs="Arial"/>
                <w:sz w:val="16"/>
                <w:szCs w:val="16"/>
              </w:rPr>
              <w:t>16.8.0</w:t>
            </w:r>
          </w:p>
        </w:tc>
      </w:tr>
      <w:tr w:rsidR="00BA0C90" w:rsidRPr="00BA0C90" w14:paraId="28F3F4C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359" w:author="CR#1873r2" w:date="2024-01-02T11:35:00Z">
            <w:trPr>
              <w:gridAfter w:val="0"/>
            </w:trPr>
          </w:trPrChange>
        </w:trPr>
        <w:tc>
          <w:tcPr>
            <w:tcW w:w="709" w:type="dxa"/>
            <w:tcBorders>
              <w:left w:val="single" w:sz="12" w:space="0" w:color="auto"/>
            </w:tcBorders>
            <w:shd w:val="solid" w:color="FFFFFF" w:fill="auto"/>
            <w:tcPrChange w:id="9360" w:author="CR#1873r2" w:date="2024-01-02T11:35:00Z">
              <w:tcPr>
                <w:tcW w:w="709" w:type="dxa"/>
                <w:gridSpan w:val="2"/>
                <w:tcBorders>
                  <w:left w:val="single" w:sz="12" w:space="0" w:color="auto"/>
                </w:tcBorders>
                <w:shd w:val="solid" w:color="FFFFFF" w:fill="auto"/>
              </w:tcPr>
            </w:tcPrChange>
          </w:tcPr>
          <w:p w14:paraId="403D7D43" w14:textId="479703C0" w:rsidR="00F9486C" w:rsidRPr="00BA0C90" w:rsidRDefault="00F9486C" w:rsidP="00B96B72">
            <w:pPr>
              <w:spacing w:after="0"/>
              <w:rPr>
                <w:rFonts w:ascii="Arial" w:hAnsi="Arial" w:cs="Arial"/>
                <w:sz w:val="16"/>
                <w:szCs w:val="16"/>
              </w:rPr>
            </w:pPr>
            <w:r w:rsidRPr="00BA0C90">
              <w:rPr>
                <w:rFonts w:ascii="Arial" w:hAnsi="Arial" w:cs="Arial"/>
                <w:sz w:val="16"/>
                <w:szCs w:val="16"/>
              </w:rPr>
              <w:t>03/2022</w:t>
            </w:r>
          </w:p>
        </w:tc>
        <w:tc>
          <w:tcPr>
            <w:tcW w:w="654" w:type="dxa"/>
            <w:shd w:val="solid" w:color="FFFFFF" w:fill="auto"/>
            <w:tcPrChange w:id="9361" w:author="CR#1873r2" w:date="2024-01-02T11:35:00Z">
              <w:tcPr>
                <w:tcW w:w="567" w:type="dxa"/>
                <w:gridSpan w:val="2"/>
                <w:shd w:val="solid" w:color="FFFFFF" w:fill="auto"/>
              </w:tcPr>
            </w:tcPrChange>
          </w:tcPr>
          <w:p w14:paraId="11FB4C5C" w14:textId="4C0A29BA" w:rsidR="00F9486C" w:rsidRPr="00BA0C90" w:rsidRDefault="00F9486C"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9362" w:author="CR#1873r2" w:date="2024-01-02T11:35:00Z">
              <w:tcPr>
                <w:tcW w:w="992" w:type="dxa"/>
                <w:gridSpan w:val="2"/>
                <w:shd w:val="solid" w:color="FFFFFF" w:fill="auto"/>
              </w:tcPr>
            </w:tcPrChange>
          </w:tcPr>
          <w:p w14:paraId="70AD10CD" w14:textId="708E039A" w:rsidR="00F9486C" w:rsidRPr="00BA0C90" w:rsidRDefault="00F9486C" w:rsidP="00072C66">
            <w:pPr>
              <w:spacing w:after="0"/>
              <w:rPr>
                <w:rFonts w:ascii="Arial" w:hAnsi="Arial" w:cs="Arial"/>
                <w:sz w:val="16"/>
                <w:szCs w:val="16"/>
              </w:rPr>
            </w:pPr>
            <w:r w:rsidRPr="00BA0C90">
              <w:rPr>
                <w:rFonts w:ascii="Arial" w:hAnsi="Arial" w:cs="Arial"/>
                <w:sz w:val="16"/>
                <w:szCs w:val="16"/>
              </w:rPr>
              <w:t>RP-220835</w:t>
            </w:r>
          </w:p>
        </w:tc>
        <w:tc>
          <w:tcPr>
            <w:tcW w:w="567" w:type="dxa"/>
            <w:shd w:val="solid" w:color="FFFFFF" w:fill="auto"/>
            <w:tcPrChange w:id="9363" w:author="CR#1873r2" w:date="2024-01-02T11:35:00Z">
              <w:tcPr>
                <w:tcW w:w="567" w:type="dxa"/>
                <w:gridSpan w:val="2"/>
                <w:shd w:val="solid" w:color="FFFFFF" w:fill="auto"/>
              </w:tcPr>
            </w:tcPrChange>
          </w:tcPr>
          <w:p w14:paraId="3A6A8F32" w14:textId="3328EC56" w:rsidR="00F9486C" w:rsidRPr="00BA0C90" w:rsidRDefault="00F9486C" w:rsidP="00072C66">
            <w:pPr>
              <w:spacing w:after="0"/>
              <w:rPr>
                <w:rFonts w:ascii="Arial" w:hAnsi="Arial" w:cs="Arial"/>
                <w:sz w:val="16"/>
                <w:szCs w:val="16"/>
              </w:rPr>
            </w:pPr>
            <w:r w:rsidRPr="00BA0C90">
              <w:rPr>
                <w:rFonts w:ascii="Arial" w:hAnsi="Arial" w:cs="Arial"/>
                <w:sz w:val="16"/>
                <w:szCs w:val="16"/>
              </w:rPr>
              <w:t>1827</w:t>
            </w:r>
          </w:p>
        </w:tc>
        <w:tc>
          <w:tcPr>
            <w:tcW w:w="426" w:type="dxa"/>
            <w:shd w:val="solid" w:color="FFFFFF" w:fill="auto"/>
            <w:tcPrChange w:id="9364" w:author="CR#1873r2" w:date="2024-01-02T11:35:00Z">
              <w:tcPr>
                <w:tcW w:w="426" w:type="dxa"/>
                <w:gridSpan w:val="2"/>
                <w:shd w:val="solid" w:color="FFFFFF" w:fill="auto"/>
              </w:tcPr>
            </w:tcPrChange>
          </w:tcPr>
          <w:p w14:paraId="25043B6C" w14:textId="7BB5FD29" w:rsidR="00F9486C" w:rsidRPr="00BA0C90" w:rsidRDefault="00F9486C" w:rsidP="00072C66">
            <w:pPr>
              <w:spacing w:after="0"/>
              <w:rPr>
                <w:rFonts w:ascii="Arial" w:hAnsi="Arial" w:cs="Arial"/>
                <w:sz w:val="16"/>
                <w:szCs w:val="16"/>
              </w:rPr>
            </w:pPr>
            <w:r w:rsidRPr="00BA0C90">
              <w:rPr>
                <w:rFonts w:ascii="Arial" w:hAnsi="Arial" w:cs="Arial"/>
                <w:sz w:val="16"/>
                <w:szCs w:val="16"/>
              </w:rPr>
              <w:t>4</w:t>
            </w:r>
          </w:p>
        </w:tc>
        <w:tc>
          <w:tcPr>
            <w:tcW w:w="425" w:type="dxa"/>
            <w:shd w:val="solid" w:color="FFFFFF" w:fill="auto"/>
            <w:tcPrChange w:id="9365" w:author="CR#1873r2" w:date="2024-01-02T11:35:00Z">
              <w:tcPr>
                <w:tcW w:w="425" w:type="dxa"/>
                <w:gridSpan w:val="2"/>
                <w:shd w:val="solid" w:color="FFFFFF" w:fill="auto"/>
              </w:tcPr>
            </w:tcPrChange>
          </w:tcPr>
          <w:p w14:paraId="2E6851F0" w14:textId="05823200" w:rsidR="00F9486C" w:rsidRPr="00BA0C90" w:rsidRDefault="00F9486C"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366" w:author="CR#1873r2" w:date="2024-01-02T11:35:00Z">
              <w:tcPr>
                <w:tcW w:w="5386" w:type="dxa"/>
                <w:gridSpan w:val="2"/>
                <w:shd w:val="solid" w:color="FFFFFF" w:fill="auto"/>
              </w:tcPr>
            </w:tcPrChange>
          </w:tcPr>
          <w:p w14:paraId="731C2466" w14:textId="16823AE6" w:rsidR="00F9486C" w:rsidRPr="00BA0C90" w:rsidRDefault="00F9486C" w:rsidP="00072C66">
            <w:pPr>
              <w:spacing w:after="0"/>
              <w:rPr>
                <w:rFonts w:ascii="Arial" w:hAnsi="Arial" w:cs="Arial"/>
                <w:sz w:val="16"/>
                <w:szCs w:val="16"/>
              </w:rPr>
            </w:pPr>
            <w:r w:rsidRPr="00BA0C90">
              <w:rPr>
                <w:rFonts w:ascii="Arial" w:hAnsi="Arial" w:cs="Arial"/>
                <w:sz w:val="16"/>
                <w:szCs w:val="16"/>
              </w:rPr>
              <w:t>Addition of NR-U RSSI/CO measurement UE capability</w:t>
            </w:r>
          </w:p>
        </w:tc>
        <w:tc>
          <w:tcPr>
            <w:tcW w:w="709" w:type="dxa"/>
            <w:tcBorders>
              <w:right w:val="single" w:sz="12" w:space="0" w:color="auto"/>
            </w:tcBorders>
            <w:shd w:val="solid" w:color="FFFFFF" w:fill="auto"/>
            <w:tcPrChange w:id="9367" w:author="CR#1873r2" w:date="2024-01-02T11:35:00Z">
              <w:tcPr>
                <w:tcW w:w="709" w:type="dxa"/>
                <w:gridSpan w:val="2"/>
                <w:tcBorders>
                  <w:right w:val="single" w:sz="12" w:space="0" w:color="auto"/>
                </w:tcBorders>
                <w:shd w:val="solid" w:color="FFFFFF" w:fill="auto"/>
              </w:tcPr>
            </w:tcPrChange>
          </w:tcPr>
          <w:p w14:paraId="19AD5072" w14:textId="25BF65F9" w:rsidR="00F9486C" w:rsidRPr="00BA0C90" w:rsidRDefault="00F9486C"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0B9A535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369" w:author="CR#1873r2" w:date="2024-01-02T11:35:00Z">
            <w:trPr>
              <w:gridAfter w:val="0"/>
            </w:trPr>
          </w:trPrChange>
        </w:trPr>
        <w:tc>
          <w:tcPr>
            <w:tcW w:w="709" w:type="dxa"/>
            <w:tcBorders>
              <w:left w:val="single" w:sz="12" w:space="0" w:color="auto"/>
            </w:tcBorders>
            <w:shd w:val="solid" w:color="FFFFFF" w:fill="auto"/>
            <w:tcPrChange w:id="9370" w:author="CR#1873r2" w:date="2024-01-02T11:35:00Z">
              <w:tcPr>
                <w:tcW w:w="709" w:type="dxa"/>
                <w:gridSpan w:val="2"/>
                <w:tcBorders>
                  <w:left w:val="single" w:sz="12" w:space="0" w:color="auto"/>
                </w:tcBorders>
                <w:shd w:val="solid" w:color="FFFFFF" w:fill="auto"/>
              </w:tcPr>
            </w:tcPrChange>
          </w:tcPr>
          <w:p w14:paraId="4115F9D6" w14:textId="77777777" w:rsidR="00FE1630" w:rsidRPr="00BA0C90" w:rsidRDefault="00FE1630" w:rsidP="00B96B72">
            <w:pPr>
              <w:spacing w:after="0"/>
              <w:rPr>
                <w:rFonts w:ascii="Arial" w:hAnsi="Arial" w:cs="Arial"/>
                <w:sz w:val="16"/>
                <w:szCs w:val="16"/>
              </w:rPr>
            </w:pPr>
          </w:p>
        </w:tc>
        <w:tc>
          <w:tcPr>
            <w:tcW w:w="654" w:type="dxa"/>
            <w:shd w:val="solid" w:color="FFFFFF" w:fill="auto"/>
            <w:tcPrChange w:id="9371" w:author="CR#1873r2" w:date="2024-01-02T11:35:00Z">
              <w:tcPr>
                <w:tcW w:w="567" w:type="dxa"/>
                <w:gridSpan w:val="2"/>
                <w:shd w:val="solid" w:color="FFFFFF" w:fill="auto"/>
              </w:tcPr>
            </w:tcPrChange>
          </w:tcPr>
          <w:p w14:paraId="031E6382" w14:textId="6F894F55" w:rsidR="00FE1630" w:rsidRPr="00BA0C90" w:rsidRDefault="00FE1630"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9372" w:author="CR#1873r2" w:date="2024-01-02T11:35:00Z">
              <w:tcPr>
                <w:tcW w:w="992" w:type="dxa"/>
                <w:gridSpan w:val="2"/>
                <w:shd w:val="solid" w:color="FFFFFF" w:fill="auto"/>
              </w:tcPr>
            </w:tcPrChange>
          </w:tcPr>
          <w:p w14:paraId="3FDC20C2" w14:textId="7BA22357" w:rsidR="00FE1630" w:rsidRPr="00BA0C90" w:rsidRDefault="00FE1630" w:rsidP="00072C66">
            <w:pPr>
              <w:spacing w:after="0"/>
              <w:rPr>
                <w:rFonts w:ascii="Arial" w:hAnsi="Arial" w:cs="Arial"/>
                <w:sz w:val="16"/>
                <w:szCs w:val="16"/>
              </w:rPr>
            </w:pPr>
            <w:r w:rsidRPr="00BA0C90">
              <w:rPr>
                <w:rFonts w:ascii="Arial" w:hAnsi="Arial" w:cs="Arial"/>
                <w:sz w:val="16"/>
                <w:szCs w:val="16"/>
              </w:rPr>
              <w:t>RP-220837</w:t>
            </w:r>
          </w:p>
        </w:tc>
        <w:tc>
          <w:tcPr>
            <w:tcW w:w="567" w:type="dxa"/>
            <w:shd w:val="solid" w:color="FFFFFF" w:fill="auto"/>
            <w:tcPrChange w:id="9373" w:author="CR#1873r2" w:date="2024-01-02T11:35:00Z">
              <w:tcPr>
                <w:tcW w:w="567" w:type="dxa"/>
                <w:gridSpan w:val="2"/>
                <w:shd w:val="solid" w:color="FFFFFF" w:fill="auto"/>
              </w:tcPr>
            </w:tcPrChange>
          </w:tcPr>
          <w:p w14:paraId="7AE18499" w14:textId="2F68CF7C" w:rsidR="00FE1630" w:rsidRPr="00BA0C90" w:rsidRDefault="00FE1630" w:rsidP="00072C66">
            <w:pPr>
              <w:spacing w:after="0"/>
              <w:rPr>
                <w:rFonts w:ascii="Arial" w:hAnsi="Arial" w:cs="Arial"/>
                <w:sz w:val="16"/>
                <w:szCs w:val="16"/>
              </w:rPr>
            </w:pPr>
            <w:r w:rsidRPr="00BA0C90">
              <w:rPr>
                <w:rFonts w:ascii="Arial" w:hAnsi="Arial" w:cs="Arial"/>
                <w:sz w:val="16"/>
                <w:szCs w:val="16"/>
              </w:rPr>
              <w:t>1830</w:t>
            </w:r>
          </w:p>
        </w:tc>
        <w:tc>
          <w:tcPr>
            <w:tcW w:w="426" w:type="dxa"/>
            <w:shd w:val="solid" w:color="FFFFFF" w:fill="auto"/>
            <w:tcPrChange w:id="9374" w:author="CR#1873r2" w:date="2024-01-02T11:35:00Z">
              <w:tcPr>
                <w:tcW w:w="426" w:type="dxa"/>
                <w:gridSpan w:val="2"/>
                <w:shd w:val="solid" w:color="FFFFFF" w:fill="auto"/>
              </w:tcPr>
            </w:tcPrChange>
          </w:tcPr>
          <w:p w14:paraId="38A8D56C" w14:textId="572AF0E1" w:rsidR="00FE1630" w:rsidRPr="00BA0C90" w:rsidRDefault="00FE1630"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375" w:author="CR#1873r2" w:date="2024-01-02T11:35:00Z">
              <w:tcPr>
                <w:tcW w:w="425" w:type="dxa"/>
                <w:gridSpan w:val="2"/>
                <w:shd w:val="solid" w:color="FFFFFF" w:fill="auto"/>
              </w:tcPr>
            </w:tcPrChange>
          </w:tcPr>
          <w:p w14:paraId="4010632E" w14:textId="46A95E02" w:rsidR="00FE1630" w:rsidRPr="00BA0C90" w:rsidRDefault="00FE1630"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376" w:author="CR#1873r2" w:date="2024-01-02T11:35:00Z">
              <w:tcPr>
                <w:tcW w:w="5386" w:type="dxa"/>
                <w:gridSpan w:val="2"/>
                <w:shd w:val="solid" w:color="FFFFFF" w:fill="auto"/>
              </w:tcPr>
            </w:tcPrChange>
          </w:tcPr>
          <w:p w14:paraId="4FB9B879" w14:textId="7E51021E" w:rsidR="00FE1630" w:rsidRPr="00BA0C90" w:rsidRDefault="00FE1630" w:rsidP="00072C66">
            <w:pPr>
              <w:spacing w:after="0"/>
              <w:rPr>
                <w:rFonts w:ascii="Arial" w:hAnsi="Arial" w:cs="Arial"/>
                <w:sz w:val="16"/>
                <w:szCs w:val="16"/>
              </w:rPr>
            </w:pPr>
            <w:r w:rsidRPr="00BA0C90">
              <w:rPr>
                <w:rFonts w:ascii="Arial" w:hAnsi="Arial" w:cs="Arial"/>
                <w:sz w:val="16"/>
                <w:szCs w:val="16"/>
              </w:rPr>
              <w:t>Introduction of event-based trigger for LTE MDT logging [LTE-Event-MDT]</w:t>
            </w:r>
          </w:p>
        </w:tc>
        <w:tc>
          <w:tcPr>
            <w:tcW w:w="709" w:type="dxa"/>
            <w:tcBorders>
              <w:right w:val="single" w:sz="12" w:space="0" w:color="auto"/>
            </w:tcBorders>
            <w:shd w:val="solid" w:color="FFFFFF" w:fill="auto"/>
            <w:tcPrChange w:id="9377" w:author="CR#1873r2" w:date="2024-01-02T11:35:00Z">
              <w:tcPr>
                <w:tcW w:w="709" w:type="dxa"/>
                <w:gridSpan w:val="2"/>
                <w:tcBorders>
                  <w:right w:val="single" w:sz="12" w:space="0" w:color="auto"/>
                </w:tcBorders>
                <w:shd w:val="solid" w:color="FFFFFF" w:fill="auto"/>
              </w:tcPr>
            </w:tcPrChange>
          </w:tcPr>
          <w:p w14:paraId="22E6CEDA" w14:textId="51021910" w:rsidR="00FE1630" w:rsidRPr="00BA0C90" w:rsidRDefault="00FE1630"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73D99F6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379" w:author="CR#1873r2" w:date="2024-01-02T11:35:00Z">
            <w:trPr>
              <w:gridAfter w:val="0"/>
            </w:trPr>
          </w:trPrChange>
        </w:trPr>
        <w:tc>
          <w:tcPr>
            <w:tcW w:w="709" w:type="dxa"/>
            <w:tcBorders>
              <w:left w:val="single" w:sz="12" w:space="0" w:color="auto"/>
            </w:tcBorders>
            <w:shd w:val="solid" w:color="FFFFFF" w:fill="auto"/>
            <w:tcPrChange w:id="9380" w:author="CR#1873r2" w:date="2024-01-02T11:35:00Z">
              <w:tcPr>
                <w:tcW w:w="709" w:type="dxa"/>
                <w:gridSpan w:val="2"/>
                <w:tcBorders>
                  <w:left w:val="single" w:sz="12" w:space="0" w:color="auto"/>
                </w:tcBorders>
                <w:shd w:val="solid" w:color="FFFFFF" w:fill="auto"/>
              </w:tcPr>
            </w:tcPrChange>
          </w:tcPr>
          <w:p w14:paraId="11DA0C6D" w14:textId="77777777" w:rsidR="00203D06" w:rsidRPr="00BA0C90" w:rsidRDefault="00203D06" w:rsidP="00B96B72">
            <w:pPr>
              <w:spacing w:after="0"/>
              <w:rPr>
                <w:rFonts w:ascii="Arial" w:hAnsi="Arial" w:cs="Arial"/>
                <w:sz w:val="16"/>
                <w:szCs w:val="16"/>
              </w:rPr>
            </w:pPr>
          </w:p>
        </w:tc>
        <w:tc>
          <w:tcPr>
            <w:tcW w:w="654" w:type="dxa"/>
            <w:shd w:val="solid" w:color="FFFFFF" w:fill="auto"/>
            <w:tcPrChange w:id="9381" w:author="CR#1873r2" w:date="2024-01-02T11:35:00Z">
              <w:tcPr>
                <w:tcW w:w="567" w:type="dxa"/>
                <w:gridSpan w:val="2"/>
                <w:shd w:val="solid" w:color="FFFFFF" w:fill="auto"/>
              </w:tcPr>
            </w:tcPrChange>
          </w:tcPr>
          <w:p w14:paraId="751B7B06" w14:textId="4C0CEDBD" w:rsidR="00203D06" w:rsidRPr="00BA0C90" w:rsidRDefault="00203D06"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9382" w:author="CR#1873r2" w:date="2024-01-02T11:35:00Z">
              <w:tcPr>
                <w:tcW w:w="992" w:type="dxa"/>
                <w:gridSpan w:val="2"/>
                <w:shd w:val="solid" w:color="FFFFFF" w:fill="auto"/>
              </w:tcPr>
            </w:tcPrChange>
          </w:tcPr>
          <w:p w14:paraId="3A4B95AF" w14:textId="47CBC36F" w:rsidR="00203D06" w:rsidRPr="00BA0C90" w:rsidRDefault="00203D06" w:rsidP="00072C66">
            <w:pPr>
              <w:spacing w:after="0"/>
              <w:rPr>
                <w:rFonts w:ascii="Arial" w:hAnsi="Arial" w:cs="Arial"/>
                <w:sz w:val="16"/>
                <w:szCs w:val="16"/>
              </w:rPr>
            </w:pPr>
            <w:r w:rsidRPr="00BA0C90">
              <w:rPr>
                <w:rFonts w:ascii="Arial" w:hAnsi="Arial" w:cs="Arial"/>
                <w:sz w:val="16"/>
                <w:szCs w:val="16"/>
              </w:rPr>
              <w:t>RP-220506</w:t>
            </w:r>
          </w:p>
        </w:tc>
        <w:tc>
          <w:tcPr>
            <w:tcW w:w="567" w:type="dxa"/>
            <w:shd w:val="solid" w:color="FFFFFF" w:fill="auto"/>
            <w:tcPrChange w:id="9383" w:author="CR#1873r2" w:date="2024-01-02T11:35:00Z">
              <w:tcPr>
                <w:tcW w:w="567" w:type="dxa"/>
                <w:gridSpan w:val="2"/>
                <w:shd w:val="solid" w:color="FFFFFF" w:fill="auto"/>
              </w:tcPr>
            </w:tcPrChange>
          </w:tcPr>
          <w:p w14:paraId="00BA21D6" w14:textId="33AF48E0" w:rsidR="00203D06" w:rsidRPr="00BA0C90" w:rsidRDefault="00203D06" w:rsidP="00072C66">
            <w:pPr>
              <w:spacing w:after="0"/>
              <w:rPr>
                <w:rFonts w:ascii="Arial" w:hAnsi="Arial" w:cs="Arial"/>
                <w:sz w:val="16"/>
                <w:szCs w:val="16"/>
              </w:rPr>
            </w:pPr>
            <w:r w:rsidRPr="00BA0C90">
              <w:rPr>
                <w:rFonts w:ascii="Arial" w:hAnsi="Arial" w:cs="Arial"/>
                <w:sz w:val="16"/>
                <w:szCs w:val="16"/>
              </w:rPr>
              <w:t>1835</w:t>
            </w:r>
          </w:p>
        </w:tc>
        <w:tc>
          <w:tcPr>
            <w:tcW w:w="426" w:type="dxa"/>
            <w:shd w:val="solid" w:color="FFFFFF" w:fill="auto"/>
            <w:tcPrChange w:id="9384" w:author="CR#1873r2" w:date="2024-01-02T11:35:00Z">
              <w:tcPr>
                <w:tcW w:w="426" w:type="dxa"/>
                <w:gridSpan w:val="2"/>
                <w:shd w:val="solid" w:color="FFFFFF" w:fill="auto"/>
              </w:tcPr>
            </w:tcPrChange>
          </w:tcPr>
          <w:p w14:paraId="7FB0B840" w14:textId="2EF1AD44" w:rsidR="00203D06" w:rsidRPr="00BA0C90" w:rsidRDefault="00203D06"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385" w:author="CR#1873r2" w:date="2024-01-02T11:35:00Z">
              <w:tcPr>
                <w:tcW w:w="425" w:type="dxa"/>
                <w:gridSpan w:val="2"/>
                <w:shd w:val="solid" w:color="FFFFFF" w:fill="auto"/>
              </w:tcPr>
            </w:tcPrChange>
          </w:tcPr>
          <w:p w14:paraId="39996138" w14:textId="27486B44" w:rsidR="00203D06" w:rsidRPr="00BA0C90" w:rsidRDefault="00203D06" w:rsidP="00072C66">
            <w:pPr>
              <w:spacing w:after="0"/>
              <w:rPr>
                <w:rFonts w:ascii="Arial" w:hAnsi="Arial" w:cs="Arial"/>
                <w:sz w:val="16"/>
                <w:szCs w:val="16"/>
              </w:rPr>
            </w:pPr>
            <w:r w:rsidRPr="00BA0C90">
              <w:rPr>
                <w:rFonts w:ascii="Arial" w:hAnsi="Arial" w:cs="Arial"/>
                <w:sz w:val="16"/>
                <w:szCs w:val="16"/>
              </w:rPr>
              <w:t>D</w:t>
            </w:r>
          </w:p>
        </w:tc>
        <w:tc>
          <w:tcPr>
            <w:tcW w:w="5386" w:type="dxa"/>
            <w:shd w:val="solid" w:color="FFFFFF" w:fill="auto"/>
            <w:tcPrChange w:id="9386" w:author="CR#1873r2" w:date="2024-01-02T11:35:00Z">
              <w:tcPr>
                <w:tcW w:w="5386" w:type="dxa"/>
                <w:gridSpan w:val="2"/>
                <w:shd w:val="solid" w:color="FFFFFF" w:fill="auto"/>
              </w:tcPr>
            </w:tcPrChange>
          </w:tcPr>
          <w:p w14:paraId="4C336AFF" w14:textId="565B3E66" w:rsidR="00203D06" w:rsidRPr="00BA0C90" w:rsidRDefault="00203D06" w:rsidP="00072C66">
            <w:pPr>
              <w:spacing w:after="0"/>
              <w:rPr>
                <w:rFonts w:ascii="Arial" w:hAnsi="Arial" w:cs="Arial"/>
                <w:sz w:val="16"/>
                <w:szCs w:val="16"/>
              </w:rPr>
            </w:pPr>
            <w:r w:rsidRPr="00BA0C90">
              <w:rPr>
                <w:rFonts w:ascii="Arial" w:hAnsi="Arial" w:cs="Arial"/>
                <w:sz w:val="16"/>
                <w:szCs w:val="16"/>
              </w:rPr>
              <w:t>Inclusive Language Review for TS 36.306</w:t>
            </w:r>
          </w:p>
        </w:tc>
        <w:tc>
          <w:tcPr>
            <w:tcW w:w="709" w:type="dxa"/>
            <w:tcBorders>
              <w:right w:val="single" w:sz="12" w:space="0" w:color="auto"/>
            </w:tcBorders>
            <w:shd w:val="solid" w:color="FFFFFF" w:fill="auto"/>
            <w:tcPrChange w:id="9387" w:author="CR#1873r2" w:date="2024-01-02T11:35:00Z">
              <w:tcPr>
                <w:tcW w:w="709" w:type="dxa"/>
                <w:gridSpan w:val="2"/>
                <w:tcBorders>
                  <w:right w:val="single" w:sz="12" w:space="0" w:color="auto"/>
                </w:tcBorders>
                <w:shd w:val="solid" w:color="FFFFFF" w:fill="auto"/>
              </w:tcPr>
            </w:tcPrChange>
          </w:tcPr>
          <w:p w14:paraId="6B9CA7AE" w14:textId="78057359" w:rsidR="00203D06" w:rsidRPr="00BA0C90" w:rsidRDefault="00203D06"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6827E35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389" w:author="CR#1873r2" w:date="2024-01-02T11:35:00Z">
            <w:trPr>
              <w:gridAfter w:val="0"/>
            </w:trPr>
          </w:trPrChange>
        </w:trPr>
        <w:tc>
          <w:tcPr>
            <w:tcW w:w="709" w:type="dxa"/>
            <w:tcBorders>
              <w:left w:val="single" w:sz="12" w:space="0" w:color="auto"/>
            </w:tcBorders>
            <w:shd w:val="solid" w:color="FFFFFF" w:fill="auto"/>
            <w:tcPrChange w:id="9390" w:author="CR#1873r2" w:date="2024-01-02T11:35:00Z">
              <w:tcPr>
                <w:tcW w:w="709" w:type="dxa"/>
                <w:gridSpan w:val="2"/>
                <w:tcBorders>
                  <w:left w:val="single" w:sz="12" w:space="0" w:color="auto"/>
                </w:tcBorders>
                <w:shd w:val="solid" w:color="FFFFFF" w:fill="auto"/>
              </w:tcPr>
            </w:tcPrChange>
          </w:tcPr>
          <w:p w14:paraId="3EC5D644" w14:textId="77777777" w:rsidR="008E1FB5" w:rsidRPr="00BA0C90" w:rsidRDefault="008E1FB5" w:rsidP="00B96B72">
            <w:pPr>
              <w:spacing w:after="0"/>
              <w:rPr>
                <w:rFonts w:ascii="Arial" w:hAnsi="Arial" w:cs="Arial"/>
                <w:sz w:val="16"/>
                <w:szCs w:val="16"/>
              </w:rPr>
            </w:pPr>
          </w:p>
        </w:tc>
        <w:tc>
          <w:tcPr>
            <w:tcW w:w="654" w:type="dxa"/>
            <w:shd w:val="solid" w:color="FFFFFF" w:fill="auto"/>
            <w:tcPrChange w:id="9391" w:author="CR#1873r2" w:date="2024-01-02T11:35:00Z">
              <w:tcPr>
                <w:tcW w:w="567" w:type="dxa"/>
                <w:gridSpan w:val="2"/>
                <w:shd w:val="solid" w:color="FFFFFF" w:fill="auto"/>
              </w:tcPr>
            </w:tcPrChange>
          </w:tcPr>
          <w:p w14:paraId="46B9C326" w14:textId="224E44E5" w:rsidR="008E1FB5" w:rsidRPr="00BA0C90" w:rsidRDefault="008E1FB5"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9392" w:author="CR#1873r2" w:date="2024-01-02T11:35:00Z">
              <w:tcPr>
                <w:tcW w:w="992" w:type="dxa"/>
                <w:gridSpan w:val="2"/>
                <w:shd w:val="solid" w:color="FFFFFF" w:fill="auto"/>
              </w:tcPr>
            </w:tcPrChange>
          </w:tcPr>
          <w:p w14:paraId="5F80577A" w14:textId="6C2376BD" w:rsidR="008E1FB5" w:rsidRPr="00BA0C90" w:rsidRDefault="008E1FB5" w:rsidP="00072C66">
            <w:pPr>
              <w:spacing w:after="0"/>
              <w:rPr>
                <w:rFonts w:ascii="Arial" w:hAnsi="Arial" w:cs="Arial"/>
                <w:sz w:val="16"/>
                <w:szCs w:val="16"/>
              </w:rPr>
            </w:pPr>
            <w:r w:rsidRPr="00BA0C90">
              <w:rPr>
                <w:rFonts w:ascii="Arial" w:hAnsi="Arial" w:cs="Arial"/>
                <w:sz w:val="16"/>
                <w:szCs w:val="16"/>
              </w:rPr>
              <w:t>RP-220508</w:t>
            </w:r>
          </w:p>
        </w:tc>
        <w:tc>
          <w:tcPr>
            <w:tcW w:w="567" w:type="dxa"/>
            <w:shd w:val="solid" w:color="FFFFFF" w:fill="auto"/>
            <w:tcPrChange w:id="9393" w:author="CR#1873r2" w:date="2024-01-02T11:35:00Z">
              <w:tcPr>
                <w:tcW w:w="567" w:type="dxa"/>
                <w:gridSpan w:val="2"/>
                <w:shd w:val="solid" w:color="FFFFFF" w:fill="auto"/>
              </w:tcPr>
            </w:tcPrChange>
          </w:tcPr>
          <w:p w14:paraId="59A8D8E2" w14:textId="2EEC73B7" w:rsidR="008E1FB5" w:rsidRPr="00BA0C90" w:rsidRDefault="008E1FB5" w:rsidP="00072C66">
            <w:pPr>
              <w:spacing w:after="0"/>
              <w:rPr>
                <w:rFonts w:ascii="Arial" w:hAnsi="Arial" w:cs="Arial"/>
                <w:sz w:val="16"/>
                <w:szCs w:val="16"/>
              </w:rPr>
            </w:pPr>
            <w:r w:rsidRPr="00BA0C90">
              <w:rPr>
                <w:rFonts w:ascii="Arial" w:hAnsi="Arial" w:cs="Arial"/>
                <w:sz w:val="16"/>
                <w:szCs w:val="16"/>
              </w:rPr>
              <w:t>1836</w:t>
            </w:r>
          </w:p>
        </w:tc>
        <w:tc>
          <w:tcPr>
            <w:tcW w:w="426" w:type="dxa"/>
            <w:shd w:val="solid" w:color="FFFFFF" w:fill="auto"/>
            <w:tcPrChange w:id="9394" w:author="CR#1873r2" w:date="2024-01-02T11:35:00Z">
              <w:tcPr>
                <w:tcW w:w="426" w:type="dxa"/>
                <w:gridSpan w:val="2"/>
                <w:shd w:val="solid" w:color="FFFFFF" w:fill="auto"/>
              </w:tcPr>
            </w:tcPrChange>
          </w:tcPr>
          <w:p w14:paraId="3D952FB7" w14:textId="401A250F" w:rsidR="008E1FB5" w:rsidRPr="00BA0C90" w:rsidRDefault="008E1FB5"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395" w:author="CR#1873r2" w:date="2024-01-02T11:35:00Z">
              <w:tcPr>
                <w:tcW w:w="425" w:type="dxa"/>
                <w:gridSpan w:val="2"/>
                <w:shd w:val="solid" w:color="FFFFFF" w:fill="auto"/>
              </w:tcPr>
            </w:tcPrChange>
          </w:tcPr>
          <w:p w14:paraId="1F54629D" w14:textId="0703E71C" w:rsidR="008E1FB5" w:rsidRPr="00BA0C90" w:rsidRDefault="008E1FB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396" w:author="CR#1873r2" w:date="2024-01-02T11:35:00Z">
              <w:tcPr>
                <w:tcW w:w="5386" w:type="dxa"/>
                <w:gridSpan w:val="2"/>
                <w:shd w:val="solid" w:color="FFFFFF" w:fill="auto"/>
              </w:tcPr>
            </w:tcPrChange>
          </w:tcPr>
          <w:p w14:paraId="0357E06E" w14:textId="164364B4" w:rsidR="008E1FB5" w:rsidRPr="00BA0C90" w:rsidRDefault="008E1FB5" w:rsidP="00072C66">
            <w:pPr>
              <w:spacing w:after="0"/>
              <w:rPr>
                <w:rFonts w:ascii="Arial" w:hAnsi="Arial" w:cs="Arial"/>
                <w:sz w:val="16"/>
                <w:szCs w:val="16"/>
              </w:rPr>
            </w:pPr>
            <w:r w:rsidRPr="00BA0C90">
              <w:rPr>
                <w:rFonts w:ascii="Arial" w:hAnsi="Arial" w:cs="Arial"/>
                <w:sz w:val="16"/>
                <w:szCs w:val="16"/>
              </w:rPr>
              <w:t>UE capabilities for new bands and bandwidth allocation for LTE-based 5G terrestrial broadcast</w:t>
            </w:r>
          </w:p>
        </w:tc>
        <w:tc>
          <w:tcPr>
            <w:tcW w:w="709" w:type="dxa"/>
            <w:tcBorders>
              <w:right w:val="single" w:sz="12" w:space="0" w:color="auto"/>
            </w:tcBorders>
            <w:shd w:val="solid" w:color="FFFFFF" w:fill="auto"/>
            <w:tcPrChange w:id="9397" w:author="CR#1873r2" w:date="2024-01-02T11:35:00Z">
              <w:tcPr>
                <w:tcW w:w="709" w:type="dxa"/>
                <w:gridSpan w:val="2"/>
                <w:tcBorders>
                  <w:right w:val="single" w:sz="12" w:space="0" w:color="auto"/>
                </w:tcBorders>
                <w:shd w:val="solid" w:color="FFFFFF" w:fill="auto"/>
              </w:tcPr>
            </w:tcPrChange>
          </w:tcPr>
          <w:p w14:paraId="5D4982B3" w14:textId="10B26FC8" w:rsidR="008E1FB5" w:rsidRPr="00BA0C90" w:rsidRDefault="008E1FB5"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29E5F38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399" w:author="CR#1873r2" w:date="2024-01-02T11:35:00Z">
            <w:trPr>
              <w:gridAfter w:val="0"/>
            </w:trPr>
          </w:trPrChange>
        </w:trPr>
        <w:tc>
          <w:tcPr>
            <w:tcW w:w="709" w:type="dxa"/>
            <w:tcBorders>
              <w:left w:val="single" w:sz="12" w:space="0" w:color="auto"/>
            </w:tcBorders>
            <w:shd w:val="solid" w:color="FFFFFF" w:fill="auto"/>
            <w:tcPrChange w:id="9400" w:author="CR#1873r2" w:date="2024-01-02T11:35:00Z">
              <w:tcPr>
                <w:tcW w:w="709" w:type="dxa"/>
                <w:gridSpan w:val="2"/>
                <w:tcBorders>
                  <w:left w:val="single" w:sz="12" w:space="0" w:color="auto"/>
                </w:tcBorders>
                <w:shd w:val="solid" w:color="FFFFFF" w:fill="auto"/>
              </w:tcPr>
            </w:tcPrChange>
          </w:tcPr>
          <w:p w14:paraId="5DD35D9C" w14:textId="77777777" w:rsidR="00620884" w:rsidRPr="00BA0C90" w:rsidRDefault="00620884" w:rsidP="00B96B72">
            <w:pPr>
              <w:spacing w:after="0"/>
              <w:rPr>
                <w:rFonts w:ascii="Arial" w:hAnsi="Arial" w:cs="Arial"/>
                <w:sz w:val="16"/>
                <w:szCs w:val="16"/>
              </w:rPr>
            </w:pPr>
          </w:p>
        </w:tc>
        <w:tc>
          <w:tcPr>
            <w:tcW w:w="654" w:type="dxa"/>
            <w:shd w:val="solid" w:color="FFFFFF" w:fill="auto"/>
            <w:tcPrChange w:id="9401" w:author="CR#1873r2" w:date="2024-01-02T11:35:00Z">
              <w:tcPr>
                <w:tcW w:w="567" w:type="dxa"/>
                <w:gridSpan w:val="2"/>
                <w:shd w:val="solid" w:color="FFFFFF" w:fill="auto"/>
              </w:tcPr>
            </w:tcPrChange>
          </w:tcPr>
          <w:p w14:paraId="10BB230F" w14:textId="0E8BB5CF" w:rsidR="00620884" w:rsidRPr="00BA0C90" w:rsidRDefault="00620884"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9402" w:author="CR#1873r2" w:date="2024-01-02T11:35:00Z">
              <w:tcPr>
                <w:tcW w:w="992" w:type="dxa"/>
                <w:gridSpan w:val="2"/>
                <w:shd w:val="solid" w:color="FFFFFF" w:fill="auto"/>
              </w:tcPr>
            </w:tcPrChange>
          </w:tcPr>
          <w:p w14:paraId="763CB3D0" w14:textId="7EDF18A3" w:rsidR="00620884" w:rsidRPr="00BA0C90" w:rsidRDefault="00620884" w:rsidP="00072C66">
            <w:pPr>
              <w:spacing w:after="0"/>
              <w:rPr>
                <w:rFonts w:ascii="Arial" w:hAnsi="Arial" w:cs="Arial"/>
                <w:sz w:val="16"/>
                <w:szCs w:val="16"/>
              </w:rPr>
            </w:pPr>
            <w:r w:rsidRPr="00BA0C90">
              <w:rPr>
                <w:rFonts w:ascii="Arial" w:hAnsi="Arial" w:cs="Arial"/>
                <w:sz w:val="16"/>
                <w:szCs w:val="16"/>
              </w:rPr>
              <w:t>RP-220837</w:t>
            </w:r>
          </w:p>
        </w:tc>
        <w:tc>
          <w:tcPr>
            <w:tcW w:w="567" w:type="dxa"/>
            <w:shd w:val="solid" w:color="FFFFFF" w:fill="auto"/>
            <w:tcPrChange w:id="9403" w:author="CR#1873r2" w:date="2024-01-02T11:35:00Z">
              <w:tcPr>
                <w:tcW w:w="567" w:type="dxa"/>
                <w:gridSpan w:val="2"/>
                <w:shd w:val="solid" w:color="FFFFFF" w:fill="auto"/>
              </w:tcPr>
            </w:tcPrChange>
          </w:tcPr>
          <w:p w14:paraId="11CB29B4" w14:textId="177B3043" w:rsidR="00620884" w:rsidRPr="00BA0C90" w:rsidRDefault="00620884" w:rsidP="00072C66">
            <w:pPr>
              <w:spacing w:after="0"/>
              <w:rPr>
                <w:rFonts w:ascii="Arial" w:hAnsi="Arial" w:cs="Arial"/>
                <w:sz w:val="16"/>
                <w:szCs w:val="16"/>
              </w:rPr>
            </w:pPr>
            <w:r w:rsidRPr="00BA0C90">
              <w:rPr>
                <w:rFonts w:ascii="Arial" w:hAnsi="Arial" w:cs="Arial"/>
                <w:sz w:val="16"/>
                <w:szCs w:val="16"/>
              </w:rPr>
              <w:t>1837</w:t>
            </w:r>
          </w:p>
        </w:tc>
        <w:tc>
          <w:tcPr>
            <w:tcW w:w="426" w:type="dxa"/>
            <w:shd w:val="solid" w:color="FFFFFF" w:fill="auto"/>
            <w:tcPrChange w:id="9404" w:author="CR#1873r2" w:date="2024-01-02T11:35:00Z">
              <w:tcPr>
                <w:tcW w:w="426" w:type="dxa"/>
                <w:gridSpan w:val="2"/>
                <w:shd w:val="solid" w:color="FFFFFF" w:fill="auto"/>
              </w:tcPr>
            </w:tcPrChange>
          </w:tcPr>
          <w:p w14:paraId="3A0B8AAD" w14:textId="0942A7A4" w:rsidR="00620884" w:rsidRPr="00BA0C90" w:rsidRDefault="00620884"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405" w:author="CR#1873r2" w:date="2024-01-02T11:35:00Z">
              <w:tcPr>
                <w:tcW w:w="425" w:type="dxa"/>
                <w:gridSpan w:val="2"/>
                <w:shd w:val="solid" w:color="FFFFFF" w:fill="auto"/>
              </w:tcPr>
            </w:tcPrChange>
          </w:tcPr>
          <w:p w14:paraId="67D3CFBC" w14:textId="518D4E7E" w:rsidR="00620884" w:rsidRPr="00BA0C90" w:rsidRDefault="00620884"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406" w:author="CR#1873r2" w:date="2024-01-02T11:35:00Z">
              <w:tcPr>
                <w:tcW w:w="5386" w:type="dxa"/>
                <w:gridSpan w:val="2"/>
                <w:shd w:val="solid" w:color="FFFFFF" w:fill="auto"/>
              </w:tcPr>
            </w:tcPrChange>
          </w:tcPr>
          <w:p w14:paraId="43D544AD" w14:textId="2C397821" w:rsidR="00620884" w:rsidRPr="00BA0C90" w:rsidRDefault="00620884" w:rsidP="00072C66">
            <w:pPr>
              <w:spacing w:after="0"/>
              <w:rPr>
                <w:rFonts w:ascii="Arial" w:hAnsi="Arial" w:cs="Arial"/>
                <w:sz w:val="16"/>
                <w:szCs w:val="16"/>
              </w:rPr>
            </w:pPr>
            <w:r w:rsidRPr="00BA0C90">
              <w:rPr>
                <w:rFonts w:ascii="Arial" w:hAnsi="Arial" w:cs="Arial"/>
                <w:sz w:val="16"/>
                <w:szCs w:val="16"/>
              </w:rPr>
              <w:t>Introduction of MINT [MINT]</w:t>
            </w:r>
          </w:p>
        </w:tc>
        <w:tc>
          <w:tcPr>
            <w:tcW w:w="709" w:type="dxa"/>
            <w:tcBorders>
              <w:right w:val="single" w:sz="12" w:space="0" w:color="auto"/>
            </w:tcBorders>
            <w:shd w:val="solid" w:color="FFFFFF" w:fill="auto"/>
            <w:tcPrChange w:id="9407" w:author="CR#1873r2" w:date="2024-01-02T11:35:00Z">
              <w:tcPr>
                <w:tcW w:w="709" w:type="dxa"/>
                <w:gridSpan w:val="2"/>
                <w:tcBorders>
                  <w:right w:val="single" w:sz="12" w:space="0" w:color="auto"/>
                </w:tcBorders>
                <w:shd w:val="solid" w:color="FFFFFF" w:fill="auto"/>
              </w:tcPr>
            </w:tcPrChange>
          </w:tcPr>
          <w:p w14:paraId="67B87178" w14:textId="0ACB4524" w:rsidR="00620884" w:rsidRPr="00BA0C90" w:rsidRDefault="00620884"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12BEA5C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409" w:author="CR#1873r2" w:date="2024-01-02T11:35:00Z">
            <w:trPr>
              <w:gridAfter w:val="0"/>
            </w:trPr>
          </w:trPrChange>
        </w:trPr>
        <w:tc>
          <w:tcPr>
            <w:tcW w:w="709" w:type="dxa"/>
            <w:tcBorders>
              <w:left w:val="single" w:sz="12" w:space="0" w:color="auto"/>
            </w:tcBorders>
            <w:shd w:val="solid" w:color="FFFFFF" w:fill="auto"/>
            <w:tcPrChange w:id="9410" w:author="CR#1873r2" w:date="2024-01-02T11:35:00Z">
              <w:tcPr>
                <w:tcW w:w="709" w:type="dxa"/>
                <w:gridSpan w:val="2"/>
                <w:tcBorders>
                  <w:left w:val="single" w:sz="12" w:space="0" w:color="auto"/>
                </w:tcBorders>
                <w:shd w:val="solid" w:color="FFFFFF" w:fill="auto"/>
              </w:tcPr>
            </w:tcPrChange>
          </w:tcPr>
          <w:p w14:paraId="372C19CC" w14:textId="77777777" w:rsidR="00F502A5" w:rsidRPr="00BA0C90" w:rsidRDefault="00F502A5" w:rsidP="00B96B72">
            <w:pPr>
              <w:spacing w:after="0"/>
              <w:rPr>
                <w:rFonts w:ascii="Arial" w:hAnsi="Arial" w:cs="Arial"/>
                <w:sz w:val="16"/>
                <w:szCs w:val="16"/>
              </w:rPr>
            </w:pPr>
          </w:p>
        </w:tc>
        <w:tc>
          <w:tcPr>
            <w:tcW w:w="654" w:type="dxa"/>
            <w:shd w:val="solid" w:color="FFFFFF" w:fill="auto"/>
            <w:tcPrChange w:id="9411" w:author="CR#1873r2" w:date="2024-01-02T11:35:00Z">
              <w:tcPr>
                <w:tcW w:w="567" w:type="dxa"/>
                <w:gridSpan w:val="2"/>
                <w:shd w:val="solid" w:color="FFFFFF" w:fill="auto"/>
              </w:tcPr>
            </w:tcPrChange>
          </w:tcPr>
          <w:p w14:paraId="31E66F1E" w14:textId="1F0EEF50" w:rsidR="00F502A5" w:rsidRPr="00BA0C90" w:rsidRDefault="00F502A5"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9412" w:author="CR#1873r2" w:date="2024-01-02T11:35:00Z">
              <w:tcPr>
                <w:tcW w:w="992" w:type="dxa"/>
                <w:gridSpan w:val="2"/>
                <w:shd w:val="solid" w:color="FFFFFF" w:fill="auto"/>
              </w:tcPr>
            </w:tcPrChange>
          </w:tcPr>
          <w:p w14:paraId="70419ABA" w14:textId="6D026FC9" w:rsidR="00F502A5" w:rsidRPr="00BA0C90" w:rsidRDefault="00F502A5" w:rsidP="00072C66">
            <w:pPr>
              <w:spacing w:after="0"/>
              <w:rPr>
                <w:rFonts w:ascii="Arial" w:hAnsi="Arial" w:cs="Arial"/>
                <w:sz w:val="16"/>
                <w:szCs w:val="16"/>
              </w:rPr>
            </w:pPr>
            <w:r w:rsidRPr="00BA0C90">
              <w:rPr>
                <w:rFonts w:ascii="Arial" w:hAnsi="Arial" w:cs="Arial"/>
                <w:sz w:val="16"/>
                <w:szCs w:val="16"/>
              </w:rPr>
              <w:t>RP-220837</w:t>
            </w:r>
          </w:p>
        </w:tc>
        <w:tc>
          <w:tcPr>
            <w:tcW w:w="567" w:type="dxa"/>
            <w:shd w:val="solid" w:color="FFFFFF" w:fill="auto"/>
            <w:tcPrChange w:id="9413" w:author="CR#1873r2" w:date="2024-01-02T11:35:00Z">
              <w:tcPr>
                <w:tcW w:w="567" w:type="dxa"/>
                <w:gridSpan w:val="2"/>
                <w:shd w:val="solid" w:color="FFFFFF" w:fill="auto"/>
              </w:tcPr>
            </w:tcPrChange>
          </w:tcPr>
          <w:p w14:paraId="1FD9C0B1" w14:textId="0677AFD4" w:rsidR="00F502A5" w:rsidRPr="00BA0C90" w:rsidRDefault="00F502A5" w:rsidP="00072C66">
            <w:pPr>
              <w:spacing w:after="0"/>
              <w:rPr>
                <w:rFonts w:ascii="Arial" w:hAnsi="Arial" w:cs="Arial"/>
                <w:sz w:val="16"/>
                <w:szCs w:val="16"/>
              </w:rPr>
            </w:pPr>
            <w:r w:rsidRPr="00BA0C90">
              <w:rPr>
                <w:rFonts w:ascii="Arial" w:hAnsi="Arial" w:cs="Arial"/>
                <w:sz w:val="16"/>
                <w:szCs w:val="16"/>
              </w:rPr>
              <w:t>1838</w:t>
            </w:r>
          </w:p>
        </w:tc>
        <w:tc>
          <w:tcPr>
            <w:tcW w:w="426" w:type="dxa"/>
            <w:shd w:val="solid" w:color="FFFFFF" w:fill="auto"/>
            <w:tcPrChange w:id="9414" w:author="CR#1873r2" w:date="2024-01-02T11:35:00Z">
              <w:tcPr>
                <w:tcW w:w="426" w:type="dxa"/>
                <w:gridSpan w:val="2"/>
                <w:shd w:val="solid" w:color="FFFFFF" w:fill="auto"/>
              </w:tcPr>
            </w:tcPrChange>
          </w:tcPr>
          <w:p w14:paraId="7FC20829" w14:textId="1BB1E676" w:rsidR="00F502A5" w:rsidRPr="00BA0C90" w:rsidRDefault="00F502A5"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415" w:author="CR#1873r2" w:date="2024-01-02T11:35:00Z">
              <w:tcPr>
                <w:tcW w:w="425" w:type="dxa"/>
                <w:gridSpan w:val="2"/>
                <w:shd w:val="solid" w:color="FFFFFF" w:fill="auto"/>
              </w:tcPr>
            </w:tcPrChange>
          </w:tcPr>
          <w:p w14:paraId="51C00022" w14:textId="45FFFC94" w:rsidR="00F502A5" w:rsidRPr="00BA0C90" w:rsidRDefault="00F502A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416" w:author="CR#1873r2" w:date="2024-01-02T11:35:00Z">
              <w:tcPr>
                <w:tcW w:w="5386" w:type="dxa"/>
                <w:gridSpan w:val="2"/>
                <w:shd w:val="solid" w:color="FFFFFF" w:fill="auto"/>
              </w:tcPr>
            </w:tcPrChange>
          </w:tcPr>
          <w:p w14:paraId="4DD20047" w14:textId="7FED3AA5" w:rsidR="00F502A5" w:rsidRPr="00BA0C90" w:rsidRDefault="00F502A5" w:rsidP="00072C66">
            <w:pPr>
              <w:spacing w:after="0"/>
              <w:rPr>
                <w:rFonts w:ascii="Arial" w:hAnsi="Arial" w:cs="Arial"/>
                <w:sz w:val="16"/>
                <w:szCs w:val="16"/>
              </w:rPr>
            </w:pPr>
            <w:r w:rsidRPr="00BA0C90">
              <w:rPr>
                <w:rFonts w:ascii="Arial" w:hAnsi="Arial" w:cs="Arial"/>
                <w:sz w:val="16"/>
                <w:szCs w:val="16"/>
              </w:rPr>
              <w:t>On introducing height information reporting in MDT reports [LTE-Height-MDT]</w:t>
            </w:r>
          </w:p>
        </w:tc>
        <w:tc>
          <w:tcPr>
            <w:tcW w:w="709" w:type="dxa"/>
            <w:tcBorders>
              <w:right w:val="single" w:sz="12" w:space="0" w:color="auto"/>
            </w:tcBorders>
            <w:shd w:val="solid" w:color="FFFFFF" w:fill="auto"/>
            <w:tcPrChange w:id="9417" w:author="CR#1873r2" w:date="2024-01-02T11:35:00Z">
              <w:tcPr>
                <w:tcW w:w="709" w:type="dxa"/>
                <w:gridSpan w:val="2"/>
                <w:tcBorders>
                  <w:right w:val="single" w:sz="12" w:space="0" w:color="auto"/>
                </w:tcBorders>
                <w:shd w:val="solid" w:color="FFFFFF" w:fill="auto"/>
              </w:tcPr>
            </w:tcPrChange>
          </w:tcPr>
          <w:p w14:paraId="0C617B2A" w14:textId="54B3E957" w:rsidR="00F502A5" w:rsidRPr="00BA0C90" w:rsidRDefault="00F502A5"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3F0E226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419" w:author="CR#1873r2" w:date="2024-01-02T11:35:00Z">
            <w:trPr>
              <w:gridAfter w:val="0"/>
            </w:trPr>
          </w:trPrChange>
        </w:trPr>
        <w:tc>
          <w:tcPr>
            <w:tcW w:w="709" w:type="dxa"/>
            <w:tcBorders>
              <w:left w:val="single" w:sz="12" w:space="0" w:color="auto"/>
            </w:tcBorders>
            <w:shd w:val="solid" w:color="FFFFFF" w:fill="auto"/>
            <w:tcPrChange w:id="9420" w:author="CR#1873r2" w:date="2024-01-02T11:35:00Z">
              <w:tcPr>
                <w:tcW w:w="709" w:type="dxa"/>
                <w:gridSpan w:val="2"/>
                <w:tcBorders>
                  <w:left w:val="single" w:sz="12" w:space="0" w:color="auto"/>
                </w:tcBorders>
                <w:shd w:val="solid" w:color="FFFFFF" w:fill="auto"/>
              </w:tcPr>
            </w:tcPrChange>
          </w:tcPr>
          <w:p w14:paraId="6204CDC7" w14:textId="77777777" w:rsidR="00386F01" w:rsidRPr="00BA0C90" w:rsidRDefault="00386F01" w:rsidP="00B96B72">
            <w:pPr>
              <w:spacing w:after="0"/>
              <w:rPr>
                <w:rFonts w:ascii="Arial" w:hAnsi="Arial" w:cs="Arial"/>
                <w:sz w:val="16"/>
                <w:szCs w:val="16"/>
              </w:rPr>
            </w:pPr>
          </w:p>
        </w:tc>
        <w:tc>
          <w:tcPr>
            <w:tcW w:w="654" w:type="dxa"/>
            <w:shd w:val="solid" w:color="FFFFFF" w:fill="auto"/>
            <w:tcPrChange w:id="9421" w:author="CR#1873r2" w:date="2024-01-02T11:35:00Z">
              <w:tcPr>
                <w:tcW w:w="567" w:type="dxa"/>
                <w:gridSpan w:val="2"/>
                <w:shd w:val="solid" w:color="FFFFFF" w:fill="auto"/>
              </w:tcPr>
            </w:tcPrChange>
          </w:tcPr>
          <w:p w14:paraId="6D573D68" w14:textId="4C4AFDE8" w:rsidR="00386F01" w:rsidRPr="00BA0C90" w:rsidRDefault="00386F01"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9422" w:author="CR#1873r2" w:date="2024-01-02T11:35:00Z">
              <w:tcPr>
                <w:tcW w:w="992" w:type="dxa"/>
                <w:gridSpan w:val="2"/>
                <w:shd w:val="solid" w:color="FFFFFF" w:fill="auto"/>
              </w:tcPr>
            </w:tcPrChange>
          </w:tcPr>
          <w:p w14:paraId="46DBB11F" w14:textId="7CE580E9" w:rsidR="00386F01" w:rsidRPr="00BA0C90" w:rsidRDefault="00386F01" w:rsidP="00072C66">
            <w:pPr>
              <w:spacing w:after="0"/>
              <w:rPr>
                <w:rFonts w:ascii="Arial" w:hAnsi="Arial" w:cs="Arial"/>
                <w:sz w:val="16"/>
                <w:szCs w:val="16"/>
              </w:rPr>
            </w:pPr>
            <w:r w:rsidRPr="00BA0C90">
              <w:rPr>
                <w:rFonts w:ascii="Arial" w:hAnsi="Arial" w:cs="Arial"/>
                <w:sz w:val="16"/>
                <w:szCs w:val="16"/>
              </w:rPr>
              <w:t>RP-220472</w:t>
            </w:r>
          </w:p>
        </w:tc>
        <w:tc>
          <w:tcPr>
            <w:tcW w:w="567" w:type="dxa"/>
            <w:shd w:val="solid" w:color="FFFFFF" w:fill="auto"/>
            <w:tcPrChange w:id="9423" w:author="CR#1873r2" w:date="2024-01-02T11:35:00Z">
              <w:tcPr>
                <w:tcW w:w="567" w:type="dxa"/>
                <w:gridSpan w:val="2"/>
                <w:shd w:val="solid" w:color="FFFFFF" w:fill="auto"/>
              </w:tcPr>
            </w:tcPrChange>
          </w:tcPr>
          <w:p w14:paraId="7526D34A" w14:textId="2F978F07" w:rsidR="00386F01" w:rsidRPr="00BA0C90" w:rsidRDefault="00386F01" w:rsidP="00072C66">
            <w:pPr>
              <w:spacing w:after="0"/>
              <w:rPr>
                <w:rFonts w:ascii="Arial" w:hAnsi="Arial" w:cs="Arial"/>
                <w:sz w:val="16"/>
                <w:szCs w:val="16"/>
              </w:rPr>
            </w:pPr>
            <w:r w:rsidRPr="00BA0C90">
              <w:rPr>
                <w:rFonts w:ascii="Arial" w:hAnsi="Arial" w:cs="Arial"/>
                <w:sz w:val="16"/>
                <w:szCs w:val="16"/>
              </w:rPr>
              <w:t>1839</w:t>
            </w:r>
          </w:p>
        </w:tc>
        <w:tc>
          <w:tcPr>
            <w:tcW w:w="426" w:type="dxa"/>
            <w:shd w:val="solid" w:color="FFFFFF" w:fill="auto"/>
            <w:tcPrChange w:id="9424" w:author="CR#1873r2" w:date="2024-01-02T11:35:00Z">
              <w:tcPr>
                <w:tcW w:w="426" w:type="dxa"/>
                <w:gridSpan w:val="2"/>
                <w:shd w:val="solid" w:color="FFFFFF" w:fill="auto"/>
              </w:tcPr>
            </w:tcPrChange>
          </w:tcPr>
          <w:p w14:paraId="6D84C6B3" w14:textId="01F34979" w:rsidR="00386F01" w:rsidRPr="00BA0C90" w:rsidRDefault="00386F01"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425" w:author="CR#1873r2" w:date="2024-01-02T11:35:00Z">
              <w:tcPr>
                <w:tcW w:w="425" w:type="dxa"/>
                <w:gridSpan w:val="2"/>
                <w:shd w:val="solid" w:color="FFFFFF" w:fill="auto"/>
              </w:tcPr>
            </w:tcPrChange>
          </w:tcPr>
          <w:p w14:paraId="19C7B4F2" w14:textId="40408DC4" w:rsidR="00386F01" w:rsidRPr="00BA0C90" w:rsidRDefault="00386F01"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426" w:author="CR#1873r2" w:date="2024-01-02T11:35:00Z">
              <w:tcPr>
                <w:tcW w:w="5386" w:type="dxa"/>
                <w:gridSpan w:val="2"/>
                <w:shd w:val="solid" w:color="FFFFFF" w:fill="auto"/>
              </w:tcPr>
            </w:tcPrChange>
          </w:tcPr>
          <w:p w14:paraId="1D755B64" w14:textId="1F499748" w:rsidR="00386F01" w:rsidRPr="00BA0C90" w:rsidRDefault="00386F01" w:rsidP="00072C66">
            <w:pPr>
              <w:spacing w:after="0"/>
              <w:rPr>
                <w:rFonts w:ascii="Arial" w:hAnsi="Arial" w:cs="Arial"/>
                <w:sz w:val="16"/>
                <w:szCs w:val="16"/>
              </w:rPr>
            </w:pPr>
            <w:r w:rsidRPr="00BA0C90">
              <w:rPr>
                <w:rFonts w:ascii="Arial" w:hAnsi="Arial" w:cs="Arial"/>
                <w:sz w:val="16"/>
                <w:szCs w:val="16"/>
              </w:rPr>
              <w:t>Correction on PO determination for UE in inactive state</w:t>
            </w:r>
          </w:p>
        </w:tc>
        <w:tc>
          <w:tcPr>
            <w:tcW w:w="709" w:type="dxa"/>
            <w:tcBorders>
              <w:right w:val="single" w:sz="12" w:space="0" w:color="auto"/>
            </w:tcBorders>
            <w:shd w:val="solid" w:color="FFFFFF" w:fill="auto"/>
            <w:tcPrChange w:id="9427" w:author="CR#1873r2" w:date="2024-01-02T11:35:00Z">
              <w:tcPr>
                <w:tcW w:w="709" w:type="dxa"/>
                <w:gridSpan w:val="2"/>
                <w:tcBorders>
                  <w:right w:val="single" w:sz="12" w:space="0" w:color="auto"/>
                </w:tcBorders>
                <w:shd w:val="solid" w:color="FFFFFF" w:fill="auto"/>
              </w:tcPr>
            </w:tcPrChange>
          </w:tcPr>
          <w:p w14:paraId="3A3FDD00" w14:textId="4E9746C1" w:rsidR="00386F01" w:rsidRPr="00BA0C90" w:rsidRDefault="00386F01"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0E01693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429" w:author="CR#1873r2" w:date="2024-01-02T11:35:00Z">
            <w:trPr>
              <w:gridAfter w:val="0"/>
            </w:trPr>
          </w:trPrChange>
        </w:trPr>
        <w:tc>
          <w:tcPr>
            <w:tcW w:w="709" w:type="dxa"/>
            <w:tcBorders>
              <w:left w:val="single" w:sz="12" w:space="0" w:color="auto"/>
            </w:tcBorders>
            <w:shd w:val="solid" w:color="FFFFFF" w:fill="auto"/>
            <w:tcPrChange w:id="9430" w:author="CR#1873r2" w:date="2024-01-02T11:35:00Z">
              <w:tcPr>
                <w:tcW w:w="709" w:type="dxa"/>
                <w:gridSpan w:val="2"/>
                <w:tcBorders>
                  <w:left w:val="single" w:sz="12" w:space="0" w:color="auto"/>
                </w:tcBorders>
                <w:shd w:val="solid" w:color="FFFFFF" w:fill="auto"/>
              </w:tcPr>
            </w:tcPrChange>
          </w:tcPr>
          <w:p w14:paraId="5A34C69F" w14:textId="77777777" w:rsidR="006B44E7" w:rsidRPr="00BA0C90" w:rsidRDefault="006B44E7" w:rsidP="00B96B72">
            <w:pPr>
              <w:spacing w:after="0"/>
              <w:rPr>
                <w:rFonts w:ascii="Arial" w:hAnsi="Arial" w:cs="Arial"/>
                <w:sz w:val="16"/>
                <w:szCs w:val="16"/>
              </w:rPr>
            </w:pPr>
          </w:p>
        </w:tc>
        <w:tc>
          <w:tcPr>
            <w:tcW w:w="654" w:type="dxa"/>
            <w:shd w:val="solid" w:color="FFFFFF" w:fill="auto"/>
            <w:tcPrChange w:id="9431" w:author="CR#1873r2" w:date="2024-01-02T11:35:00Z">
              <w:tcPr>
                <w:tcW w:w="567" w:type="dxa"/>
                <w:gridSpan w:val="2"/>
                <w:shd w:val="solid" w:color="FFFFFF" w:fill="auto"/>
              </w:tcPr>
            </w:tcPrChange>
          </w:tcPr>
          <w:p w14:paraId="35B4A4F8" w14:textId="0604D8C3" w:rsidR="006B44E7" w:rsidRPr="00BA0C90" w:rsidRDefault="006B44E7"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9432" w:author="CR#1873r2" w:date="2024-01-02T11:35:00Z">
              <w:tcPr>
                <w:tcW w:w="992" w:type="dxa"/>
                <w:gridSpan w:val="2"/>
                <w:shd w:val="solid" w:color="FFFFFF" w:fill="auto"/>
              </w:tcPr>
            </w:tcPrChange>
          </w:tcPr>
          <w:p w14:paraId="6E298FEA" w14:textId="6581BF68" w:rsidR="006B44E7" w:rsidRPr="00BA0C90" w:rsidRDefault="006B44E7" w:rsidP="00072C66">
            <w:pPr>
              <w:spacing w:after="0"/>
              <w:rPr>
                <w:rFonts w:ascii="Arial" w:hAnsi="Arial" w:cs="Arial"/>
                <w:sz w:val="16"/>
                <w:szCs w:val="16"/>
              </w:rPr>
            </w:pPr>
            <w:r w:rsidRPr="00BA0C90">
              <w:rPr>
                <w:rFonts w:ascii="Arial" w:hAnsi="Arial" w:cs="Arial"/>
                <w:sz w:val="16"/>
                <w:szCs w:val="16"/>
              </w:rPr>
              <w:t>RP-220507</w:t>
            </w:r>
          </w:p>
        </w:tc>
        <w:tc>
          <w:tcPr>
            <w:tcW w:w="567" w:type="dxa"/>
            <w:shd w:val="solid" w:color="FFFFFF" w:fill="auto"/>
            <w:tcPrChange w:id="9433" w:author="CR#1873r2" w:date="2024-01-02T11:35:00Z">
              <w:tcPr>
                <w:tcW w:w="567" w:type="dxa"/>
                <w:gridSpan w:val="2"/>
                <w:shd w:val="solid" w:color="FFFFFF" w:fill="auto"/>
              </w:tcPr>
            </w:tcPrChange>
          </w:tcPr>
          <w:p w14:paraId="4B82EB55" w14:textId="6A38CC2A" w:rsidR="006B44E7" w:rsidRPr="00BA0C90" w:rsidRDefault="006B44E7" w:rsidP="00072C66">
            <w:pPr>
              <w:spacing w:after="0"/>
              <w:rPr>
                <w:rFonts w:ascii="Arial" w:hAnsi="Arial" w:cs="Arial"/>
                <w:sz w:val="16"/>
                <w:szCs w:val="16"/>
              </w:rPr>
            </w:pPr>
            <w:r w:rsidRPr="00BA0C90">
              <w:rPr>
                <w:rFonts w:ascii="Arial" w:hAnsi="Arial" w:cs="Arial"/>
                <w:sz w:val="16"/>
                <w:szCs w:val="16"/>
              </w:rPr>
              <w:t>1841</w:t>
            </w:r>
          </w:p>
        </w:tc>
        <w:tc>
          <w:tcPr>
            <w:tcW w:w="426" w:type="dxa"/>
            <w:shd w:val="solid" w:color="FFFFFF" w:fill="auto"/>
            <w:tcPrChange w:id="9434" w:author="CR#1873r2" w:date="2024-01-02T11:35:00Z">
              <w:tcPr>
                <w:tcW w:w="426" w:type="dxa"/>
                <w:gridSpan w:val="2"/>
                <w:shd w:val="solid" w:color="FFFFFF" w:fill="auto"/>
              </w:tcPr>
            </w:tcPrChange>
          </w:tcPr>
          <w:p w14:paraId="788B084C" w14:textId="1E4FC7A6" w:rsidR="006B44E7" w:rsidRPr="00BA0C90" w:rsidRDefault="006B44E7"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435" w:author="CR#1873r2" w:date="2024-01-02T11:35:00Z">
              <w:tcPr>
                <w:tcW w:w="425" w:type="dxa"/>
                <w:gridSpan w:val="2"/>
                <w:shd w:val="solid" w:color="FFFFFF" w:fill="auto"/>
              </w:tcPr>
            </w:tcPrChange>
          </w:tcPr>
          <w:p w14:paraId="08CA4572" w14:textId="0FCCBA14" w:rsidR="006B44E7" w:rsidRPr="00BA0C90" w:rsidRDefault="006B44E7"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436" w:author="CR#1873r2" w:date="2024-01-02T11:35:00Z">
              <w:tcPr>
                <w:tcW w:w="5386" w:type="dxa"/>
                <w:gridSpan w:val="2"/>
                <w:shd w:val="solid" w:color="FFFFFF" w:fill="auto"/>
              </w:tcPr>
            </w:tcPrChange>
          </w:tcPr>
          <w:p w14:paraId="52D6E760" w14:textId="0BA8581E" w:rsidR="006B44E7" w:rsidRPr="00BA0C90" w:rsidRDefault="006B44E7" w:rsidP="00072C66">
            <w:pPr>
              <w:spacing w:after="0"/>
              <w:rPr>
                <w:rFonts w:ascii="Arial" w:hAnsi="Arial" w:cs="Arial"/>
                <w:sz w:val="16"/>
                <w:szCs w:val="16"/>
              </w:rPr>
            </w:pPr>
            <w:r w:rsidRPr="00BA0C90">
              <w:rPr>
                <w:rFonts w:ascii="Arial" w:hAnsi="Arial" w:cs="Arial"/>
                <w:sz w:val="16"/>
                <w:szCs w:val="16"/>
              </w:rPr>
              <w:t>Introduction of additional enhancements for NB-IoT and eMTC</w:t>
            </w:r>
          </w:p>
        </w:tc>
        <w:tc>
          <w:tcPr>
            <w:tcW w:w="709" w:type="dxa"/>
            <w:tcBorders>
              <w:right w:val="single" w:sz="12" w:space="0" w:color="auto"/>
            </w:tcBorders>
            <w:shd w:val="solid" w:color="FFFFFF" w:fill="auto"/>
            <w:tcPrChange w:id="9437" w:author="CR#1873r2" w:date="2024-01-02T11:35:00Z">
              <w:tcPr>
                <w:tcW w:w="709" w:type="dxa"/>
                <w:gridSpan w:val="2"/>
                <w:tcBorders>
                  <w:right w:val="single" w:sz="12" w:space="0" w:color="auto"/>
                </w:tcBorders>
                <w:shd w:val="solid" w:color="FFFFFF" w:fill="auto"/>
              </w:tcPr>
            </w:tcPrChange>
          </w:tcPr>
          <w:p w14:paraId="19773A39" w14:textId="4FF07931" w:rsidR="006B44E7" w:rsidRPr="00BA0C90" w:rsidRDefault="006B44E7"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1665FBF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439" w:author="CR#1873r2" w:date="2024-01-02T11:35:00Z">
            <w:trPr>
              <w:gridAfter w:val="0"/>
            </w:trPr>
          </w:trPrChange>
        </w:trPr>
        <w:tc>
          <w:tcPr>
            <w:tcW w:w="709" w:type="dxa"/>
            <w:tcBorders>
              <w:left w:val="single" w:sz="12" w:space="0" w:color="auto"/>
            </w:tcBorders>
            <w:shd w:val="solid" w:color="FFFFFF" w:fill="auto"/>
            <w:tcPrChange w:id="9440" w:author="CR#1873r2" w:date="2024-01-02T11:35:00Z">
              <w:tcPr>
                <w:tcW w:w="709" w:type="dxa"/>
                <w:gridSpan w:val="2"/>
                <w:tcBorders>
                  <w:left w:val="single" w:sz="12" w:space="0" w:color="auto"/>
                </w:tcBorders>
                <w:shd w:val="solid" w:color="FFFFFF" w:fill="auto"/>
              </w:tcPr>
            </w:tcPrChange>
          </w:tcPr>
          <w:p w14:paraId="02BB275A" w14:textId="77777777" w:rsidR="00F55C35" w:rsidRPr="00BA0C90" w:rsidRDefault="00F55C35" w:rsidP="00B96B72">
            <w:pPr>
              <w:spacing w:after="0"/>
              <w:rPr>
                <w:rFonts w:ascii="Arial" w:hAnsi="Arial" w:cs="Arial"/>
                <w:sz w:val="16"/>
                <w:szCs w:val="16"/>
              </w:rPr>
            </w:pPr>
          </w:p>
        </w:tc>
        <w:tc>
          <w:tcPr>
            <w:tcW w:w="654" w:type="dxa"/>
            <w:shd w:val="solid" w:color="FFFFFF" w:fill="auto"/>
            <w:tcPrChange w:id="9441" w:author="CR#1873r2" w:date="2024-01-02T11:35:00Z">
              <w:tcPr>
                <w:tcW w:w="567" w:type="dxa"/>
                <w:gridSpan w:val="2"/>
                <w:shd w:val="solid" w:color="FFFFFF" w:fill="auto"/>
              </w:tcPr>
            </w:tcPrChange>
          </w:tcPr>
          <w:p w14:paraId="60E16536" w14:textId="02EA0BDB" w:rsidR="00F55C35" w:rsidRPr="00BA0C90" w:rsidRDefault="00F55C35"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9442" w:author="CR#1873r2" w:date="2024-01-02T11:35:00Z">
              <w:tcPr>
                <w:tcW w:w="992" w:type="dxa"/>
                <w:gridSpan w:val="2"/>
                <w:shd w:val="solid" w:color="FFFFFF" w:fill="auto"/>
              </w:tcPr>
            </w:tcPrChange>
          </w:tcPr>
          <w:p w14:paraId="41F4A754" w14:textId="70ACD6F4" w:rsidR="00F55C35" w:rsidRPr="00BA0C90" w:rsidRDefault="00F55C35" w:rsidP="00072C66">
            <w:pPr>
              <w:spacing w:after="0"/>
              <w:rPr>
                <w:rFonts w:ascii="Arial" w:hAnsi="Arial" w:cs="Arial"/>
                <w:sz w:val="16"/>
                <w:szCs w:val="16"/>
              </w:rPr>
            </w:pPr>
            <w:r w:rsidRPr="00BA0C90">
              <w:rPr>
                <w:rFonts w:ascii="Arial" w:hAnsi="Arial" w:cs="Arial"/>
                <w:sz w:val="16"/>
                <w:szCs w:val="16"/>
              </w:rPr>
              <w:t>RP-220475</w:t>
            </w:r>
          </w:p>
        </w:tc>
        <w:tc>
          <w:tcPr>
            <w:tcW w:w="567" w:type="dxa"/>
            <w:shd w:val="solid" w:color="FFFFFF" w:fill="auto"/>
            <w:tcPrChange w:id="9443" w:author="CR#1873r2" w:date="2024-01-02T11:35:00Z">
              <w:tcPr>
                <w:tcW w:w="567" w:type="dxa"/>
                <w:gridSpan w:val="2"/>
                <w:shd w:val="solid" w:color="FFFFFF" w:fill="auto"/>
              </w:tcPr>
            </w:tcPrChange>
          </w:tcPr>
          <w:p w14:paraId="61C422C5" w14:textId="28AFD7DE" w:rsidR="00F55C35" w:rsidRPr="00BA0C90" w:rsidRDefault="00F55C35" w:rsidP="00072C66">
            <w:pPr>
              <w:spacing w:after="0"/>
              <w:rPr>
                <w:rFonts w:ascii="Arial" w:hAnsi="Arial" w:cs="Arial"/>
                <w:sz w:val="16"/>
                <w:szCs w:val="16"/>
              </w:rPr>
            </w:pPr>
            <w:r w:rsidRPr="00BA0C90">
              <w:rPr>
                <w:rFonts w:ascii="Arial" w:hAnsi="Arial" w:cs="Arial"/>
                <w:sz w:val="16"/>
                <w:szCs w:val="16"/>
              </w:rPr>
              <w:t>1845</w:t>
            </w:r>
          </w:p>
        </w:tc>
        <w:tc>
          <w:tcPr>
            <w:tcW w:w="426" w:type="dxa"/>
            <w:shd w:val="solid" w:color="FFFFFF" w:fill="auto"/>
            <w:tcPrChange w:id="9444" w:author="CR#1873r2" w:date="2024-01-02T11:35:00Z">
              <w:tcPr>
                <w:tcW w:w="426" w:type="dxa"/>
                <w:gridSpan w:val="2"/>
                <w:shd w:val="solid" w:color="FFFFFF" w:fill="auto"/>
              </w:tcPr>
            </w:tcPrChange>
          </w:tcPr>
          <w:p w14:paraId="3C76D6ED" w14:textId="43DE17B7" w:rsidR="00F55C35" w:rsidRPr="00BA0C90" w:rsidRDefault="00F55C35"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445" w:author="CR#1873r2" w:date="2024-01-02T11:35:00Z">
              <w:tcPr>
                <w:tcW w:w="425" w:type="dxa"/>
                <w:gridSpan w:val="2"/>
                <w:shd w:val="solid" w:color="FFFFFF" w:fill="auto"/>
              </w:tcPr>
            </w:tcPrChange>
          </w:tcPr>
          <w:p w14:paraId="36202980" w14:textId="0B508769" w:rsidR="00F55C35" w:rsidRPr="00BA0C90" w:rsidRDefault="00F55C3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446" w:author="CR#1873r2" w:date="2024-01-02T11:35:00Z">
              <w:tcPr>
                <w:tcW w:w="5386" w:type="dxa"/>
                <w:gridSpan w:val="2"/>
                <w:shd w:val="solid" w:color="FFFFFF" w:fill="auto"/>
              </w:tcPr>
            </w:tcPrChange>
          </w:tcPr>
          <w:p w14:paraId="0AE4E074" w14:textId="5D35109D" w:rsidR="00F55C35" w:rsidRPr="00BA0C90" w:rsidRDefault="00F55C35" w:rsidP="00072C66">
            <w:pPr>
              <w:spacing w:after="0"/>
              <w:rPr>
                <w:rFonts w:ascii="Arial" w:hAnsi="Arial" w:cs="Arial"/>
                <w:sz w:val="16"/>
                <w:szCs w:val="16"/>
              </w:rPr>
            </w:pPr>
            <w:r w:rsidRPr="00BA0C90">
              <w:rPr>
                <w:rFonts w:ascii="Arial" w:hAnsi="Arial" w:cs="Arial"/>
                <w:sz w:val="16"/>
                <w:szCs w:val="16"/>
              </w:rPr>
              <w:t>UE capabilities for the support of NR 71GHz</w:t>
            </w:r>
          </w:p>
        </w:tc>
        <w:tc>
          <w:tcPr>
            <w:tcW w:w="709" w:type="dxa"/>
            <w:tcBorders>
              <w:right w:val="single" w:sz="12" w:space="0" w:color="auto"/>
            </w:tcBorders>
            <w:shd w:val="solid" w:color="FFFFFF" w:fill="auto"/>
            <w:tcPrChange w:id="9447" w:author="CR#1873r2" w:date="2024-01-02T11:35:00Z">
              <w:tcPr>
                <w:tcW w:w="709" w:type="dxa"/>
                <w:gridSpan w:val="2"/>
                <w:tcBorders>
                  <w:right w:val="single" w:sz="12" w:space="0" w:color="auto"/>
                </w:tcBorders>
                <w:shd w:val="solid" w:color="FFFFFF" w:fill="auto"/>
              </w:tcPr>
            </w:tcPrChange>
          </w:tcPr>
          <w:p w14:paraId="09838A86" w14:textId="7A59EE24" w:rsidR="00F55C35" w:rsidRPr="00BA0C90" w:rsidRDefault="00F55C35"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5C952C7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449" w:author="CR#1873r2" w:date="2024-01-02T11:35:00Z">
            <w:trPr>
              <w:gridAfter w:val="0"/>
            </w:trPr>
          </w:trPrChange>
        </w:trPr>
        <w:tc>
          <w:tcPr>
            <w:tcW w:w="709" w:type="dxa"/>
            <w:tcBorders>
              <w:left w:val="single" w:sz="12" w:space="0" w:color="auto"/>
            </w:tcBorders>
            <w:shd w:val="solid" w:color="FFFFFF" w:fill="auto"/>
            <w:tcPrChange w:id="9450" w:author="CR#1873r2" w:date="2024-01-02T11:35:00Z">
              <w:tcPr>
                <w:tcW w:w="709" w:type="dxa"/>
                <w:gridSpan w:val="2"/>
                <w:tcBorders>
                  <w:left w:val="single" w:sz="12" w:space="0" w:color="auto"/>
                </w:tcBorders>
                <w:shd w:val="solid" w:color="FFFFFF" w:fill="auto"/>
              </w:tcPr>
            </w:tcPrChange>
          </w:tcPr>
          <w:p w14:paraId="5AD3A2FC" w14:textId="77777777" w:rsidR="006D2C53" w:rsidRPr="00BA0C90" w:rsidRDefault="006D2C53" w:rsidP="00B96B72">
            <w:pPr>
              <w:spacing w:after="0"/>
              <w:rPr>
                <w:rFonts w:ascii="Arial" w:hAnsi="Arial" w:cs="Arial"/>
                <w:sz w:val="16"/>
                <w:szCs w:val="16"/>
              </w:rPr>
            </w:pPr>
          </w:p>
        </w:tc>
        <w:tc>
          <w:tcPr>
            <w:tcW w:w="654" w:type="dxa"/>
            <w:shd w:val="solid" w:color="FFFFFF" w:fill="auto"/>
            <w:tcPrChange w:id="9451" w:author="CR#1873r2" w:date="2024-01-02T11:35:00Z">
              <w:tcPr>
                <w:tcW w:w="567" w:type="dxa"/>
                <w:gridSpan w:val="2"/>
                <w:shd w:val="solid" w:color="FFFFFF" w:fill="auto"/>
              </w:tcPr>
            </w:tcPrChange>
          </w:tcPr>
          <w:p w14:paraId="042093A3" w14:textId="15EA5BBA" w:rsidR="006D2C53" w:rsidRPr="00BA0C90" w:rsidRDefault="006D2C53"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9452" w:author="CR#1873r2" w:date="2024-01-02T11:35:00Z">
              <w:tcPr>
                <w:tcW w:w="992" w:type="dxa"/>
                <w:gridSpan w:val="2"/>
                <w:shd w:val="solid" w:color="FFFFFF" w:fill="auto"/>
              </w:tcPr>
            </w:tcPrChange>
          </w:tcPr>
          <w:p w14:paraId="70CC91E1" w14:textId="5123DD54" w:rsidR="006D2C53" w:rsidRPr="00BA0C90" w:rsidRDefault="006D2C53" w:rsidP="00072C66">
            <w:pPr>
              <w:spacing w:after="0"/>
              <w:rPr>
                <w:rFonts w:ascii="Arial" w:hAnsi="Arial" w:cs="Arial"/>
                <w:sz w:val="16"/>
                <w:szCs w:val="16"/>
              </w:rPr>
            </w:pPr>
            <w:r w:rsidRPr="00BA0C90">
              <w:rPr>
                <w:rFonts w:ascii="Arial" w:hAnsi="Arial" w:cs="Arial"/>
                <w:sz w:val="16"/>
                <w:szCs w:val="16"/>
              </w:rPr>
              <w:t>RP-220509</w:t>
            </w:r>
          </w:p>
        </w:tc>
        <w:tc>
          <w:tcPr>
            <w:tcW w:w="567" w:type="dxa"/>
            <w:shd w:val="solid" w:color="FFFFFF" w:fill="auto"/>
            <w:tcPrChange w:id="9453" w:author="CR#1873r2" w:date="2024-01-02T11:35:00Z">
              <w:tcPr>
                <w:tcW w:w="567" w:type="dxa"/>
                <w:gridSpan w:val="2"/>
                <w:shd w:val="solid" w:color="FFFFFF" w:fill="auto"/>
              </w:tcPr>
            </w:tcPrChange>
          </w:tcPr>
          <w:p w14:paraId="73055162" w14:textId="109D40EF" w:rsidR="006D2C53" w:rsidRPr="00BA0C90" w:rsidRDefault="006D2C53" w:rsidP="00072C66">
            <w:pPr>
              <w:spacing w:after="0"/>
              <w:rPr>
                <w:rFonts w:ascii="Arial" w:hAnsi="Arial" w:cs="Arial"/>
                <w:sz w:val="16"/>
                <w:szCs w:val="16"/>
              </w:rPr>
            </w:pPr>
            <w:r w:rsidRPr="00BA0C90">
              <w:rPr>
                <w:rFonts w:ascii="Arial" w:hAnsi="Arial" w:cs="Arial"/>
                <w:sz w:val="16"/>
                <w:szCs w:val="16"/>
              </w:rPr>
              <w:t>1846</w:t>
            </w:r>
          </w:p>
        </w:tc>
        <w:tc>
          <w:tcPr>
            <w:tcW w:w="426" w:type="dxa"/>
            <w:shd w:val="solid" w:color="FFFFFF" w:fill="auto"/>
            <w:tcPrChange w:id="9454" w:author="CR#1873r2" w:date="2024-01-02T11:35:00Z">
              <w:tcPr>
                <w:tcW w:w="426" w:type="dxa"/>
                <w:gridSpan w:val="2"/>
                <w:shd w:val="solid" w:color="FFFFFF" w:fill="auto"/>
              </w:tcPr>
            </w:tcPrChange>
          </w:tcPr>
          <w:p w14:paraId="2E100521" w14:textId="0115D094" w:rsidR="006D2C53" w:rsidRPr="00BA0C90" w:rsidRDefault="006D2C53"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455" w:author="CR#1873r2" w:date="2024-01-02T11:35:00Z">
              <w:tcPr>
                <w:tcW w:w="425" w:type="dxa"/>
                <w:gridSpan w:val="2"/>
                <w:shd w:val="solid" w:color="FFFFFF" w:fill="auto"/>
              </w:tcPr>
            </w:tcPrChange>
          </w:tcPr>
          <w:p w14:paraId="37A18573" w14:textId="2EA2A5EB" w:rsidR="006D2C53" w:rsidRPr="00BA0C90" w:rsidRDefault="006D2C53"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456" w:author="CR#1873r2" w:date="2024-01-02T11:35:00Z">
              <w:tcPr>
                <w:tcW w:w="5386" w:type="dxa"/>
                <w:gridSpan w:val="2"/>
                <w:shd w:val="solid" w:color="FFFFFF" w:fill="auto"/>
              </w:tcPr>
            </w:tcPrChange>
          </w:tcPr>
          <w:p w14:paraId="4A896B09" w14:textId="453D7535" w:rsidR="006D2C53" w:rsidRPr="00BA0C90" w:rsidRDefault="006D2C53" w:rsidP="00072C66">
            <w:pPr>
              <w:spacing w:after="0"/>
              <w:rPr>
                <w:rFonts w:ascii="Arial" w:hAnsi="Arial" w:cs="Arial"/>
                <w:sz w:val="16"/>
                <w:szCs w:val="16"/>
              </w:rPr>
            </w:pPr>
            <w:r w:rsidRPr="00BA0C90">
              <w:rPr>
                <w:rFonts w:ascii="Arial" w:hAnsi="Arial" w:cs="Arial"/>
                <w:sz w:val="16"/>
                <w:szCs w:val="16"/>
              </w:rPr>
              <w:t>Support of Non-Terrestrial Network in NB-IoT and eMTC</w:t>
            </w:r>
          </w:p>
        </w:tc>
        <w:tc>
          <w:tcPr>
            <w:tcW w:w="709" w:type="dxa"/>
            <w:tcBorders>
              <w:right w:val="single" w:sz="12" w:space="0" w:color="auto"/>
            </w:tcBorders>
            <w:shd w:val="solid" w:color="FFFFFF" w:fill="auto"/>
            <w:tcPrChange w:id="9457" w:author="CR#1873r2" w:date="2024-01-02T11:35:00Z">
              <w:tcPr>
                <w:tcW w:w="709" w:type="dxa"/>
                <w:gridSpan w:val="2"/>
                <w:tcBorders>
                  <w:right w:val="single" w:sz="12" w:space="0" w:color="auto"/>
                </w:tcBorders>
                <w:shd w:val="solid" w:color="FFFFFF" w:fill="auto"/>
              </w:tcPr>
            </w:tcPrChange>
          </w:tcPr>
          <w:p w14:paraId="14DC2571" w14:textId="57665FC4" w:rsidR="006D2C53" w:rsidRPr="00BA0C90" w:rsidRDefault="006D2C53"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1A3E961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459" w:author="CR#1873r2" w:date="2024-01-02T11:35:00Z">
            <w:trPr>
              <w:gridAfter w:val="0"/>
            </w:trPr>
          </w:trPrChange>
        </w:trPr>
        <w:tc>
          <w:tcPr>
            <w:tcW w:w="709" w:type="dxa"/>
            <w:tcBorders>
              <w:left w:val="single" w:sz="12" w:space="0" w:color="auto"/>
            </w:tcBorders>
            <w:shd w:val="solid" w:color="FFFFFF" w:fill="auto"/>
            <w:tcPrChange w:id="9460" w:author="CR#1873r2" w:date="2024-01-02T11:35:00Z">
              <w:tcPr>
                <w:tcW w:w="709" w:type="dxa"/>
                <w:gridSpan w:val="2"/>
                <w:tcBorders>
                  <w:left w:val="single" w:sz="12" w:space="0" w:color="auto"/>
                </w:tcBorders>
                <w:shd w:val="solid" w:color="FFFFFF" w:fill="auto"/>
              </w:tcPr>
            </w:tcPrChange>
          </w:tcPr>
          <w:p w14:paraId="0F61717D" w14:textId="7B1E236D" w:rsidR="002F1AEE" w:rsidRPr="00BA0C90" w:rsidRDefault="002F1AEE" w:rsidP="00B96B72">
            <w:pPr>
              <w:spacing w:after="0"/>
              <w:rPr>
                <w:rFonts w:ascii="Arial" w:hAnsi="Arial" w:cs="Arial"/>
                <w:sz w:val="16"/>
                <w:szCs w:val="16"/>
              </w:rPr>
            </w:pPr>
            <w:r w:rsidRPr="00BA0C90">
              <w:rPr>
                <w:rFonts w:ascii="Arial" w:hAnsi="Arial" w:cs="Arial"/>
                <w:sz w:val="16"/>
                <w:szCs w:val="16"/>
              </w:rPr>
              <w:t>06/2022</w:t>
            </w:r>
          </w:p>
        </w:tc>
        <w:tc>
          <w:tcPr>
            <w:tcW w:w="654" w:type="dxa"/>
            <w:shd w:val="solid" w:color="FFFFFF" w:fill="auto"/>
            <w:tcPrChange w:id="9461" w:author="CR#1873r2" w:date="2024-01-02T11:35:00Z">
              <w:tcPr>
                <w:tcW w:w="567" w:type="dxa"/>
                <w:gridSpan w:val="2"/>
                <w:shd w:val="solid" w:color="FFFFFF" w:fill="auto"/>
              </w:tcPr>
            </w:tcPrChange>
          </w:tcPr>
          <w:p w14:paraId="284B7B97" w14:textId="38502FCA" w:rsidR="002F1AEE" w:rsidRPr="00BA0C90" w:rsidRDefault="002F1AEE" w:rsidP="00072C66">
            <w:pPr>
              <w:spacing w:after="0"/>
              <w:rPr>
                <w:rFonts w:ascii="Arial" w:hAnsi="Arial" w:cs="Arial"/>
                <w:sz w:val="16"/>
                <w:szCs w:val="16"/>
              </w:rPr>
            </w:pPr>
            <w:r w:rsidRPr="00BA0C90">
              <w:rPr>
                <w:rFonts w:ascii="Arial" w:hAnsi="Arial" w:cs="Arial"/>
                <w:sz w:val="16"/>
                <w:szCs w:val="16"/>
              </w:rPr>
              <w:t>RP-96</w:t>
            </w:r>
          </w:p>
        </w:tc>
        <w:tc>
          <w:tcPr>
            <w:tcW w:w="905" w:type="dxa"/>
            <w:shd w:val="solid" w:color="FFFFFF" w:fill="auto"/>
            <w:tcPrChange w:id="9462" w:author="CR#1873r2" w:date="2024-01-02T11:35:00Z">
              <w:tcPr>
                <w:tcW w:w="992" w:type="dxa"/>
                <w:gridSpan w:val="2"/>
                <w:shd w:val="solid" w:color="FFFFFF" w:fill="auto"/>
              </w:tcPr>
            </w:tcPrChange>
          </w:tcPr>
          <w:p w14:paraId="72D105A7" w14:textId="43E2E934" w:rsidR="002F1AEE" w:rsidRPr="00BA0C90" w:rsidRDefault="002F1AEE" w:rsidP="00072C66">
            <w:pPr>
              <w:spacing w:after="0"/>
              <w:rPr>
                <w:rFonts w:ascii="Arial" w:hAnsi="Arial" w:cs="Arial"/>
                <w:sz w:val="16"/>
                <w:szCs w:val="16"/>
              </w:rPr>
            </w:pPr>
            <w:r w:rsidRPr="00BA0C90">
              <w:rPr>
                <w:rFonts w:ascii="Arial" w:hAnsi="Arial" w:cs="Arial"/>
                <w:sz w:val="16"/>
                <w:szCs w:val="16"/>
              </w:rPr>
              <w:t>RP-221738</w:t>
            </w:r>
          </w:p>
        </w:tc>
        <w:tc>
          <w:tcPr>
            <w:tcW w:w="567" w:type="dxa"/>
            <w:shd w:val="solid" w:color="FFFFFF" w:fill="auto"/>
            <w:tcPrChange w:id="9463" w:author="CR#1873r2" w:date="2024-01-02T11:35:00Z">
              <w:tcPr>
                <w:tcW w:w="567" w:type="dxa"/>
                <w:gridSpan w:val="2"/>
                <w:shd w:val="solid" w:color="FFFFFF" w:fill="auto"/>
              </w:tcPr>
            </w:tcPrChange>
          </w:tcPr>
          <w:p w14:paraId="57D2C18A" w14:textId="66C81FB3" w:rsidR="002F1AEE" w:rsidRPr="00BA0C90" w:rsidRDefault="002F1AEE" w:rsidP="00072C66">
            <w:pPr>
              <w:spacing w:after="0"/>
              <w:rPr>
                <w:rFonts w:ascii="Arial" w:hAnsi="Arial" w:cs="Arial"/>
                <w:sz w:val="16"/>
                <w:szCs w:val="16"/>
              </w:rPr>
            </w:pPr>
            <w:r w:rsidRPr="00BA0C90">
              <w:rPr>
                <w:rFonts w:ascii="Arial" w:hAnsi="Arial" w:cs="Arial"/>
                <w:sz w:val="16"/>
                <w:szCs w:val="16"/>
              </w:rPr>
              <w:t>1847</w:t>
            </w:r>
          </w:p>
        </w:tc>
        <w:tc>
          <w:tcPr>
            <w:tcW w:w="426" w:type="dxa"/>
            <w:shd w:val="solid" w:color="FFFFFF" w:fill="auto"/>
            <w:tcPrChange w:id="9464" w:author="CR#1873r2" w:date="2024-01-02T11:35:00Z">
              <w:tcPr>
                <w:tcW w:w="426" w:type="dxa"/>
                <w:gridSpan w:val="2"/>
                <w:shd w:val="solid" w:color="FFFFFF" w:fill="auto"/>
              </w:tcPr>
            </w:tcPrChange>
          </w:tcPr>
          <w:p w14:paraId="4B57BE4C" w14:textId="2674F1AB" w:rsidR="002F1AEE" w:rsidRPr="00BA0C90" w:rsidRDefault="002F1AEE"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9465" w:author="CR#1873r2" w:date="2024-01-02T11:35:00Z">
              <w:tcPr>
                <w:tcW w:w="425" w:type="dxa"/>
                <w:gridSpan w:val="2"/>
                <w:shd w:val="solid" w:color="FFFFFF" w:fill="auto"/>
              </w:tcPr>
            </w:tcPrChange>
          </w:tcPr>
          <w:p w14:paraId="002C4A6C" w14:textId="6F67E637" w:rsidR="002F1AEE" w:rsidRPr="00BA0C90" w:rsidRDefault="002F1AEE"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9466" w:author="CR#1873r2" w:date="2024-01-02T11:35:00Z">
              <w:tcPr>
                <w:tcW w:w="5386" w:type="dxa"/>
                <w:gridSpan w:val="2"/>
                <w:shd w:val="solid" w:color="FFFFFF" w:fill="auto"/>
              </w:tcPr>
            </w:tcPrChange>
          </w:tcPr>
          <w:p w14:paraId="3E2FB86C" w14:textId="24A0E636" w:rsidR="002F1AEE" w:rsidRPr="00BA0C90" w:rsidRDefault="002F1AEE" w:rsidP="00072C66">
            <w:pPr>
              <w:spacing w:after="0"/>
              <w:rPr>
                <w:rFonts w:ascii="Arial" w:hAnsi="Arial" w:cs="Arial"/>
                <w:sz w:val="16"/>
                <w:szCs w:val="16"/>
              </w:rPr>
            </w:pPr>
            <w:r w:rsidRPr="00BA0C90">
              <w:rPr>
                <w:rFonts w:ascii="Arial" w:hAnsi="Arial" w:cs="Arial"/>
                <w:sz w:val="16"/>
                <w:szCs w:val="16"/>
              </w:rPr>
              <w:t>Distinguishing support of band n77 restrictions in Canada [n77 Canada]</w:t>
            </w:r>
          </w:p>
        </w:tc>
        <w:tc>
          <w:tcPr>
            <w:tcW w:w="709" w:type="dxa"/>
            <w:tcBorders>
              <w:right w:val="single" w:sz="12" w:space="0" w:color="auto"/>
            </w:tcBorders>
            <w:shd w:val="solid" w:color="FFFFFF" w:fill="auto"/>
            <w:tcPrChange w:id="9467" w:author="CR#1873r2" w:date="2024-01-02T11:35:00Z">
              <w:tcPr>
                <w:tcW w:w="709" w:type="dxa"/>
                <w:gridSpan w:val="2"/>
                <w:tcBorders>
                  <w:right w:val="single" w:sz="12" w:space="0" w:color="auto"/>
                </w:tcBorders>
                <w:shd w:val="solid" w:color="FFFFFF" w:fill="auto"/>
              </w:tcPr>
            </w:tcPrChange>
          </w:tcPr>
          <w:p w14:paraId="47C2E100" w14:textId="724623B1" w:rsidR="002F1AEE" w:rsidRPr="00BA0C90" w:rsidRDefault="002F1AEE" w:rsidP="005244C3">
            <w:pPr>
              <w:spacing w:after="0"/>
              <w:rPr>
                <w:rFonts w:ascii="Arial" w:hAnsi="Arial" w:cs="Arial"/>
                <w:sz w:val="16"/>
                <w:szCs w:val="16"/>
              </w:rPr>
            </w:pPr>
            <w:r w:rsidRPr="00BA0C90">
              <w:rPr>
                <w:rFonts w:ascii="Arial" w:hAnsi="Arial" w:cs="Arial"/>
                <w:sz w:val="16"/>
                <w:szCs w:val="16"/>
              </w:rPr>
              <w:t>17.1.0</w:t>
            </w:r>
          </w:p>
        </w:tc>
      </w:tr>
      <w:tr w:rsidR="00BA0C90" w:rsidRPr="00BA0C90" w14:paraId="7AB6CA3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469" w:author="CR#1873r2" w:date="2024-01-02T11:35:00Z">
            <w:trPr>
              <w:gridAfter w:val="0"/>
            </w:trPr>
          </w:trPrChange>
        </w:trPr>
        <w:tc>
          <w:tcPr>
            <w:tcW w:w="709" w:type="dxa"/>
            <w:tcBorders>
              <w:left w:val="single" w:sz="12" w:space="0" w:color="auto"/>
            </w:tcBorders>
            <w:shd w:val="solid" w:color="FFFFFF" w:fill="auto"/>
            <w:tcPrChange w:id="9470" w:author="CR#1873r2" w:date="2024-01-02T11:35:00Z">
              <w:tcPr>
                <w:tcW w:w="709" w:type="dxa"/>
                <w:gridSpan w:val="2"/>
                <w:tcBorders>
                  <w:left w:val="single" w:sz="12" w:space="0" w:color="auto"/>
                </w:tcBorders>
                <w:shd w:val="solid" w:color="FFFFFF" w:fill="auto"/>
              </w:tcPr>
            </w:tcPrChange>
          </w:tcPr>
          <w:p w14:paraId="25880A20" w14:textId="77777777" w:rsidR="00B96F33" w:rsidRPr="00BA0C90" w:rsidRDefault="00B96F33" w:rsidP="00B96B72">
            <w:pPr>
              <w:spacing w:after="0"/>
              <w:rPr>
                <w:rFonts w:ascii="Arial" w:hAnsi="Arial" w:cs="Arial"/>
                <w:sz w:val="16"/>
                <w:szCs w:val="16"/>
              </w:rPr>
            </w:pPr>
          </w:p>
        </w:tc>
        <w:tc>
          <w:tcPr>
            <w:tcW w:w="654" w:type="dxa"/>
            <w:shd w:val="solid" w:color="FFFFFF" w:fill="auto"/>
            <w:tcPrChange w:id="9471" w:author="CR#1873r2" w:date="2024-01-02T11:35:00Z">
              <w:tcPr>
                <w:tcW w:w="567" w:type="dxa"/>
                <w:gridSpan w:val="2"/>
                <w:shd w:val="solid" w:color="FFFFFF" w:fill="auto"/>
              </w:tcPr>
            </w:tcPrChange>
          </w:tcPr>
          <w:p w14:paraId="6EF941C4" w14:textId="635DCE46" w:rsidR="00B96F33" w:rsidRPr="00BA0C90" w:rsidRDefault="00B96F33" w:rsidP="00072C66">
            <w:pPr>
              <w:spacing w:after="0"/>
              <w:rPr>
                <w:rFonts w:ascii="Arial" w:hAnsi="Arial" w:cs="Arial"/>
                <w:sz w:val="16"/>
                <w:szCs w:val="16"/>
              </w:rPr>
            </w:pPr>
            <w:r w:rsidRPr="00BA0C90">
              <w:rPr>
                <w:rFonts w:ascii="Arial" w:hAnsi="Arial" w:cs="Arial"/>
                <w:sz w:val="16"/>
                <w:szCs w:val="16"/>
              </w:rPr>
              <w:t>RP-96</w:t>
            </w:r>
          </w:p>
        </w:tc>
        <w:tc>
          <w:tcPr>
            <w:tcW w:w="905" w:type="dxa"/>
            <w:shd w:val="solid" w:color="FFFFFF" w:fill="auto"/>
            <w:tcPrChange w:id="9472" w:author="CR#1873r2" w:date="2024-01-02T11:35:00Z">
              <w:tcPr>
                <w:tcW w:w="992" w:type="dxa"/>
                <w:gridSpan w:val="2"/>
                <w:shd w:val="solid" w:color="FFFFFF" w:fill="auto"/>
              </w:tcPr>
            </w:tcPrChange>
          </w:tcPr>
          <w:p w14:paraId="6B5CFBBB" w14:textId="140CDC23" w:rsidR="00B96F33" w:rsidRPr="00BA0C90" w:rsidRDefault="00B96F33" w:rsidP="00072C66">
            <w:pPr>
              <w:spacing w:after="0"/>
              <w:rPr>
                <w:rFonts w:ascii="Arial" w:hAnsi="Arial" w:cs="Arial"/>
                <w:sz w:val="16"/>
                <w:szCs w:val="16"/>
              </w:rPr>
            </w:pPr>
            <w:r w:rsidRPr="00BA0C90">
              <w:rPr>
                <w:rFonts w:ascii="Arial" w:hAnsi="Arial" w:cs="Arial"/>
                <w:sz w:val="16"/>
                <w:szCs w:val="16"/>
              </w:rPr>
              <w:t>RP-221736</w:t>
            </w:r>
          </w:p>
        </w:tc>
        <w:tc>
          <w:tcPr>
            <w:tcW w:w="567" w:type="dxa"/>
            <w:shd w:val="solid" w:color="FFFFFF" w:fill="auto"/>
            <w:tcPrChange w:id="9473" w:author="CR#1873r2" w:date="2024-01-02T11:35:00Z">
              <w:tcPr>
                <w:tcW w:w="567" w:type="dxa"/>
                <w:gridSpan w:val="2"/>
                <w:shd w:val="solid" w:color="FFFFFF" w:fill="auto"/>
              </w:tcPr>
            </w:tcPrChange>
          </w:tcPr>
          <w:p w14:paraId="693214C4" w14:textId="7EB90A72" w:rsidR="00B96F33" w:rsidRPr="00BA0C90" w:rsidRDefault="00B96F33" w:rsidP="00072C66">
            <w:pPr>
              <w:spacing w:after="0"/>
              <w:rPr>
                <w:rFonts w:ascii="Arial" w:hAnsi="Arial" w:cs="Arial"/>
                <w:sz w:val="16"/>
                <w:szCs w:val="16"/>
              </w:rPr>
            </w:pPr>
            <w:r w:rsidRPr="00BA0C90">
              <w:rPr>
                <w:rFonts w:ascii="Arial" w:hAnsi="Arial" w:cs="Arial"/>
                <w:sz w:val="16"/>
                <w:szCs w:val="16"/>
              </w:rPr>
              <w:t>1850</w:t>
            </w:r>
          </w:p>
        </w:tc>
        <w:tc>
          <w:tcPr>
            <w:tcW w:w="426" w:type="dxa"/>
            <w:shd w:val="solid" w:color="FFFFFF" w:fill="auto"/>
            <w:tcPrChange w:id="9474" w:author="CR#1873r2" w:date="2024-01-02T11:35:00Z">
              <w:tcPr>
                <w:tcW w:w="426" w:type="dxa"/>
                <w:gridSpan w:val="2"/>
                <w:shd w:val="solid" w:color="FFFFFF" w:fill="auto"/>
              </w:tcPr>
            </w:tcPrChange>
          </w:tcPr>
          <w:p w14:paraId="41538955" w14:textId="6C4128F3" w:rsidR="00B96F33" w:rsidRPr="00BA0C90" w:rsidRDefault="00B96F33"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475" w:author="CR#1873r2" w:date="2024-01-02T11:35:00Z">
              <w:tcPr>
                <w:tcW w:w="425" w:type="dxa"/>
                <w:gridSpan w:val="2"/>
                <w:shd w:val="solid" w:color="FFFFFF" w:fill="auto"/>
              </w:tcPr>
            </w:tcPrChange>
          </w:tcPr>
          <w:p w14:paraId="3CC84B76" w14:textId="2F1EE939" w:rsidR="00B96F33" w:rsidRPr="00BA0C90" w:rsidRDefault="00B96F33"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476" w:author="CR#1873r2" w:date="2024-01-02T11:35:00Z">
              <w:tcPr>
                <w:tcW w:w="5386" w:type="dxa"/>
                <w:gridSpan w:val="2"/>
                <w:shd w:val="solid" w:color="FFFFFF" w:fill="auto"/>
              </w:tcPr>
            </w:tcPrChange>
          </w:tcPr>
          <w:p w14:paraId="6B03AF94" w14:textId="5F2E1139" w:rsidR="00B96F33" w:rsidRPr="00BA0C90" w:rsidRDefault="00B96F33" w:rsidP="00072C66">
            <w:pPr>
              <w:spacing w:after="0"/>
              <w:rPr>
                <w:rFonts w:ascii="Arial" w:hAnsi="Arial" w:cs="Arial"/>
                <w:sz w:val="16"/>
                <w:szCs w:val="16"/>
              </w:rPr>
            </w:pPr>
            <w:r w:rsidRPr="00BA0C90">
              <w:rPr>
                <w:rFonts w:ascii="Arial" w:hAnsi="Arial" w:cs="Arial"/>
                <w:sz w:val="16"/>
                <w:szCs w:val="16"/>
              </w:rPr>
              <w:t>Introduction of gNB ID length reporting in the NR CGI report [gNB_ID_Length]</w:t>
            </w:r>
          </w:p>
        </w:tc>
        <w:tc>
          <w:tcPr>
            <w:tcW w:w="709" w:type="dxa"/>
            <w:tcBorders>
              <w:right w:val="single" w:sz="12" w:space="0" w:color="auto"/>
            </w:tcBorders>
            <w:shd w:val="solid" w:color="FFFFFF" w:fill="auto"/>
            <w:tcPrChange w:id="9477" w:author="CR#1873r2" w:date="2024-01-02T11:35:00Z">
              <w:tcPr>
                <w:tcW w:w="709" w:type="dxa"/>
                <w:gridSpan w:val="2"/>
                <w:tcBorders>
                  <w:right w:val="single" w:sz="12" w:space="0" w:color="auto"/>
                </w:tcBorders>
                <w:shd w:val="solid" w:color="FFFFFF" w:fill="auto"/>
              </w:tcPr>
            </w:tcPrChange>
          </w:tcPr>
          <w:p w14:paraId="0773A613" w14:textId="7C0CE2C5" w:rsidR="00B96F33" w:rsidRPr="00BA0C90" w:rsidRDefault="00B96F33" w:rsidP="005244C3">
            <w:pPr>
              <w:spacing w:after="0"/>
              <w:rPr>
                <w:rFonts w:ascii="Arial" w:hAnsi="Arial" w:cs="Arial"/>
                <w:sz w:val="16"/>
                <w:szCs w:val="16"/>
              </w:rPr>
            </w:pPr>
            <w:r w:rsidRPr="00BA0C90">
              <w:rPr>
                <w:rFonts w:ascii="Arial" w:hAnsi="Arial" w:cs="Arial"/>
                <w:sz w:val="16"/>
                <w:szCs w:val="16"/>
              </w:rPr>
              <w:t>17.1.0</w:t>
            </w:r>
          </w:p>
        </w:tc>
      </w:tr>
      <w:tr w:rsidR="00BA0C90" w:rsidRPr="00BA0C90" w14:paraId="4D5BF63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479" w:author="CR#1873r2" w:date="2024-01-02T11:35:00Z">
            <w:trPr>
              <w:gridAfter w:val="0"/>
            </w:trPr>
          </w:trPrChange>
        </w:trPr>
        <w:tc>
          <w:tcPr>
            <w:tcW w:w="709" w:type="dxa"/>
            <w:tcBorders>
              <w:left w:val="single" w:sz="12" w:space="0" w:color="auto"/>
            </w:tcBorders>
            <w:shd w:val="solid" w:color="FFFFFF" w:fill="auto"/>
            <w:tcPrChange w:id="9480" w:author="CR#1873r2" w:date="2024-01-02T11:35:00Z">
              <w:tcPr>
                <w:tcW w:w="709" w:type="dxa"/>
                <w:gridSpan w:val="2"/>
                <w:tcBorders>
                  <w:left w:val="single" w:sz="12" w:space="0" w:color="auto"/>
                </w:tcBorders>
                <w:shd w:val="solid" w:color="FFFFFF" w:fill="auto"/>
              </w:tcPr>
            </w:tcPrChange>
          </w:tcPr>
          <w:p w14:paraId="169D0887" w14:textId="77777777" w:rsidR="0095419B" w:rsidRPr="00BA0C90" w:rsidRDefault="0095419B" w:rsidP="00B96B72">
            <w:pPr>
              <w:spacing w:after="0"/>
              <w:rPr>
                <w:rFonts w:ascii="Arial" w:hAnsi="Arial" w:cs="Arial"/>
                <w:sz w:val="16"/>
                <w:szCs w:val="16"/>
              </w:rPr>
            </w:pPr>
          </w:p>
        </w:tc>
        <w:tc>
          <w:tcPr>
            <w:tcW w:w="654" w:type="dxa"/>
            <w:shd w:val="solid" w:color="FFFFFF" w:fill="auto"/>
            <w:tcPrChange w:id="9481" w:author="CR#1873r2" w:date="2024-01-02T11:35:00Z">
              <w:tcPr>
                <w:tcW w:w="567" w:type="dxa"/>
                <w:gridSpan w:val="2"/>
                <w:shd w:val="solid" w:color="FFFFFF" w:fill="auto"/>
              </w:tcPr>
            </w:tcPrChange>
          </w:tcPr>
          <w:p w14:paraId="215CF145" w14:textId="0F0A1997" w:rsidR="0095419B" w:rsidRPr="00BA0C90" w:rsidRDefault="0095419B" w:rsidP="00072C66">
            <w:pPr>
              <w:spacing w:after="0"/>
              <w:rPr>
                <w:rFonts w:ascii="Arial" w:hAnsi="Arial" w:cs="Arial"/>
                <w:sz w:val="16"/>
                <w:szCs w:val="16"/>
              </w:rPr>
            </w:pPr>
            <w:r w:rsidRPr="00BA0C90">
              <w:rPr>
                <w:rFonts w:ascii="Arial" w:hAnsi="Arial" w:cs="Arial"/>
                <w:sz w:val="16"/>
                <w:szCs w:val="16"/>
              </w:rPr>
              <w:t>RP-96</w:t>
            </w:r>
          </w:p>
        </w:tc>
        <w:tc>
          <w:tcPr>
            <w:tcW w:w="905" w:type="dxa"/>
            <w:shd w:val="solid" w:color="FFFFFF" w:fill="auto"/>
            <w:tcPrChange w:id="9482" w:author="CR#1873r2" w:date="2024-01-02T11:35:00Z">
              <w:tcPr>
                <w:tcW w:w="992" w:type="dxa"/>
                <w:gridSpan w:val="2"/>
                <w:shd w:val="solid" w:color="FFFFFF" w:fill="auto"/>
              </w:tcPr>
            </w:tcPrChange>
          </w:tcPr>
          <w:p w14:paraId="05A0BB53" w14:textId="2E9DF2C7" w:rsidR="0095419B" w:rsidRPr="00BA0C90" w:rsidRDefault="0095419B" w:rsidP="00072C66">
            <w:pPr>
              <w:spacing w:after="0"/>
              <w:rPr>
                <w:rFonts w:ascii="Arial" w:hAnsi="Arial" w:cs="Arial"/>
                <w:sz w:val="16"/>
                <w:szCs w:val="16"/>
              </w:rPr>
            </w:pPr>
            <w:r w:rsidRPr="00BA0C90">
              <w:rPr>
                <w:rFonts w:ascii="Arial" w:hAnsi="Arial" w:cs="Arial"/>
                <w:sz w:val="16"/>
                <w:szCs w:val="16"/>
              </w:rPr>
              <w:t>RP-221758</w:t>
            </w:r>
          </w:p>
        </w:tc>
        <w:tc>
          <w:tcPr>
            <w:tcW w:w="567" w:type="dxa"/>
            <w:shd w:val="solid" w:color="FFFFFF" w:fill="auto"/>
            <w:tcPrChange w:id="9483" w:author="CR#1873r2" w:date="2024-01-02T11:35:00Z">
              <w:tcPr>
                <w:tcW w:w="567" w:type="dxa"/>
                <w:gridSpan w:val="2"/>
                <w:shd w:val="solid" w:color="FFFFFF" w:fill="auto"/>
              </w:tcPr>
            </w:tcPrChange>
          </w:tcPr>
          <w:p w14:paraId="023F136B" w14:textId="2D23B522" w:rsidR="0095419B" w:rsidRPr="00BA0C90" w:rsidRDefault="0095419B" w:rsidP="00072C66">
            <w:pPr>
              <w:spacing w:after="0"/>
              <w:rPr>
                <w:rFonts w:ascii="Arial" w:hAnsi="Arial" w:cs="Arial"/>
                <w:sz w:val="16"/>
                <w:szCs w:val="16"/>
              </w:rPr>
            </w:pPr>
            <w:r w:rsidRPr="00BA0C90">
              <w:rPr>
                <w:rFonts w:ascii="Arial" w:hAnsi="Arial" w:cs="Arial"/>
                <w:sz w:val="16"/>
                <w:szCs w:val="16"/>
              </w:rPr>
              <w:t>1851</w:t>
            </w:r>
          </w:p>
        </w:tc>
        <w:tc>
          <w:tcPr>
            <w:tcW w:w="426" w:type="dxa"/>
            <w:shd w:val="solid" w:color="FFFFFF" w:fill="auto"/>
            <w:tcPrChange w:id="9484" w:author="CR#1873r2" w:date="2024-01-02T11:35:00Z">
              <w:tcPr>
                <w:tcW w:w="426" w:type="dxa"/>
                <w:gridSpan w:val="2"/>
                <w:shd w:val="solid" w:color="FFFFFF" w:fill="auto"/>
              </w:tcPr>
            </w:tcPrChange>
          </w:tcPr>
          <w:p w14:paraId="48D8AACD" w14:textId="73DC58CC" w:rsidR="0095419B" w:rsidRPr="00BA0C90" w:rsidRDefault="0095419B"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485" w:author="CR#1873r2" w:date="2024-01-02T11:35:00Z">
              <w:tcPr>
                <w:tcW w:w="425" w:type="dxa"/>
                <w:gridSpan w:val="2"/>
                <w:shd w:val="solid" w:color="FFFFFF" w:fill="auto"/>
              </w:tcPr>
            </w:tcPrChange>
          </w:tcPr>
          <w:p w14:paraId="3B1D6224" w14:textId="7D0CDBCA" w:rsidR="0095419B" w:rsidRPr="00BA0C90" w:rsidRDefault="0095419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9486" w:author="CR#1873r2" w:date="2024-01-02T11:35:00Z">
              <w:tcPr>
                <w:tcW w:w="5386" w:type="dxa"/>
                <w:gridSpan w:val="2"/>
                <w:shd w:val="solid" w:color="FFFFFF" w:fill="auto"/>
              </w:tcPr>
            </w:tcPrChange>
          </w:tcPr>
          <w:p w14:paraId="714AC1D6" w14:textId="4E09B0B8" w:rsidR="0095419B" w:rsidRPr="00BA0C90" w:rsidRDefault="0095419B" w:rsidP="00072C66">
            <w:pPr>
              <w:spacing w:after="0"/>
              <w:rPr>
                <w:rFonts w:ascii="Arial" w:hAnsi="Arial" w:cs="Arial"/>
                <w:sz w:val="16"/>
                <w:szCs w:val="16"/>
              </w:rPr>
            </w:pPr>
            <w:r w:rsidRPr="00BA0C90">
              <w:rPr>
                <w:rFonts w:ascii="Arial" w:hAnsi="Arial" w:cs="Arial"/>
                <w:sz w:val="16"/>
                <w:szCs w:val="16"/>
              </w:rPr>
              <w:t>Introduction of additional IoT-NTN UE Capabilities</w:t>
            </w:r>
          </w:p>
        </w:tc>
        <w:tc>
          <w:tcPr>
            <w:tcW w:w="709" w:type="dxa"/>
            <w:tcBorders>
              <w:right w:val="single" w:sz="12" w:space="0" w:color="auto"/>
            </w:tcBorders>
            <w:shd w:val="solid" w:color="FFFFFF" w:fill="auto"/>
            <w:tcPrChange w:id="9487" w:author="CR#1873r2" w:date="2024-01-02T11:35:00Z">
              <w:tcPr>
                <w:tcW w:w="709" w:type="dxa"/>
                <w:gridSpan w:val="2"/>
                <w:tcBorders>
                  <w:right w:val="single" w:sz="12" w:space="0" w:color="auto"/>
                </w:tcBorders>
                <w:shd w:val="solid" w:color="FFFFFF" w:fill="auto"/>
              </w:tcPr>
            </w:tcPrChange>
          </w:tcPr>
          <w:p w14:paraId="5BFB28E0" w14:textId="170A0953" w:rsidR="0095419B" w:rsidRPr="00BA0C90" w:rsidRDefault="0095419B" w:rsidP="005244C3">
            <w:pPr>
              <w:spacing w:after="0"/>
              <w:rPr>
                <w:rFonts w:ascii="Arial" w:hAnsi="Arial" w:cs="Arial"/>
                <w:sz w:val="16"/>
                <w:szCs w:val="16"/>
              </w:rPr>
            </w:pPr>
            <w:r w:rsidRPr="00BA0C90">
              <w:rPr>
                <w:rFonts w:ascii="Arial" w:hAnsi="Arial" w:cs="Arial"/>
                <w:sz w:val="16"/>
                <w:szCs w:val="16"/>
              </w:rPr>
              <w:t>17.1.0</w:t>
            </w:r>
          </w:p>
        </w:tc>
      </w:tr>
      <w:tr w:rsidR="00BA0C90" w:rsidRPr="00BA0C90" w14:paraId="0C97288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489" w:author="CR#1873r2" w:date="2024-01-02T11:35:00Z">
            <w:trPr>
              <w:gridAfter w:val="0"/>
            </w:trPr>
          </w:trPrChange>
        </w:trPr>
        <w:tc>
          <w:tcPr>
            <w:tcW w:w="709" w:type="dxa"/>
            <w:tcBorders>
              <w:left w:val="single" w:sz="12" w:space="0" w:color="auto"/>
            </w:tcBorders>
            <w:shd w:val="solid" w:color="FFFFFF" w:fill="auto"/>
            <w:tcPrChange w:id="9490" w:author="CR#1873r2" w:date="2024-01-02T11:35:00Z">
              <w:tcPr>
                <w:tcW w:w="709" w:type="dxa"/>
                <w:gridSpan w:val="2"/>
                <w:tcBorders>
                  <w:left w:val="single" w:sz="12" w:space="0" w:color="auto"/>
                </w:tcBorders>
                <w:shd w:val="solid" w:color="FFFFFF" w:fill="auto"/>
              </w:tcPr>
            </w:tcPrChange>
          </w:tcPr>
          <w:p w14:paraId="12126C8A" w14:textId="77777777" w:rsidR="0095419B" w:rsidRPr="00BA0C90" w:rsidRDefault="0095419B" w:rsidP="00B96B72">
            <w:pPr>
              <w:spacing w:after="0"/>
              <w:rPr>
                <w:rFonts w:ascii="Arial" w:hAnsi="Arial" w:cs="Arial"/>
                <w:sz w:val="16"/>
                <w:szCs w:val="16"/>
              </w:rPr>
            </w:pPr>
          </w:p>
        </w:tc>
        <w:tc>
          <w:tcPr>
            <w:tcW w:w="654" w:type="dxa"/>
            <w:shd w:val="solid" w:color="FFFFFF" w:fill="auto"/>
            <w:tcPrChange w:id="9491" w:author="CR#1873r2" w:date="2024-01-02T11:35:00Z">
              <w:tcPr>
                <w:tcW w:w="567" w:type="dxa"/>
                <w:gridSpan w:val="2"/>
                <w:shd w:val="solid" w:color="FFFFFF" w:fill="auto"/>
              </w:tcPr>
            </w:tcPrChange>
          </w:tcPr>
          <w:p w14:paraId="67DAA6D3" w14:textId="6740A561" w:rsidR="0095419B" w:rsidRPr="00BA0C90" w:rsidRDefault="0095419B" w:rsidP="00072C66">
            <w:pPr>
              <w:spacing w:after="0"/>
              <w:rPr>
                <w:rFonts w:ascii="Arial" w:hAnsi="Arial" w:cs="Arial"/>
                <w:sz w:val="16"/>
                <w:szCs w:val="16"/>
              </w:rPr>
            </w:pPr>
            <w:r w:rsidRPr="00BA0C90">
              <w:rPr>
                <w:rFonts w:ascii="Arial" w:hAnsi="Arial" w:cs="Arial"/>
                <w:sz w:val="16"/>
                <w:szCs w:val="16"/>
              </w:rPr>
              <w:t>RP-96</w:t>
            </w:r>
          </w:p>
        </w:tc>
        <w:tc>
          <w:tcPr>
            <w:tcW w:w="905" w:type="dxa"/>
            <w:shd w:val="solid" w:color="FFFFFF" w:fill="auto"/>
            <w:tcPrChange w:id="9492" w:author="CR#1873r2" w:date="2024-01-02T11:35:00Z">
              <w:tcPr>
                <w:tcW w:w="992" w:type="dxa"/>
                <w:gridSpan w:val="2"/>
                <w:shd w:val="solid" w:color="FFFFFF" w:fill="auto"/>
              </w:tcPr>
            </w:tcPrChange>
          </w:tcPr>
          <w:p w14:paraId="4A3ECB70" w14:textId="7D039749" w:rsidR="0095419B" w:rsidRPr="00BA0C90" w:rsidRDefault="0095419B" w:rsidP="00072C66">
            <w:pPr>
              <w:spacing w:after="0"/>
              <w:rPr>
                <w:rFonts w:ascii="Arial" w:hAnsi="Arial" w:cs="Arial"/>
                <w:sz w:val="16"/>
                <w:szCs w:val="16"/>
              </w:rPr>
            </w:pPr>
            <w:r w:rsidRPr="00BA0C90">
              <w:rPr>
                <w:rFonts w:ascii="Arial" w:hAnsi="Arial" w:cs="Arial"/>
                <w:sz w:val="16"/>
                <w:szCs w:val="16"/>
              </w:rPr>
              <w:t>RP-2217</w:t>
            </w:r>
            <w:r w:rsidR="00877F2F" w:rsidRPr="00BA0C90">
              <w:rPr>
                <w:rFonts w:ascii="Arial" w:hAnsi="Arial" w:cs="Arial"/>
                <w:sz w:val="16"/>
                <w:szCs w:val="16"/>
              </w:rPr>
              <w:t>58</w:t>
            </w:r>
          </w:p>
        </w:tc>
        <w:tc>
          <w:tcPr>
            <w:tcW w:w="567" w:type="dxa"/>
            <w:shd w:val="solid" w:color="FFFFFF" w:fill="auto"/>
            <w:tcPrChange w:id="9493" w:author="CR#1873r2" w:date="2024-01-02T11:35:00Z">
              <w:tcPr>
                <w:tcW w:w="567" w:type="dxa"/>
                <w:gridSpan w:val="2"/>
                <w:shd w:val="solid" w:color="FFFFFF" w:fill="auto"/>
              </w:tcPr>
            </w:tcPrChange>
          </w:tcPr>
          <w:p w14:paraId="660F58E8" w14:textId="4A146E19" w:rsidR="0095419B" w:rsidRPr="00BA0C90" w:rsidRDefault="0095419B" w:rsidP="00072C66">
            <w:pPr>
              <w:spacing w:after="0"/>
              <w:rPr>
                <w:rFonts w:ascii="Arial" w:hAnsi="Arial" w:cs="Arial"/>
                <w:sz w:val="16"/>
                <w:szCs w:val="16"/>
              </w:rPr>
            </w:pPr>
            <w:r w:rsidRPr="00BA0C90">
              <w:rPr>
                <w:rFonts w:ascii="Arial" w:hAnsi="Arial" w:cs="Arial"/>
                <w:sz w:val="16"/>
                <w:szCs w:val="16"/>
              </w:rPr>
              <w:t>1853</w:t>
            </w:r>
          </w:p>
        </w:tc>
        <w:tc>
          <w:tcPr>
            <w:tcW w:w="426" w:type="dxa"/>
            <w:shd w:val="solid" w:color="FFFFFF" w:fill="auto"/>
            <w:tcPrChange w:id="9494" w:author="CR#1873r2" w:date="2024-01-02T11:35:00Z">
              <w:tcPr>
                <w:tcW w:w="426" w:type="dxa"/>
                <w:gridSpan w:val="2"/>
                <w:shd w:val="solid" w:color="FFFFFF" w:fill="auto"/>
              </w:tcPr>
            </w:tcPrChange>
          </w:tcPr>
          <w:p w14:paraId="75D2B896" w14:textId="525A4E0B" w:rsidR="0095419B" w:rsidRPr="00BA0C90" w:rsidRDefault="0095419B"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9495" w:author="CR#1873r2" w:date="2024-01-02T11:35:00Z">
              <w:tcPr>
                <w:tcW w:w="425" w:type="dxa"/>
                <w:gridSpan w:val="2"/>
                <w:shd w:val="solid" w:color="FFFFFF" w:fill="auto"/>
              </w:tcPr>
            </w:tcPrChange>
          </w:tcPr>
          <w:p w14:paraId="30003972" w14:textId="5B51BD5D" w:rsidR="0095419B" w:rsidRPr="00BA0C90" w:rsidRDefault="0095419B"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9496" w:author="CR#1873r2" w:date="2024-01-02T11:35:00Z">
              <w:tcPr>
                <w:tcW w:w="5386" w:type="dxa"/>
                <w:gridSpan w:val="2"/>
                <w:shd w:val="solid" w:color="FFFFFF" w:fill="auto"/>
              </w:tcPr>
            </w:tcPrChange>
          </w:tcPr>
          <w:p w14:paraId="13A89412" w14:textId="4953E45E" w:rsidR="0095419B" w:rsidRPr="00BA0C90" w:rsidRDefault="0095419B" w:rsidP="00072C66">
            <w:pPr>
              <w:spacing w:after="0"/>
              <w:rPr>
                <w:rFonts w:ascii="Arial" w:hAnsi="Arial" w:cs="Arial"/>
                <w:sz w:val="16"/>
                <w:szCs w:val="16"/>
              </w:rPr>
            </w:pPr>
            <w:r w:rsidRPr="00BA0C90">
              <w:rPr>
                <w:rFonts w:ascii="Arial" w:hAnsi="Arial" w:cs="Arial"/>
                <w:sz w:val="16"/>
                <w:szCs w:val="16"/>
              </w:rPr>
              <w:t>Introduction of uplink RRC Segmentation capability</w:t>
            </w:r>
          </w:p>
        </w:tc>
        <w:tc>
          <w:tcPr>
            <w:tcW w:w="709" w:type="dxa"/>
            <w:tcBorders>
              <w:right w:val="single" w:sz="12" w:space="0" w:color="auto"/>
            </w:tcBorders>
            <w:shd w:val="solid" w:color="FFFFFF" w:fill="auto"/>
            <w:tcPrChange w:id="9497" w:author="CR#1873r2" w:date="2024-01-02T11:35:00Z">
              <w:tcPr>
                <w:tcW w:w="709" w:type="dxa"/>
                <w:gridSpan w:val="2"/>
                <w:tcBorders>
                  <w:right w:val="single" w:sz="12" w:space="0" w:color="auto"/>
                </w:tcBorders>
                <w:shd w:val="solid" w:color="FFFFFF" w:fill="auto"/>
              </w:tcPr>
            </w:tcPrChange>
          </w:tcPr>
          <w:p w14:paraId="45453F38" w14:textId="4F7B6F46" w:rsidR="0095419B" w:rsidRPr="00BA0C90" w:rsidRDefault="0095419B" w:rsidP="005244C3">
            <w:pPr>
              <w:spacing w:after="0"/>
              <w:rPr>
                <w:rFonts w:ascii="Arial" w:hAnsi="Arial" w:cs="Arial"/>
                <w:sz w:val="16"/>
                <w:szCs w:val="16"/>
              </w:rPr>
            </w:pPr>
            <w:r w:rsidRPr="00BA0C90">
              <w:rPr>
                <w:rFonts w:ascii="Arial" w:hAnsi="Arial" w:cs="Arial"/>
                <w:sz w:val="16"/>
                <w:szCs w:val="16"/>
              </w:rPr>
              <w:t>17.1.0</w:t>
            </w:r>
          </w:p>
        </w:tc>
      </w:tr>
      <w:tr w:rsidR="00BA0C90" w:rsidRPr="00BA0C90" w14:paraId="5BDCC2F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499" w:author="CR#1873r2" w:date="2024-01-02T11:35:00Z">
            <w:trPr>
              <w:gridAfter w:val="0"/>
            </w:trPr>
          </w:trPrChange>
        </w:trPr>
        <w:tc>
          <w:tcPr>
            <w:tcW w:w="709" w:type="dxa"/>
            <w:tcBorders>
              <w:left w:val="single" w:sz="12" w:space="0" w:color="auto"/>
            </w:tcBorders>
            <w:shd w:val="solid" w:color="FFFFFF" w:fill="auto"/>
            <w:tcPrChange w:id="9500" w:author="CR#1873r2" w:date="2024-01-02T11:35:00Z">
              <w:tcPr>
                <w:tcW w:w="709" w:type="dxa"/>
                <w:gridSpan w:val="2"/>
                <w:tcBorders>
                  <w:left w:val="single" w:sz="12" w:space="0" w:color="auto"/>
                </w:tcBorders>
                <w:shd w:val="solid" w:color="FFFFFF" w:fill="auto"/>
              </w:tcPr>
            </w:tcPrChange>
          </w:tcPr>
          <w:p w14:paraId="33C943AA" w14:textId="5C5FFF97" w:rsidR="00C17662" w:rsidRPr="00BA0C90" w:rsidRDefault="00C17662" w:rsidP="00B96B72">
            <w:pPr>
              <w:spacing w:after="0"/>
              <w:rPr>
                <w:rFonts w:ascii="Arial" w:hAnsi="Arial" w:cs="Arial"/>
                <w:sz w:val="16"/>
                <w:szCs w:val="16"/>
              </w:rPr>
            </w:pPr>
            <w:r w:rsidRPr="00BA0C90">
              <w:rPr>
                <w:rFonts w:ascii="Arial" w:hAnsi="Arial" w:cs="Arial"/>
                <w:sz w:val="16"/>
                <w:szCs w:val="16"/>
              </w:rPr>
              <w:t>09/2022</w:t>
            </w:r>
          </w:p>
        </w:tc>
        <w:tc>
          <w:tcPr>
            <w:tcW w:w="654" w:type="dxa"/>
            <w:shd w:val="solid" w:color="FFFFFF" w:fill="auto"/>
            <w:tcPrChange w:id="9501" w:author="CR#1873r2" w:date="2024-01-02T11:35:00Z">
              <w:tcPr>
                <w:tcW w:w="567" w:type="dxa"/>
                <w:gridSpan w:val="2"/>
                <w:shd w:val="solid" w:color="FFFFFF" w:fill="auto"/>
              </w:tcPr>
            </w:tcPrChange>
          </w:tcPr>
          <w:p w14:paraId="4B35A49A" w14:textId="2662C8F2" w:rsidR="00C17662" w:rsidRPr="00BA0C90" w:rsidRDefault="00C17662" w:rsidP="00072C66">
            <w:pPr>
              <w:spacing w:after="0"/>
              <w:rPr>
                <w:rFonts w:ascii="Arial" w:hAnsi="Arial" w:cs="Arial"/>
                <w:sz w:val="16"/>
                <w:szCs w:val="16"/>
              </w:rPr>
            </w:pPr>
            <w:r w:rsidRPr="00BA0C90">
              <w:rPr>
                <w:rFonts w:ascii="Arial" w:hAnsi="Arial" w:cs="Arial"/>
                <w:sz w:val="16"/>
                <w:szCs w:val="16"/>
              </w:rPr>
              <w:t>RP-97</w:t>
            </w:r>
          </w:p>
        </w:tc>
        <w:tc>
          <w:tcPr>
            <w:tcW w:w="905" w:type="dxa"/>
            <w:shd w:val="solid" w:color="FFFFFF" w:fill="auto"/>
            <w:tcPrChange w:id="9502" w:author="CR#1873r2" w:date="2024-01-02T11:35:00Z">
              <w:tcPr>
                <w:tcW w:w="992" w:type="dxa"/>
                <w:gridSpan w:val="2"/>
                <w:shd w:val="solid" w:color="FFFFFF" w:fill="auto"/>
              </w:tcPr>
            </w:tcPrChange>
          </w:tcPr>
          <w:p w14:paraId="63F88B99" w14:textId="518AD5BF" w:rsidR="00C17662" w:rsidRPr="00BA0C90" w:rsidRDefault="00C17662" w:rsidP="00072C66">
            <w:pPr>
              <w:spacing w:after="0"/>
              <w:rPr>
                <w:rFonts w:ascii="Arial" w:hAnsi="Arial" w:cs="Arial"/>
                <w:sz w:val="16"/>
                <w:szCs w:val="16"/>
              </w:rPr>
            </w:pPr>
            <w:r w:rsidRPr="00BA0C90">
              <w:rPr>
                <w:rFonts w:ascii="Arial" w:hAnsi="Arial" w:cs="Arial"/>
                <w:sz w:val="16"/>
                <w:szCs w:val="16"/>
              </w:rPr>
              <w:t>RP-222525</w:t>
            </w:r>
          </w:p>
        </w:tc>
        <w:tc>
          <w:tcPr>
            <w:tcW w:w="567" w:type="dxa"/>
            <w:shd w:val="solid" w:color="FFFFFF" w:fill="auto"/>
            <w:tcPrChange w:id="9503" w:author="CR#1873r2" w:date="2024-01-02T11:35:00Z">
              <w:tcPr>
                <w:tcW w:w="567" w:type="dxa"/>
                <w:gridSpan w:val="2"/>
                <w:shd w:val="solid" w:color="FFFFFF" w:fill="auto"/>
              </w:tcPr>
            </w:tcPrChange>
          </w:tcPr>
          <w:p w14:paraId="51105CC0" w14:textId="3B806C42" w:rsidR="00C17662" w:rsidRPr="00BA0C90" w:rsidRDefault="00C17662" w:rsidP="00072C66">
            <w:pPr>
              <w:spacing w:after="0"/>
              <w:rPr>
                <w:rFonts w:ascii="Arial" w:hAnsi="Arial" w:cs="Arial"/>
                <w:sz w:val="16"/>
                <w:szCs w:val="16"/>
              </w:rPr>
            </w:pPr>
            <w:r w:rsidRPr="00BA0C90">
              <w:rPr>
                <w:rFonts w:ascii="Arial" w:hAnsi="Arial" w:cs="Arial"/>
                <w:sz w:val="16"/>
                <w:szCs w:val="16"/>
              </w:rPr>
              <w:t>1856</w:t>
            </w:r>
          </w:p>
        </w:tc>
        <w:tc>
          <w:tcPr>
            <w:tcW w:w="426" w:type="dxa"/>
            <w:shd w:val="solid" w:color="FFFFFF" w:fill="auto"/>
            <w:tcPrChange w:id="9504" w:author="CR#1873r2" w:date="2024-01-02T11:35:00Z">
              <w:tcPr>
                <w:tcW w:w="426" w:type="dxa"/>
                <w:gridSpan w:val="2"/>
                <w:shd w:val="solid" w:color="FFFFFF" w:fill="auto"/>
              </w:tcPr>
            </w:tcPrChange>
          </w:tcPr>
          <w:p w14:paraId="7BC3085D" w14:textId="0D616110" w:rsidR="00C17662" w:rsidRPr="00BA0C90" w:rsidRDefault="00C1766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505" w:author="CR#1873r2" w:date="2024-01-02T11:35:00Z">
              <w:tcPr>
                <w:tcW w:w="425" w:type="dxa"/>
                <w:gridSpan w:val="2"/>
                <w:shd w:val="solid" w:color="FFFFFF" w:fill="auto"/>
              </w:tcPr>
            </w:tcPrChange>
          </w:tcPr>
          <w:p w14:paraId="0424D718" w14:textId="3713959F" w:rsidR="00C17662" w:rsidRPr="00BA0C90" w:rsidRDefault="00C1766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506" w:author="CR#1873r2" w:date="2024-01-02T11:35:00Z">
              <w:tcPr>
                <w:tcW w:w="5386" w:type="dxa"/>
                <w:gridSpan w:val="2"/>
                <w:shd w:val="solid" w:color="FFFFFF" w:fill="auto"/>
              </w:tcPr>
            </w:tcPrChange>
          </w:tcPr>
          <w:p w14:paraId="145C5836" w14:textId="26A0E41D" w:rsidR="00C17662" w:rsidRPr="00BA0C90" w:rsidRDefault="00C17662" w:rsidP="00072C66">
            <w:pPr>
              <w:spacing w:after="0"/>
              <w:rPr>
                <w:rFonts w:ascii="Arial" w:hAnsi="Arial" w:cs="Arial"/>
                <w:sz w:val="16"/>
                <w:szCs w:val="16"/>
              </w:rPr>
            </w:pPr>
            <w:r w:rsidRPr="00BA0C90">
              <w:rPr>
                <w:rFonts w:ascii="Arial" w:hAnsi="Arial" w:cs="Arial"/>
                <w:sz w:val="16"/>
                <w:szCs w:val="16"/>
              </w:rPr>
              <w:t>UE Capability CR for HO from E-UTRA to FR2-2</w:t>
            </w:r>
          </w:p>
        </w:tc>
        <w:tc>
          <w:tcPr>
            <w:tcW w:w="709" w:type="dxa"/>
            <w:tcBorders>
              <w:right w:val="single" w:sz="12" w:space="0" w:color="auto"/>
            </w:tcBorders>
            <w:shd w:val="solid" w:color="FFFFFF" w:fill="auto"/>
            <w:tcPrChange w:id="9507" w:author="CR#1873r2" w:date="2024-01-02T11:35:00Z">
              <w:tcPr>
                <w:tcW w:w="709" w:type="dxa"/>
                <w:gridSpan w:val="2"/>
                <w:tcBorders>
                  <w:right w:val="single" w:sz="12" w:space="0" w:color="auto"/>
                </w:tcBorders>
                <w:shd w:val="solid" w:color="FFFFFF" w:fill="auto"/>
              </w:tcPr>
            </w:tcPrChange>
          </w:tcPr>
          <w:p w14:paraId="35B0D4B4" w14:textId="49A7F925" w:rsidR="00C17662" w:rsidRPr="00BA0C90" w:rsidRDefault="00C17662" w:rsidP="005244C3">
            <w:pPr>
              <w:spacing w:after="0"/>
              <w:rPr>
                <w:rFonts w:ascii="Arial" w:hAnsi="Arial" w:cs="Arial"/>
                <w:sz w:val="16"/>
                <w:szCs w:val="16"/>
              </w:rPr>
            </w:pPr>
            <w:r w:rsidRPr="00BA0C90">
              <w:rPr>
                <w:rFonts w:ascii="Arial" w:hAnsi="Arial" w:cs="Arial"/>
                <w:sz w:val="16"/>
                <w:szCs w:val="16"/>
              </w:rPr>
              <w:t>17.2.0</w:t>
            </w:r>
          </w:p>
        </w:tc>
      </w:tr>
      <w:tr w:rsidR="00BA0C90" w:rsidRPr="00BA0C90" w14:paraId="0104A9E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509" w:author="CR#1873r2" w:date="2024-01-02T11:35:00Z">
            <w:trPr>
              <w:gridAfter w:val="0"/>
            </w:trPr>
          </w:trPrChange>
        </w:trPr>
        <w:tc>
          <w:tcPr>
            <w:tcW w:w="709" w:type="dxa"/>
            <w:tcBorders>
              <w:left w:val="single" w:sz="12" w:space="0" w:color="auto"/>
            </w:tcBorders>
            <w:shd w:val="solid" w:color="FFFFFF" w:fill="auto"/>
            <w:tcPrChange w:id="9510" w:author="CR#1873r2" w:date="2024-01-02T11:35:00Z">
              <w:tcPr>
                <w:tcW w:w="709" w:type="dxa"/>
                <w:gridSpan w:val="2"/>
                <w:tcBorders>
                  <w:left w:val="single" w:sz="12" w:space="0" w:color="auto"/>
                </w:tcBorders>
                <w:shd w:val="solid" w:color="FFFFFF" w:fill="auto"/>
              </w:tcPr>
            </w:tcPrChange>
          </w:tcPr>
          <w:p w14:paraId="4632FFA1" w14:textId="77777777" w:rsidR="00186672" w:rsidRPr="00BA0C90" w:rsidRDefault="00186672" w:rsidP="00B96B72">
            <w:pPr>
              <w:spacing w:after="0"/>
              <w:rPr>
                <w:rFonts w:ascii="Arial" w:hAnsi="Arial" w:cs="Arial"/>
                <w:sz w:val="16"/>
                <w:szCs w:val="16"/>
              </w:rPr>
            </w:pPr>
          </w:p>
        </w:tc>
        <w:tc>
          <w:tcPr>
            <w:tcW w:w="654" w:type="dxa"/>
            <w:shd w:val="solid" w:color="FFFFFF" w:fill="auto"/>
            <w:tcPrChange w:id="9511" w:author="CR#1873r2" w:date="2024-01-02T11:35:00Z">
              <w:tcPr>
                <w:tcW w:w="567" w:type="dxa"/>
                <w:gridSpan w:val="2"/>
                <w:shd w:val="solid" w:color="FFFFFF" w:fill="auto"/>
              </w:tcPr>
            </w:tcPrChange>
          </w:tcPr>
          <w:p w14:paraId="2D85AF9C" w14:textId="4AAA00D6" w:rsidR="00186672" w:rsidRPr="00BA0C90" w:rsidRDefault="00186672" w:rsidP="00072C66">
            <w:pPr>
              <w:spacing w:after="0"/>
              <w:rPr>
                <w:rFonts w:ascii="Arial" w:hAnsi="Arial" w:cs="Arial"/>
                <w:sz w:val="16"/>
                <w:szCs w:val="16"/>
              </w:rPr>
            </w:pPr>
            <w:r w:rsidRPr="00BA0C90">
              <w:rPr>
                <w:rFonts w:ascii="Arial" w:hAnsi="Arial" w:cs="Arial"/>
                <w:sz w:val="16"/>
                <w:szCs w:val="16"/>
              </w:rPr>
              <w:t>RP-97</w:t>
            </w:r>
          </w:p>
        </w:tc>
        <w:tc>
          <w:tcPr>
            <w:tcW w:w="905" w:type="dxa"/>
            <w:shd w:val="solid" w:color="FFFFFF" w:fill="auto"/>
            <w:tcPrChange w:id="9512" w:author="CR#1873r2" w:date="2024-01-02T11:35:00Z">
              <w:tcPr>
                <w:tcW w:w="992" w:type="dxa"/>
                <w:gridSpan w:val="2"/>
                <w:shd w:val="solid" w:color="FFFFFF" w:fill="auto"/>
              </w:tcPr>
            </w:tcPrChange>
          </w:tcPr>
          <w:p w14:paraId="7CAED1A1" w14:textId="0B90F174" w:rsidR="00186672" w:rsidRPr="00BA0C90" w:rsidRDefault="00186672" w:rsidP="00072C66">
            <w:pPr>
              <w:spacing w:after="0"/>
              <w:rPr>
                <w:rFonts w:ascii="Arial" w:hAnsi="Arial" w:cs="Arial"/>
                <w:sz w:val="16"/>
                <w:szCs w:val="16"/>
              </w:rPr>
            </w:pPr>
            <w:r w:rsidRPr="00BA0C90">
              <w:rPr>
                <w:rFonts w:ascii="Arial" w:hAnsi="Arial" w:cs="Arial"/>
                <w:sz w:val="16"/>
                <w:szCs w:val="16"/>
              </w:rPr>
              <w:t>RP-222522</w:t>
            </w:r>
          </w:p>
        </w:tc>
        <w:tc>
          <w:tcPr>
            <w:tcW w:w="567" w:type="dxa"/>
            <w:shd w:val="solid" w:color="FFFFFF" w:fill="auto"/>
            <w:tcPrChange w:id="9513" w:author="CR#1873r2" w:date="2024-01-02T11:35:00Z">
              <w:tcPr>
                <w:tcW w:w="567" w:type="dxa"/>
                <w:gridSpan w:val="2"/>
                <w:shd w:val="solid" w:color="FFFFFF" w:fill="auto"/>
              </w:tcPr>
            </w:tcPrChange>
          </w:tcPr>
          <w:p w14:paraId="59AD0526" w14:textId="377FD1FC" w:rsidR="00186672" w:rsidRPr="00BA0C90" w:rsidRDefault="00186672" w:rsidP="00072C66">
            <w:pPr>
              <w:spacing w:after="0"/>
              <w:rPr>
                <w:rFonts w:ascii="Arial" w:hAnsi="Arial" w:cs="Arial"/>
                <w:sz w:val="16"/>
                <w:szCs w:val="16"/>
              </w:rPr>
            </w:pPr>
            <w:r w:rsidRPr="00BA0C90">
              <w:rPr>
                <w:rFonts w:ascii="Arial" w:hAnsi="Arial" w:cs="Arial"/>
                <w:sz w:val="16"/>
                <w:szCs w:val="16"/>
              </w:rPr>
              <w:t>1857</w:t>
            </w:r>
          </w:p>
        </w:tc>
        <w:tc>
          <w:tcPr>
            <w:tcW w:w="426" w:type="dxa"/>
            <w:shd w:val="solid" w:color="FFFFFF" w:fill="auto"/>
            <w:tcPrChange w:id="9514" w:author="CR#1873r2" w:date="2024-01-02T11:35:00Z">
              <w:tcPr>
                <w:tcW w:w="426" w:type="dxa"/>
                <w:gridSpan w:val="2"/>
                <w:shd w:val="solid" w:color="FFFFFF" w:fill="auto"/>
              </w:tcPr>
            </w:tcPrChange>
          </w:tcPr>
          <w:p w14:paraId="5DAB5FCA" w14:textId="650B0794" w:rsidR="00186672" w:rsidRPr="00BA0C90" w:rsidRDefault="0018667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515" w:author="CR#1873r2" w:date="2024-01-02T11:35:00Z">
              <w:tcPr>
                <w:tcW w:w="425" w:type="dxa"/>
                <w:gridSpan w:val="2"/>
                <w:shd w:val="solid" w:color="FFFFFF" w:fill="auto"/>
              </w:tcPr>
            </w:tcPrChange>
          </w:tcPr>
          <w:p w14:paraId="1286B22F" w14:textId="1F791F37" w:rsidR="00186672" w:rsidRPr="00BA0C90" w:rsidRDefault="0018667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516" w:author="CR#1873r2" w:date="2024-01-02T11:35:00Z">
              <w:tcPr>
                <w:tcW w:w="5386" w:type="dxa"/>
                <w:gridSpan w:val="2"/>
                <w:shd w:val="solid" w:color="FFFFFF" w:fill="auto"/>
              </w:tcPr>
            </w:tcPrChange>
          </w:tcPr>
          <w:p w14:paraId="546E7AD5" w14:textId="07FC087A" w:rsidR="00186672" w:rsidRPr="00BA0C90" w:rsidRDefault="00186672" w:rsidP="00072C66">
            <w:pPr>
              <w:spacing w:after="0"/>
              <w:rPr>
                <w:rFonts w:ascii="Arial" w:hAnsi="Arial" w:cs="Arial"/>
                <w:sz w:val="16"/>
                <w:szCs w:val="16"/>
              </w:rPr>
            </w:pPr>
            <w:r w:rsidRPr="00BA0C90">
              <w:rPr>
                <w:rFonts w:ascii="Arial" w:hAnsi="Arial" w:cs="Arial"/>
                <w:sz w:val="16"/>
                <w:szCs w:val="16"/>
              </w:rPr>
              <w:t>UE capabilities correction for IoT-NTN</w:t>
            </w:r>
          </w:p>
        </w:tc>
        <w:tc>
          <w:tcPr>
            <w:tcW w:w="709" w:type="dxa"/>
            <w:tcBorders>
              <w:right w:val="single" w:sz="12" w:space="0" w:color="auto"/>
            </w:tcBorders>
            <w:shd w:val="solid" w:color="FFFFFF" w:fill="auto"/>
            <w:tcPrChange w:id="9517" w:author="CR#1873r2" w:date="2024-01-02T11:35:00Z">
              <w:tcPr>
                <w:tcW w:w="709" w:type="dxa"/>
                <w:gridSpan w:val="2"/>
                <w:tcBorders>
                  <w:right w:val="single" w:sz="12" w:space="0" w:color="auto"/>
                </w:tcBorders>
                <w:shd w:val="solid" w:color="FFFFFF" w:fill="auto"/>
              </w:tcPr>
            </w:tcPrChange>
          </w:tcPr>
          <w:p w14:paraId="2D6B1B57" w14:textId="2D3CC7C0" w:rsidR="00186672" w:rsidRPr="00BA0C90" w:rsidRDefault="00186672" w:rsidP="005244C3">
            <w:pPr>
              <w:spacing w:after="0"/>
              <w:rPr>
                <w:rFonts w:ascii="Arial" w:hAnsi="Arial" w:cs="Arial"/>
                <w:sz w:val="16"/>
                <w:szCs w:val="16"/>
              </w:rPr>
            </w:pPr>
            <w:r w:rsidRPr="00BA0C90">
              <w:rPr>
                <w:rFonts w:ascii="Arial" w:hAnsi="Arial" w:cs="Arial"/>
                <w:sz w:val="16"/>
                <w:szCs w:val="16"/>
              </w:rPr>
              <w:t>17.2.0</w:t>
            </w:r>
          </w:p>
        </w:tc>
      </w:tr>
      <w:tr w:rsidR="00BA0C90" w:rsidRPr="00BA0C90" w14:paraId="2597279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519" w:author="CR#1873r2" w:date="2024-01-02T11:35:00Z">
            <w:trPr>
              <w:gridAfter w:val="0"/>
            </w:trPr>
          </w:trPrChange>
        </w:trPr>
        <w:tc>
          <w:tcPr>
            <w:tcW w:w="709" w:type="dxa"/>
            <w:tcBorders>
              <w:left w:val="single" w:sz="12" w:space="0" w:color="auto"/>
            </w:tcBorders>
            <w:shd w:val="solid" w:color="FFFFFF" w:fill="auto"/>
            <w:tcPrChange w:id="9520" w:author="CR#1873r2" w:date="2024-01-02T11:35:00Z">
              <w:tcPr>
                <w:tcW w:w="709" w:type="dxa"/>
                <w:gridSpan w:val="2"/>
                <w:tcBorders>
                  <w:left w:val="single" w:sz="12" w:space="0" w:color="auto"/>
                </w:tcBorders>
                <w:shd w:val="solid" w:color="FFFFFF" w:fill="auto"/>
              </w:tcPr>
            </w:tcPrChange>
          </w:tcPr>
          <w:p w14:paraId="1A278D90" w14:textId="77777777" w:rsidR="00904FFD" w:rsidRPr="00BA0C90" w:rsidRDefault="00904FFD" w:rsidP="00B96B72">
            <w:pPr>
              <w:spacing w:after="0"/>
              <w:rPr>
                <w:rFonts w:ascii="Arial" w:hAnsi="Arial" w:cs="Arial"/>
                <w:sz w:val="16"/>
                <w:szCs w:val="16"/>
              </w:rPr>
            </w:pPr>
          </w:p>
        </w:tc>
        <w:tc>
          <w:tcPr>
            <w:tcW w:w="654" w:type="dxa"/>
            <w:shd w:val="solid" w:color="FFFFFF" w:fill="auto"/>
            <w:tcPrChange w:id="9521" w:author="CR#1873r2" w:date="2024-01-02T11:35:00Z">
              <w:tcPr>
                <w:tcW w:w="567" w:type="dxa"/>
                <w:gridSpan w:val="2"/>
                <w:shd w:val="solid" w:color="FFFFFF" w:fill="auto"/>
              </w:tcPr>
            </w:tcPrChange>
          </w:tcPr>
          <w:p w14:paraId="7A6E8DD3" w14:textId="3663FD02" w:rsidR="00904FFD" w:rsidRPr="00BA0C90" w:rsidRDefault="00904FFD" w:rsidP="00072C66">
            <w:pPr>
              <w:spacing w:after="0"/>
              <w:rPr>
                <w:rFonts w:ascii="Arial" w:hAnsi="Arial" w:cs="Arial"/>
                <w:sz w:val="16"/>
                <w:szCs w:val="16"/>
              </w:rPr>
            </w:pPr>
            <w:r w:rsidRPr="00BA0C90">
              <w:rPr>
                <w:rFonts w:ascii="Arial" w:hAnsi="Arial" w:cs="Arial"/>
                <w:sz w:val="16"/>
                <w:szCs w:val="16"/>
              </w:rPr>
              <w:t>RP-97</w:t>
            </w:r>
          </w:p>
        </w:tc>
        <w:tc>
          <w:tcPr>
            <w:tcW w:w="905" w:type="dxa"/>
            <w:shd w:val="solid" w:color="FFFFFF" w:fill="auto"/>
            <w:tcPrChange w:id="9522" w:author="CR#1873r2" w:date="2024-01-02T11:35:00Z">
              <w:tcPr>
                <w:tcW w:w="992" w:type="dxa"/>
                <w:gridSpan w:val="2"/>
                <w:shd w:val="solid" w:color="FFFFFF" w:fill="auto"/>
              </w:tcPr>
            </w:tcPrChange>
          </w:tcPr>
          <w:p w14:paraId="7E43C08C" w14:textId="35394F10" w:rsidR="00904FFD" w:rsidRPr="00BA0C90" w:rsidRDefault="00904FFD" w:rsidP="00072C66">
            <w:pPr>
              <w:spacing w:after="0"/>
              <w:rPr>
                <w:rFonts w:ascii="Arial" w:hAnsi="Arial" w:cs="Arial"/>
                <w:sz w:val="16"/>
                <w:szCs w:val="16"/>
              </w:rPr>
            </w:pPr>
            <w:r w:rsidRPr="00BA0C90">
              <w:rPr>
                <w:rFonts w:ascii="Arial" w:hAnsi="Arial" w:cs="Arial"/>
                <w:sz w:val="16"/>
                <w:szCs w:val="16"/>
              </w:rPr>
              <w:t>RP-222527</w:t>
            </w:r>
          </w:p>
        </w:tc>
        <w:tc>
          <w:tcPr>
            <w:tcW w:w="567" w:type="dxa"/>
            <w:shd w:val="solid" w:color="FFFFFF" w:fill="auto"/>
            <w:tcPrChange w:id="9523" w:author="CR#1873r2" w:date="2024-01-02T11:35:00Z">
              <w:tcPr>
                <w:tcW w:w="567" w:type="dxa"/>
                <w:gridSpan w:val="2"/>
                <w:shd w:val="solid" w:color="FFFFFF" w:fill="auto"/>
              </w:tcPr>
            </w:tcPrChange>
          </w:tcPr>
          <w:p w14:paraId="083EC674" w14:textId="0344BD90" w:rsidR="00904FFD" w:rsidRPr="00BA0C90" w:rsidRDefault="00904FFD" w:rsidP="00072C66">
            <w:pPr>
              <w:spacing w:after="0"/>
              <w:rPr>
                <w:rFonts w:ascii="Arial" w:hAnsi="Arial" w:cs="Arial"/>
                <w:sz w:val="16"/>
                <w:szCs w:val="16"/>
              </w:rPr>
            </w:pPr>
            <w:r w:rsidRPr="00BA0C90">
              <w:rPr>
                <w:rFonts w:ascii="Arial" w:hAnsi="Arial" w:cs="Arial"/>
                <w:sz w:val="16"/>
                <w:szCs w:val="16"/>
              </w:rPr>
              <w:t>1859</w:t>
            </w:r>
          </w:p>
        </w:tc>
        <w:tc>
          <w:tcPr>
            <w:tcW w:w="426" w:type="dxa"/>
            <w:shd w:val="solid" w:color="FFFFFF" w:fill="auto"/>
            <w:tcPrChange w:id="9524" w:author="CR#1873r2" w:date="2024-01-02T11:35:00Z">
              <w:tcPr>
                <w:tcW w:w="426" w:type="dxa"/>
                <w:gridSpan w:val="2"/>
                <w:shd w:val="solid" w:color="FFFFFF" w:fill="auto"/>
              </w:tcPr>
            </w:tcPrChange>
          </w:tcPr>
          <w:p w14:paraId="6B5012E6" w14:textId="7E6A5EB7" w:rsidR="00904FFD" w:rsidRPr="00BA0C90" w:rsidRDefault="00904FFD"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525" w:author="CR#1873r2" w:date="2024-01-02T11:35:00Z">
              <w:tcPr>
                <w:tcW w:w="425" w:type="dxa"/>
                <w:gridSpan w:val="2"/>
                <w:shd w:val="solid" w:color="FFFFFF" w:fill="auto"/>
              </w:tcPr>
            </w:tcPrChange>
          </w:tcPr>
          <w:p w14:paraId="79F1FBAF" w14:textId="52B53E97" w:rsidR="00904FFD" w:rsidRPr="00BA0C90" w:rsidRDefault="00904FFD"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526" w:author="CR#1873r2" w:date="2024-01-02T11:35:00Z">
              <w:tcPr>
                <w:tcW w:w="5386" w:type="dxa"/>
                <w:gridSpan w:val="2"/>
                <w:shd w:val="solid" w:color="FFFFFF" w:fill="auto"/>
              </w:tcPr>
            </w:tcPrChange>
          </w:tcPr>
          <w:p w14:paraId="53516BC6" w14:textId="73167326" w:rsidR="00904FFD" w:rsidRPr="00BA0C90" w:rsidRDefault="00904FFD" w:rsidP="00072C66">
            <w:pPr>
              <w:spacing w:after="0"/>
              <w:rPr>
                <w:rFonts w:ascii="Arial" w:hAnsi="Arial" w:cs="Arial"/>
                <w:sz w:val="16"/>
                <w:szCs w:val="16"/>
              </w:rPr>
            </w:pPr>
            <w:r w:rsidRPr="00BA0C90">
              <w:rPr>
                <w:rFonts w:ascii="Arial" w:hAnsi="Arial" w:cs="Arial"/>
                <w:sz w:val="16"/>
                <w:szCs w:val="16"/>
              </w:rPr>
              <w:t>Ensuring consistent support of capability bits and associated NS-values in n77 in USA and Canada</w:t>
            </w:r>
          </w:p>
        </w:tc>
        <w:tc>
          <w:tcPr>
            <w:tcW w:w="709" w:type="dxa"/>
            <w:tcBorders>
              <w:right w:val="single" w:sz="12" w:space="0" w:color="auto"/>
            </w:tcBorders>
            <w:shd w:val="solid" w:color="FFFFFF" w:fill="auto"/>
            <w:tcPrChange w:id="9527" w:author="CR#1873r2" w:date="2024-01-02T11:35:00Z">
              <w:tcPr>
                <w:tcW w:w="709" w:type="dxa"/>
                <w:gridSpan w:val="2"/>
                <w:tcBorders>
                  <w:right w:val="single" w:sz="12" w:space="0" w:color="auto"/>
                </w:tcBorders>
                <w:shd w:val="solid" w:color="FFFFFF" w:fill="auto"/>
              </w:tcPr>
            </w:tcPrChange>
          </w:tcPr>
          <w:p w14:paraId="75A066DD" w14:textId="7EF8E5A0" w:rsidR="00904FFD" w:rsidRPr="00BA0C90" w:rsidRDefault="00904FFD" w:rsidP="005244C3">
            <w:pPr>
              <w:spacing w:after="0"/>
              <w:rPr>
                <w:rFonts w:ascii="Arial" w:hAnsi="Arial" w:cs="Arial"/>
                <w:sz w:val="16"/>
                <w:szCs w:val="16"/>
              </w:rPr>
            </w:pPr>
            <w:r w:rsidRPr="00BA0C90">
              <w:rPr>
                <w:rFonts w:ascii="Arial" w:hAnsi="Arial" w:cs="Arial"/>
                <w:sz w:val="16"/>
                <w:szCs w:val="16"/>
              </w:rPr>
              <w:t>17.2.0</w:t>
            </w:r>
          </w:p>
        </w:tc>
      </w:tr>
      <w:tr w:rsidR="00BA0C90" w:rsidRPr="00BA0C90" w14:paraId="0CD3C26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529" w:author="CR#1873r2" w:date="2024-01-02T11:35:00Z">
            <w:trPr>
              <w:gridAfter w:val="0"/>
            </w:trPr>
          </w:trPrChange>
        </w:trPr>
        <w:tc>
          <w:tcPr>
            <w:tcW w:w="709" w:type="dxa"/>
            <w:tcBorders>
              <w:left w:val="single" w:sz="12" w:space="0" w:color="auto"/>
            </w:tcBorders>
            <w:shd w:val="solid" w:color="FFFFFF" w:fill="auto"/>
            <w:tcPrChange w:id="9530" w:author="CR#1873r2" w:date="2024-01-02T11:35:00Z">
              <w:tcPr>
                <w:tcW w:w="709" w:type="dxa"/>
                <w:gridSpan w:val="2"/>
                <w:tcBorders>
                  <w:left w:val="single" w:sz="12" w:space="0" w:color="auto"/>
                </w:tcBorders>
                <w:shd w:val="solid" w:color="FFFFFF" w:fill="auto"/>
              </w:tcPr>
            </w:tcPrChange>
          </w:tcPr>
          <w:p w14:paraId="29B46E59" w14:textId="7535A27A" w:rsidR="00CC4271" w:rsidRPr="00BA0C90" w:rsidRDefault="00CC4271" w:rsidP="00B96B72">
            <w:pPr>
              <w:spacing w:after="0"/>
              <w:rPr>
                <w:rFonts w:ascii="Arial" w:hAnsi="Arial" w:cs="Arial"/>
                <w:sz w:val="16"/>
                <w:szCs w:val="16"/>
              </w:rPr>
            </w:pPr>
            <w:r w:rsidRPr="00BA0C90">
              <w:rPr>
                <w:rFonts w:ascii="Arial" w:hAnsi="Arial" w:cs="Arial"/>
                <w:sz w:val="16"/>
                <w:szCs w:val="16"/>
              </w:rPr>
              <w:t>12/2022</w:t>
            </w:r>
          </w:p>
        </w:tc>
        <w:tc>
          <w:tcPr>
            <w:tcW w:w="654" w:type="dxa"/>
            <w:shd w:val="solid" w:color="FFFFFF" w:fill="auto"/>
            <w:tcPrChange w:id="9531" w:author="CR#1873r2" w:date="2024-01-02T11:35:00Z">
              <w:tcPr>
                <w:tcW w:w="567" w:type="dxa"/>
                <w:gridSpan w:val="2"/>
                <w:shd w:val="solid" w:color="FFFFFF" w:fill="auto"/>
              </w:tcPr>
            </w:tcPrChange>
          </w:tcPr>
          <w:p w14:paraId="09FA0E6C" w14:textId="32B67C54" w:rsidR="00CC4271" w:rsidRPr="00BA0C90" w:rsidRDefault="00CC4271" w:rsidP="00072C66">
            <w:pPr>
              <w:spacing w:after="0"/>
              <w:rPr>
                <w:rFonts w:ascii="Arial" w:hAnsi="Arial" w:cs="Arial"/>
                <w:sz w:val="16"/>
                <w:szCs w:val="16"/>
              </w:rPr>
            </w:pPr>
            <w:r w:rsidRPr="00BA0C90">
              <w:rPr>
                <w:rFonts w:ascii="Arial" w:hAnsi="Arial" w:cs="Arial"/>
                <w:sz w:val="16"/>
                <w:szCs w:val="16"/>
              </w:rPr>
              <w:t>RP-98</w:t>
            </w:r>
          </w:p>
        </w:tc>
        <w:tc>
          <w:tcPr>
            <w:tcW w:w="905" w:type="dxa"/>
            <w:shd w:val="solid" w:color="FFFFFF" w:fill="auto"/>
            <w:tcPrChange w:id="9532" w:author="CR#1873r2" w:date="2024-01-02T11:35:00Z">
              <w:tcPr>
                <w:tcW w:w="992" w:type="dxa"/>
                <w:gridSpan w:val="2"/>
                <w:shd w:val="solid" w:color="FFFFFF" w:fill="auto"/>
              </w:tcPr>
            </w:tcPrChange>
          </w:tcPr>
          <w:p w14:paraId="590800A7" w14:textId="086550CE" w:rsidR="00CC4271" w:rsidRPr="00BA0C90" w:rsidRDefault="00CC4271" w:rsidP="00072C66">
            <w:pPr>
              <w:spacing w:after="0"/>
              <w:rPr>
                <w:rFonts w:ascii="Arial" w:hAnsi="Arial" w:cs="Arial"/>
                <w:sz w:val="16"/>
                <w:szCs w:val="16"/>
              </w:rPr>
            </w:pPr>
            <w:r w:rsidRPr="00BA0C90">
              <w:rPr>
                <w:rFonts w:ascii="Arial" w:hAnsi="Arial" w:cs="Arial"/>
                <w:sz w:val="16"/>
                <w:szCs w:val="16"/>
              </w:rPr>
              <w:t>RP</w:t>
            </w:r>
            <w:r w:rsidR="00DE6E23" w:rsidRPr="00BA0C90">
              <w:rPr>
                <w:rFonts w:ascii="Arial" w:hAnsi="Arial" w:cs="Arial"/>
                <w:sz w:val="16"/>
                <w:szCs w:val="16"/>
              </w:rPr>
              <w:t>-</w:t>
            </w:r>
            <w:r w:rsidRPr="00BA0C90">
              <w:rPr>
                <w:rFonts w:ascii="Arial" w:hAnsi="Arial" w:cs="Arial"/>
                <w:sz w:val="16"/>
                <w:szCs w:val="16"/>
              </w:rPr>
              <w:t>223409</w:t>
            </w:r>
          </w:p>
        </w:tc>
        <w:tc>
          <w:tcPr>
            <w:tcW w:w="567" w:type="dxa"/>
            <w:shd w:val="solid" w:color="FFFFFF" w:fill="auto"/>
            <w:tcPrChange w:id="9533" w:author="CR#1873r2" w:date="2024-01-02T11:35:00Z">
              <w:tcPr>
                <w:tcW w:w="567" w:type="dxa"/>
                <w:gridSpan w:val="2"/>
                <w:shd w:val="solid" w:color="FFFFFF" w:fill="auto"/>
              </w:tcPr>
            </w:tcPrChange>
          </w:tcPr>
          <w:p w14:paraId="230DE215" w14:textId="718C50C8" w:rsidR="00CC4271" w:rsidRPr="00BA0C90" w:rsidRDefault="00CC4271" w:rsidP="00072C66">
            <w:pPr>
              <w:spacing w:after="0"/>
              <w:rPr>
                <w:rFonts w:ascii="Arial" w:hAnsi="Arial" w:cs="Arial"/>
                <w:sz w:val="16"/>
                <w:szCs w:val="16"/>
              </w:rPr>
            </w:pPr>
            <w:r w:rsidRPr="00BA0C90">
              <w:rPr>
                <w:rFonts w:ascii="Arial" w:hAnsi="Arial" w:cs="Arial"/>
                <w:sz w:val="16"/>
                <w:szCs w:val="16"/>
              </w:rPr>
              <w:t>1864</w:t>
            </w:r>
          </w:p>
        </w:tc>
        <w:tc>
          <w:tcPr>
            <w:tcW w:w="426" w:type="dxa"/>
            <w:shd w:val="solid" w:color="FFFFFF" w:fill="auto"/>
            <w:tcPrChange w:id="9534" w:author="CR#1873r2" w:date="2024-01-02T11:35:00Z">
              <w:tcPr>
                <w:tcW w:w="426" w:type="dxa"/>
                <w:gridSpan w:val="2"/>
                <w:shd w:val="solid" w:color="FFFFFF" w:fill="auto"/>
              </w:tcPr>
            </w:tcPrChange>
          </w:tcPr>
          <w:p w14:paraId="66A70A2E" w14:textId="454C331C" w:rsidR="00CC4271" w:rsidRPr="00BA0C90" w:rsidRDefault="00CC4271"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9535" w:author="CR#1873r2" w:date="2024-01-02T11:35:00Z">
              <w:tcPr>
                <w:tcW w:w="425" w:type="dxa"/>
                <w:gridSpan w:val="2"/>
                <w:shd w:val="solid" w:color="FFFFFF" w:fill="auto"/>
              </w:tcPr>
            </w:tcPrChange>
          </w:tcPr>
          <w:p w14:paraId="313E7CA6" w14:textId="226C75CA" w:rsidR="00CC4271" w:rsidRPr="00BA0C90" w:rsidRDefault="00CC4271"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536" w:author="CR#1873r2" w:date="2024-01-02T11:35:00Z">
              <w:tcPr>
                <w:tcW w:w="5386" w:type="dxa"/>
                <w:gridSpan w:val="2"/>
                <w:shd w:val="solid" w:color="FFFFFF" w:fill="auto"/>
              </w:tcPr>
            </w:tcPrChange>
          </w:tcPr>
          <w:p w14:paraId="4540C266" w14:textId="6064A8B4" w:rsidR="00CC4271" w:rsidRPr="00BA0C90" w:rsidRDefault="00CC4271" w:rsidP="00072C66">
            <w:pPr>
              <w:spacing w:after="0"/>
              <w:rPr>
                <w:rFonts w:ascii="Arial" w:hAnsi="Arial" w:cs="Arial"/>
                <w:sz w:val="16"/>
                <w:szCs w:val="16"/>
              </w:rPr>
            </w:pPr>
            <w:r w:rsidRPr="00BA0C90">
              <w:rPr>
                <w:rFonts w:ascii="Arial" w:hAnsi="Arial" w:cs="Arial"/>
                <w:sz w:val="16"/>
                <w:szCs w:val="16"/>
              </w:rPr>
              <w:t>Miscellaneous Correction for IoT-NTN Capabilities</w:t>
            </w:r>
          </w:p>
        </w:tc>
        <w:tc>
          <w:tcPr>
            <w:tcW w:w="709" w:type="dxa"/>
            <w:tcBorders>
              <w:right w:val="single" w:sz="12" w:space="0" w:color="auto"/>
            </w:tcBorders>
            <w:shd w:val="solid" w:color="FFFFFF" w:fill="auto"/>
            <w:tcPrChange w:id="9537" w:author="CR#1873r2" w:date="2024-01-02T11:35:00Z">
              <w:tcPr>
                <w:tcW w:w="709" w:type="dxa"/>
                <w:gridSpan w:val="2"/>
                <w:tcBorders>
                  <w:right w:val="single" w:sz="12" w:space="0" w:color="auto"/>
                </w:tcBorders>
                <w:shd w:val="solid" w:color="FFFFFF" w:fill="auto"/>
              </w:tcPr>
            </w:tcPrChange>
          </w:tcPr>
          <w:p w14:paraId="606E9194" w14:textId="1915CA8B" w:rsidR="00CC4271" w:rsidRPr="00BA0C90" w:rsidRDefault="00CC4271" w:rsidP="005244C3">
            <w:pPr>
              <w:spacing w:after="0"/>
              <w:rPr>
                <w:rFonts w:ascii="Arial" w:hAnsi="Arial" w:cs="Arial"/>
                <w:sz w:val="16"/>
                <w:szCs w:val="16"/>
              </w:rPr>
            </w:pPr>
            <w:r w:rsidRPr="00BA0C90">
              <w:rPr>
                <w:rFonts w:ascii="Arial" w:hAnsi="Arial" w:cs="Arial"/>
                <w:sz w:val="16"/>
                <w:szCs w:val="16"/>
              </w:rPr>
              <w:t>17.3.0</w:t>
            </w:r>
          </w:p>
        </w:tc>
      </w:tr>
      <w:tr w:rsidR="00BA0C90" w:rsidRPr="00BA0C90" w14:paraId="3263257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539" w:author="CR#1873r2" w:date="2024-01-02T11:35:00Z">
            <w:trPr>
              <w:gridAfter w:val="0"/>
            </w:trPr>
          </w:trPrChange>
        </w:trPr>
        <w:tc>
          <w:tcPr>
            <w:tcW w:w="709" w:type="dxa"/>
            <w:tcBorders>
              <w:left w:val="single" w:sz="12" w:space="0" w:color="auto"/>
            </w:tcBorders>
            <w:shd w:val="solid" w:color="FFFFFF" w:fill="auto"/>
            <w:tcPrChange w:id="9540" w:author="CR#1873r2" w:date="2024-01-02T11:35:00Z">
              <w:tcPr>
                <w:tcW w:w="709" w:type="dxa"/>
                <w:gridSpan w:val="2"/>
                <w:tcBorders>
                  <w:left w:val="single" w:sz="12" w:space="0" w:color="auto"/>
                </w:tcBorders>
                <w:shd w:val="solid" w:color="FFFFFF" w:fill="auto"/>
              </w:tcPr>
            </w:tcPrChange>
          </w:tcPr>
          <w:p w14:paraId="4FF2056F" w14:textId="77777777" w:rsidR="00EB6AC1" w:rsidRPr="00BA0C90" w:rsidRDefault="00EB6AC1" w:rsidP="00B96B72">
            <w:pPr>
              <w:spacing w:after="0"/>
              <w:rPr>
                <w:rFonts w:ascii="Arial" w:hAnsi="Arial" w:cs="Arial"/>
                <w:sz w:val="16"/>
                <w:szCs w:val="16"/>
              </w:rPr>
            </w:pPr>
          </w:p>
        </w:tc>
        <w:tc>
          <w:tcPr>
            <w:tcW w:w="654" w:type="dxa"/>
            <w:shd w:val="solid" w:color="FFFFFF" w:fill="auto"/>
            <w:tcPrChange w:id="9541" w:author="CR#1873r2" w:date="2024-01-02T11:35:00Z">
              <w:tcPr>
                <w:tcW w:w="567" w:type="dxa"/>
                <w:gridSpan w:val="2"/>
                <w:shd w:val="solid" w:color="FFFFFF" w:fill="auto"/>
              </w:tcPr>
            </w:tcPrChange>
          </w:tcPr>
          <w:p w14:paraId="12C76119" w14:textId="606B1799" w:rsidR="00EB6AC1" w:rsidRPr="00BA0C90" w:rsidRDefault="00EB6AC1" w:rsidP="00072C66">
            <w:pPr>
              <w:spacing w:after="0"/>
              <w:rPr>
                <w:rFonts w:ascii="Arial" w:hAnsi="Arial" w:cs="Arial"/>
                <w:sz w:val="16"/>
                <w:szCs w:val="16"/>
              </w:rPr>
            </w:pPr>
            <w:r w:rsidRPr="00BA0C90">
              <w:rPr>
                <w:rFonts w:ascii="Arial" w:hAnsi="Arial" w:cs="Arial"/>
                <w:sz w:val="16"/>
                <w:szCs w:val="16"/>
              </w:rPr>
              <w:t>RP-98</w:t>
            </w:r>
          </w:p>
        </w:tc>
        <w:tc>
          <w:tcPr>
            <w:tcW w:w="905" w:type="dxa"/>
            <w:shd w:val="solid" w:color="FFFFFF" w:fill="auto"/>
            <w:tcPrChange w:id="9542" w:author="CR#1873r2" w:date="2024-01-02T11:35:00Z">
              <w:tcPr>
                <w:tcW w:w="992" w:type="dxa"/>
                <w:gridSpan w:val="2"/>
                <w:shd w:val="solid" w:color="FFFFFF" w:fill="auto"/>
              </w:tcPr>
            </w:tcPrChange>
          </w:tcPr>
          <w:p w14:paraId="05E4B388" w14:textId="6AB3CFEB" w:rsidR="00EB6AC1" w:rsidRPr="00BA0C90" w:rsidRDefault="00EB6AC1" w:rsidP="00072C66">
            <w:pPr>
              <w:spacing w:after="0"/>
              <w:rPr>
                <w:rFonts w:ascii="Arial" w:hAnsi="Arial" w:cs="Arial"/>
                <w:sz w:val="16"/>
                <w:szCs w:val="16"/>
              </w:rPr>
            </w:pPr>
            <w:r w:rsidRPr="00BA0C90">
              <w:rPr>
                <w:rFonts w:ascii="Arial" w:hAnsi="Arial" w:cs="Arial"/>
                <w:sz w:val="16"/>
                <w:szCs w:val="16"/>
              </w:rPr>
              <w:t>RP-223409</w:t>
            </w:r>
          </w:p>
        </w:tc>
        <w:tc>
          <w:tcPr>
            <w:tcW w:w="567" w:type="dxa"/>
            <w:shd w:val="solid" w:color="FFFFFF" w:fill="auto"/>
            <w:tcPrChange w:id="9543" w:author="CR#1873r2" w:date="2024-01-02T11:35:00Z">
              <w:tcPr>
                <w:tcW w:w="567" w:type="dxa"/>
                <w:gridSpan w:val="2"/>
                <w:shd w:val="solid" w:color="FFFFFF" w:fill="auto"/>
              </w:tcPr>
            </w:tcPrChange>
          </w:tcPr>
          <w:p w14:paraId="31C82BC5" w14:textId="22FF6A5A" w:rsidR="00EB6AC1" w:rsidRPr="00BA0C90" w:rsidRDefault="00EB6AC1" w:rsidP="00072C66">
            <w:pPr>
              <w:spacing w:after="0"/>
              <w:rPr>
                <w:rFonts w:ascii="Arial" w:hAnsi="Arial" w:cs="Arial"/>
                <w:sz w:val="16"/>
                <w:szCs w:val="16"/>
              </w:rPr>
            </w:pPr>
            <w:r w:rsidRPr="00BA0C90">
              <w:rPr>
                <w:rFonts w:ascii="Arial" w:hAnsi="Arial" w:cs="Arial"/>
                <w:sz w:val="16"/>
                <w:szCs w:val="16"/>
              </w:rPr>
              <w:t>1865</w:t>
            </w:r>
          </w:p>
        </w:tc>
        <w:tc>
          <w:tcPr>
            <w:tcW w:w="426" w:type="dxa"/>
            <w:shd w:val="solid" w:color="FFFFFF" w:fill="auto"/>
            <w:tcPrChange w:id="9544" w:author="CR#1873r2" w:date="2024-01-02T11:35:00Z">
              <w:tcPr>
                <w:tcW w:w="426" w:type="dxa"/>
                <w:gridSpan w:val="2"/>
                <w:shd w:val="solid" w:color="FFFFFF" w:fill="auto"/>
              </w:tcPr>
            </w:tcPrChange>
          </w:tcPr>
          <w:p w14:paraId="6743E35B" w14:textId="7422243F" w:rsidR="00EB6AC1" w:rsidRPr="00BA0C90" w:rsidRDefault="00EB6AC1"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9545" w:author="CR#1873r2" w:date="2024-01-02T11:35:00Z">
              <w:tcPr>
                <w:tcW w:w="425" w:type="dxa"/>
                <w:gridSpan w:val="2"/>
                <w:shd w:val="solid" w:color="FFFFFF" w:fill="auto"/>
              </w:tcPr>
            </w:tcPrChange>
          </w:tcPr>
          <w:p w14:paraId="3275FC24" w14:textId="2713BC92" w:rsidR="00EB6AC1" w:rsidRPr="00BA0C90" w:rsidRDefault="00EB6AC1"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546" w:author="CR#1873r2" w:date="2024-01-02T11:35:00Z">
              <w:tcPr>
                <w:tcW w:w="5386" w:type="dxa"/>
                <w:gridSpan w:val="2"/>
                <w:shd w:val="solid" w:color="FFFFFF" w:fill="auto"/>
              </w:tcPr>
            </w:tcPrChange>
          </w:tcPr>
          <w:p w14:paraId="7356C1FF" w14:textId="716924AB" w:rsidR="00EB6AC1" w:rsidRPr="00BA0C90" w:rsidRDefault="00EB6AC1" w:rsidP="00072C66">
            <w:pPr>
              <w:spacing w:after="0"/>
              <w:rPr>
                <w:rFonts w:ascii="Arial" w:hAnsi="Arial" w:cs="Arial"/>
                <w:sz w:val="16"/>
                <w:szCs w:val="16"/>
              </w:rPr>
            </w:pPr>
            <w:r w:rsidRPr="00BA0C90">
              <w:rPr>
                <w:rFonts w:ascii="Arial" w:hAnsi="Arial" w:cs="Arial"/>
                <w:sz w:val="16"/>
                <w:szCs w:val="16"/>
              </w:rPr>
              <w:t>Correction to npusch-16QAM-r17</w:t>
            </w:r>
          </w:p>
        </w:tc>
        <w:tc>
          <w:tcPr>
            <w:tcW w:w="709" w:type="dxa"/>
            <w:tcBorders>
              <w:right w:val="single" w:sz="12" w:space="0" w:color="auto"/>
            </w:tcBorders>
            <w:shd w:val="solid" w:color="FFFFFF" w:fill="auto"/>
            <w:tcPrChange w:id="9547" w:author="CR#1873r2" w:date="2024-01-02T11:35:00Z">
              <w:tcPr>
                <w:tcW w:w="709" w:type="dxa"/>
                <w:gridSpan w:val="2"/>
                <w:tcBorders>
                  <w:right w:val="single" w:sz="12" w:space="0" w:color="auto"/>
                </w:tcBorders>
                <w:shd w:val="solid" w:color="FFFFFF" w:fill="auto"/>
              </w:tcPr>
            </w:tcPrChange>
          </w:tcPr>
          <w:p w14:paraId="625D5A6E" w14:textId="213323B6" w:rsidR="00EB6AC1" w:rsidRPr="00BA0C90" w:rsidRDefault="00EB6AC1" w:rsidP="005244C3">
            <w:pPr>
              <w:spacing w:after="0"/>
              <w:rPr>
                <w:rFonts w:ascii="Arial" w:hAnsi="Arial" w:cs="Arial"/>
                <w:sz w:val="16"/>
                <w:szCs w:val="16"/>
              </w:rPr>
            </w:pPr>
            <w:r w:rsidRPr="00BA0C90">
              <w:rPr>
                <w:rFonts w:ascii="Arial" w:hAnsi="Arial" w:cs="Arial"/>
                <w:sz w:val="16"/>
                <w:szCs w:val="16"/>
              </w:rPr>
              <w:t>17.3.0</w:t>
            </w:r>
          </w:p>
        </w:tc>
      </w:tr>
      <w:tr w:rsidR="00BA0C90" w:rsidRPr="00BA0C90" w14:paraId="638594A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549" w:author="CR#1873r2" w:date="2024-01-02T11:35:00Z">
            <w:trPr>
              <w:gridAfter w:val="0"/>
            </w:trPr>
          </w:trPrChange>
        </w:trPr>
        <w:tc>
          <w:tcPr>
            <w:tcW w:w="709" w:type="dxa"/>
            <w:tcBorders>
              <w:left w:val="single" w:sz="12" w:space="0" w:color="auto"/>
            </w:tcBorders>
            <w:shd w:val="solid" w:color="FFFFFF" w:fill="auto"/>
            <w:tcPrChange w:id="9550" w:author="CR#1873r2" w:date="2024-01-02T11:35:00Z">
              <w:tcPr>
                <w:tcW w:w="709" w:type="dxa"/>
                <w:gridSpan w:val="2"/>
                <w:tcBorders>
                  <w:left w:val="single" w:sz="12" w:space="0" w:color="auto"/>
                </w:tcBorders>
                <w:shd w:val="solid" w:color="FFFFFF" w:fill="auto"/>
              </w:tcPr>
            </w:tcPrChange>
          </w:tcPr>
          <w:p w14:paraId="630E4F83" w14:textId="77777777" w:rsidR="00114286" w:rsidRPr="00BA0C90" w:rsidRDefault="00114286" w:rsidP="00B96B72">
            <w:pPr>
              <w:spacing w:after="0"/>
              <w:rPr>
                <w:rFonts w:ascii="Arial" w:hAnsi="Arial" w:cs="Arial"/>
                <w:sz w:val="16"/>
                <w:szCs w:val="16"/>
              </w:rPr>
            </w:pPr>
          </w:p>
        </w:tc>
        <w:tc>
          <w:tcPr>
            <w:tcW w:w="654" w:type="dxa"/>
            <w:shd w:val="solid" w:color="FFFFFF" w:fill="auto"/>
            <w:tcPrChange w:id="9551" w:author="CR#1873r2" w:date="2024-01-02T11:35:00Z">
              <w:tcPr>
                <w:tcW w:w="567" w:type="dxa"/>
                <w:gridSpan w:val="2"/>
                <w:shd w:val="solid" w:color="FFFFFF" w:fill="auto"/>
              </w:tcPr>
            </w:tcPrChange>
          </w:tcPr>
          <w:p w14:paraId="370D3BC4" w14:textId="35AA3E42" w:rsidR="00114286" w:rsidRPr="00BA0C90" w:rsidRDefault="00114286" w:rsidP="00072C66">
            <w:pPr>
              <w:spacing w:after="0"/>
              <w:rPr>
                <w:rFonts w:ascii="Arial" w:hAnsi="Arial" w:cs="Arial"/>
                <w:sz w:val="16"/>
                <w:szCs w:val="16"/>
              </w:rPr>
            </w:pPr>
            <w:r w:rsidRPr="00BA0C90">
              <w:rPr>
                <w:rFonts w:ascii="Arial" w:hAnsi="Arial" w:cs="Arial"/>
                <w:sz w:val="16"/>
                <w:szCs w:val="16"/>
              </w:rPr>
              <w:t>RP-98</w:t>
            </w:r>
          </w:p>
        </w:tc>
        <w:tc>
          <w:tcPr>
            <w:tcW w:w="905" w:type="dxa"/>
            <w:shd w:val="solid" w:color="FFFFFF" w:fill="auto"/>
            <w:tcPrChange w:id="9552" w:author="CR#1873r2" w:date="2024-01-02T11:35:00Z">
              <w:tcPr>
                <w:tcW w:w="992" w:type="dxa"/>
                <w:gridSpan w:val="2"/>
                <w:shd w:val="solid" w:color="FFFFFF" w:fill="auto"/>
              </w:tcPr>
            </w:tcPrChange>
          </w:tcPr>
          <w:p w14:paraId="11BAAC9E" w14:textId="1909E197" w:rsidR="00114286" w:rsidRPr="00BA0C90" w:rsidRDefault="00114286" w:rsidP="00072C66">
            <w:pPr>
              <w:spacing w:after="0"/>
              <w:rPr>
                <w:rFonts w:ascii="Arial" w:hAnsi="Arial" w:cs="Arial"/>
                <w:sz w:val="16"/>
                <w:szCs w:val="16"/>
              </w:rPr>
            </w:pPr>
            <w:r w:rsidRPr="00BA0C90">
              <w:rPr>
                <w:rFonts w:ascii="Arial" w:hAnsi="Arial" w:cs="Arial"/>
                <w:sz w:val="16"/>
                <w:szCs w:val="16"/>
              </w:rPr>
              <w:t>RP-223405</w:t>
            </w:r>
          </w:p>
        </w:tc>
        <w:tc>
          <w:tcPr>
            <w:tcW w:w="567" w:type="dxa"/>
            <w:shd w:val="solid" w:color="FFFFFF" w:fill="auto"/>
            <w:tcPrChange w:id="9553" w:author="CR#1873r2" w:date="2024-01-02T11:35:00Z">
              <w:tcPr>
                <w:tcW w:w="567" w:type="dxa"/>
                <w:gridSpan w:val="2"/>
                <w:shd w:val="solid" w:color="FFFFFF" w:fill="auto"/>
              </w:tcPr>
            </w:tcPrChange>
          </w:tcPr>
          <w:p w14:paraId="417CD7C7" w14:textId="15DA75A6" w:rsidR="00114286" w:rsidRPr="00BA0C90" w:rsidRDefault="00114286" w:rsidP="00072C66">
            <w:pPr>
              <w:spacing w:after="0"/>
              <w:rPr>
                <w:rFonts w:ascii="Arial" w:hAnsi="Arial" w:cs="Arial"/>
                <w:sz w:val="16"/>
                <w:szCs w:val="16"/>
              </w:rPr>
            </w:pPr>
            <w:r w:rsidRPr="00BA0C90">
              <w:rPr>
                <w:rFonts w:ascii="Arial" w:hAnsi="Arial" w:cs="Arial"/>
                <w:sz w:val="16"/>
                <w:szCs w:val="16"/>
              </w:rPr>
              <w:t>1866</w:t>
            </w:r>
          </w:p>
        </w:tc>
        <w:tc>
          <w:tcPr>
            <w:tcW w:w="426" w:type="dxa"/>
            <w:shd w:val="solid" w:color="FFFFFF" w:fill="auto"/>
            <w:tcPrChange w:id="9554" w:author="CR#1873r2" w:date="2024-01-02T11:35:00Z">
              <w:tcPr>
                <w:tcW w:w="426" w:type="dxa"/>
                <w:gridSpan w:val="2"/>
                <w:shd w:val="solid" w:color="FFFFFF" w:fill="auto"/>
              </w:tcPr>
            </w:tcPrChange>
          </w:tcPr>
          <w:p w14:paraId="6D6ED7D7" w14:textId="6813C621" w:rsidR="00114286" w:rsidRPr="00BA0C90" w:rsidRDefault="00114286"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9555" w:author="CR#1873r2" w:date="2024-01-02T11:35:00Z">
              <w:tcPr>
                <w:tcW w:w="425" w:type="dxa"/>
                <w:gridSpan w:val="2"/>
                <w:shd w:val="solid" w:color="FFFFFF" w:fill="auto"/>
              </w:tcPr>
            </w:tcPrChange>
          </w:tcPr>
          <w:p w14:paraId="505B382F" w14:textId="78B4525E" w:rsidR="00114286" w:rsidRPr="00BA0C90" w:rsidRDefault="00114286"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556" w:author="CR#1873r2" w:date="2024-01-02T11:35:00Z">
              <w:tcPr>
                <w:tcW w:w="5386" w:type="dxa"/>
                <w:gridSpan w:val="2"/>
                <w:shd w:val="solid" w:color="FFFFFF" w:fill="auto"/>
              </w:tcPr>
            </w:tcPrChange>
          </w:tcPr>
          <w:p w14:paraId="56873E43" w14:textId="3E2F1A00" w:rsidR="00114286" w:rsidRPr="00BA0C90" w:rsidRDefault="00114286" w:rsidP="00072C66">
            <w:pPr>
              <w:spacing w:after="0"/>
              <w:rPr>
                <w:rFonts w:ascii="Arial" w:hAnsi="Arial" w:cs="Arial"/>
                <w:sz w:val="16"/>
                <w:szCs w:val="16"/>
              </w:rPr>
            </w:pPr>
            <w:r w:rsidRPr="00BA0C90">
              <w:rPr>
                <w:rFonts w:ascii="Arial" w:hAnsi="Arial" w:cs="Arial"/>
                <w:sz w:val="16"/>
                <w:szCs w:val="16"/>
              </w:rPr>
              <w:t>Support of Multiple CSI Subframe Sets on CQI-ReportPeriodicScell</w:t>
            </w:r>
          </w:p>
        </w:tc>
        <w:tc>
          <w:tcPr>
            <w:tcW w:w="709" w:type="dxa"/>
            <w:tcBorders>
              <w:right w:val="single" w:sz="12" w:space="0" w:color="auto"/>
            </w:tcBorders>
            <w:shd w:val="solid" w:color="FFFFFF" w:fill="auto"/>
            <w:tcPrChange w:id="9557" w:author="CR#1873r2" w:date="2024-01-02T11:35:00Z">
              <w:tcPr>
                <w:tcW w:w="709" w:type="dxa"/>
                <w:gridSpan w:val="2"/>
                <w:tcBorders>
                  <w:right w:val="single" w:sz="12" w:space="0" w:color="auto"/>
                </w:tcBorders>
                <w:shd w:val="solid" w:color="FFFFFF" w:fill="auto"/>
              </w:tcPr>
            </w:tcPrChange>
          </w:tcPr>
          <w:p w14:paraId="1D6C6C5B" w14:textId="432572DF" w:rsidR="00114286" w:rsidRPr="00BA0C90" w:rsidRDefault="00114286" w:rsidP="005244C3">
            <w:pPr>
              <w:spacing w:after="0"/>
              <w:rPr>
                <w:rFonts w:ascii="Arial" w:hAnsi="Arial" w:cs="Arial"/>
                <w:sz w:val="16"/>
                <w:szCs w:val="16"/>
              </w:rPr>
            </w:pPr>
            <w:r w:rsidRPr="00BA0C90">
              <w:rPr>
                <w:rFonts w:ascii="Arial" w:hAnsi="Arial" w:cs="Arial"/>
                <w:sz w:val="16"/>
                <w:szCs w:val="16"/>
              </w:rPr>
              <w:t>17.3.0</w:t>
            </w:r>
          </w:p>
        </w:tc>
      </w:tr>
      <w:tr w:rsidR="00BA0C90" w:rsidRPr="00BA0C90" w14:paraId="063F13E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559" w:author="CR#1873r2" w:date="2024-01-02T11:35:00Z">
            <w:trPr>
              <w:gridAfter w:val="0"/>
            </w:trPr>
          </w:trPrChange>
        </w:trPr>
        <w:tc>
          <w:tcPr>
            <w:tcW w:w="709" w:type="dxa"/>
            <w:tcBorders>
              <w:left w:val="single" w:sz="12" w:space="0" w:color="auto"/>
            </w:tcBorders>
            <w:shd w:val="solid" w:color="FFFFFF" w:fill="auto"/>
            <w:tcPrChange w:id="9560" w:author="CR#1873r2" w:date="2024-01-02T11:35:00Z">
              <w:tcPr>
                <w:tcW w:w="709" w:type="dxa"/>
                <w:gridSpan w:val="2"/>
                <w:tcBorders>
                  <w:left w:val="single" w:sz="12" w:space="0" w:color="auto"/>
                </w:tcBorders>
                <w:shd w:val="solid" w:color="FFFFFF" w:fill="auto"/>
              </w:tcPr>
            </w:tcPrChange>
          </w:tcPr>
          <w:p w14:paraId="47605569" w14:textId="08E2E2E8" w:rsidR="00AE04E1" w:rsidRPr="00BA0C90" w:rsidRDefault="00AE04E1" w:rsidP="00B96B72">
            <w:pPr>
              <w:spacing w:after="0"/>
              <w:rPr>
                <w:rFonts w:ascii="Arial" w:hAnsi="Arial" w:cs="Arial"/>
                <w:sz w:val="16"/>
                <w:szCs w:val="16"/>
              </w:rPr>
            </w:pPr>
            <w:r w:rsidRPr="00BA0C90">
              <w:rPr>
                <w:rFonts w:ascii="Arial" w:hAnsi="Arial" w:cs="Arial"/>
                <w:sz w:val="16"/>
                <w:szCs w:val="16"/>
              </w:rPr>
              <w:t>03/2023</w:t>
            </w:r>
          </w:p>
        </w:tc>
        <w:tc>
          <w:tcPr>
            <w:tcW w:w="654" w:type="dxa"/>
            <w:shd w:val="solid" w:color="FFFFFF" w:fill="auto"/>
            <w:tcPrChange w:id="9561" w:author="CR#1873r2" w:date="2024-01-02T11:35:00Z">
              <w:tcPr>
                <w:tcW w:w="567" w:type="dxa"/>
                <w:gridSpan w:val="2"/>
                <w:shd w:val="solid" w:color="FFFFFF" w:fill="auto"/>
              </w:tcPr>
            </w:tcPrChange>
          </w:tcPr>
          <w:p w14:paraId="55B97556" w14:textId="313DC7EE" w:rsidR="00AE04E1" w:rsidRPr="00BA0C90" w:rsidRDefault="00AE04E1" w:rsidP="00072C66">
            <w:pPr>
              <w:spacing w:after="0"/>
              <w:rPr>
                <w:rFonts w:ascii="Arial" w:hAnsi="Arial" w:cs="Arial"/>
                <w:sz w:val="16"/>
                <w:szCs w:val="16"/>
              </w:rPr>
            </w:pPr>
            <w:r w:rsidRPr="00BA0C90">
              <w:rPr>
                <w:rFonts w:ascii="Arial" w:hAnsi="Arial" w:cs="Arial"/>
                <w:sz w:val="16"/>
                <w:szCs w:val="16"/>
              </w:rPr>
              <w:t>RP-99</w:t>
            </w:r>
          </w:p>
        </w:tc>
        <w:tc>
          <w:tcPr>
            <w:tcW w:w="905" w:type="dxa"/>
            <w:shd w:val="solid" w:color="FFFFFF" w:fill="auto"/>
            <w:tcPrChange w:id="9562" w:author="CR#1873r2" w:date="2024-01-02T11:35:00Z">
              <w:tcPr>
                <w:tcW w:w="992" w:type="dxa"/>
                <w:gridSpan w:val="2"/>
                <w:shd w:val="solid" w:color="FFFFFF" w:fill="auto"/>
              </w:tcPr>
            </w:tcPrChange>
          </w:tcPr>
          <w:p w14:paraId="46D73610" w14:textId="23C8BD37" w:rsidR="00AE04E1" w:rsidRPr="00BA0C90" w:rsidRDefault="00AE04E1" w:rsidP="00072C66">
            <w:pPr>
              <w:spacing w:after="0"/>
              <w:rPr>
                <w:rFonts w:ascii="Arial" w:hAnsi="Arial" w:cs="Arial"/>
                <w:sz w:val="16"/>
                <w:szCs w:val="16"/>
              </w:rPr>
            </w:pPr>
            <w:r w:rsidRPr="00BA0C90">
              <w:rPr>
                <w:rFonts w:ascii="Arial" w:hAnsi="Arial" w:cs="Arial"/>
                <w:sz w:val="16"/>
                <w:szCs w:val="16"/>
              </w:rPr>
              <w:t>RP-230696</w:t>
            </w:r>
          </w:p>
        </w:tc>
        <w:tc>
          <w:tcPr>
            <w:tcW w:w="567" w:type="dxa"/>
            <w:shd w:val="solid" w:color="FFFFFF" w:fill="auto"/>
            <w:tcPrChange w:id="9563" w:author="CR#1873r2" w:date="2024-01-02T11:35:00Z">
              <w:tcPr>
                <w:tcW w:w="567" w:type="dxa"/>
                <w:gridSpan w:val="2"/>
                <w:shd w:val="solid" w:color="FFFFFF" w:fill="auto"/>
              </w:tcPr>
            </w:tcPrChange>
          </w:tcPr>
          <w:p w14:paraId="4941EB23" w14:textId="45505C67" w:rsidR="00AE04E1" w:rsidRPr="00BA0C90" w:rsidRDefault="00AE04E1" w:rsidP="00072C66">
            <w:pPr>
              <w:spacing w:after="0"/>
              <w:rPr>
                <w:rFonts w:ascii="Arial" w:hAnsi="Arial" w:cs="Arial"/>
                <w:sz w:val="16"/>
                <w:szCs w:val="16"/>
              </w:rPr>
            </w:pPr>
            <w:r w:rsidRPr="00BA0C90">
              <w:rPr>
                <w:rFonts w:ascii="Arial" w:hAnsi="Arial" w:cs="Arial"/>
                <w:sz w:val="16"/>
                <w:szCs w:val="16"/>
              </w:rPr>
              <w:t>1867</w:t>
            </w:r>
          </w:p>
        </w:tc>
        <w:tc>
          <w:tcPr>
            <w:tcW w:w="426" w:type="dxa"/>
            <w:shd w:val="solid" w:color="FFFFFF" w:fill="auto"/>
            <w:tcPrChange w:id="9564" w:author="CR#1873r2" w:date="2024-01-02T11:35:00Z">
              <w:tcPr>
                <w:tcW w:w="426" w:type="dxa"/>
                <w:gridSpan w:val="2"/>
                <w:shd w:val="solid" w:color="FFFFFF" w:fill="auto"/>
              </w:tcPr>
            </w:tcPrChange>
          </w:tcPr>
          <w:p w14:paraId="00E68A11" w14:textId="14CED523" w:rsidR="00AE04E1" w:rsidRPr="00BA0C90" w:rsidRDefault="00AE04E1"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9565" w:author="CR#1873r2" w:date="2024-01-02T11:35:00Z">
              <w:tcPr>
                <w:tcW w:w="425" w:type="dxa"/>
                <w:gridSpan w:val="2"/>
                <w:shd w:val="solid" w:color="FFFFFF" w:fill="auto"/>
              </w:tcPr>
            </w:tcPrChange>
          </w:tcPr>
          <w:p w14:paraId="274B5451" w14:textId="286CBFF2" w:rsidR="00AE04E1" w:rsidRPr="00BA0C90" w:rsidRDefault="00AE04E1"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9566" w:author="CR#1873r2" w:date="2024-01-02T11:35:00Z">
              <w:tcPr>
                <w:tcW w:w="5386" w:type="dxa"/>
                <w:gridSpan w:val="2"/>
                <w:shd w:val="solid" w:color="FFFFFF" w:fill="auto"/>
              </w:tcPr>
            </w:tcPrChange>
          </w:tcPr>
          <w:p w14:paraId="0FEE6C5D" w14:textId="33A5A6C8" w:rsidR="00AE04E1" w:rsidRPr="00BA0C90" w:rsidRDefault="00AE04E1" w:rsidP="00072C66">
            <w:pPr>
              <w:spacing w:after="0"/>
              <w:rPr>
                <w:rFonts w:ascii="Arial" w:hAnsi="Arial" w:cs="Arial"/>
                <w:sz w:val="16"/>
                <w:szCs w:val="16"/>
              </w:rPr>
            </w:pPr>
            <w:r w:rsidRPr="00BA0C90">
              <w:rPr>
                <w:rFonts w:ascii="Arial" w:hAnsi="Arial" w:cs="Arial"/>
                <w:sz w:val="16"/>
                <w:szCs w:val="16"/>
              </w:rPr>
              <w:t>Correct the references for IoT NTN</w:t>
            </w:r>
          </w:p>
        </w:tc>
        <w:tc>
          <w:tcPr>
            <w:tcW w:w="709" w:type="dxa"/>
            <w:tcBorders>
              <w:right w:val="single" w:sz="12" w:space="0" w:color="auto"/>
            </w:tcBorders>
            <w:shd w:val="solid" w:color="FFFFFF" w:fill="auto"/>
            <w:tcPrChange w:id="9567" w:author="CR#1873r2" w:date="2024-01-02T11:35:00Z">
              <w:tcPr>
                <w:tcW w:w="709" w:type="dxa"/>
                <w:gridSpan w:val="2"/>
                <w:tcBorders>
                  <w:right w:val="single" w:sz="12" w:space="0" w:color="auto"/>
                </w:tcBorders>
                <w:shd w:val="solid" w:color="FFFFFF" w:fill="auto"/>
              </w:tcPr>
            </w:tcPrChange>
          </w:tcPr>
          <w:p w14:paraId="48BFEEF5" w14:textId="46E038E4" w:rsidR="00AE04E1" w:rsidRPr="00BA0C90" w:rsidRDefault="00AE04E1" w:rsidP="005244C3">
            <w:pPr>
              <w:spacing w:after="0"/>
              <w:rPr>
                <w:rFonts w:ascii="Arial" w:hAnsi="Arial" w:cs="Arial"/>
                <w:sz w:val="16"/>
                <w:szCs w:val="16"/>
              </w:rPr>
            </w:pPr>
            <w:r w:rsidRPr="00BA0C90">
              <w:rPr>
                <w:rFonts w:ascii="Arial" w:hAnsi="Arial" w:cs="Arial"/>
                <w:sz w:val="16"/>
                <w:szCs w:val="16"/>
              </w:rPr>
              <w:t>17.4.0</w:t>
            </w:r>
          </w:p>
        </w:tc>
      </w:tr>
      <w:tr w:rsidR="00BA0C90" w:rsidRPr="00BA0C90" w14:paraId="3132D8A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569" w:author="CR#1873r2" w:date="2024-01-02T11:35:00Z">
            <w:trPr>
              <w:gridAfter w:val="0"/>
            </w:trPr>
          </w:trPrChange>
        </w:trPr>
        <w:tc>
          <w:tcPr>
            <w:tcW w:w="709" w:type="dxa"/>
            <w:tcBorders>
              <w:left w:val="single" w:sz="12" w:space="0" w:color="auto"/>
            </w:tcBorders>
            <w:shd w:val="solid" w:color="FFFFFF" w:fill="auto"/>
            <w:tcPrChange w:id="9570" w:author="CR#1873r2" w:date="2024-01-02T11:35:00Z">
              <w:tcPr>
                <w:tcW w:w="709" w:type="dxa"/>
                <w:gridSpan w:val="2"/>
                <w:tcBorders>
                  <w:left w:val="single" w:sz="12" w:space="0" w:color="auto"/>
                </w:tcBorders>
                <w:shd w:val="solid" w:color="FFFFFF" w:fill="auto"/>
              </w:tcPr>
            </w:tcPrChange>
          </w:tcPr>
          <w:p w14:paraId="5A222183" w14:textId="77777777" w:rsidR="009A0766" w:rsidRPr="00BA0C90" w:rsidRDefault="009A0766" w:rsidP="00B96B72">
            <w:pPr>
              <w:spacing w:after="0"/>
              <w:rPr>
                <w:rFonts w:ascii="Arial" w:hAnsi="Arial" w:cs="Arial"/>
                <w:sz w:val="16"/>
                <w:szCs w:val="16"/>
              </w:rPr>
            </w:pPr>
          </w:p>
        </w:tc>
        <w:tc>
          <w:tcPr>
            <w:tcW w:w="654" w:type="dxa"/>
            <w:shd w:val="solid" w:color="FFFFFF" w:fill="auto"/>
            <w:tcPrChange w:id="9571" w:author="CR#1873r2" w:date="2024-01-02T11:35:00Z">
              <w:tcPr>
                <w:tcW w:w="567" w:type="dxa"/>
                <w:gridSpan w:val="2"/>
                <w:shd w:val="solid" w:color="FFFFFF" w:fill="auto"/>
              </w:tcPr>
            </w:tcPrChange>
          </w:tcPr>
          <w:p w14:paraId="6A6C90C7" w14:textId="78403DD7" w:rsidR="009A0766" w:rsidRPr="00BA0C90" w:rsidRDefault="009A0766" w:rsidP="00072C66">
            <w:pPr>
              <w:spacing w:after="0"/>
              <w:rPr>
                <w:rFonts w:ascii="Arial" w:hAnsi="Arial" w:cs="Arial"/>
                <w:sz w:val="16"/>
                <w:szCs w:val="16"/>
              </w:rPr>
            </w:pPr>
            <w:r w:rsidRPr="00BA0C90">
              <w:rPr>
                <w:rFonts w:ascii="Arial" w:hAnsi="Arial" w:cs="Arial"/>
                <w:sz w:val="16"/>
                <w:szCs w:val="16"/>
              </w:rPr>
              <w:t>RP-99</w:t>
            </w:r>
          </w:p>
        </w:tc>
        <w:tc>
          <w:tcPr>
            <w:tcW w:w="905" w:type="dxa"/>
            <w:shd w:val="solid" w:color="FFFFFF" w:fill="auto"/>
            <w:tcPrChange w:id="9572" w:author="CR#1873r2" w:date="2024-01-02T11:35:00Z">
              <w:tcPr>
                <w:tcW w:w="992" w:type="dxa"/>
                <w:gridSpan w:val="2"/>
                <w:shd w:val="solid" w:color="FFFFFF" w:fill="auto"/>
              </w:tcPr>
            </w:tcPrChange>
          </w:tcPr>
          <w:p w14:paraId="61FB1B9A" w14:textId="65C7472C" w:rsidR="009A0766" w:rsidRPr="00BA0C90" w:rsidRDefault="009A0766" w:rsidP="00072C66">
            <w:pPr>
              <w:spacing w:after="0"/>
              <w:rPr>
                <w:rFonts w:ascii="Arial" w:hAnsi="Arial" w:cs="Arial"/>
                <w:sz w:val="16"/>
                <w:szCs w:val="16"/>
              </w:rPr>
            </w:pPr>
            <w:r w:rsidRPr="00BA0C90">
              <w:rPr>
                <w:rFonts w:ascii="Arial" w:hAnsi="Arial" w:cs="Arial"/>
                <w:sz w:val="16"/>
                <w:szCs w:val="16"/>
              </w:rPr>
              <w:t>RP-230687</w:t>
            </w:r>
          </w:p>
        </w:tc>
        <w:tc>
          <w:tcPr>
            <w:tcW w:w="567" w:type="dxa"/>
            <w:shd w:val="solid" w:color="FFFFFF" w:fill="auto"/>
            <w:tcPrChange w:id="9573" w:author="CR#1873r2" w:date="2024-01-02T11:35:00Z">
              <w:tcPr>
                <w:tcW w:w="567" w:type="dxa"/>
                <w:gridSpan w:val="2"/>
                <w:shd w:val="solid" w:color="FFFFFF" w:fill="auto"/>
              </w:tcPr>
            </w:tcPrChange>
          </w:tcPr>
          <w:p w14:paraId="795EBFB4" w14:textId="36ADA6CC" w:rsidR="009A0766" w:rsidRPr="00BA0C90" w:rsidRDefault="009A0766" w:rsidP="00072C66">
            <w:pPr>
              <w:spacing w:after="0"/>
              <w:rPr>
                <w:rFonts w:ascii="Arial" w:hAnsi="Arial" w:cs="Arial"/>
                <w:sz w:val="16"/>
                <w:szCs w:val="16"/>
              </w:rPr>
            </w:pPr>
            <w:r w:rsidRPr="00BA0C90">
              <w:rPr>
                <w:rFonts w:ascii="Arial" w:hAnsi="Arial" w:cs="Arial"/>
                <w:sz w:val="16"/>
                <w:szCs w:val="16"/>
              </w:rPr>
              <w:t>1869</w:t>
            </w:r>
          </w:p>
        </w:tc>
        <w:tc>
          <w:tcPr>
            <w:tcW w:w="426" w:type="dxa"/>
            <w:shd w:val="solid" w:color="FFFFFF" w:fill="auto"/>
            <w:tcPrChange w:id="9574" w:author="CR#1873r2" w:date="2024-01-02T11:35:00Z">
              <w:tcPr>
                <w:tcW w:w="426" w:type="dxa"/>
                <w:gridSpan w:val="2"/>
                <w:shd w:val="solid" w:color="FFFFFF" w:fill="auto"/>
              </w:tcPr>
            </w:tcPrChange>
          </w:tcPr>
          <w:p w14:paraId="42ED57A6" w14:textId="3C10C7AE" w:rsidR="009A0766" w:rsidRPr="00BA0C90" w:rsidRDefault="009A0766"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9575" w:author="CR#1873r2" w:date="2024-01-02T11:35:00Z">
              <w:tcPr>
                <w:tcW w:w="425" w:type="dxa"/>
                <w:gridSpan w:val="2"/>
                <w:shd w:val="solid" w:color="FFFFFF" w:fill="auto"/>
              </w:tcPr>
            </w:tcPrChange>
          </w:tcPr>
          <w:p w14:paraId="26484D81" w14:textId="7F145C8D" w:rsidR="009A0766" w:rsidRPr="00BA0C90" w:rsidRDefault="009A0766"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9576" w:author="CR#1873r2" w:date="2024-01-02T11:35:00Z">
              <w:tcPr>
                <w:tcW w:w="5386" w:type="dxa"/>
                <w:gridSpan w:val="2"/>
                <w:shd w:val="solid" w:color="FFFFFF" w:fill="auto"/>
              </w:tcPr>
            </w:tcPrChange>
          </w:tcPr>
          <w:p w14:paraId="3ED20B4E" w14:textId="38F99CB7" w:rsidR="009A0766" w:rsidRPr="00BA0C90" w:rsidRDefault="009A0766" w:rsidP="00072C66">
            <w:pPr>
              <w:spacing w:after="0"/>
              <w:rPr>
                <w:rFonts w:ascii="Arial" w:hAnsi="Arial" w:cs="Arial"/>
                <w:sz w:val="16"/>
                <w:szCs w:val="16"/>
              </w:rPr>
            </w:pPr>
            <w:r w:rsidRPr="00BA0C90">
              <w:rPr>
                <w:rFonts w:ascii="Arial" w:hAnsi="Arial" w:cs="Arial"/>
                <w:sz w:val="16"/>
                <w:szCs w:val="16"/>
              </w:rPr>
              <w:t>Introduction of UE capability parameter cellIndividualOffsetForNR [CIO-IRAT-HO-ToNR]</w:t>
            </w:r>
          </w:p>
        </w:tc>
        <w:tc>
          <w:tcPr>
            <w:tcW w:w="709" w:type="dxa"/>
            <w:tcBorders>
              <w:right w:val="single" w:sz="12" w:space="0" w:color="auto"/>
            </w:tcBorders>
            <w:shd w:val="solid" w:color="FFFFFF" w:fill="auto"/>
            <w:tcPrChange w:id="9577" w:author="CR#1873r2" w:date="2024-01-02T11:35:00Z">
              <w:tcPr>
                <w:tcW w:w="709" w:type="dxa"/>
                <w:gridSpan w:val="2"/>
                <w:tcBorders>
                  <w:right w:val="single" w:sz="12" w:space="0" w:color="auto"/>
                </w:tcBorders>
                <w:shd w:val="solid" w:color="FFFFFF" w:fill="auto"/>
              </w:tcPr>
            </w:tcPrChange>
          </w:tcPr>
          <w:p w14:paraId="1B088714" w14:textId="3C5DF111" w:rsidR="009A0766" w:rsidRPr="00BA0C90" w:rsidRDefault="009A0766" w:rsidP="005244C3">
            <w:pPr>
              <w:spacing w:after="0"/>
              <w:rPr>
                <w:rFonts w:ascii="Arial" w:hAnsi="Arial" w:cs="Arial"/>
                <w:sz w:val="16"/>
                <w:szCs w:val="16"/>
              </w:rPr>
            </w:pPr>
            <w:r w:rsidRPr="00BA0C90">
              <w:rPr>
                <w:rFonts w:ascii="Arial" w:hAnsi="Arial" w:cs="Arial"/>
                <w:sz w:val="16"/>
                <w:szCs w:val="16"/>
              </w:rPr>
              <w:t>17.4.0</w:t>
            </w:r>
          </w:p>
        </w:tc>
      </w:tr>
      <w:tr w:rsidR="00C128F4" w:rsidRPr="00BA0C90" w14:paraId="7893241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579" w:author="CR#1873r2" w:date="2024-01-02T11:35:00Z"/>
          <w:trPrChange w:id="9580" w:author="CR#1873r2" w:date="2024-01-02T11:35:00Z">
            <w:trPr>
              <w:gridAfter w:val="0"/>
            </w:trPr>
          </w:trPrChange>
        </w:trPr>
        <w:tc>
          <w:tcPr>
            <w:tcW w:w="709" w:type="dxa"/>
            <w:tcBorders>
              <w:left w:val="single" w:sz="12" w:space="0" w:color="auto"/>
            </w:tcBorders>
            <w:shd w:val="solid" w:color="FFFFFF" w:fill="auto"/>
            <w:tcPrChange w:id="9581" w:author="CR#1873r2" w:date="2024-01-02T11:35:00Z">
              <w:tcPr>
                <w:tcW w:w="709" w:type="dxa"/>
                <w:gridSpan w:val="2"/>
                <w:tcBorders>
                  <w:left w:val="single" w:sz="12" w:space="0" w:color="auto"/>
                </w:tcBorders>
                <w:shd w:val="solid" w:color="FFFFFF" w:fill="auto"/>
              </w:tcPr>
            </w:tcPrChange>
          </w:tcPr>
          <w:p w14:paraId="0940162F" w14:textId="4A5234B3" w:rsidR="00C128F4" w:rsidRPr="00BA0C90" w:rsidRDefault="00C128F4" w:rsidP="00B96B72">
            <w:pPr>
              <w:spacing w:after="0"/>
              <w:rPr>
                <w:ins w:id="9582" w:author="CR#1873r2" w:date="2024-01-02T11:35:00Z"/>
                <w:rFonts w:ascii="Arial" w:hAnsi="Arial" w:cs="Arial"/>
                <w:sz w:val="16"/>
                <w:szCs w:val="16"/>
              </w:rPr>
            </w:pPr>
            <w:ins w:id="9583" w:author="CR#1873r2" w:date="2024-01-02T11:35:00Z">
              <w:r>
                <w:rPr>
                  <w:rFonts w:ascii="Arial" w:hAnsi="Arial" w:cs="Arial"/>
                  <w:sz w:val="16"/>
                  <w:szCs w:val="16"/>
                </w:rPr>
                <w:t>12/2023</w:t>
              </w:r>
            </w:ins>
          </w:p>
        </w:tc>
        <w:tc>
          <w:tcPr>
            <w:tcW w:w="654" w:type="dxa"/>
            <w:shd w:val="solid" w:color="FFFFFF" w:fill="auto"/>
            <w:tcPrChange w:id="9584" w:author="CR#1873r2" w:date="2024-01-02T11:35:00Z">
              <w:tcPr>
                <w:tcW w:w="567" w:type="dxa"/>
                <w:gridSpan w:val="2"/>
                <w:shd w:val="solid" w:color="FFFFFF" w:fill="auto"/>
              </w:tcPr>
            </w:tcPrChange>
          </w:tcPr>
          <w:p w14:paraId="7A9FB488" w14:textId="10531871" w:rsidR="00C128F4" w:rsidRPr="00BA0C90" w:rsidRDefault="00C128F4" w:rsidP="00072C66">
            <w:pPr>
              <w:spacing w:after="0"/>
              <w:rPr>
                <w:ins w:id="9585" w:author="CR#1873r2" w:date="2024-01-02T11:35:00Z"/>
                <w:rFonts w:ascii="Arial" w:hAnsi="Arial" w:cs="Arial"/>
                <w:sz w:val="16"/>
                <w:szCs w:val="16"/>
              </w:rPr>
            </w:pPr>
            <w:ins w:id="9586" w:author="CR#1873r2" w:date="2024-01-02T11:35:00Z">
              <w:r>
                <w:rPr>
                  <w:rFonts w:ascii="Arial" w:hAnsi="Arial" w:cs="Arial"/>
                  <w:sz w:val="16"/>
                  <w:szCs w:val="16"/>
                </w:rPr>
                <w:t>RP-102</w:t>
              </w:r>
            </w:ins>
          </w:p>
        </w:tc>
        <w:tc>
          <w:tcPr>
            <w:tcW w:w="905" w:type="dxa"/>
            <w:shd w:val="solid" w:color="FFFFFF" w:fill="auto"/>
            <w:tcPrChange w:id="9587" w:author="CR#1873r2" w:date="2024-01-02T11:35:00Z">
              <w:tcPr>
                <w:tcW w:w="992" w:type="dxa"/>
                <w:gridSpan w:val="2"/>
                <w:shd w:val="solid" w:color="FFFFFF" w:fill="auto"/>
              </w:tcPr>
            </w:tcPrChange>
          </w:tcPr>
          <w:p w14:paraId="5BDDACBB" w14:textId="145ECD91" w:rsidR="00C128F4" w:rsidRPr="00BA0C90" w:rsidRDefault="00C128F4" w:rsidP="00072C66">
            <w:pPr>
              <w:spacing w:after="0"/>
              <w:rPr>
                <w:ins w:id="9588" w:author="CR#1873r2" w:date="2024-01-02T11:35:00Z"/>
                <w:rFonts w:ascii="Arial" w:hAnsi="Arial" w:cs="Arial"/>
                <w:sz w:val="16"/>
                <w:szCs w:val="16"/>
              </w:rPr>
            </w:pPr>
            <w:ins w:id="9589" w:author="CR#1873r2" w:date="2024-01-02T11:35:00Z">
              <w:r>
                <w:rPr>
                  <w:rFonts w:ascii="Arial" w:hAnsi="Arial" w:cs="Arial"/>
                  <w:sz w:val="16"/>
                  <w:szCs w:val="16"/>
                </w:rPr>
                <w:t>RP-2338</w:t>
              </w:r>
            </w:ins>
            <w:ins w:id="9590" w:author="CR#1873r2" w:date="2024-01-02T11:36:00Z">
              <w:r>
                <w:rPr>
                  <w:rFonts w:ascii="Arial" w:hAnsi="Arial" w:cs="Arial"/>
                  <w:sz w:val="16"/>
                  <w:szCs w:val="16"/>
                </w:rPr>
                <w:t>90</w:t>
              </w:r>
            </w:ins>
          </w:p>
        </w:tc>
        <w:tc>
          <w:tcPr>
            <w:tcW w:w="567" w:type="dxa"/>
            <w:shd w:val="solid" w:color="FFFFFF" w:fill="auto"/>
            <w:tcPrChange w:id="9591" w:author="CR#1873r2" w:date="2024-01-02T11:35:00Z">
              <w:tcPr>
                <w:tcW w:w="567" w:type="dxa"/>
                <w:gridSpan w:val="2"/>
                <w:shd w:val="solid" w:color="FFFFFF" w:fill="auto"/>
              </w:tcPr>
            </w:tcPrChange>
          </w:tcPr>
          <w:p w14:paraId="62386E5A" w14:textId="173C7C76" w:rsidR="00C128F4" w:rsidRPr="00BA0C90" w:rsidRDefault="00C128F4" w:rsidP="00072C66">
            <w:pPr>
              <w:spacing w:after="0"/>
              <w:rPr>
                <w:ins w:id="9592" w:author="CR#1873r2" w:date="2024-01-02T11:35:00Z"/>
                <w:rFonts w:ascii="Arial" w:hAnsi="Arial" w:cs="Arial"/>
                <w:sz w:val="16"/>
                <w:szCs w:val="16"/>
              </w:rPr>
            </w:pPr>
            <w:ins w:id="9593" w:author="CR#1873r2" w:date="2024-01-02T11:35:00Z">
              <w:r>
                <w:rPr>
                  <w:rFonts w:ascii="Arial" w:hAnsi="Arial" w:cs="Arial"/>
                  <w:sz w:val="16"/>
                  <w:szCs w:val="16"/>
                </w:rPr>
                <w:t>1873</w:t>
              </w:r>
            </w:ins>
          </w:p>
        </w:tc>
        <w:tc>
          <w:tcPr>
            <w:tcW w:w="426" w:type="dxa"/>
            <w:shd w:val="solid" w:color="FFFFFF" w:fill="auto"/>
            <w:tcPrChange w:id="9594" w:author="CR#1873r2" w:date="2024-01-02T11:35:00Z">
              <w:tcPr>
                <w:tcW w:w="426" w:type="dxa"/>
                <w:gridSpan w:val="2"/>
                <w:shd w:val="solid" w:color="FFFFFF" w:fill="auto"/>
              </w:tcPr>
            </w:tcPrChange>
          </w:tcPr>
          <w:p w14:paraId="29EE6C88" w14:textId="4B8DA430" w:rsidR="00C128F4" w:rsidRPr="00BA0C90" w:rsidRDefault="00C128F4" w:rsidP="00072C66">
            <w:pPr>
              <w:spacing w:after="0"/>
              <w:rPr>
                <w:ins w:id="9595" w:author="CR#1873r2" w:date="2024-01-02T11:35:00Z"/>
                <w:rFonts w:ascii="Arial" w:hAnsi="Arial" w:cs="Arial"/>
                <w:sz w:val="16"/>
                <w:szCs w:val="16"/>
              </w:rPr>
            </w:pPr>
            <w:ins w:id="9596" w:author="CR#1873r2" w:date="2024-01-02T11:35:00Z">
              <w:r>
                <w:rPr>
                  <w:rFonts w:ascii="Arial" w:hAnsi="Arial" w:cs="Arial"/>
                  <w:sz w:val="16"/>
                  <w:szCs w:val="16"/>
                </w:rPr>
                <w:t>2</w:t>
              </w:r>
            </w:ins>
          </w:p>
        </w:tc>
        <w:tc>
          <w:tcPr>
            <w:tcW w:w="425" w:type="dxa"/>
            <w:shd w:val="solid" w:color="FFFFFF" w:fill="auto"/>
            <w:tcPrChange w:id="9597" w:author="CR#1873r2" w:date="2024-01-02T11:35:00Z">
              <w:tcPr>
                <w:tcW w:w="425" w:type="dxa"/>
                <w:gridSpan w:val="2"/>
                <w:shd w:val="solid" w:color="FFFFFF" w:fill="auto"/>
              </w:tcPr>
            </w:tcPrChange>
          </w:tcPr>
          <w:p w14:paraId="3AC65E38" w14:textId="6E61ACB7" w:rsidR="00C128F4" w:rsidRPr="00BA0C90" w:rsidRDefault="00C128F4" w:rsidP="00072C66">
            <w:pPr>
              <w:spacing w:after="0"/>
              <w:rPr>
                <w:ins w:id="9598" w:author="CR#1873r2" w:date="2024-01-02T11:35:00Z"/>
                <w:rFonts w:ascii="Arial" w:hAnsi="Arial" w:cs="Arial"/>
                <w:sz w:val="16"/>
                <w:szCs w:val="16"/>
              </w:rPr>
            </w:pPr>
            <w:ins w:id="9599" w:author="CR#1873r2" w:date="2024-01-02T11:35:00Z">
              <w:r>
                <w:rPr>
                  <w:rFonts w:ascii="Arial" w:hAnsi="Arial" w:cs="Arial"/>
                  <w:sz w:val="16"/>
                  <w:szCs w:val="16"/>
                </w:rPr>
                <w:t>F</w:t>
              </w:r>
            </w:ins>
          </w:p>
        </w:tc>
        <w:tc>
          <w:tcPr>
            <w:tcW w:w="5386" w:type="dxa"/>
            <w:shd w:val="solid" w:color="FFFFFF" w:fill="auto"/>
            <w:tcPrChange w:id="9600" w:author="CR#1873r2" w:date="2024-01-02T11:35:00Z">
              <w:tcPr>
                <w:tcW w:w="5386" w:type="dxa"/>
                <w:gridSpan w:val="2"/>
                <w:shd w:val="solid" w:color="FFFFFF" w:fill="auto"/>
              </w:tcPr>
            </w:tcPrChange>
          </w:tcPr>
          <w:p w14:paraId="671968C0" w14:textId="6D76B102" w:rsidR="00C128F4" w:rsidRPr="00BA0C90" w:rsidRDefault="00C128F4" w:rsidP="00072C66">
            <w:pPr>
              <w:spacing w:after="0"/>
              <w:rPr>
                <w:ins w:id="9601" w:author="CR#1873r2" w:date="2024-01-02T11:35:00Z"/>
                <w:rFonts w:ascii="Arial" w:hAnsi="Arial" w:cs="Arial"/>
                <w:sz w:val="16"/>
                <w:szCs w:val="16"/>
              </w:rPr>
            </w:pPr>
            <w:ins w:id="9602" w:author="CR#1873r2" w:date="2024-01-02T11:35:00Z">
              <w:r w:rsidRPr="00C128F4">
                <w:rPr>
                  <w:rFonts w:ascii="Arial" w:hAnsi="Arial" w:cs="Arial"/>
                  <w:sz w:val="16"/>
                  <w:szCs w:val="16"/>
                </w:rPr>
                <w:t>Introduction of UE capability for inter-RAT NR FR2 measurements without measurement gap</w:t>
              </w:r>
            </w:ins>
          </w:p>
        </w:tc>
        <w:tc>
          <w:tcPr>
            <w:tcW w:w="709" w:type="dxa"/>
            <w:tcBorders>
              <w:right w:val="single" w:sz="12" w:space="0" w:color="auto"/>
            </w:tcBorders>
            <w:shd w:val="solid" w:color="FFFFFF" w:fill="auto"/>
            <w:tcPrChange w:id="9603" w:author="CR#1873r2" w:date="2024-01-02T11:35:00Z">
              <w:tcPr>
                <w:tcW w:w="709" w:type="dxa"/>
                <w:gridSpan w:val="2"/>
                <w:tcBorders>
                  <w:right w:val="single" w:sz="12" w:space="0" w:color="auto"/>
                </w:tcBorders>
                <w:shd w:val="solid" w:color="FFFFFF" w:fill="auto"/>
              </w:tcPr>
            </w:tcPrChange>
          </w:tcPr>
          <w:p w14:paraId="54D488DB" w14:textId="3AB84395" w:rsidR="00C128F4" w:rsidRPr="00BA0C90" w:rsidRDefault="00C128F4" w:rsidP="005244C3">
            <w:pPr>
              <w:spacing w:after="0"/>
              <w:rPr>
                <w:ins w:id="9604" w:author="CR#1873r2" w:date="2024-01-02T11:35:00Z"/>
                <w:rFonts w:ascii="Arial" w:hAnsi="Arial" w:cs="Arial"/>
                <w:sz w:val="16"/>
                <w:szCs w:val="16"/>
              </w:rPr>
            </w:pPr>
            <w:ins w:id="9605" w:author="CR#1873r2" w:date="2024-01-02T11:35:00Z">
              <w:r>
                <w:rPr>
                  <w:rFonts w:ascii="Arial" w:hAnsi="Arial" w:cs="Arial"/>
                  <w:sz w:val="16"/>
                  <w:szCs w:val="16"/>
                </w:rPr>
                <w:t>17.5.0</w:t>
              </w:r>
            </w:ins>
          </w:p>
        </w:tc>
      </w:tr>
      <w:tr w:rsidR="00BA7FD7" w:rsidRPr="00BA0C90" w14:paraId="58F76340" w14:textId="77777777" w:rsidTr="00C128F4">
        <w:trPr>
          <w:ins w:id="9606" w:author="CR#1870r5" w:date="2024-01-02T11:40:00Z"/>
        </w:trPr>
        <w:tc>
          <w:tcPr>
            <w:tcW w:w="709" w:type="dxa"/>
            <w:tcBorders>
              <w:left w:val="single" w:sz="12" w:space="0" w:color="auto"/>
            </w:tcBorders>
            <w:shd w:val="solid" w:color="FFFFFF" w:fill="auto"/>
          </w:tcPr>
          <w:p w14:paraId="1BF0A312" w14:textId="77777777" w:rsidR="00BA7FD7" w:rsidRDefault="00BA7FD7" w:rsidP="00B96B72">
            <w:pPr>
              <w:spacing w:after="0"/>
              <w:rPr>
                <w:ins w:id="9607" w:author="CR#1870r5" w:date="2024-01-02T11:40:00Z"/>
                <w:rFonts w:ascii="Arial" w:hAnsi="Arial" w:cs="Arial"/>
                <w:sz w:val="16"/>
                <w:szCs w:val="16"/>
              </w:rPr>
            </w:pPr>
          </w:p>
        </w:tc>
        <w:tc>
          <w:tcPr>
            <w:tcW w:w="654" w:type="dxa"/>
            <w:shd w:val="solid" w:color="FFFFFF" w:fill="auto"/>
          </w:tcPr>
          <w:p w14:paraId="79AC9B97" w14:textId="19A343F6" w:rsidR="00BA7FD7" w:rsidRDefault="00BA7FD7" w:rsidP="00072C66">
            <w:pPr>
              <w:spacing w:after="0"/>
              <w:rPr>
                <w:ins w:id="9608" w:author="CR#1870r5" w:date="2024-01-02T11:40:00Z"/>
                <w:rFonts w:ascii="Arial" w:hAnsi="Arial" w:cs="Arial"/>
                <w:sz w:val="16"/>
                <w:szCs w:val="16"/>
              </w:rPr>
            </w:pPr>
            <w:ins w:id="9609" w:author="CR#1870r5" w:date="2024-01-02T11:40:00Z">
              <w:r>
                <w:rPr>
                  <w:rFonts w:ascii="Arial" w:hAnsi="Arial" w:cs="Arial"/>
                  <w:sz w:val="16"/>
                  <w:szCs w:val="16"/>
                </w:rPr>
                <w:t>RP-102</w:t>
              </w:r>
            </w:ins>
          </w:p>
        </w:tc>
        <w:tc>
          <w:tcPr>
            <w:tcW w:w="905" w:type="dxa"/>
            <w:shd w:val="solid" w:color="FFFFFF" w:fill="auto"/>
          </w:tcPr>
          <w:p w14:paraId="6DD9D694" w14:textId="0C227D7A" w:rsidR="00BA7FD7" w:rsidRDefault="00BA7FD7" w:rsidP="00072C66">
            <w:pPr>
              <w:spacing w:after="0"/>
              <w:rPr>
                <w:ins w:id="9610" w:author="CR#1870r5" w:date="2024-01-02T11:40:00Z"/>
                <w:rFonts w:ascii="Arial" w:hAnsi="Arial" w:cs="Arial"/>
                <w:sz w:val="16"/>
                <w:szCs w:val="16"/>
              </w:rPr>
            </w:pPr>
            <w:ins w:id="9611" w:author="CR#1870r5" w:date="2024-01-02T11:40:00Z">
              <w:r>
                <w:rPr>
                  <w:rFonts w:ascii="Arial" w:hAnsi="Arial" w:cs="Arial"/>
                  <w:sz w:val="16"/>
                  <w:szCs w:val="16"/>
                </w:rPr>
                <w:t>RP-233</w:t>
              </w:r>
            </w:ins>
            <w:ins w:id="9612" w:author="CR#1870r5" w:date="2024-01-02T11:41:00Z">
              <w:r>
                <w:rPr>
                  <w:rFonts w:ascii="Arial" w:hAnsi="Arial" w:cs="Arial"/>
                  <w:sz w:val="16"/>
                  <w:szCs w:val="16"/>
                </w:rPr>
                <w:t>915</w:t>
              </w:r>
            </w:ins>
          </w:p>
        </w:tc>
        <w:tc>
          <w:tcPr>
            <w:tcW w:w="567" w:type="dxa"/>
            <w:shd w:val="solid" w:color="FFFFFF" w:fill="auto"/>
          </w:tcPr>
          <w:p w14:paraId="5909ED2A" w14:textId="5FB04B6B" w:rsidR="00BA7FD7" w:rsidRDefault="00BA7FD7" w:rsidP="00072C66">
            <w:pPr>
              <w:spacing w:after="0"/>
              <w:rPr>
                <w:ins w:id="9613" w:author="CR#1870r5" w:date="2024-01-02T11:40:00Z"/>
                <w:rFonts w:ascii="Arial" w:hAnsi="Arial" w:cs="Arial"/>
                <w:sz w:val="16"/>
                <w:szCs w:val="16"/>
              </w:rPr>
            </w:pPr>
            <w:ins w:id="9614" w:author="CR#1870r5" w:date="2024-01-02T11:40:00Z">
              <w:r>
                <w:rPr>
                  <w:rFonts w:ascii="Arial" w:hAnsi="Arial" w:cs="Arial"/>
                  <w:sz w:val="16"/>
                  <w:szCs w:val="16"/>
                </w:rPr>
                <w:t>1870</w:t>
              </w:r>
            </w:ins>
          </w:p>
        </w:tc>
        <w:tc>
          <w:tcPr>
            <w:tcW w:w="426" w:type="dxa"/>
            <w:shd w:val="solid" w:color="FFFFFF" w:fill="auto"/>
          </w:tcPr>
          <w:p w14:paraId="6CDC58C5" w14:textId="2F125994" w:rsidR="00BA7FD7" w:rsidRDefault="00BA7FD7" w:rsidP="00072C66">
            <w:pPr>
              <w:spacing w:after="0"/>
              <w:rPr>
                <w:ins w:id="9615" w:author="CR#1870r5" w:date="2024-01-02T11:40:00Z"/>
                <w:rFonts w:ascii="Arial" w:hAnsi="Arial" w:cs="Arial"/>
                <w:sz w:val="16"/>
                <w:szCs w:val="16"/>
              </w:rPr>
            </w:pPr>
            <w:ins w:id="9616" w:author="CR#1870r5" w:date="2024-01-02T11:40:00Z">
              <w:r>
                <w:rPr>
                  <w:rFonts w:ascii="Arial" w:hAnsi="Arial" w:cs="Arial"/>
                  <w:sz w:val="16"/>
                  <w:szCs w:val="16"/>
                </w:rPr>
                <w:t>5</w:t>
              </w:r>
            </w:ins>
          </w:p>
        </w:tc>
        <w:tc>
          <w:tcPr>
            <w:tcW w:w="425" w:type="dxa"/>
            <w:shd w:val="solid" w:color="FFFFFF" w:fill="auto"/>
          </w:tcPr>
          <w:p w14:paraId="5C4668B6" w14:textId="433A27B8" w:rsidR="00BA7FD7" w:rsidRDefault="00BA7FD7" w:rsidP="00072C66">
            <w:pPr>
              <w:spacing w:after="0"/>
              <w:rPr>
                <w:ins w:id="9617" w:author="CR#1870r5" w:date="2024-01-02T11:40:00Z"/>
                <w:rFonts w:ascii="Arial" w:hAnsi="Arial" w:cs="Arial"/>
                <w:sz w:val="16"/>
                <w:szCs w:val="16"/>
              </w:rPr>
            </w:pPr>
            <w:ins w:id="9618" w:author="CR#1870r5" w:date="2024-01-02T11:40:00Z">
              <w:r>
                <w:rPr>
                  <w:rFonts w:ascii="Arial" w:hAnsi="Arial" w:cs="Arial"/>
                  <w:sz w:val="16"/>
                  <w:szCs w:val="16"/>
                </w:rPr>
                <w:t>B</w:t>
              </w:r>
            </w:ins>
          </w:p>
        </w:tc>
        <w:tc>
          <w:tcPr>
            <w:tcW w:w="5386" w:type="dxa"/>
            <w:shd w:val="solid" w:color="FFFFFF" w:fill="auto"/>
          </w:tcPr>
          <w:p w14:paraId="142C04BB" w14:textId="1013AA29" w:rsidR="00BA7FD7" w:rsidRPr="00C128F4" w:rsidRDefault="00BA7FD7" w:rsidP="00072C66">
            <w:pPr>
              <w:spacing w:after="0"/>
              <w:rPr>
                <w:ins w:id="9619" w:author="CR#1870r5" w:date="2024-01-02T11:40:00Z"/>
                <w:rFonts w:ascii="Arial" w:hAnsi="Arial" w:cs="Arial"/>
                <w:sz w:val="16"/>
                <w:szCs w:val="16"/>
              </w:rPr>
            </w:pPr>
            <w:ins w:id="9620" w:author="CR#1870r5" w:date="2024-01-02T11:40:00Z">
              <w:r w:rsidRPr="00BA7FD7">
                <w:rPr>
                  <w:rFonts w:ascii="Arial" w:hAnsi="Arial" w:cs="Arial"/>
                  <w:sz w:val="16"/>
                  <w:szCs w:val="16"/>
                </w:rPr>
                <w:t>Introduction of measurements without gap with interruption</w:t>
              </w:r>
            </w:ins>
          </w:p>
        </w:tc>
        <w:tc>
          <w:tcPr>
            <w:tcW w:w="709" w:type="dxa"/>
            <w:tcBorders>
              <w:right w:val="single" w:sz="12" w:space="0" w:color="auto"/>
            </w:tcBorders>
            <w:shd w:val="solid" w:color="FFFFFF" w:fill="auto"/>
          </w:tcPr>
          <w:p w14:paraId="77BE4203" w14:textId="49996F65" w:rsidR="00BA7FD7" w:rsidRDefault="00BA7FD7" w:rsidP="005244C3">
            <w:pPr>
              <w:spacing w:after="0"/>
              <w:rPr>
                <w:ins w:id="9621" w:author="CR#1870r5" w:date="2024-01-02T11:40:00Z"/>
                <w:rFonts w:ascii="Arial" w:hAnsi="Arial" w:cs="Arial"/>
                <w:sz w:val="16"/>
                <w:szCs w:val="16"/>
              </w:rPr>
            </w:pPr>
            <w:ins w:id="9622" w:author="CR#1870r5" w:date="2024-01-02T11:40:00Z">
              <w:r>
                <w:rPr>
                  <w:rFonts w:ascii="Arial" w:hAnsi="Arial" w:cs="Arial"/>
                  <w:sz w:val="16"/>
                  <w:szCs w:val="16"/>
                </w:rPr>
                <w:t>1</w:t>
              </w:r>
            </w:ins>
            <w:ins w:id="9623" w:author="CR#1870r5" w:date="2024-01-02T11:41:00Z">
              <w:r>
                <w:rPr>
                  <w:rFonts w:ascii="Arial" w:hAnsi="Arial" w:cs="Arial"/>
                  <w:sz w:val="16"/>
                  <w:szCs w:val="16"/>
                </w:rPr>
                <w:t>8.0.0</w:t>
              </w:r>
            </w:ins>
          </w:p>
        </w:tc>
      </w:tr>
      <w:tr w:rsidR="00C4085A" w:rsidRPr="00BA0C90" w14:paraId="214854B5" w14:textId="77777777" w:rsidTr="00C128F4">
        <w:trPr>
          <w:ins w:id="9624" w:author="CR#1871r2" w:date="2024-01-02T11:43:00Z"/>
        </w:trPr>
        <w:tc>
          <w:tcPr>
            <w:tcW w:w="709" w:type="dxa"/>
            <w:tcBorders>
              <w:left w:val="single" w:sz="12" w:space="0" w:color="auto"/>
            </w:tcBorders>
            <w:shd w:val="solid" w:color="FFFFFF" w:fill="auto"/>
          </w:tcPr>
          <w:p w14:paraId="5AC793FE" w14:textId="77777777" w:rsidR="00C4085A" w:rsidRDefault="00C4085A" w:rsidP="00B96B72">
            <w:pPr>
              <w:spacing w:after="0"/>
              <w:rPr>
                <w:ins w:id="9625" w:author="CR#1871r2" w:date="2024-01-02T11:43:00Z"/>
                <w:rFonts w:ascii="Arial" w:hAnsi="Arial" w:cs="Arial"/>
                <w:sz w:val="16"/>
                <w:szCs w:val="16"/>
              </w:rPr>
            </w:pPr>
          </w:p>
        </w:tc>
        <w:tc>
          <w:tcPr>
            <w:tcW w:w="654" w:type="dxa"/>
            <w:shd w:val="solid" w:color="FFFFFF" w:fill="auto"/>
          </w:tcPr>
          <w:p w14:paraId="35854D4B" w14:textId="0D776E23" w:rsidR="00C4085A" w:rsidRDefault="00C4085A" w:rsidP="00072C66">
            <w:pPr>
              <w:spacing w:after="0"/>
              <w:rPr>
                <w:ins w:id="9626" w:author="CR#1871r2" w:date="2024-01-02T11:43:00Z"/>
                <w:rFonts w:ascii="Arial" w:hAnsi="Arial" w:cs="Arial"/>
                <w:sz w:val="16"/>
                <w:szCs w:val="16"/>
              </w:rPr>
            </w:pPr>
            <w:ins w:id="9627" w:author="CR#1871r2" w:date="2024-01-02T11:43:00Z">
              <w:r>
                <w:rPr>
                  <w:rFonts w:ascii="Arial" w:hAnsi="Arial" w:cs="Arial"/>
                  <w:sz w:val="16"/>
                  <w:szCs w:val="16"/>
                </w:rPr>
                <w:t>RP-102</w:t>
              </w:r>
            </w:ins>
          </w:p>
        </w:tc>
        <w:tc>
          <w:tcPr>
            <w:tcW w:w="905" w:type="dxa"/>
            <w:shd w:val="solid" w:color="FFFFFF" w:fill="auto"/>
          </w:tcPr>
          <w:p w14:paraId="55F2FDCD" w14:textId="425AABF0" w:rsidR="00C4085A" w:rsidRDefault="00C4085A" w:rsidP="00072C66">
            <w:pPr>
              <w:spacing w:after="0"/>
              <w:rPr>
                <w:ins w:id="9628" w:author="CR#1871r2" w:date="2024-01-02T11:43:00Z"/>
                <w:rFonts w:ascii="Arial" w:hAnsi="Arial" w:cs="Arial"/>
                <w:sz w:val="16"/>
                <w:szCs w:val="16"/>
              </w:rPr>
            </w:pPr>
            <w:ins w:id="9629" w:author="CR#1871r2" w:date="2024-01-02T11:43:00Z">
              <w:r>
                <w:rPr>
                  <w:rFonts w:ascii="Arial" w:hAnsi="Arial" w:cs="Arial"/>
                  <w:sz w:val="16"/>
                  <w:szCs w:val="16"/>
                </w:rPr>
                <w:t>RP-2338</w:t>
              </w:r>
            </w:ins>
            <w:ins w:id="9630" w:author="CR#1871r2" w:date="2024-01-02T11:44:00Z">
              <w:r>
                <w:rPr>
                  <w:rFonts w:ascii="Arial" w:hAnsi="Arial" w:cs="Arial"/>
                  <w:sz w:val="16"/>
                  <w:szCs w:val="16"/>
                </w:rPr>
                <w:t>92</w:t>
              </w:r>
            </w:ins>
          </w:p>
        </w:tc>
        <w:tc>
          <w:tcPr>
            <w:tcW w:w="567" w:type="dxa"/>
            <w:shd w:val="solid" w:color="FFFFFF" w:fill="auto"/>
          </w:tcPr>
          <w:p w14:paraId="65FF8D38" w14:textId="2D8DDCF0" w:rsidR="00C4085A" w:rsidRDefault="00C4085A" w:rsidP="00072C66">
            <w:pPr>
              <w:spacing w:after="0"/>
              <w:rPr>
                <w:ins w:id="9631" w:author="CR#1871r2" w:date="2024-01-02T11:43:00Z"/>
                <w:rFonts w:ascii="Arial" w:hAnsi="Arial" w:cs="Arial"/>
                <w:sz w:val="16"/>
                <w:szCs w:val="16"/>
              </w:rPr>
            </w:pPr>
            <w:ins w:id="9632" w:author="CR#1871r2" w:date="2024-01-02T11:43:00Z">
              <w:r>
                <w:rPr>
                  <w:rFonts w:ascii="Arial" w:hAnsi="Arial" w:cs="Arial"/>
                  <w:sz w:val="16"/>
                  <w:szCs w:val="16"/>
                </w:rPr>
                <w:t>1871</w:t>
              </w:r>
            </w:ins>
          </w:p>
        </w:tc>
        <w:tc>
          <w:tcPr>
            <w:tcW w:w="426" w:type="dxa"/>
            <w:shd w:val="solid" w:color="FFFFFF" w:fill="auto"/>
          </w:tcPr>
          <w:p w14:paraId="17D97ED4" w14:textId="0C31613C" w:rsidR="00C4085A" w:rsidRDefault="00C4085A" w:rsidP="00072C66">
            <w:pPr>
              <w:spacing w:after="0"/>
              <w:rPr>
                <w:ins w:id="9633" w:author="CR#1871r2" w:date="2024-01-02T11:43:00Z"/>
                <w:rFonts w:ascii="Arial" w:hAnsi="Arial" w:cs="Arial"/>
                <w:sz w:val="16"/>
                <w:szCs w:val="16"/>
              </w:rPr>
            </w:pPr>
            <w:ins w:id="9634" w:author="CR#1871r2" w:date="2024-01-02T11:43:00Z">
              <w:r>
                <w:rPr>
                  <w:rFonts w:ascii="Arial" w:hAnsi="Arial" w:cs="Arial"/>
                  <w:sz w:val="16"/>
                  <w:szCs w:val="16"/>
                </w:rPr>
                <w:t>2</w:t>
              </w:r>
            </w:ins>
          </w:p>
        </w:tc>
        <w:tc>
          <w:tcPr>
            <w:tcW w:w="425" w:type="dxa"/>
            <w:shd w:val="solid" w:color="FFFFFF" w:fill="auto"/>
          </w:tcPr>
          <w:p w14:paraId="0DE34A8F" w14:textId="31A3D1BD" w:rsidR="00C4085A" w:rsidRDefault="00C4085A" w:rsidP="00072C66">
            <w:pPr>
              <w:spacing w:after="0"/>
              <w:rPr>
                <w:ins w:id="9635" w:author="CR#1871r2" w:date="2024-01-02T11:43:00Z"/>
                <w:rFonts w:ascii="Arial" w:hAnsi="Arial" w:cs="Arial"/>
                <w:sz w:val="16"/>
                <w:szCs w:val="16"/>
              </w:rPr>
            </w:pPr>
            <w:ins w:id="9636" w:author="CR#1871r2" w:date="2024-01-02T11:43:00Z">
              <w:r>
                <w:rPr>
                  <w:rFonts w:ascii="Arial" w:hAnsi="Arial" w:cs="Arial"/>
                  <w:sz w:val="16"/>
                  <w:szCs w:val="16"/>
                </w:rPr>
                <w:t>B</w:t>
              </w:r>
            </w:ins>
          </w:p>
        </w:tc>
        <w:tc>
          <w:tcPr>
            <w:tcW w:w="5386" w:type="dxa"/>
            <w:shd w:val="solid" w:color="FFFFFF" w:fill="auto"/>
          </w:tcPr>
          <w:p w14:paraId="63B0049F" w14:textId="01169E26" w:rsidR="00C4085A" w:rsidRPr="00BA7FD7" w:rsidRDefault="00C4085A" w:rsidP="00072C66">
            <w:pPr>
              <w:spacing w:after="0"/>
              <w:rPr>
                <w:ins w:id="9637" w:author="CR#1871r2" w:date="2024-01-02T11:43:00Z"/>
                <w:rFonts w:ascii="Arial" w:hAnsi="Arial" w:cs="Arial"/>
                <w:sz w:val="16"/>
                <w:szCs w:val="16"/>
              </w:rPr>
            </w:pPr>
            <w:ins w:id="9638" w:author="CR#1871r2" w:date="2024-01-02T11:44:00Z">
              <w:r w:rsidRPr="00C4085A">
                <w:rPr>
                  <w:rFonts w:ascii="Arial" w:hAnsi="Arial" w:cs="Arial"/>
                  <w:sz w:val="16"/>
                  <w:szCs w:val="16"/>
                </w:rPr>
                <w:t>Introduction of Enhanced LTE Support for UAV</w:t>
              </w:r>
            </w:ins>
          </w:p>
        </w:tc>
        <w:tc>
          <w:tcPr>
            <w:tcW w:w="709" w:type="dxa"/>
            <w:tcBorders>
              <w:right w:val="single" w:sz="12" w:space="0" w:color="auto"/>
            </w:tcBorders>
            <w:shd w:val="solid" w:color="FFFFFF" w:fill="auto"/>
          </w:tcPr>
          <w:p w14:paraId="72AE3C33" w14:textId="76D1FE16" w:rsidR="00C4085A" w:rsidRDefault="00C4085A" w:rsidP="005244C3">
            <w:pPr>
              <w:spacing w:after="0"/>
              <w:rPr>
                <w:ins w:id="9639" w:author="CR#1871r2" w:date="2024-01-02T11:43:00Z"/>
                <w:rFonts w:ascii="Arial" w:hAnsi="Arial" w:cs="Arial"/>
                <w:sz w:val="16"/>
                <w:szCs w:val="16"/>
              </w:rPr>
            </w:pPr>
            <w:ins w:id="9640" w:author="CR#1871r2" w:date="2024-01-02T11:44:00Z">
              <w:r>
                <w:rPr>
                  <w:rFonts w:ascii="Arial" w:hAnsi="Arial" w:cs="Arial"/>
                  <w:sz w:val="16"/>
                  <w:szCs w:val="16"/>
                </w:rPr>
                <w:t>18.0.0</w:t>
              </w:r>
            </w:ins>
          </w:p>
        </w:tc>
      </w:tr>
      <w:tr w:rsidR="00CD3397" w:rsidRPr="00BA0C90" w14:paraId="0DD10363" w14:textId="77777777" w:rsidTr="00C128F4">
        <w:trPr>
          <w:ins w:id="9641" w:author="CR#1872r1" w:date="2024-01-02T11:56:00Z"/>
        </w:trPr>
        <w:tc>
          <w:tcPr>
            <w:tcW w:w="709" w:type="dxa"/>
            <w:tcBorders>
              <w:left w:val="single" w:sz="12" w:space="0" w:color="auto"/>
            </w:tcBorders>
            <w:shd w:val="solid" w:color="FFFFFF" w:fill="auto"/>
          </w:tcPr>
          <w:p w14:paraId="4CAB59D5" w14:textId="77777777" w:rsidR="00CD3397" w:rsidRDefault="00CD3397" w:rsidP="00B96B72">
            <w:pPr>
              <w:spacing w:after="0"/>
              <w:rPr>
                <w:ins w:id="9642" w:author="CR#1872r1" w:date="2024-01-02T11:56:00Z"/>
                <w:rFonts w:ascii="Arial" w:hAnsi="Arial" w:cs="Arial"/>
                <w:sz w:val="16"/>
                <w:szCs w:val="16"/>
              </w:rPr>
            </w:pPr>
          </w:p>
        </w:tc>
        <w:tc>
          <w:tcPr>
            <w:tcW w:w="654" w:type="dxa"/>
            <w:shd w:val="solid" w:color="FFFFFF" w:fill="auto"/>
          </w:tcPr>
          <w:p w14:paraId="64A21AD1" w14:textId="7DF95A98" w:rsidR="00CD3397" w:rsidRDefault="00CD3397" w:rsidP="00072C66">
            <w:pPr>
              <w:spacing w:after="0"/>
              <w:rPr>
                <w:ins w:id="9643" w:author="CR#1872r1" w:date="2024-01-02T11:56:00Z"/>
                <w:rFonts w:ascii="Arial" w:hAnsi="Arial" w:cs="Arial"/>
                <w:sz w:val="16"/>
                <w:szCs w:val="16"/>
              </w:rPr>
            </w:pPr>
            <w:ins w:id="9644" w:author="CR#1872r1" w:date="2024-01-02T11:56:00Z">
              <w:r>
                <w:rPr>
                  <w:rFonts w:ascii="Arial" w:hAnsi="Arial" w:cs="Arial"/>
                  <w:sz w:val="16"/>
                  <w:szCs w:val="16"/>
                </w:rPr>
                <w:t>RP-102</w:t>
              </w:r>
            </w:ins>
          </w:p>
        </w:tc>
        <w:tc>
          <w:tcPr>
            <w:tcW w:w="905" w:type="dxa"/>
            <w:shd w:val="solid" w:color="FFFFFF" w:fill="auto"/>
          </w:tcPr>
          <w:p w14:paraId="39EBA6FB" w14:textId="3D47E80F" w:rsidR="00CD3397" w:rsidRDefault="00CD3397" w:rsidP="00072C66">
            <w:pPr>
              <w:spacing w:after="0"/>
              <w:rPr>
                <w:ins w:id="9645" w:author="CR#1872r1" w:date="2024-01-02T11:56:00Z"/>
                <w:rFonts w:ascii="Arial" w:hAnsi="Arial" w:cs="Arial"/>
                <w:sz w:val="16"/>
                <w:szCs w:val="16"/>
              </w:rPr>
            </w:pPr>
            <w:ins w:id="9646" w:author="CR#1872r1" w:date="2024-01-02T11:56:00Z">
              <w:r>
                <w:rPr>
                  <w:rFonts w:ascii="Arial" w:hAnsi="Arial" w:cs="Arial"/>
                  <w:sz w:val="16"/>
                  <w:szCs w:val="16"/>
                </w:rPr>
                <w:t>RP-2338</w:t>
              </w:r>
            </w:ins>
            <w:ins w:id="9647" w:author="CR#1872r1" w:date="2024-01-02T11:57:00Z">
              <w:r>
                <w:rPr>
                  <w:rFonts w:ascii="Arial" w:hAnsi="Arial" w:cs="Arial"/>
                  <w:sz w:val="16"/>
                  <w:szCs w:val="16"/>
                </w:rPr>
                <w:t>91</w:t>
              </w:r>
            </w:ins>
          </w:p>
        </w:tc>
        <w:tc>
          <w:tcPr>
            <w:tcW w:w="567" w:type="dxa"/>
            <w:shd w:val="solid" w:color="FFFFFF" w:fill="auto"/>
          </w:tcPr>
          <w:p w14:paraId="2071C9F8" w14:textId="2C65D4B7" w:rsidR="00CD3397" w:rsidRDefault="00CD3397" w:rsidP="00072C66">
            <w:pPr>
              <w:spacing w:after="0"/>
              <w:rPr>
                <w:ins w:id="9648" w:author="CR#1872r1" w:date="2024-01-02T11:56:00Z"/>
                <w:rFonts w:ascii="Arial" w:hAnsi="Arial" w:cs="Arial"/>
                <w:sz w:val="16"/>
                <w:szCs w:val="16"/>
              </w:rPr>
            </w:pPr>
            <w:ins w:id="9649" w:author="CR#1872r1" w:date="2024-01-02T11:56:00Z">
              <w:r>
                <w:rPr>
                  <w:rFonts w:ascii="Arial" w:hAnsi="Arial" w:cs="Arial"/>
                  <w:sz w:val="16"/>
                  <w:szCs w:val="16"/>
                </w:rPr>
                <w:t>1872</w:t>
              </w:r>
            </w:ins>
          </w:p>
        </w:tc>
        <w:tc>
          <w:tcPr>
            <w:tcW w:w="426" w:type="dxa"/>
            <w:shd w:val="solid" w:color="FFFFFF" w:fill="auto"/>
          </w:tcPr>
          <w:p w14:paraId="485E0051" w14:textId="2651F630" w:rsidR="00CD3397" w:rsidRDefault="00CD3397" w:rsidP="00072C66">
            <w:pPr>
              <w:spacing w:after="0"/>
              <w:rPr>
                <w:ins w:id="9650" w:author="CR#1872r1" w:date="2024-01-02T11:56:00Z"/>
                <w:rFonts w:ascii="Arial" w:hAnsi="Arial" w:cs="Arial"/>
                <w:sz w:val="16"/>
                <w:szCs w:val="16"/>
              </w:rPr>
            </w:pPr>
            <w:ins w:id="9651" w:author="CR#1872r1" w:date="2024-01-02T11:56:00Z">
              <w:r>
                <w:rPr>
                  <w:rFonts w:ascii="Arial" w:hAnsi="Arial" w:cs="Arial"/>
                  <w:sz w:val="16"/>
                  <w:szCs w:val="16"/>
                </w:rPr>
                <w:t>1</w:t>
              </w:r>
            </w:ins>
          </w:p>
        </w:tc>
        <w:tc>
          <w:tcPr>
            <w:tcW w:w="425" w:type="dxa"/>
            <w:shd w:val="solid" w:color="FFFFFF" w:fill="auto"/>
          </w:tcPr>
          <w:p w14:paraId="593EF95E" w14:textId="5E803618" w:rsidR="00CD3397" w:rsidRDefault="00CD3397" w:rsidP="00072C66">
            <w:pPr>
              <w:spacing w:after="0"/>
              <w:rPr>
                <w:ins w:id="9652" w:author="CR#1872r1" w:date="2024-01-02T11:56:00Z"/>
                <w:rFonts w:ascii="Arial" w:hAnsi="Arial" w:cs="Arial"/>
                <w:sz w:val="16"/>
                <w:szCs w:val="16"/>
              </w:rPr>
            </w:pPr>
            <w:ins w:id="9653" w:author="CR#1872r1" w:date="2024-01-02T11:56:00Z">
              <w:r>
                <w:rPr>
                  <w:rFonts w:ascii="Arial" w:hAnsi="Arial" w:cs="Arial"/>
                  <w:sz w:val="16"/>
                  <w:szCs w:val="16"/>
                </w:rPr>
                <w:t>B</w:t>
              </w:r>
            </w:ins>
          </w:p>
        </w:tc>
        <w:tc>
          <w:tcPr>
            <w:tcW w:w="5386" w:type="dxa"/>
            <w:shd w:val="solid" w:color="FFFFFF" w:fill="auto"/>
          </w:tcPr>
          <w:p w14:paraId="5FF17219" w14:textId="0DB0B6D5" w:rsidR="00CD3397" w:rsidRPr="00C4085A" w:rsidRDefault="00CD3397" w:rsidP="00072C66">
            <w:pPr>
              <w:spacing w:after="0"/>
              <w:rPr>
                <w:ins w:id="9654" w:author="CR#1872r1" w:date="2024-01-02T11:56:00Z"/>
                <w:rFonts w:ascii="Arial" w:hAnsi="Arial" w:cs="Arial"/>
                <w:sz w:val="16"/>
                <w:szCs w:val="16"/>
              </w:rPr>
            </w:pPr>
            <w:ins w:id="9655" w:author="CR#1872r1" w:date="2024-01-02T11:56:00Z">
              <w:r w:rsidRPr="00CD3397">
                <w:rPr>
                  <w:rFonts w:ascii="Arial" w:hAnsi="Arial" w:cs="Arial"/>
                  <w:sz w:val="16"/>
                  <w:szCs w:val="16"/>
                </w:rPr>
                <w:t>Introduction of Rel-18 IoT NTN UE capabilities</w:t>
              </w:r>
            </w:ins>
          </w:p>
        </w:tc>
        <w:tc>
          <w:tcPr>
            <w:tcW w:w="709" w:type="dxa"/>
            <w:tcBorders>
              <w:right w:val="single" w:sz="12" w:space="0" w:color="auto"/>
            </w:tcBorders>
            <w:shd w:val="solid" w:color="FFFFFF" w:fill="auto"/>
          </w:tcPr>
          <w:p w14:paraId="4CB318F3" w14:textId="12A3E088" w:rsidR="00CD3397" w:rsidRDefault="00CD3397" w:rsidP="005244C3">
            <w:pPr>
              <w:spacing w:after="0"/>
              <w:rPr>
                <w:ins w:id="9656" w:author="CR#1872r1" w:date="2024-01-02T11:56:00Z"/>
                <w:rFonts w:ascii="Arial" w:hAnsi="Arial" w:cs="Arial"/>
                <w:sz w:val="16"/>
                <w:szCs w:val="16"/>
              </w:rPr>
            </w:pPr>
            <w:ins w:id="9657" w:author="CR#1872r1" w:date="2024-01-02T11:56:00Z">
              <w:r>
                <w:rPr>
                  <w:rFonts w:ascii="Arial" w:hAnsi="Arial" w:cs="Arial"/>
                  <w:sz w:val="16"/>
                  <w:szCs w:val="16"/>
                </w:rPr>
                <w:t>18.0.0</w:t>
              </w:r>
            </w:ins>
          </w:p>
        </w:tc>
      </w:tr>
      <w:tr w:rsidR="00E6389A" w:rsidRPr="00BA0C90" w14:paraId="3B559A68" w14:textId="77777777" w:rsidTr="00C128F4">
        <w:trPr>
          <w:ins w:id="9658" w:author="CR#1874r2" w:date="2024-01-02T11:59:00Z"/>
        </w:trPr>
        <w:tc>
          <w:tcPr>
            <w:tcW w:w="709" w:type="dxa"/>
            <w:tcBorders>
              <w:left w:val="single" w:sz="12" w:space="0" w:color="auto"/>
            </w:tcBorders>
            <w:shd w:val="solid" w:color="FFFFFF" w:fill="auto"/>
          </w:tcPr>
          <w:p w14:paraId="559F37C5" w14:textId="77777777" w:rsidR="00E6389A" w:rsidRDefault="00E6389A" w:rsidP="00B96B72">
            <w:pPr>
              <w:spacing w:after="0"/>
              <w:rPr>
                <w:ins w:id="9659" w:author="CR#1874r2" w:date="2024-01-02T11:59:00Z"/>
                <w:rFonts w:ascii="Arial" w:hAnsi="Arial" w:cs="Arial"/>
                <w:sz w:val="16"/>
                <w:szCs w:val="16"/>
              </w:rPr>
            </w:pPr>
          </w:p>
        </w:tc>
        <w:tc>
          <w:tcPr>
            <w:tcW w:w="654" w:type="dxa"/>
            <w:shd w:val="solid" w:color="FFFFFF" w:fill="auto"/>
          </w:tcPr>
          <w:p w14:paraId="582B705C" w14:textId="7BE80F05" w:rsidR="00E6389A" w:rsidRDefault="00E6389A" w:rsidP="00072C66">
            <w:pPr>
              <w:spacing w:after="0"/>
              <w:rPr>
                <w:ins w:id="9660" w:author="CR#1874r2" w:date="2024-01-02T11:59:00Z"/>
                <w:rFonts w:ascii="Arial" w:hAnsi="Arial" w:cs="Arial"/>
                <w:sz w:val="16"/>
                <w:szCs w:val="16"/>
              </w:rPr>
            </w:pPr>
            <w:ins w:id="9661" w:author="CR#1874r2" w:date="2024-01-02T11:59:00Z">
              <w:r>
                <w:rPr>
                  <w:rFonts w:ascii="Arial" w:hAnsi="Arial" w:cs="Arial"/>
                  <w:sz w:val="16"/>
                  <w:szCs w:val="16"/>
                </w:rPr>
                <w:t>RP-102</w:t>
              </w:r>
            </w:ins>
          </w:p>
        </w:tc>
        <w:tc>
          <w:tcPr>
            <w:tcW w:w="905" w:type="dxa"/>
            <w:shd w:val="solid" w:color="FFFFFF" w:fill="auto"/>
          </w:tcPr>
          <w:p w14:paraId="15825390" w14:textId="198B5B3B" w:rsidR="00E6389A" w:rsidRDefault="00E6389A" w:rsidP="00072C66">
            <w:pPr>
              <w:spacing w:after="0"/>
              <w:rPr>
                <w:ins w:id="9662" w:author="CR#1874r2" w:date="2024-01-02T11:59:00Z"/>
                <w:rFonts w:ascii="Arial" w:hAnsi="Arial" w:cs="Arial"/>
                <w:sz w:val="16"/>
                <w:szCs w:val="16"/>
              </w:rPr>
            </w:pPr>
            <w:ins w:id="9663" w:author="CR#1874r2" w:date="2024-01-02T11:59:00Z">
              <w:r>
                <w:rPr>
                  <w:rFonts w:ascii="Arial" w:hAnsi="Arial" w:cs="Arial"/>
                  <w:sz w:val="16"/>
                  <w:szCs w:val="16"/>
                </w:rPr>
                <w:t>RP-23388</w:t>
              </w:r>
            </w:ins>
            <w:ins w:id="9664" w:author="CR#1874r2" w:date="2024-01-02T12:00:00Z">
              <w:r>
                <w:rPr>
                  <w:rFonts w:ascii="Arial" w:hAnsi="Arial" w:cs="Arial"/>
                  <w:sz w:val="16"/>
                  <w:szCs w:val="16"/>
                </w:rPr>
                <w:t>3</w:t>
              </w:r>
            </w:ins>
          </w:p>
        </w:tc>
        <w:tc>
          <w:tcPr>
            <w:tcW w:w="567" w:type="dxa"/>
            <w:shd w:val="solid" w:color="FFFFFF" w:fill="auto"/>
          </w:tcPr>
          <w:p w14:paraId="43CC827F" w14:textId="04BD0596" w:rsidR="00E6389A" w:rsidRDefault="00E6389A" w:rsidP="00072C66">
            <w:pPr>
              <w:spacing w:after="0"/>
              <w:rPr>
                <w:ins w:id="9665" w:author="CR#1874r2" w:date="2024-01-02T11:59:00Z"/>
                <w:rFonts w:ascii="Arial" w:hAnsi="Arial" w:cs="Arial"/>
                <w:sz w:val="16"/>
                <w:szCs w:val="16"/>
              </w:rPr>
            </w:pPr>
            <w:ins w:id="9666" w:author="CR#1874r2" w:date="2024-01-02T11:59:00Z">
              <w:r>
                <w:rPr>
                  <w:rFonts w:ascii="Arial" w:hAnsi="Arial" w:cs="Arial"/>
                  <w:sz w:val="16"/>
                  <w:szCs w:val="16"/>
                </w:rPr>
                <w:t>1874</w:t>
              </w:r>
            </w:ins>
          </w:p>
        </w:tc>
        <w:tc>
          <w:tcPr>
            <w:tcW w:w="426" w:type="dxa"/>
            <w:shd w:val="solid" w:color="FFFFFF" w:fill="auto"/>
          </w:tcPr>
          <w:p w14:paraId="17B70B0B" w14:textId="066E9927" w:rsidR="00E6389A" w:rsidRDefault="00E6389A" w:rsidP="00072C66">
            <w:pPr>
              <w:spacing w:after="0"/>
              <w:rPr>
                <w:ins w:id="9667" w:author="CR#1874r2" w:date="2024-01-02T11:59:00Z"/>
                <w:rFonts w:ascii="Arial" w:hAnsi="Arial" w:cs="Arial"/>
                <w:sz w:val="16"/>
                <w:szCs w:val="16"/>
              </w:rPr>
            </w:pPr>
            <w:ins w:id="9668" w:author="CR#1874r2" w:date="2024-01-02T11:59:00Z">
              <w:r>
                <w:rPr>
                  <w:rFonts w:ascii="Arial" w:hAnsi="Arial" w:cs="Arial"/>
                  <w:sz w:val="16"/>
                  <w:szCs w:val="16"/>
                </w:rPr>
                <w:t>2</w:t>
              </w:r>
            </w:ins>
          </w:p>
        </w:tc>
        <w:tc>
          <w:tcPr>
            <w:tcW w:w="425" w:type="dxa"/>
            <w:shd w:val="solid" w:color="FFFFFF" w:fill="auto"/>
          </w:tcPr>
          <w:p w14:paraId="642F74B8" w14:textId="693FA4D2" w:rsidR="00E6389A" w:rsidRDefault="00E6389A" w:rsidP="00072C66">
            <w:pPr>
              <w:spacing w:after="0"/>
              <w:rPr>
                <w:ins w:id="9669" w:author="CR#1874r2" w:date="2024-01-02T11:59:00Z"/>
                <w:rFonts w:ascii="Arial" w:hAnsi="Arial" w:cs="Arial"/>
                <w:sz w:val="16"/>
                <w:szCs w:val="16"/>
              </w:rPr>
            </w:pPr>
            <w:ins w:id="9670" w:author="CR#1874r2" w:date="2024-01-02T11:59:00Z">
              <w:r>
                <w:rPr>
                  <w:rFonts w:ascii="Arial" w:hAnsi="Arial" w:cs="Arial"/>
                  <w:sz w:val="16"/>
                  <w:szCs w:val="16"/>
                </w:rPr>
                <w:t>B</w:t>
              </w:r>
            </w:ins>
          </w:p>
        </w:tc>
        <w:tc>
          <w:tcPr>
            <w:tcW w:w="5386" w:type="dxa"/>
            <w:shd w:val="solid" w:color="FFFFFF" w:fill="auto"/>
          </w:tcPr>
          <w:p w14:paraId="0B9D9AE0" w14:textId="6085ACA7" w:rsidR="00E6389A" w:rsidRPr="00CD3397" w:rsidRDefault="00E6389A" w:rsidP="00072C66">
            <w:pPr>
              <w:spacing w:after="0"/>
              <w:rPr>
                <w:ins w:id="9671" w:author="CR#1874r2" w:date="2024-01-02T11:59:00Z"/>
                <w:rFonts w:ascii="Arial" w:hAnsi="Arial" w:cs="Arial"/>
                <w:sz w:val="16"/>
                <w:szCs w:val="16"/>
              </w:rPr>
            </w:pPr>
            <w:ins w:id="9672" w:author="CR#1874r2" w:date="2024-01-02T11:59:00Z">
              <w:r w:rsidRPr="00E6389A">
                <w:rPr>
                  <w:rFonts w:ascii="Arial" w:hAnsi="Arial" w:cs="Arial"/>
                  <w:sz w:val="16"/>
                  <w:szCs w:val="16"/>
                </w:rPr>
                <w:t>Protection against improper reselection to GERAN/UTRAN [RESELECTION_TO GSM_AND_UTRAN]</w:t>
              </w:r>
            </w:ins>
          </w:p>
        </w:tc>
        <w:tc>
          <w:tcPr>
            <w:tcW w:w="709" w:type="dxa"/>
            <w:tcBorders>
              <w:right w:val="single" w:sz="12" w:space="0" w:color="auto"/>
            </w:tcBorders>
            <w:shd w:val="solid" w:color="FFFFFF" w:fill="auto"/>
          </w:tcPr>
          <w:p w14:paraId="384B49A9" w14:textId="1CF64477" w:rsidR="00E6389A" w:rsidRDefault="00E6389A" w:rsidP="005244C3">
            <w:pPr>
              <w:spacing w:after="0"/>
              <w:rPr>
                <w:ins w:id="9673" w:author="CR#1874r2" w:date="2024-01-02T11:59:00Z"/>
                <w:rFonts w:ascii="Arial" w:hAnsi="Arial" w:cs="Arial"/>
                <w:sz w:val="16"/>
                <w:szCs w:val="16"/>
              </w:rPr>
            </w:pPr>
            <w:ins w:id="9674" w:author="CR#1874r2" w:date="2024-01-02T11:59:00Z">
              <w:r>
                <w:rPr>
                  <w:rFonts w:ascii="Arial" w:hAnsi="Arial" w:cs="Arial"/>
                  <w:sz w:val="16"/>
                  <w:szCs w:val="16"/>
                </w:rPr>
                <w:t>18.0.0</w:t>
              </w:r>
            </w:ins>
          </w:p>
        </w:tc>
      </w:tr>
      <w:tr w:rsidR="00D16F5B" w:rsidRPr="00BA0C90" w14:paraId="6793E8B1" w14:textId="77777777" w:rsidTr="00C128F4">
        <w:trPr>
          <w:ins w:id="9675" w:author="CR#1875" w:date="2024-01-02T12:02:00Z"/>
        </w:trPr>
        <w:tc>
          <w:tcPr>
            <w:tcW w:w="709" w:type="dxa"/>
            <w:tcBorders>
              <w:left w:val="single" w:sz="12" w:space="0" w:color="auto"/>
            </w:tcBorders>
            <w:shd w:val="solid" w:color="FFFFFF" w:fill="auto"/>
          </w:tcPr>
          <w:p w14:paraId="66DD293B" w14:textId="77777777" w:rsidR="00D16F5B" w:rsidRDefault="00D16F5B" w:rsidP="00B96B72">
            <w:pPr>
              <w:spacing w:after="0"/>
              <w:rPr>
                <w:ins w:id="9676" w:author="CR#1875" w:date="2024-01-02T12:02:00Z"/>
                <w:rFonts w:ascii="Arial" w:hAnsi="Arial" w:cs="Arial"/>
                <w:sz w:val="16"/>
                <w:szCs w:val="16"/>
              </w:rPr>
            </w:pPr>
          </w:p>
        </w:tc>
        <w:tc>
          <w:tcPr>
            <w:tcW w:w="654" w:type="dxa"/>
            <w:shd w:val="solid" w:color="FFFFFF" w:fill="auto"/>
          </w:tcPr>
          <w:p w14:paraId="4D83AE19" w14:textId="07F1D97C" w:rsidR="00D16F5B" w:rsidRDefault="00D16F5B" w:rsidP="00072C66">
            <w:pPr>
              <w:spacing w:after="0"/>
              <w:rPr>
                <w:ins w:id="9677" w:author="CR#1875" w:date="2024-01-02T12:02:00Z"/>
                <w:rFonts w:ascii="Arial" w:hAnsi="Arial" w:cs="Arial"/>
                <w:sz w:val="16"/>
                <w:szCs w:val="16"/>
              </w:rPr>
            </w:pPr>
            <w:ins w:id="9678" w:author="CR#1875" w:date="2024-01-02T12:03:00Z">
              <w:r>
                <w:rPr>
                  <w:rFonts w:ascii="Arial" w:hAnsi="Arial" w:cs="Arial"/>
                  <w:sz w:val="16"/>
                  <w:szCs w:val="16"/>
                </w:rPr>
                <w:t>RP-102</w:t>
              </w:r>
            </w:ins>
          </w:p>
        </w:tc>
        <w:tc>
          <w:tcPr>
            <w:tcW w:w="905" w:type="dxa"/>
            <w:shd w:val="solid" w:color="FFFFFF" w:fill="auto"/>
          </w:tcPr>
          <w:p w14:paraId="4FBAE3FA" w14:textId="25CB3A82" w:rsidR="00D16F5B" w:rsidRDefault="00D16F5B" w:rsidP="00072C66">
            <w:pPr>
              <w:spacing w:after="0"/>
              <w:rPr>
                <w:ins w:id="9679" w:author="CR#1875" w:date="2024-01-02T12:02:00Z"/>
                <w:rFonts w:ascii="Arial" w:hAnsi="Arial" w:cs="Arial"/>
                <w:sz w:val="16"/>
                <w:szCs w:val="16"/>
              </w:rPr>
            </w:pPr>
            <w:ins w:id="9680" w:author="CR#1875" w:date="2024-01-02T12:03:00Z">
              <w:r>
                <w:rPr>
                  <w:rFonts w:ascii="Arial" w:hAnsi="Arial" w:cs="Arial"/>
                  <w:sz w:val="16"/>
                  <w:szCs w:val="16"/>
                </w:rPr>
                <w:t>RP-233</w:t>
              </w:r>
            </w:ins>
            <w:ins w:id="9681" w:author="CR#1875" w:date="2024-01-02T12:04:00Z">
              <w:r>
                <w:rPr>
                  <w:rFonts w:ascii="Arial" w:hAnsi="Arial" w:cs="Arial"/>
                  <w:sz w:val="16"/>
                  <w:szCs w:val="16"/>
                </w:rPr>
                <w:t>909</w:t>
              </w:r>
            </w:ins>
          </w:p>
        </w:tc>
        <w:tc>
          <w:tcPr>
            <w:tcW w:w="567" w:type="dxa"/>
            <w:shd w:val="solid" w:color="FFFFFF" w:fill="auto"/>
          </w:tcPr>
          <w:p w14:paraId="4FC8C111" w14:textId="2A3ADAAE" w:rsidR="00D16F5B" w:rsidRDefault="00D16F5B" w:rsidP="00072C66">
            <w:pPr>
              <w:spacing w:after="0"/>
              <w:rPr>
                <w:ins w:id="9682" w:author="CR#1875" w:date="2024-01-02T12:02:00Z"/>
                <w:rFonts w:ascii="Arial" w:hAnsi="Arial" w:cs="Arial"/>
                <w:sz w:val="16"/>
                <w:szCs w:val="16"/>
              </w:rPr>
            </w:pPr>
            <w:ins w:id="9683" w:author="CR#1875" w:date="2024-01-02T12:03:00Z">
              <w:r>
                <w:rPr>
                  <w:rFonts w:ascii="Arial" w:hAnsi="Arial" w:cs="Arial"/>
                  <w:sz w:val="16"/>
                  <w:szCs w:val="16"/>
                </w:rPr>
                <w:t>1875</w:t>
              </w:r>
            </w:ins>
          </w:p>
        </w:tc>
        <w:tc>
          <w:tcPr>
            <w:tcW w:w="426" w:type="dxa"/>
            <w:shd w:val="solid" w:color="FFFFFF" w:fill="auto"/>
          </w:tcPr>
          <w:p w14:paraId="63A37B72" w14:textId="502FD803" w:rsidR="00D16F5B" w:rsidRDefault="00D16F5B" w:rsidP="00072C66">
            <w:pPr>
              <w:spacing w:after="0"/>
              <w:rPr>
                <w:ins w:id="9684" w:author="CR#1875" w:date="2024-01-02T12:02:00Z"/>
                <w:rFonts w:ascii="Arial" w:hAnsi="Arial" w:cs="Arial"/>
                <w:sz w:val="16"/>
                <w:szCs w:val="16"/>
              </w:rPr>
            </w:pPr>
            <w:ins w:id="9685" w:author="CR#1875" w:date="2024-01-02T12:03:00Z">
              <w:r>
                <w:rPr>
                  <w:rFonts w:ascii="Arial" w:hAnsi="Arial" w:cs="Arial"/>
                  <w:sz w:val="16"/>
                  <w:szCs w:val="16"/>
                </w:rPr>
                <w:t>-</w:t>
              </w:r>
            </w:ins>
          </w:p>
        </w:tc>
        <w:tc>
          <w:tcPr>
            <w:tcW w:w="425" w:type="dxa"/>
            <w:shd w:val="solid" w:color="FFFFFF" w:fill="auto"/>
          </w:tcPr>
          <w:p w14:paraId="11C3AF31" w14:textId="624CB337" w:rsidR="00D16F5B" w:rsidRDefault="00D16F5B" w:rsidP="00072C66">
            <w:pPr>
              <w:spacing w:after="0"/>
              <w:rPr>
                <w:ins w:id="9686" w:author="CR#1875" w:date="2024-01-02T12:02:00Z"/>
                <w:rFonts w:ascii="Arial" w:hAnsi="Arial" w:cs="Arial"/>
                <w:sz w:val="16"/>
                <w:szCs w:val="16"/>
              </w:rPr>
            </w:pPr>
            <w:ins w:id="9687" w:author="CR#1875" w:date="2024-01-02T12:03:00Z">
              <w:r>
                <w:rPr>
                  <w:rFonts w:ascii="Arial" w:hAnsi="Arial" w:cs="Arial"/>
                  <w:sz w:val="16"/>
                  <w:szCs w:val="16"/>
                </w:rPr>
                <w:t>B</w:t>
              </w:r>
            </w:ins>
          </w:p>
        </w:tc>
        <w:tc>
          <w:tcPr>
            <w:tcW w:w="5386" w:type="dxa"/>
            <w:shd w:val="solid" w:color="FFFFFF" w:fill="auto"/>
          </w:tcPr>
          <w:p w14:paraId="1B24980F" w14:textId="1250D01D" w:rsidR="00D16F5B" w:rsidRPr="00E6389A" w:rsidRDefault="00D16F5B" w:rsidP="00072C66">
            <w:pPr>
              <w:spacing w:after="0"/>
              <w:rPr>
                <w:ins w:id="9688" w:author="CR#1875" w:date="2024-01-02T12:02:00Z"/>
                <w:rFonts w:ascii="Arial" w:hAnsi="Arial" w:cs="Arial"/>
                <w:sz w:val="16"/>
                <w:szCs w:val="16"/>
              </w:rPr>
            </w:pPr>
            <w:ins w:id="9689" w:author="CR#1875" w:date="2024-01-02T12:03:00Z">
              <w:r w:rsidRPr="00D16F5B">
                <w:rPr>
                  <w:rFonts w:ascii="Arial" w:hAnsi="Arial" w:cs="Arial"/>
                  <w:sz w:val="16"/>
                  <w:szCs w:val="16"/>
                </w:rPr>
                <w:t>CR to 36.306 for UE capability for R18 SONMDT</w:t>
              </w:r>
            </w:ins>
          </w:p>
        </w:tc>
        <w:tc>
          <w:tcPr>
            <w:tcW w:w="709" w:type="dxa"/>
            <w:tcBorders>
              <w:right w:val="single" w:sz="12" w:space="0" w:color="auto"/>
            </w:tcBorders>
            <w:shd w:val="solid" w:color="FFFFFF" w:fill="auto"/>
          </w:tcPr>
          <w:p w14:paraId="65EA4632" w14:textId="54F65A9E" w:rsidR="00D16F5B" w:rsidRDefault="00D16F5B" w:rsidP="005244C3">
            <w:pPr>
              <w:spacing w:after="0"/>
              <w:rPr>
                <w:ins w:id="9690" w:author="CR#1875" w:date="2024-01-02T12:02:00Z"/>
                <w:rFonts w:ascii="Arial" w:hAnsi="Arial" w:cs="Arial"/>
                <w:sz w:val="16"/>
                <w:szCs w:val="16"/>
              </w:rPr>
            </w:pPr>
            <w:ins w:id="9691" w:author="CR#1875" w:date="2024-01-02T12:03:00Z">
              <w:r>
                <w:rPr>
                  <w:rFonts w:ascii="Arial" w:hAnsi="Arial" w:cs="Arial"/>
                  <w:sz w:val="16"/>
                  <w:szCs w:val="16"/>
                </w:rPr>
                <w:t>18.0.0</w:t>
              </w:r>
            </w:ins>
          </w:p>
        </w:tc>
      </w:tr>
    </w:tbl>
    <w:p w14:paraId="7659DC21" w14:textId="77777777" w:rsidR="00112C00" w:rsidRPr="00BA0C90" w:rsidRDefault="00112C00" w:rsidP="00112C00"/>
    <w:p w14:paraId="705EDDE3" w14:textId="77777777" w:rsidR="004A3549" w:rsidRPr="00BA0C90" w:rsidRDefault="00112C00" w:rsidP="00A733AD">
      <w:pPr>
        <w:pStyle w:val="NO"/>
      </w:pPr>
      <w:r w:rsidRPr="00BA0C90">
        <w:rPr>
          <w:noProof/>
        </w:rPr>
        <w:t>Note:</w:t>
      </w:r>
      <w:r w:rsidRPr="00BA0C90">
        <w:rPr>
          <w:noProof/>
        </w:rPr>
        <w:tab/>
        <w:t>In CR0313R1 "</w:t>
      </w:r>
      <w:r w:rsidRPr="00BA0C90">
        <w:t xml:space="preserve"> </w:t>
      </w:r>
      <w:r w:rsidRPr="00BA0C90">
        <w:rPr>
          <w:noProof/>
        </w:rPr>
        <w:t>Clarification on Pcell support " for TS 36.306 v12.7.0 of RP-152053 which was approved by RAN #70 wrong CR number, 1313 used in CR coversheet due to a misallocation.</w:t>
      </w:r>
    </w:p>
    <w:sectPr w:rsidR="004A3549" w:rsidRPr="00BA0C90">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7047" w14:textId="77777777" w:rsidR="00F041D9" w:rsidRDefault="00F041D9">
      <w:r>
        <w:separator/>
      </w:r>
    </w:p>
  </w:endnote>
  <w:endnote w:type="continuationSeparator" w:id="0">
    <w:p w14:paraId="474B61E4" w14:textId="77777777" w:rsidR="00F041D9" w:rsidRDefault="00F0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87DB" w14:textId="77777777" w:rsidR="00F041D9" w:rsidRDefault="00F041D9">
      <w:r>
        <w:separator/>
      </w:r>
    </w:p>
  </w:footnote>
  <w:footnote w:type="continuationSeparator" w:id="0">
    <w:p w14:paraId="0FF86B8A" w14:textId="77777777" w:rsidR="00F041D9" w:rsidRDefault="00F0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26B7F0DA"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484161">
      <w:t>3GPP TS 36.306 V187.054.0 (2023-1203)</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7AC0BC2D" w:rsidR="00085025" w:rsidRDefault="00085025">
    <w:pPr>
      <w:pStyle w:val="Header"/>
      <w:framePr w:wrap="auto" w:vAnchor="text" w:hAnchor="margin" w:y="1"/>
      <w:widowControl/>
    </w:pPr>
    <w:r>
      <w:fldChar w:fldCharType="begin"/>
    </w:r>
    <w:r>
      <w:instrText xml:space="preserve"> STYLEREF ZGSM </w:instrText>
    </w:r>
    <w:r>
      <w:fldChar w:fldCharType="separate"/>
    </w:r>
    <w:r w:rsidR="00484161">
      <w:t>Release 187</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42325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0891466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86418480">
    <w:abstractNumId w:val="7"/>
  </w:num>
  <w:num w:numId="4" w16cid:durableId="696077475">
    <w:abstractNumId w:val="15"/>
  </w:num>
  <w:num w:numId="5" w16cid:durableId="541093002">
    <w:abstractNumId w:val="8"/>
  </w:num>
  <w:num w:numId="6" w16cid:durableId="1914460642">
    <w:abstractNumId w:val="2"/>
  </w:num>
  <w:num w:numId="7" w16cid:durableId="13970193">
    <w:abstractNumId w:val="9"/>
  </w:num>
  <w:num w:numId="8" w16cid:durableId="949623607">
    <w:abstractNumId w:val="4"/>
  </w:num>
  <w:num w:numId="9" w16cid:durableId="519242396">
    <w:abstractNumId w:val="5"/>
  </w:num>
  <w:num w:numId="10" w16cid:durableId="760569387">
    <w:abstractNumId w:val="11"/>
  </w:num>
  <w:num w:numId="11" w16cid:durableId="1139109346">
    <w:abstractNumId w:val="6"/>
  </w:num>
  <w:num w:numId="12" w16cid:durableId="545725788">
    <w:abstractNumId w:val="10"/>
  </w:num>
  <w:num w:numId="13" w16cid:durableId="804784413">
    <w:abstractNumId w:val="16"/>
  </w:num>
  <w:num w:numId="14" w16cid:durableId="320428797">
    <w:abstractNumId w:val="3"/>
  </w:num>
  <w:num w:numId="15" w16cid:durableId="433671065">
    <w:abstractNumId w:val="0"/>
  </w:num>
  <w:num w:numId="16" w16cid:durableId="364330075">
    <w:abstractNumId w:val="14"/>
  </w:num>
  <w:num w:numId="17" w16cid:durableId="1557929154">
    <w:abstractNumId w:val="13"/>
  </w:num>
  <w:num w:numId="18" w16cid:durableId="3307241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70r5">
    <w15:presenceInfo w15:providerId="None" w15:userId="CR#1870r5"/>
  </w15:person>
  <w15:person w15:author="CR#1873r2">
    <w15:presenceInfo w15:providerId="None" w15:userId="CR#1873r2"/>
  </w15:person>
  <w15:person w15:author="QC(MK)">
    <w15:presenceInfo w15:providerId="None" w15:userId="QC(MK)"/>
  </w15:person>
  <w15:person w15:author="Draft v3">
    <w15:presenceInfo w15:providerId="None" w15:userId="Draft v3"/>
  </w15:person>
  <w15:person w15:author="Draft v2">
    <w15:presenceInfo w15:providerId="None" w15:userId="Draft v2"/>
  </w15:person>
  <w15:person w15:author="CR#1875">
    <w15:presenceInfo w15:providerId="None" w15:userId="CR#1875"/>
  </w15:person>
  <w15:person w15:author="CR#1871r2">
    <w15:presenceInfo w15:providerId="None" w15:userId="CR#1871r2"/>
  </w15:person>
  <w15:person w15:author="CR#1872r1">
    <w15:presenceInfo w15:providerId="None" w15:userId="CR#1872r1"/>
  </w15:person>
  <w15:person w15:author="CR#1874r2">
    <w15:presenceInfo w15:providerId="None" w15:userId="CR#1874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67EA5"/>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97959"/>
    <w:rsid w:val="00097D1B"/>
    <w:rsid w:val="000A0514"/>
    <w:rsid w:val="000A22DA"/>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4286"/>
    <w:rsid w:val="001155A8"/>
    <w:rsid w:val="00117733"/>
    <w:rsid w:val="00117C3F"/>
    <w:rsid w:val="001206D4"/>
    <w:rsid w:val="001211FE"/>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47684"/>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86672"/>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2B90"/>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3D06"/>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117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0231"/>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4724"/>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25E6"/>
    <w:rsid w:val="002E475C"/>
    <w:rsid w:val="002E5BC6"/>
    <w:rsid w:val="002F0F7E"/>
    <w:rsid w:val="002F132C"/>
    <w:rsid w:val="002F1AEE"/>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2277"/>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1BE2"/>
    <w:rsid w:val="0038210E"/>
    <w:rsid w:val="00382968"/>
    <w:rsid w:val="00383270"/>
    <w:rsid w:val="00383736"/>
    <w:rsid w:val="00385CA4"/>
    <w:rsid w:val="00386F01"/>
    <w:rsid w:val="00386F52"/>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E76C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674C9"/>
    <w:rsid w:val="0047004D"/>
    <w:rsid w:val="00471DFB"/>
    <w:rsid w:val="004752E8"/>
    <w:rsid w:val="00484161"/>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5E9C"/>
    <w:rsid w:val="004F646C"/>
    <w:rsid w:val="005008F3"/>
    <w:rsid w:val="00500E90"/>
    <w:rsid w:val="00501A98"/>
    <w:rsid w:val="005042C7"/>
    <w:rsid w:val="00504719"/>
    <w:rsid w:val="0050503E"/>
    <w:rsid w:val="005069EB"/>
    <w:rsid w:val="005079F6"/>
    <w:rsid w:val="0051140F"/>
    <w:rsid w:val="005118C1"/>
    <w:rsid w:val="00515AB2"/>
    <w:rsid w:val="00516475"/>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1FA9"/>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41A"/>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84"/>
    <w:rsid w:val="00620893"/>
    <w:rsid w:val="0062097E"/>
    <w:rsid w:val="00620BD6"/>
    <w:rsid w:val="00621C54"/>
    <w:rsid w:val="00623547"/>
    <w:rsid w:val="00637ECF"/>
    <w:rsid w:val="006406FC"/>
    <w:rsid w:val="00641CAC"/>
    <w:rsid w:val="00642C8E"/>
    <w:rsid w:val="00645692"/>
    <w:rsid w:val="00647D2B"/>
    <w:rsid w:val="00651021"/>
    <w:rsid w:val="0065208E"/>
    <w:rsid w:val="0065302B"/>
    <w:rsid w:val="00654788"/>
    <w:rsid w:val="00655241"/>
    <w:rsid w:val="00655568"/>
    <w:rsid w:val="00660CBC"/>
    <w:rsid w:val="006621CA"/>
    <w:rsid w:val="00663833"/>
    <w:rsid w:val="006642F5"/>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79D"/>
    <w:rsid w:val="00695A12"/>
    <w:rsid w:val="00697EE0"/>
    <w:rsid w:val="006A1F60"/>
    <w:rsid w:val="006A250E"/>
    <w:rsid w:val="006A2EB8"/>
    <w:rsid w:val="006A3BE2"/>
    <w:rsid w:val="006A4609"/>
    <w:rsid w:val="006A6DB0"/>
    <w:rsid w:val="006A6F6C"/>
    <w:rsid w:val="006B060E"/>
    <w:rsid w:val="006B166F"/>
    <w:rsid w:val="006B2115"/>
    <w:rsid w:val="006B2A4E"/>
    <w:rsid w:val="006B44E7"/>
    <w:rsid w:val="006B458D"/>
    <w:rsid w:val="006C06D4"/>
    <w:rsid w:val="006C087C"/>
    <w:rsid w:val="006C17FD"/>
    <w:rsid w:val="006C33E4"/>
    <w:rsid w:val="006C6396"/>
    <w:rsid w:val="006D03CC"/>
    <w:rsid w:val="006D1A06"/>
    <w:rsid w:val="006D2C53"/>
    <w:rsid w:val="006D4E75"/>
    <w:rsid w:val="006E15CF"/>
    <w:rsid w:val="006E4DFE"/>
    <w:rsid w:val="006E53AB"/>
    <w:rsid w:val="006E7C6C"/>
    <w:rsid w:val="006F08EA"/>
    <w:rsid w:val="006F4B09"/>
    <w:rsid w:val="006F5E15"/>
    <w:rsid w:val="0070135D"/>
    <w:rsid w:val="00701B4F"/>
    <w:rsid w:val="00702A5B"/>
    <w:rsid w:val="007031D2"/>
    <w:rsid w:val="00703999"/>
    <w:rsid w:val="007048EE"/>
    <w:rsid w:val="00704CBF"/>
    <w:rsid w:val="00710973"/>
    <w:rsid w:val="00711AF8"/>
    <w:rsid w:val="0071244B"/>
    <w:rsid w:val="00717061"/>
    <w:rsid w:val="0071737B"/>
    <w:rsid w:val="00720212"/>
    <w:rsid w:val="00721A12"/>
    <w:rsid w:val="00721AD4"/>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1BE9"/>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63D8"/>
    <w:rsid w:val="00787539"/>
    <w:rsid w:val="00790C9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77F2F"/>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E1FB5"/>
    <w:rsid w:val="008E3797"/>
    <w:rsid w:val="008F00DA"/>
    <w:rsid w:val="008F3479"/>
    <w:rsid w:val="008F3D4F"/>
    <w:rsid w:val="008F49AC"/>
    <w:rsid w:val="00901357"/>
    <w:rsid w:val="0090328C"/>
    <w:rsid w:val="00904FFD"/>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5419B"/>
    <w:rsid w:val="0095592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3288"/>
    <w:rsid w:val="009847E0"/>
    <w:rsid w:val="00985323"/>
    <w:rsid w:val="0098754A"/>
    <w:rsid w:val="0099123F"/>
    <w:rsid w:val="00992D8B"/>
    <w:rsid w:val="009930FD"/>
    <w:rsid w:val="00993C27"/>
    <w:rsid w:val="00996150"/>
    <w:rsid w:val="00996EA2"/>
    <w:rsid w:val="009A0766"/>
    <w:rsid w:val="009A3FDA"/>
    <w:rsid w:val="009A4595"/>
    <w:rsid w:val="009A6484"/>
    <w:rsid w:val="009A6909"/>
    <w:rsid w:val="009A7A09"/>
    <w:rsid w:val="009B05F0"/>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5477"/>
    <w:rsid w:val="009F7498"/>
    <w:rsid w:val="00A0221B"/>
    <w:rsid w:val="00A03632"/>
    <w:rsid w:val="00A049FD"/>
    <w:rsid w:val="00A10FC0"/>
    <w:rsid w:val="00A11089"/>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2584"/>
    <w:rsid w:val="00A63094"/>
    <w:rsid w:val="00A64CAA"/>
    <w:rsid w:val="00A65985"/>
    <w:rsid w:val="00A66DF6"/>
    <w:rsid w:val="00A7117F"/>
    <w:rsid w:val="00A71ADF"/>
    <w:rsid w:val="00A733AD"/>
    <w:rsid w:val="00A752E3"/>
    <w:rsid w:val="00A759F7"/>
    <w:rsid w:val="00A77EA2"/>
    <w:rsid w:val="00A836DE"/>
    <w:rsid w:val="00A83C5A"/>
    <w:rsid w:val="00A84A63"/>
    <w:rsid w:val="00A85CB5"/>
    <w:rsid w:val="00A87DCD"/>
    <w:rsid w:val="00A91B6D"/>
    <w:rsid w:val="00A926E1"/>
    <w:rsid w:val="00A968E0"/>
    <w:rsid w:val="00AA07EC"/>
    <w:rsid w:val="00AA106A"/>
    <w:rsid w:val="00AA1E59"/>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04E1"/>
    <w:rsid w:val="00AE25DB"/>
    <w:rsid w:val="00AE29DF"/>
    <w:rsid w:val="00AE72E6"/>
    <w:rsid w:val="00AF007E"/>
    <w:rsid w:val="00B02A10"/>
    <w:rsid w:val="00B04049"/>
    <w:rsid w:val="00B041F1"/>
    <w:rsid w:val="00B055DF"/>
    <w:rsid w:val="00B070BF"/>
    <w:rsid w:val="00B073B5"/>
    <w:rsid w:val="00B107DF"/>
    <w:rsid w:val="00B10CC1"/>
    <w:rsid w:val="00B10CE2"/>
    <w:rsid w:val="00B1439E"/>
    <w:rsid w:val="00B14694"/>
    <w:rsid w:val="00B157C0"/>
    <w:rsid w:val="00B21ACF"/>
    <w:rsid w:val="00B22FB6"/>
    <w:rsid w:val="00B25861"/>
    <w:rsid w:val="00B2665C"/>
    <w:rsid w:val="00B314DD"/>
    <w:rsid w:val="00B41929"/>
    <w:rsid w:val="00B429A3"/>
    <w:rsid w:val="00B4434A"/>
    <w:rsid w:val="00B44E92"/>
    <w:rsid w:val="00B454B1"/>
    <w:rsid w:val="00B476BF"/>
    <w:rsid w:val="00B53CAC"/>
    <w:rsid w:val="00B54040"/>
    <w:rsid w:val="00B55B66"/>
    <w:rsid w:val="00B65150"/>
    <w:rsid w:val="00B74844"/>
    <w:rsid w:val="00B778C4"/>
    <w:rsid w:val="00B77BC3"/>
    <w:rsid w:val="00B824DD"/>
    <w:rsid w:val="00B8306F"/>
    <w:rsid w:val="00B83EC2"/>
    <w:rsid w:val="00B918A2"/>
    <w:rsid w:val="00B921C2"/>
    <w:rsid w:val="00B92CA1"/>
    <w:rsid w:val="00B95085"/>
    <w:rsid w:val="00B95E47"/>
    <w:rsid w:val="00B96B72"/>
    <w:rsid w:val="00B96F33"/>
    <w:rsid w:val="00B97112"/>
    <w:rsid w:val="00BA00F4"/>
    <w:rsid w:val="00BA03D6"/>
    <w:rsid w:val="00BA0C90"/>
    <w:rsid w:val="00BA3C4B"/>
    <w:rsid w:val="00BA4162"/>
    <w:rsid w:val="00BA4263"/>
    <w:rsid w:val="00BA7B78"/>
    <w:rsid w:val="00BA7FD7"/>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28F4"/>
    <w:rsid w:val="00C13753"/>
    <w:rsid w:val="00C17662"/>
    <w:rsid w:val="00C21B00"/>
    <w:rsid w:val="00C21EBF"/>
    <w:rsid w:val="00C22D41"/>
    <w:rsid w:val="00C23BCF"/>
    <w:rsid w:val="00C30B04"/>
    <w:rsid w:val="00C30C4A"/>
    <w:rsid w:val="00C31B60"/>
    <w:rsid w:val="00C331F7"/>
    <w:rsid w:val="00C332BA"/>
    <w:rsid w:val="00C3553E"/>
    <w:rsid w:val="00C3626F"/>
    <w:rsid w:val="00C4085A"/>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17"/>
    <w:rsid w:val="00C6255F"/>
    <w:rsid w:val="00C62DA9"/>
    <w:rsid w:val="00C644AB"/>
    <w:rsid w:val="00C66804"/>
    <w:rsid w:val="00C7239A"/>
    <w:rsid w:val="00C74537"/>
    <w:rsid w:val="00C75D6D"/>
    <w:rsid w:val="00C762EC"/>
    <w:rsid w:val="00C77879"/>
    <w:rsid w:val="00C81492"/>
    <w:rsid w:val="00C8698A"/>
    <w:rsid w:val="00C91C3F"/>
    <w:rsid w:val="00C91CD2"/>
    <w:rsid w:val="00C93207"/>
    <w:rsid w:val="00C9349F"/>
    <w:rsid w:val="00C9628F"/>
    <w:rsid w:val="00C9653B"/>
    <w:rsid w:val="00C96EE6"/>
    <w:rsid w:val="00CA08FA"/>
    <w:rsid w:val="00CA2B86"/>
    <w:rsid w:val="00CA32E0"/>
    <w:rsid w:val="00CA4365"/>
    <w:rsid w:val="00CA5031"/>
    <w:rsid w:val="00CA6DB2"/>
    <w:rsid w:val="00CA72CC"/>
    <w:rsid w:val="00CB49C7"/>
    <w:rsid w:val="00CB791E"/>
    <w:rsid w:val="00CC01F5"/>
    <w:rsid w:val="00CC1355"/>
    <w:rsid w:val="00CC1858"/>
    <w:rsid w:val="00CC4271"/>
    <w:rsid w:val="00CC64D5"/>
    <w:rsid w:val="00CC6C47"/>
    <w:rsid w:val="00CC7630"/>
    <w:rsid w:val="00CD05A8"/>
    <w:rsid w:val="00CD119F"/>
    <w:rsid w:val="00CD247E"/>
    <w:rsid w:val="00CD285D"/>
    <w:rsid w:val="00CD3397"/>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6F5B"/>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016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77565"/>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140D"/>
    <w:rsid w:val="00DC35DF"/>
    <w:rsid w:val="00DC3751"/>
    <w:rsid w:val="00DC3EB7"/>
    <w:rsid w:val="00DC5B83"/>
    <w:rsid w:val="00DC627C"/>
    <w:rsid w:val="00DC66D3"/>
    <w:rsid w:val="00DC6D85"/>
    <w:rsid w:val="00DC7861"/>
    <w:rsid w:val="00DE21ED"/>
    <w:rsid w:val="00DE23D9"/>
    <w:rsid w:val="00DE3899"/>
    <w:rsid w:val="00DE5D2A"/>
    <w:rsid w:val="00DE62E4"/>
    <w:rsid w:val="00DE6C7B"/>
    <w:rsid w:val="00DE6E23"/>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17BC9"/>
    <w:rsid w:val="00E21760"/>
    <w:rsid w:val="00E21D35"/>
    <w:rsid w:val="00E23412"/>
    <w:rsid w:val="00E23801"/>
    <w:rsid w:val="00E23D73"/>
    <w:rsid w:val="00E245C2"/>
    <w:rsid w:val="00E253FD"/>
    <w:rsid w:val="00E2682D"/>
    <w:rsid w:val="00E269FE"/>
    <w:rsid w:val="00E26D4A"/>
    <w:rsid w:val="00E37808"/>
    <w:rsid w:val="00E405AA"/>
    <w:rsid w:val="00E427E5"/>
    <w:rsid w:val="00E440BF"/>
    <w:rsid w:val="00E44ABB"/>
    <w:rsid w:val="00E465FA"/>
    <w:rsid w:val="00E468A0"/>
    <w:rsid w:val="00E5299F"/>
    <w:rsid w:val="00E5494E"/>
    <w:rsid w:val="00E54B80"/>
    <w:rsid w:val="00E568B2"/>
    <w:rsid w:val="00E56F11"/>
    <w:rsid w:val="00E57765"/>
    <w:rsid w:val="00E5795D"/>
    <w:rsid w:val="00E61316"/>
    <w:rsid w:val="00E61C0F"/>
    <w:rsid w:val="00E6389A"/>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6D75"/>
    <w:rsid w:val="00E87043"/>
    <w:rsid w:val="00E90B26"/>
    <w:rsid w:val="00E9437E"/>
    <w:rsid w:val="00E947F2"/>
    <w:rsid w:val="00EA1082"/>
    <w:rsid w:val="00EA1DDA"/>
    <w:rsid w:val="00EA2819"/>
    <w:rsid w:val="00EA40EB"/>
    <w:rsid w:val="00EB0C16"/>
    <w:rsid w:val="00EB18C6"/>
    <w:rsid w:val="00EB4702"/>
    <w:rsid w:val="00EB4D7B"/>
    <w:rsid w:val="00EB5982"/>
    <w:rsid w:val="00EB6AC1"/>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41D9"/>
    <w:rsid w:val="00F064F8"/>
    <w:rsid w:val="00F065CE"/>
    <w:rsid w:val="00F11B37"/>
    <w:rsid w:val="00F12D39"/>
    <w:rsid w:val="00F14C57"/>
    <w:rsid w:val="00F15528"/>
    <w:rsid w:val="00F203A2"/>
    <w:rsid w:val="00F20892"/>
    <w:rsid w:val="00F2231E"/>
    <w:rsid w:val="00F2408F"/>
    <w:rsid w:val="00F2566B"/>
    <w:rsid w:val="00F256FF"/>
    <w:rsid w:val="00F259C6"/>
    <w:rsid w:val="00F25A10"/>
    <w:rsid w:val="00F25BEF"/>
    <w:rsid w:val="00F27018"/>
    <w:rsid w:val="00F27449"/>
    <w:rsid w:val="00F27B45"/>
    <w:rsid w:val="00F27B83"/>
    <w:rsid w:val="00F36D7B"/>
    <w:rsid w:val="00F37302"/>
    <w:rsid w:val="00F40822"/>
    <w:rsid w:val="00F419AE"/>
    <w:rsid w:val="00F41B4F"/>
    <w:rsid w:val="00F45933"/>
    <w:rsid w:val="00F502A5"/>
    <w:rsid w:val="00F5097E"/>
    <w:rsid w:val="00F52D53"/>
    <w:rsid w:val="00F5546C"/>
    <w:rsid w:val="00F55C35"/>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065B"/>
    <w:rsid w:val="00F9486C"/>
    <w:rsid w:val="00F953D5"/>
    <w:rsid w:val="00F9619D"/>
    <w:rsid w:val="00FA3E5A"/>
    <w:rsid w:val="00FB0452"/>
    <w:rsid w:val="00FB0C72"/>
    <w:rsid w:val="00FB0F7C"/>
    <w:rsid w:val="00FB18E0"/>
    <w:rsid w:val="00FB27D9"/>
    <w:rsid w:val="00FB3AE3"/>
    <w:rsid w:val="00FB3BF1"/>
    <w:rsid w:val="00FB4603"/>
    <w:rsid w:val="00FC5EC0"/>
    <w:rsid w:val="00FC6BB3"/>
    <w:rsid w:val="00FD372D"/>
    <w:rsid w:val="00FD3DF6"/>
    <w:rsid w:val="00FD3FEC"/>
    <w:rsid w:val="00FD4D0A"/>
    <w:rsid w:val="00FD5C37"/>
    <w:rsid w:val="00FE135B"/>
    <w:rsid w:val="00FE1630"/>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qFormat/>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qFormat/>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 w:val="num" w:pos="360"/>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qFormat/>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 w:type="character" w:customStyle="1" w:styleId="B1Char">
    <w:name w:val="B1 Char"/>
    <w:qFormat/>
    <w:rsid w:val="00F9619D"/>
    <w:rPr>
      <w:rFonts w:ascii="Times New Roman" w:hAnsi="Times New Roman"/>
      <w:lang w:val="en-GB" w:eastAsia="en-US"/>
    </w:rPr>
  </w:style>
  <w:style w:type="character" w:customStyle="1" w:styleId="NOChar1">
    <w:name w:val="NO Char1"/>
    <w:qFormat/>
    <w:rsid w:val="006D2C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63718</Words>
  <Characters>363194</Characters>
  <Application>Microsoft Office Word</Application>
  <DocSecurity>0</DocSecurity>
  <Lines>3026</Lines>
  <Paragraphs>852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426060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17)</dc:subject>
  <dc:creator>MCC Support</dc:creator>
  <cp:keywords>LTE, E-UTRAN, radio</cp:keywords>
  <dc:description/>
  <cp:lastModifiedBy>Draft v3</cp:lastModifiedBy>
  <cp:revision>2</cp:revision>
  <dcterms:created xsi:type="dcterms:W3CDTF">2024-01-04T21:04:00Z</dcterms:created>
  <dcterms:modified xsi:type="dcterms:W3CDTF">2024-01-04T21:04:00Z</dcterms:modified>
</cp:coreProperties>
</file>