
<file path=[Content_Types].xml><?xml version="1.0" encoding="utf-8"?>
<Types xmlns="http://schemas.openxmlformats.org/package/2006/content-types">
  <Default Extension="bin" ContentType="application/vnd.ms-word.attachedToolbar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D51ECE" w:rsidRPr="00D51ECE" w14:paraId="7A13D576" w14:textId="77777777" w:rsidTr="00E06F7A">
        <w:tc>
          <w:tcPr>
            <w:tcW w:w="10423" w:type="dxa"/>
            <w:gridSpan w:val="2"/>
            <w:shd w:val="clear" w:color="auto" w:fill="auto"/>
          </w:tcPr>
          <w:p w14:paraId="76AD86A8" w14:textId="0C7E5E9E" w:rsidR="00110F1C" w:rsidRPr="00D51ECE" w:rsidRDefault="00110F1C" w:rsidP="00E06F7A">
            <w:pPr>
              <w:pStyle w:val="ZA"/>
              <w:framePr w:w="0" w:hRule="auto" w:wrap="auto" w:vAnchor="margin" w:hAnchor="text" w:yAlign="inline"/>
            </w:pPr>
            <w:bookmarkStart w:id="0" w:name="page1"/>
            <w:r w:rsidRPr="00D51ECE">
              <w:rPr>
                <w:sz w:val="64"/>
              </w:rPr>
              <w:t xml:space="preserve">3GPP </w:t>
            </w:r>
            <w:bookmarkStart w:id="1" w:name="specType1"/>
            <w:r w:rsidRPr="00D51ECE">
              <w:rPr>
                <w:sz w:val="64"/>
              </w:rPr>
              <w:t>TS</w:t>
            </w:r>
            <w:bookmarkEnd w:id="1"/>
            <w:r w:rsidRPr="00D51ECE">
              <w:rPr>
                <w:sz w:val="64"/>
              </w:rPr>
              <w:t xml:space="preserve"> </w:t>
            </w:r>
            <w:bookmarkStart w:id="2" w:name="specNumber"/>
            <w:r w:rsidRPr="00D51ECE">
              <w:rPr>
                <w:sz w:val="64"/>
              </w:rPr>
              <w:t>38.314</w:t>
            </w:r>
            <w:bookmarkEnd w:id="2"/>
            <w:r w:rsidRPr="00D51ECE">
              <w:rPr>
                <w:sz w:val="64"/>
              </w:rPr>
              <w:t xml:space="preserve"> </w:t>
            </w:r>
            <w:r w:rsidRPr="00D51ECE">
              <w:t>V</w:t>
            </w:r>
            <w:bookmarkStart w:id="3" w:name="specVersion"/>
            <w:r w:rsidRPr="00D51ECE">
              <w:t>1</w:t>
            </w:r>
            <w:r w:rsidR="004D4611" w:rsidRPr="00D51ECE">
              <w:t>7</w:t>
            </w:r>
            <w:r w:rsidRPr="00D51ECE">
              <w:t>.</w:t>
            </w:r>
            <w:ins w:id="4" w:author="CR#0028r1" w:date="2023-06-23T18:49:00Z">
              <w:r w:rsidR="000E79A5">
                <w:t>3</w:t>
              </w:r>
            </w:ins>
            <w:del w:id="5" w:author="CR#0028r1" w:date="2023-06-23T18:49:00Z">
              <w:r w:rsidR="001E6A82" w:rsidRPr="00D51ECE" w:rsidDel="000E79A5">
                <w:delText>2</w:delText>
              </w:r>
            </w:del>
            <w:r w:rsidRPr="00D51ECE">
              <w:t>.</w:t>
            </w:r>
            <w:bookmarkEnd w:id="3"/>
            <w:r w:rsidRPr="00D51ECE">
              <w:t xml:space="preserve">0 </w:t>
            </w:r>
            <w:r w:rsidRPr="00D51ECE">
              <w:rPr>
                <w:sz w:val="32"/>
              </w:rPr>
              <w:t>(</w:t>
            </w:r>
            <w:bookmarkStart w:id="6" w:name="issueDate"/>
            <w:r w:rsidRPr="00D51ECE">
              <w:rPr>
                <w:sz w:val="32"/>
              </w:rPr>
              <w:t>202</w:t>
            </w:r>
            <w:ins w:id="7" w:author="CR#0028r1" w:date="2023-06-23T18:49:00Z">
              <w:r w:rsidR="000E79A5">
                <w:rPr>
                  <w:sz w:val="32"/>
                </w:rPr>
                <w:t>3</w:t>
              </w:r>
            </w:ins>
            <w:del w:id="8" w:author="CR#0028r1" w:date="2023-06-23T18:49:00Z">
              <w:r w:rsidR="004D4611" w:rsidRPr="00D51ECE" w:rsidDel="000E79A5">
                <w:rPr>
                  <w:sz w:val="32"/>
                </w:rPr>
                <w:delText>2</w:delText>
              </w:r>
            </w:del>
            <w:r w:rsidRPr="00D51ECE">
              <w:rPr>
                <w:sz w:val="32"/>
              </w:rPr>
              <w:t>-</w:t>
            </w:r>
            <w:ins w:id="9" w:author="CR#0028r1" w:date="2023-06-23T18:49:00Z">
              <w:r w:rsidR="000E79A5">
                <w:rPr>
                  <w:sz w:val="32"/>
                </w:rPr>
                <w:t>06</w:t>
              </w:r>
            </w:ins>
            <w:del w:id="10" w:author="CR#0028r1" w:date="2023-06-23T18:49:00Z">
              <w:r w:rsidR="001E6A82" w:rsidRPr="00D51ECE" w:rsidDel="000E79A5">
                <w:rPr>
                  <w:sz w:val="32"/>
                </w:rPr>
                <w:delText>12</w:delText>
              </w:r>
            </w:del>
            <w:bookmarkEnd w:id="6"/>
            <w:r w:rsidRPr="00D51ECE">
              <w:rPr>
                <w:sz w:val="32"/>
              </w:rPr>
              <w:t>)</w:t>
            </w:r>
          </w:p>
        </w:tc>
      </w:tr>
      <w:tr w:rsidR="00D51ECE" w:rsidRPr="00D51ECE" w14:paraId="1CE6F7D0" w14:textId="77777777" w:rsidTr="00E06F7A">
        <w:trPr>
          <w:trHeight w:hRule="exact" w:val="1134"/>
        </w:trPr>
        <w:tc>
          <w:tcPr>
            <w:tcW w:w="10423" w:type="dxa"/>
            <w:gridSpan w:val="2"/>
            <w:shd w:val="clear" w:color="auto" w:fill="auto"/>
          </w:tcPr>
          <w:p w14:paraId="65F10893" w14:textId="77777777" w:rsidR="00110F1C" w:rsidRPr="00D51ECE" w:rsidRDefault="00110F1C" w:rsidP="00E06F7A">
            <w:pPr>
              <w:pStyle w:val="ZB"/>
              <w:framePr w:w="0" w:hRule="auto" w:wrap="auto" w:vAnchor="margin" w:hAnchor="text" w:yAlign="inline"/>
            </w:pPr>
            <w:r w:rsidRPr="00D51ECE">
              <w:t xml:space="preserve">Technical </w:t>
            </w:r>
            <w:bookmarkStart w:id="11" w:name="spectype2"/>
            <w:r w:rsidRPr="00D51ECE">
              <w:t>Specification|Report</w:t>
            </w:r>
            <w:bookmarkEnd w:id="11"/>
          </w:p>
          <w:p w14:paraId="6AE2E137" w14:textId="19293DE1" w:rsidR="00110F1C" w:rsidRPr="00D51ECE" w:rsidRDefault="00110F1C" w:rsidP="00E06F7A">
            <w:r w:rsidRPr="00D51ECE">
              <w:br/>
            </w:r>
          </w:p>
        </w:tc>
      </w:tr>
      <w:tr w:rsidR="00D51ECE" w:rsidRPr="00D51ECE" w14:paraId="700875B9" w14:textId="77777777" w:rsidTr="00E06F7A">
        <w:trPr>
          <w:trHeight w:hRule="exact" w:val="3686"/>
        </w:trPr>
        <w:tc>
          <w:tcPr>
            <w:tcW w:w="10423" w:type="dxa"/>
            <w:gridSpan w:val="2"/>
            <w:shd w:val="clear" w:color="auto" w:fill="auto"/>
          </w:tcPr>
          <w:p w14:paraId="63BDB1B7" w14:textId="77777777" w:rsidR="00110F1C" w:rsidRPr="00D51ECE" w:rsidRDefault="00110F1C" w:rsidP="00E06F7A">
            <w:pPr>
              <w:pStyle w:val="ZT"/>
              <w:framePr w:wrap="auto" w:hAnchor="text" w:yAlign="inline"/>
            </w:pPr>
            <w:r w:rsidRPr="00D51ECE">
              <w:t>3rd Generation Partnership Project;</w:t>
            </w:r>
          </w:p>
          <w:p w14:paraId="7F579A6F" w14:textId="36E425DB" w:rsidR="00110F1C" w:rsidRPr="00D51ECE" w:rsidRDefault="00110F1C" w:rsidP="00E06F7A">
            <w:pPr>
              <w:pStyle w:val="ZT"/>
              <w:framePr w:wrap="auto" w:hAnchor="text" w:yAlign="inline"/>
            </w:pPr>
            <w:r w:rsidRPr="00D51ECE">
              <w:t xml:space="preserve">Technical Specification Group </w:t>
            </w:r>
            <w:bookmarkStart w:id="12" w:name="specTitle"/>
            <w:r w:rsidR="001C2AE8" w:rsidRPr="00D51ECE">
              <w:t>Radio Access Network</w:t>
            </w:r>
            <w:r w:rsidRPr="00D51ECE">
              <w:t>;</w:t>
            </w:r>
          </w:p>
          <w:p w14:paraId="5ECC962C" w14:textId="4677CE8A" w:rsidR="00110F1C" w:rsidRPr="00D51ECE" w:rsidRDefault="001C2AE8" w:rsidP="00E06F7A">
            <w:pPr>
              <w:pStyle w:val="ZT"/>
              <w:framePr w:wrap="auto" w:hAnchor="text" w:yAlign="inline"/>
            </w:pPr>
            <w:r w:rsidRPr="00D51ECE">
              <w:t>NR</w:t>
            </w:r>
            <w:r w:rsidR="00110F1C" w:rsidRPr="00D51ECE">
              <w:t>;</w:t>
            </w:r>
          </w:p>
          <w:p w14:paraId="69AA0DF1" w14:textId="2CC786B3" w:rsidR="00110F1C" w:rsidRPr="00D51ECE" w:rsidRDefault="001C2AE8" w:rsidP="00E06F7A">
            <w:pPr>
              <w:pStyle w:val="ZT"/>
              <w:framePr w:wrap="auto" w:hAnchor="text" w:yAlign="inline"/>
            </w:pPr>
            <w:r w:rsidRPr="00D51ECE">
              <w:t>Layer 2 Measurements</w:t>
            </w:r>
            <w:r w:rsidR="00110F1C" w:rsidRPr="00D51ECE">
              <w:t>;</w:t>
            </w:r>
          </w:p>
          <w:bookmarkEnd w:id="12"/>
          <w:p w14:paraId="40D2BF7A" w14:textId="474F3C5E" w:rsidR="00110F1C" w:rsidRPr="00D51ECE" w:rsidRDefault="00110F1C" w:rsidP="00E06F7A">
            <w:pPr>
              <w:pStyle w:val="ZT"/>
              <w:framePr w:wrap="auto" w:hAnchor="text" w:yAlign="inline"/>
            </w:pPr>
            <w:r w:rsidRPr="00D51ECE">
              <w:t>(</w:t>
            </w:r>
            <w:r w:rsidRPr="00D51ECE">
              <w:rPr>
                <w:rStyle w:val="ZGSM"/>
              </w:rPr>
              <w:t xml:space="preserve">Release </w:t>
            </w:r>
            <w:bookmarkStart w:id="13" w:name="specRelease"/>
            <w:r w:rsidRPr="00D51ECE">
              <w:rPr>
                <w:rStyle w:val="ZGSM"/>
              </w:rPr>
              <w:t>1</w:t>
            </w:r>
            <w:r w:rsidR="004D4611" w:rsidRPr="00D51ECE">
              <w:rPr>
                <w:rStyle w:val="ZGSM"/>
              </w:rPr>
              <w:t>7</w:t>
            </w:r>
            <w:r w:rsidR="00ED1689" w:rsidRPr="00D51ECE">
              <w:rPr>
                <w:rStyle w:val="ZGSM"/>
              </w:rPr>
              <w:t>)</w:t>
            </w:r>
            <w:r w:rsidRPr="00D51ECE">
              <w:rPr>
                <w:rStyle w:val="ZGSM"/>
              </w:rPr>
              <w:t xml:space="preserve"> </w:t>
            </w:r>
            <w:bookmarkEnd w:id="13"/>
          </w:p>
        </w:tc>
      </w:tr>
      <w:tr w:rsidR="00D51ECE" w:rsidRPr="00D51ECE" w14:paraId="00C22998" w14:textId="77777777" w:rsidTr="00E06F7A">
        <w:tc>
          <w:tcPr>
            <w:tcW w:w="10423" w:type="dxa"/>
            <w:gridSpan w:val="2"/>
            <w:shd w:val="clear" w:color="auto" w:fill="auto"/>
          </w:tcPr>
          <w:p w14:paraId="0F992236" w14:textId="77777777" w:rsidR="00110F1C" w:rsidRPr="00D51ECE" w:rsidRDefault="00110F1C" w:rsidP="00E06F7A">
            <w:pPr>
              <w:pStyle w:val="ZU"/>
              <w:framePr w:w="0" w:wrap="auto" w:vAnchor="margin" w:hAnchor="text" w:yAlign="inline"/>
              <w:tabs>
                <w:tab w:val="right" w:pos="10206"/>
              </w:tabs>
              <w:jc w:val="left"/>
            </w:pPr>
            <w:r w:rsidRPr="00D51ECE">
              <w:tab/>
            </w:r>
          </w:p>
        </w:tc>
      </w:tr>
      <w:tr w:rsidR="00D51ECE" w:rsidRPr="00D51ECE" w14:paraId="7F9D8CBC" w14:textId="77777777" w:rsidTr="00E06F7A">
        <w:trPr>
          <w:trHeight w:hRule="exact" w:val="1531"/>
        </w:trPr>
        <w:tc>
          <w:tcPr>
            <w:tcW w:w="4883" w:type="dxa"/>
            <w:shd w:val="clear" w:color="auto" w:fill="auto"/>
          </w:tcPr>
          <w:p w14:paraId="33C253A2" w14:textId="3257F5F0" w:rsidR="00110F1C" w:rsidRPr="00D51ECE" w:rsidRDefault="00110F1C" w:rsidP="00E06F7A">
            <w:r w:rsidRPr="00D51ECE">
              <w:rPr>
                <w:i/>
                <w:noProof/>
              </w:rPr>
              <w:object w:dxaOrig="1891" w:dyaOrig="1319" w14:anchorId="453416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4.5pt;height:66pt" o:ole="">
                  <v:imagedata r:id="rId10" o:title=""/>
                </v:shape>
                <o:OLEObject Type="Embed" ProgID="Word.Document.12" ShapeID="_x0000_i1025" DrawAspect="Content" ObjectID="_1749055216" r:id="rId11">
                  <o:FieldCodes>\s</o:FieldCodes>
                </o:OLEObject>
              </w:object>
            </w:r>
          </w:p>
        </w:tc>
        <w:bookmarkStart w:id="14" w:name="logos"/>
        <w:tc>
          <w:tcPr>
            <w:tcW w:w="5540" w:type="dxa"/>
            <w:shd w:val="clear" w:color="auto" w:fill="auto"/>
          </w:tcPr>
          <w:p w14:paraId="410F3629" w14:textId="752CB291" w:rsidR="00110F1C" w:rsidRPr="00D51ECE" w:rsidRDefault="00110F1C" w:rsidP="00E06F7A">
            <w:pPr>
              <w:jc w:val="right"/>
            </w:pPr>
            <w:r w:rsidRPr="00D51ECE">
              <w:rPr>
                <w:noProof/>
              </w:rPr>
              <w:object w:dxaOrig="2536" w:dyaOrig="1499" w14:anchorId="50ECC382">
                <v:shape id="_x0000_i1026" type="#_x0000_t75" style="width:126.75pt;height:75pt" o:ole="">
                  <v:imagedata r:id="rId12" o:title=""/>
                </v:shape>
                <o:OLEObject Type="Embed" ProgID="Word.Document.12" ShapeID="_x0000_i1026" DrawAspect="Content" ObjectID="_1749055217" r:id="rId13">
                  <o:FieldCodes>\s</o:FieldCodes>
                </o:OLEObject>
              </w:object>
            </w:r>
            <w:bookmarkEnd w:id="14"/>
          </w:p>
        </w:tc>
      </w:tr>
      <w:tr w:rsidR="00D51ECE" w:rsidRPr="00D51ECE" w14:paraId="1195977B" w14:textId="77777777" w:rsidTr="00E06F7A">
        <w:trPr>
          <w:trHeight w:hRule="exact" w:val="5783"/>
        </w:trPr>
        <w:tc>
          <w:tcPr>
            <w:tcW w:w="10423" w:type="dxa"/>
            <w:gridSpan w:val="2"/>
            <w:shd w:val="clear" w:color="auto" w:fill="auto"/>
          </w:tcPr>
          <w:p w14:paraId="04462211" w14:textId="18C364E7" w:rsidR="00110F1C" w:rsidRPr="00D51ECE" w:rsidRDefault="00110F1C" w:rsidP="00E06F7A">
            <w:pPr>
              <w:rPr>
                <w:b/>
              </w:rPr>
            </w:pPr>
          </w:p>
        </w:tc>
      </w:tr>
      <w:tr w:rsidR="0057731C" w:rsidRPr="00D51ECE" w14:paraId="1C708B6A" w14:textId="77777777" w:rsidTr="00E06F7A">
        <w:trPr>
          <w:cantSplit/>
          <w:trHeight w:hRule="exact" w:val="964"/>
        </w:trPr>
        <w:tc>
          <w:tcPr>
            <w:tcW w:w="10423" w:type="dxa"/>
            <w:gridSpan w:val="2"/>
            <w:shd w:val="clear" w:color="auto" w:fill="auto"/>
          </w:tcPr>
          <w:p w14:paraId="32E11117" w14:textId="77777777" w:rsidR="00110F1C" w:rsidRPr="00D51ECE" w:rsidRDefault="00110F1C" w:rsidP="00E06F7A">
            <w:pPr>
              <w:rPr>
                <w:sz w:val="16"/>
              </w:rPr>
            </w:pPr>
            <w:bookmarkStart w:id="15" w:name="warningNotice"/>
            <w:r w:rsidRPr="00D51ECE">
              <w:rPr>
                <w:sz w:val="16"/>
              </w:rPr>
              <w:t>The present document has been developed within the 3rd Generation Partnership Project (3GPP</w:t>
            </w:r>
            <w:r w:rsidRPr="00D51ECE">
              <w:rPr>
                <w:sz w:val="16"/>
                <w:vertAlign w:val="superscript"/>
              </w:rPr>
              <w:t xml:space="preserve"> TM</w:t>
            </w:r>
            <w:r w:rsidRPr="00D51ECE">
              <w:rPr>
                <w:sz w:val="16"/>
              </w:rPr>
              <w:t>) and may be further elaborated for the purposes of 3GPP.</w:t>
            </w:r>
            <w:r w:rsidRPr="00D51ECE">
              <w:rPr>
                <w:sz w:val="16"/>
              </w:rPr>
              <w:br/>
              <w:t>The present document has not been subject to any approval process by the 3GPP</w:t>
            </w:r>
            <w:r w:rsidRPr="00D51ECE">
              <w:rPr>
                <w:sz w:val="16"/>
                <w:vertAlign w:val="superscript"/>
              </w:rPr>
              <w:t xml:space="preserve"> </w:t>
            </w:r>
            <w:r w:rsidRPr="00D51ECE">
              <w:rPr>
                <w:sz w:val="16"/>
              </w:rPr>
              <w:t>Organizational Partners and shall not be implemented.</w:t>
            </w:r>
            <w:r w:rsidRPr="00D51ECE">
              <w:rPr>
                <w:sz w:val="16"/>
              </w:rPr>
              <w:br/>
              <w:t>This Specification is provided for future development work within 3GPP</w:t>
            </w:r>
            <w:r w:rsidRPr="00D51ECE">
              <w:rPr>
                <w:sz w:val="16"/>
                <w:vertAlign w:val="superscript"/>
              </w:rPr>
              <w:t xml:space="preserve"> </w:t>
            </w:r>
            <w:r w:rsidRPr="00D51ECE">
              <w:rPr>
                <w:sz w:val="16"/>
              </w:rPr>
              <w:t>only. The Organizational Partners accept no liability for any use of this Specification.</w:t>
            </w:r>
            <w:r w:rsidRPr="00D51ECE">
              <w:rPr>
                <w:sz w:val="16"/>
              </w:rPr>
              <w:br/>
              <w:t>Specifications and Reports for implementation of the 3GPP</w:t>
            </w:r>
            <w:r w:rsidRPr="00D51ECE">
              <w:rPr>
                <w:sz w:val="16"/>
                <w:vertAlign w:val="superscript"/>
              </w:rPr>
              <w:t xml:space="preserve"> TM</w:t>
            </w:r>
            <w:r w:rsidRPr="00D51ECE">
              <w:rPr>
                <w:sz w:val="16"/>
              </w:rPr>
              <w:t xml:space="preserve"> system should be obtained via the 3GPP Organizational Partners' Publications Offices.</w:t>
            </w:r>
            <w:bookmarkEnd w:id="15"/>
          </w:p>
          <w:p w14:paraId="7F597D2A" w14:textId="77777777" w:rsidR="00110F1C" w:rsidRPr="00D51ECE" w:rsidRDefault="00110F1C" w:rsidP="00E06F7A">
            <w:pPr>
              <w:pStyle w:val="ZV"/>
              <w:framePr w:w="0" w:wrap="auto" w:vAnchor="margin" w:hAnchor="text" w:yAlign="inline"/>
            </w:pPr>
          </w:p>
          <w:p w14:paraId="27239DFC" w14:textId="77777777" w:rsidR="00110F1C" w:rsidRPr="00D51ECE" w:rsidRDefault="00110F1C" w:rsidP="00E06F7A">
            <w:pPr>
              <w:rPr>
                <w:sz w:val="16"/>
              </w:rPr>
            </w:pPr>
          </w:p>
        </w:tc>
      </w:tr>
      <w:bookmarkEnd w:id="0"/>
    </w:tbl>
    <w:p w14:paraId="24A12432" w14:textId="77777777" w:rsidR="00110F1C" w:rsidRPr="00D51ECE" w:rsidRDefault="00110F1C" w:rsidP="00110F1C">
      <w:pPr>
        <w:sectPr w:rsidR="00110F1C" w:rsidRPr="00D51ECE"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D51ECE" w:rsidRPr="00D51ECE" w14:paraId="0AA60A8B" w14:textId="77777777" w:rsidTr="00E06F7A">
        <w:trPr>
          <w:trHeight w:hRule="exact" w:val="5670"/>
        </w:trPr>
        <w:tc>
          <w:tcPr>
            <w:tcW w:w="10423" w:type="dxa"/>
            <w:shd w:val="clear" w:color="auto" w:fill="auto"/>
          </w:tcPr>
          <w:p w14:paraId="54F65EF7" w14:textId="77777777" w:rsidR="00110F1C" w:rsidRPr="00D51ECE" w:rsidRDefault="00110F1C" w:rsidP="00E06F7A">
            <w:bookmarkStart w:id="16" w:name="page2"/>
          </w:p>
        </w:tc>
      </w:tr>
      <w:tr w:rsidR="00D51ECE" w:rsidRPr="00D51ECE" w14:paraId="6CFDEEAA" w14:textId="77777777" w:rsidTr="00E06F7A">
        <w:trPr>
          <w:trHeight w:hRule="exact" w:val="5387"/>
        </w:trPr>
        <w:tc>
          <w:tcPr>
            <w:tcW w:w="10423" w:type="dxa"/>
            <w:shd w:val="clear" w:color="auto" w:fill="auto"/>
          </w:tcPr>
          <w:p w14:paraId="1EEF1DB0" w14:textId="77777777" w:rsidR="00110F1C" w:rsidRPr="00D51ECE" w:rsidRDefault="00110F1C" w:rsidP="00E06F7A">
            <w:pPr>
              <w:pStyle w:val="FP"/>
              <w:spacing w:after="240"/>
              <w:ind w:left="2835" w:right="2835"/>
              <w:jc w:val="center"/>
              <w:rPr>
                <w:rFonts w:ascii="Arial" w:hAnsi="Arial"/>
                <w:b/>
                <w:i/>
              </w:rPr>
            </w:pPr>
            <w:bookmarkStart w:id="17" w:name="coords3gpp"/>
            <w:r w:rsidRPr="00D51ECE">
              <w:rPr>
                <w:rFonts w:ascii="Arial" w:hAnsi="Arial"/>
                <w:b/>
                <w:i/>
              </w:rPr>
              <w:t>3GPP</w:t>
            </w:r>
          </w:p>
          <w:p w14:paraId="56529C56" w14:textId="77777777" w:rsidR="00110F1C" w:rsidRPr="00D51ECE" w:rsidRDefault="00110F1C" w:rsidP="00E06F7A">
            <w:pPr>
              <w:pStyle w:val="FP"/>
              <w:pBdr>
                <w:bottom w:val="single" w:sz="6" w:space="1" w:color="auto"/>
              </w:pBdr>
              <w:ind w:left="2835" w:right="2835"/>
              <w:jc w:val="center"/>
            </w:pPr>
            <w:r w:rsidRPr="00D51ECE">
              <w:t>Postal address</w:t>
            </w:r>
          </w:p>
          <w:p w14:paraId="3A44804F" w14:textId="77777777" w:rsidR="00110F1C" w:rsidRPr="00D51ECE" w:rsidRDefault="00110F1C" w:rsidP="00E06F7A">
            <w:pPr>
              <w:pStyle w:val="FP"/>
              <w:ind w:left="2835" w:right="2835"/>
              <w:jc w:val="center"/>
              <w:rPr>
                <w:rFonts w:ascii="Arial" w:hAnsi="Arial"/>
                <w:sz w:val="18"/>
              </w:rPr>
            </w:pPr>
          </w:p>
          <w:p w14:paraId="70FB3435" w14:textId="77777777" w:rsidR="00110F1C" w:rsidRPr="00D51ECE" w:rsidRDefault="00110F1C" w:rsidP="00E06F7A">
            <w:pPr>
              <w:pStyle w:val="FP"/>
              <w:pBdr>
                <w:bottom w:val="single" w:sz="6" w:space="1" w:color="auto"/>
              </w:pBdr>
              <w:spacing w:before="240"/>
              <w:ind w:left="2835" w:right="2835"/>
              <w:jc w:val="center"/>
            </w:pPr>
            <w:r w:rsidRPr="00D51ECE">
              <w:t>3GPP support office address</w:t>
            </w:r>
          </w:p>
          <w:p w14:paraId="700EC977" w14:textId="77777777" w:rsidR="00110F1C" w:rsidRPr="00D51ECE" w:rsidRDefault="00110F1C" w:rsidP="00E06F7A">
            <w:pPr>
              <w:pStyle w:val="FP"/>
              <w:ind w:left="2835" w:right="2835"/>
              <w:jc w:val="center"/>
              <w:rPr>
                <w:rFonts w:ascii="Arial" w:hAnsi="Arial"/>
                <w:sz w:val="18"/>
              </w:rPr>
            </w:pPr>
            <w:r w:rsidRPr="00D51ECE">
              <w:rPr>
                <w:rFonts w:ascii="Arial" w:hAnsi="Arial"/>
                <w:sz w:val="18"/>
              </w:rPr>
              <w:t>650 Route des Lucioles - Sophia Antipolis</w:t>
            </w:r>
          </w:p>
          <w:p w14:paraId="0253CFF2" w14:textId="77777777" w:rsidR="00110F1C" w:rsidRPr="00D51ECE" w:rsidRDefault="00110F1C" w:rsidP="00E06F7A">
            <w:pPr>
              <w:pStyle w:val="FP"/>
              <w:ind w:left="2835" w:right="2835"/>
              <w:jc w:val="center"/>
              <w:rPr>
                <w:rFonts w:ascii="Arial" w:hAnsi="Arial"/>
                <w:sz w:val="18"/>
              </w:rPr>
            </w:pPr>
            <w:r w:rsidRPr="00D51ECE">
              <w:rPr>
                <w:rFonts w:ascii="Arial" w:hAnsi="Arial"/>
                <w:sz w:val="18"/>
              </w:rPr>
              <w:t>Valbonne - FRANCE</w:t>
            </w:r>
          </w:p>
          <w:p w14:paraId="645D382D" w14:textId="77777777" w:rsidR="00110F1C" w:rsidRPr="00D51ECE" w:rsidRDefault="00110F1C" w:rsidP="00E06F7A">
            <w:pPr>
              <w:pStyle w:val="FP"/>
              <w:spacing w:after="20"/>
              <w:ind w:left="2835" w:right="2835"/>
              <w:jc w:val="center"/>
              <w:rPr>
                <w:rFonts w:ascii="Arial" w:hAnsi="Arial"/>
                <w:sz w:val="18"/>
              </w:rPr>
            </w:pPr>
            <w:r w:rsidRPr="00D51ECE">
              <w:rPr>
                <w:rFonts w:ascii="Arial" w:hAnsi="Arial"/>
                <w:sz w:val="18"/>
              </w:rPr>
              <w:t>Tel.: +33 4 92 94 42 00 Fax: +33 4 93 65 47 16</w:t>
            </w:r>
          </w:p>
          <w:p w14:paraId="6740F834" w14:textId="77777777" w:rsidR="00110F1C" w:rsidRPr="00D51ECE" w:rsidRDefault="00110F1C" w:rsidP="00E06F7A">
            <w:pPr>
              <w:pStyle w:val="FP"/>
              <w:pBdr>
                <w:bottom w:val="single" w:sz="6" w:space="1" w:color="auto"/>
              </w:pBdr>
              <w:spacing w:before="240"/>
              <w:ind w:left="2835" w:right="2835"/>
              <w:jc w:val="center"/>
            </w:pPr>
            <w:r w:rsidRPr="00D51ECE">
              <w:t>Internet</w:t>
            </w:r>
          </w:p>
          <w:p w14:paraId="427EDC46" w14:textId="77777777" w:rsidR="00110F1C" w:rsidRPr="00D51ECE" w:rsidRDefault="00110F1C" w:rsidP="00E06F7A">
            <w:pPr>
              <w:pStyle w:val="FP"/>
              <w:ind w:left="2835" w:right="2835"/>
              <w:jc w:val="center"/>
              <w:rPr>
                <w:rFonts w:ascii="Arial" w:hAnsi="Arial"/>
                <w:sz w:val="18"/>
              </w:rPr>
            </w:pPr>
            <w:r w:rsidRPr="00D51ECE">
              <w:rPr>
                <w:rFonts w:ascii="Arial" w:hAnsi="Arial"/>
                <w:sz w:val="18"/>
              </w:rPr>
              <w:t>http://www.3gpp.org</w:t>
            </w:r>
            <w:bookmarkEnd w:id="17"/>
          </w:p>
          <w:p w14:paraId="17D54D29" w14:textId="77777777" w:rsidR="00110F1C" w:rsidRPr="00D51ECE" w:rsidRDefault="00110F1C" w:rsidP="00E06F7A"/>
        </w:tc>
      </w:tr>
      <w:tr w:rsidR="00D51ECE" w:rsidRPr="00D51ECE" w14:paraId="10375C81" w14:textId="77777777" w:rsidTr="00E06F7A">
        <w:tc>
          <w:tcPr>
            <w:tcW w:w="10423" w:type="dxa"/>
            <w:shd w:val="clear" w:color="auto" w:fill="auto"/>
            <w:vAlign w:val="bottom"/>
          </w:tcPr>
          <w:p w14:paraId="64B9E89E" w14:textId="77777777" w:rsidR="00110F1C" w:rsidRPr="00D51ECE" w:rsidRDefault="00110F1C" w:rsidP="00E06F7A">
            <w:pPr>
              <w:pStyle w:val="FP"/>
              <w:pBdr>
                <w:bottom w:val="single" w:sz="6" w:space="1" w:color="auto"/>
              </w:pBdr>
              <w:spacing w:after="240"/>
              <w:jc w:val="center"/>
              <w:rPr>
                <w:rFonts w:ascii="Arial" w:hAnsi="Arial"/>
                <w:b/>
                <w:i/>
                <w:noProof/>
              </w:rPr>
            </w:pPr>
            <w:bookmarkStart w:id="18" w:name="copyrightNotification"/>
            <w:r w:rsidRPr="00D51ECE">
              <w:rPr>
                <w:rFonts w:ascii="Arial" w:hAnsi="Arial"/>
                <w:b/>
                <w:i/>
                <w:noProof/>
              </w:rPr>
              <w:t>Copyright Notification</w:t>
            </w:r>
          </w:p>
          <w:p w14:paraId="4B1DCECA" w14:textId="77777777" w:rsidR="00110F1C" w:rsidRPr="00D51ECE" w:rsidRDefault="00110F1C" w:rsidP="00E06F7A">
            <w:pPr>
              <w:pStyle w:val="FP"/>
              <w:jc w:val="center"/>
              <w:rPr>
                <w:noProof/>
              </w:rPr>
            </w:pPr>
            <w:r w:rsidRPr="00D51ECE">
              <w:rPr>
                <w:noProof/>
              </w:rPr>
              <w:t>No part may be reproduced except as authorized by written permission.</w:t>
            </w:r>
            <w:r w:rsidRPr="00D51ECE">
              <w:rPr>
                <w:noProof/>
              </w:rPr>
              <w:br/>
              <w:t>The copyright and the foregoing restriction extend to reproduction in all media.</w:t>
            </w:r>
          </w:p>
          <w:p w14:paraId="5192E99B" w14:textId="77777777" w:rsidR="00110F1C" w:rsidRPr="00D51ECE" w:rsidRDefault="00110F1C" w:rsidP="00E06F7A">
            <w:pPr>
              <w:pStyle w:val="FP"/>
              <w:jc w:val="center"/>
              <w:rPr>
                <w:noProof/>
              </w:rPr>
            </w:pPr>
          </w:p>
          <w:p w14:paraId="0C18D16E" w14:textId="00029A69" w:rsidR="00110F1C" w:rsidRPr="00D51ECE" w:rsidRDefault="00110F1C" w:rsidP="00E06F7A">
            <w:pPr>
              <w:pStyle w:val="FP"/>
              <w:jc w:val="center"/>
              <w:rPr>
                <w:noProof/>
                <w:sz w:val="18"/>
              </w:rPr>
            </w:pPr>
            <w:r w:rsidRPr="00D51ECE">
              <w:rPr>
                <w:noProof/>
                <w:sz w:val="18"/>
              </w:rPr>
              <w:t xml:space="preserve">© </w:t>
            </w:r>
            <w:bookmarkStart w:id="19" w:name="copyrightDate"/>
            <w:r w:rsidRPr="00D51ECE">
              <w:rPr>
                <w:noProof/>
                <w:sz w:val="18"/>
              </w:rPr>
              <w:t>20</w:t>
            </w:r>
            <w:bookmarkEnd w:id="19"/>
            <w:r w:rsidR="001C2AE8" w:rsidRPr="00D51ECE">
              <w:rPr>
                <w:noProof/>
                <w:sz w:val="18"/>
              </w:rPr>
              <w:t>2</w:t>
            </w:r>
            <w:ins w:id="20" w:author="CR#0028r1" w:date="2023-06-23T18:49:00Z">
              <w:r w:rsidR="000E79A5">
                <w:rPr>
                  <w:noProof/>
                  <w:sz w:val="18"/>
                </w:rPr>
                <w:t>3</w:t>
              </w:r>
            </w:ins>
            <w:del w:id="21" w:author="CR#0028r1" w:date="2023-06-23T18:49:00Z">
              <w:r w:rsidR="004D4611" w:rsidRPr="00D51ECE" w:rsidDel="000E79A5">
                <w:rPr>
                  <w:noProof/>
                  <w:sz w:val="18"/>
                </w:rPr>
                <w:delText>2</w:delText>
              </w:r>
            </w:del>
            <w:r w:rsidRPr="00D51ECE">
              <w:rPr>
                <w:noProof/>
                <w:sz w:val="18"/>
              </w:rPr>
              <w:t>, 3GPP Organizational Partners (ARIB, ATIS, CCSA, ETSI, TSDSI, TTA, TTC).</w:t>
            </w:r>
            <w:bookmarkStart w:id="22" w:name="copyrightaddon"/>
            <w:bookmarkEnd w:id="22"/>
          </w:p>
          <w:p w14:paraId="2F270E94" w14:textId="77777777" w:rsidR="00110F1C" w:rsidRPr="00D51ECE" w:rsidRDefault="00110F1C" w:rsidP="00E06F7A">
            <w:pPr>
              <w:pStyle w:val="FP"/>
              <w:jc w:val="center"/>
              <w:rPr>
                <w:noProof/>
                <w:sz w:val="18"/>
              </w:rPr>
            </w:pPr>
            <w:r w:rsidRPr="00D51ECE">
              <w:rPr>
                <w:noProof/>
                <w:sz w:val="18"/>
              </w:rPr>
              <w:t>All rights reserved.</w:t>
            </w:r>
          </w:p>
          <w:p w14:paraId="0866FE4A" w14:textId="77777777" w:rsidR="00110F1C" w:rsidRPr="00D51ECE" w:rsidRDefault="00110F1C" w:rsidP="00E06F7A">
            <w:pPr>
              <w:pStyle w:val="FP"/>
              <w:rPr>
                <w:noProof/>
                <w:sz w:val="18"/>
              </w:rPr>
            </w:pPr>
          </w:p>
          <w:p w14:paraId="72360B09" w14:textId="77777777" w:rsidR="00110F1C" w:rsidRPr="00D51ECE" w:rsidRDefault="00110F1C" w:rsidP="00E06F7A">
            <w:pPr>
              <w:pStyle w:val="FP"/>
              <w:rPr>
                <w:noProof/>
                <w:sz w:val="18"/>
              </w:rPr>
            </w:pPr>
            <w:r w:rsidRPr="00D51ECE">
              <w:rPr>
                <w:noProof/>
                <w:sz w:val="18"/>
              </w:rPr>
              <w:t>UMTS™ is a Trade Mark of ETSI registered for the benefit of its members</w:t>
            </w:r>
          </w:p>
          <w:p w14:paraId="1E525447" w14:textId="77777777" w:rsidR="00110F1C" w:rsidRPr="00D51ECE" w:rsidRDefault="00110F1C" w:rsidP="00E06F7A">
            <w:pPr>
              <w:pStyle w:val="FP"/>
              <w:rPr>
                <w:noProof/>
                <w:sz w:val="18"/>
              </w:rPr>
            </w:pPr>
            <w:r w:rsidRPr="00D51ECE">
              <w:rPr>
                <w:noProof/>
                <w:sz w:val="18"/>
              </w:rPr>
              <w:t>3GPP™ is a Trade Mark of ETSI registered for the benefit of its Members and of the 3GPP Organizational Partners</w:t>
            </w:r>
            <w:r w:rsidRPr="00D51ECE">
              <w:rPr>
                <w:noProof/>
                <w:sz w:val="18"/>
              </w:rPr>
              <w:br/>
              <w:t>LTE™ is a Trade Mark of ETSI registered for the benefit of its Members and of the 3GPP Organizational Partners</w:t>
            </w:r>
          </w:p>
          <w:p w14:paraId="5777F2F2" w14:textId="77777777" w:rsidR="00110F1C" w:rsidRPr="00D51ECE" w:rsidRDefault="00110F1C" w:rsidP="00E06F7A">
            <w:pPr>
              <w:pStyle w:val="FP"/>
              <w:rPr>
                <w:noProof/>
                <w:sz w:val="18"/>
              </w:rPr>
            </w:pPr>
            <w:r w:rsidRPr="00D51ECE">
              <w:rPr>
                <w:noProof/>
                <w:sz w:val="18"/>
              </w:rPr>
              <w:t>GSM® and the GSM logo are registered and owned by the GSM Association</w:t>
            </w:r>
            <w:bookmarkEnd w:id="18"/>
          </w:p>
          <w:p w14:paraId="2FB00EDF" w14:textId="77777777" w:rsidR="00110F1C" w:rsidRPr="00D51ECE" w:rsidRDefault="00110F1C" w:rsidP="00E06F7A"/>
        </w:tc>
      </w:tr>
      <w:bookmarkEnd w:id="16"/>
    </w:tbl>
    <w:p w14:paraId="03906DBC" w14:textId="6D57213A" w:rsidR="00927111" w:rsidRPr="00D51ECE" w:rsidRDefault="003E1691" w:rsidP="00927111">
      <w:pPr>
        <w:pStyle w:val="TT"/>
      </w:pPr>
      <w:r w:rsidRPr="00D51ECE">
        <w:br w:type="page"/>
      </w:r>
      <w:r w:rsidR="00927111" w:rsidRPr="00D51ECE">
        <w:lastRenderedPageBreak/>
        <w:t>Contents</w:t>
      </w:r>
    </w:p>
    <w:p w14:paraId="467D32A6" w14:textId="4056F8B5" w:rsidR="00D51ECE" w:rsidRPr="00D51ECE" w:rsidRDefault="0057731C">
      <w:pPr>
        <w:pStyle w:val="TOC1"/>
        <w:rPr>
          <w:rFonts w:asciiTheme="minorHAnsi" w:eastAsiaTheme="minorEastAsia" w:hAnsiTheme="minorHAnsi" w:cstheme="minorBidi"/>
          <w:szCs w:val="22"/>
        </w:rPr>
      </w:pPr>
      <w:r w:rsidRPr="00D51ECE">
        <w:fldChar w:fldCharType="begin" w:fldLock="1"/>
      </w:r>
      <w:r w:rsidRPr="00D51ECE">
        <w:instrText xml:space="preserve"> TOC \o "1-9" </w:instrText>
      </w:r>
      <w:r w:rsidRPr="00D51ECE">
        <w:fldChar w:fldCharType="separate"/>
      </w:r>
      <w:r w:rsidR="00D51ECE" w:rsidRPr="00D51ECE">
        <w:t>Foreword</w:t>
      </w:r>
      <w:r w:rsidR="00D51ECE" w:rsidRPr="00D51ECE">
        <w:tab/>
      </w:r>
      <w:r w:rsidR="00D51ECE" w:rsidRPr="00D51ECE">
        <w:fldChar w:fldCharType="begin" w:fldLock="1"/>
      </w:r>
      <w:r w:rsidR="00D51ECE" w:rsidRPr="00D51ECE">
        <w:instrText xml:space="preserve"> PAGEREF _Toc124539890 \h </w:instrText>
      </w:r>
      <w:r w:rsidR="00D51ECE" w:rsidRPr="00D51ECE">
        <w:fldChar w:fldCharType="separate"/>
      </w:r>
      <w:r w:rsidR="00D51ECE" w:rsidRPr="00D51ECE">
        <w:t>5</w:t>
      </w:r>
      <w:r w:rsidR="00D51ECE" w:rsidRPr="00D51ECE">
        <w:fldChar w:fldCharType="end"/>
      </w:r>
    </w:p>
    <w:p w14:paraId="4C0CE39E" w14:textId="431F9F37" w:rsidR="00D51ECE" w:rsidRPr="00D51ECE" w:rsidRDefault="00D51ECE">
      <w:pPr>
        <w:pStyle w:val="TOC1"/>
        <w:rPr>
          <w:rFonts w:asciiTheme="minorHAnsi" w:eastAsiaTheme="minorEastAsia" w:hAnsiTheme="minorHAnsi" w:cstheme="minorBidi"/>
          <w:szCs w:val="22"/>
        </w:rPr>
      </w:pPr>
      <w:r w:rsidRPr="00D51ECE">
        <w:t>1</w:t>
      </w:r>
      <w:r w:rsidRPr="00D51ECE">
        <w:rPr>
          <w:rFonts w:asciiTheme="minorHAnsi" w:eastAsiaTheme="minorEastAsia" w:hAnsiTheme="minorHAnsi" w:cstheme="minorBidi"/>
          <w:szCs w:val="22"/>
        </w:rPr>
        <w:tab/>
      </w:r>
      <w:r w:rsidRPr="00D51ECE">
        <w:t>Scope</w:t>
      </w:r>
      <w:r w:rsidRPr="00D51ECE">
        <w:tab/>
      </w:r>
      <w:r w:rsidRPr="00D51ECE">
        <w:fldChar w:fldCharType="begin" w:fldLock="1"/>
      </w:r>
      <w:r w:rsidRPr="00D51ECE">
        <w:instrText xml:space="preserve"> PAGEREF _Toc124539891 \h </w:instrText>
      </w:r>
      <w:r w:rsidRPr="00D51ECE">
        <w:fldChar w:fldCharType="separate"/>
      </w:r>
      <w:r w:rsidRPr="00D51ECE">
        <w:t>6</w:t>
      </w:r>
      <w:r w:rsidRPr="00D51ECE">
        <w:fldChar w:fldCharType="end"/>
      </w:r>
    </w:p>
    <w:p w14:paraId="25851205" w14:textId="3E573467" w:rsidR="00D51ECE" w:rsidRPr="00D51ECE" w:rsidRDefault="00D51ECE">
      <w:pPr>
        <w:pStyle w:val="TOC1"/>
        <w:rPr>
          <w:rFonts w:asciiTheme="minorHAnsi" w:eastAsiaTheme="minorEastAsia" w:hAnsiTheme="minorHAnsi" w:cstheme="minorBidi"/>
          <w:szCs w:val="22"/>
        </w:rPr>
      </w:pPr>
      <w:r w:rsidRPr="00D51ECE">
        <w:t>2</w:t>
      </w:r>
      <w:r w:rsidRPr="00D51ECE">
        <w:rPr>
          <w:rFonts w:asciiTheme="minorHAnsi" w:eastAsiaTheme="minorEastAsia" w:hAnsiTheme="minorHAnsi" w:cstheme="minorBidi"/>
          <w:szCs w:val="22"/>
        </w:rPr>
        <w:tab/>
      </w:r>
      <w:r w:rsidRPr="00D51ECE">
        <w:t>References</w:t>
      </w:r>
      <w:r w:rsidRPr="00D51ECE">
        <w:tab/>
      </w:r>
      <w:r w:rsidRPr="00D51ECE">
        <w:fldChar w:fldCharType="begin" w:fldLock="1"/>
      </w:r>
      <w:r w:rsidRPr="00D51ECE">
        <w:instrText xml:space="preserve"> PAGEREF _Toc124539892 \h </w:instrText>
      </w:r>
      <w:r w:rsidRPr="00D51ECE">
        <w:fldChar w:fldCharType="separate"/>
      </w:r>
      <w:r w:rsidRPr="00D51ECE">
        <w:t>6</w:t>
      </w:r>
      <w:r w:rsidRPr="00D51ECE">
        <w:fldChar w:fldCharType="end"/>
      </w:r>
    </w:p>
    <w:p w14:paraId="7D1119B0" w14:textId="48BB5B61" w:rsidR="00D51ECE" w:rsidRPr="00D51ECE" w:rsidRDefault="00D51ECE">
      <w:pPr>
        <w:pStyle w:val="TOC1"/>
        <w:rPr>
          <w:rFonts w:asciiTheme="minorHAnsi" w:eastAsiaTheme="minorEastAsia" w:hAnsiTheme="minorHAnsi" w:cstheme="minorBidi"/>
          <w:szCs w:val="22"/>
        </w:rPr>
      </w:pPr>
      <w:r w:rsidRPr="00D51ECE">
        <w:t>3</w:t>
      </w:r>
      <w:r w:rsidRPr="00D51ECE">
        <w:rPr>
          <w:rFonts w:asciiTheme="minorHAnsi" w:eastAsiaTheme="minorEastAsia" w:hAnsiTheme="minorHAnsi" w:cstheme="minorBidi"/>
          <w:szCs w:val="22"/>
        </w:rPr>
        <w:tab/>
      </w:r>
      <w:r w:rsidRPr="00D51ECE">
        <w:t>Definitions of terms, symbols and abbreviations</w:t>
      </w:r>
      <w:r w:rsidRPr="00D51ECE">
        <w:tab/>
      </w:r>
      <w:r w:rsidRPr="00D51ECE">
        <w:fldChar w:fldCharType="begin" w:fldLock="1"/>
      </w:r>
      <w:r w:rsidRPr="00D51ECE">
        <w:instrText xml:space="preserve"> PAGEREF _Toc124539893 \h </w:instrText>
      </w:r>
      <w:r w:rsidRPr="00D51ECE">
        <w:fldChar w:fldCharType="separate"/>
      </w:r>
      <w:r w:rsidRPr="00D51ECE">
        <w:t>6</w:t>
      </w:r>
      <w:r w:rsidRPr="00D51ECE">
        <w:fldChar w:fldCharType="end"/>
      </w:r>
    </w:p>
    <w:p w14:paraId="141366E8" w14:textId="6594473E" w:rsidR="00D51ECE" w:rsidRPr="00D51ECE" w:rsidRDefault="00D51ECE">
      <w:pPr>
        <w:pStyle w:val="TOC2"/>
        <w:rPr>
          <w:rFonts w:asciiTheme="minorHAnsi" w:eastAsiaTheme="minorEastAsia" w:hAnsiTheme="minorHAnsi" w:cstheme="minorBidi"/>
          <w:sz w:val="22"/>
          <w:szCs w:val="22"/>
        </w:rPr>
      </w:pPr>
      <w:r w:rsidRPr="00D51ECE">
        <w:t>3.1</w:t>
      </w:r>
      <w:r w:rsidRPr="00D51ECE">
        <w:rPr>
          <w:rFonts w:asciiTheme="minorHAnsi" w:eastAsiaTheme="minorEastAsia" w:hAnsiTheme="minorHAnsi" w:cstheme="minorBidi"/>
          <w:sz w:val="22"/>
          <w:szCs w:val="22"/>
        </w:rPr>
        <w:tab/>
      </w:r>
      <w:r w:rsidRPr="00D51ECE">
        <w:t>Terms</w:t>
      </w:r>
      <w:r w:rsidRPr="00D51ECE">
        <w:tab/>
      </w:r>
      <w:r w:rsidRPr="00D51ECE">
        <w:fldChar w:fldCharType="begin" w:fldLock="1"/>
      </w:r>
      <w:r w:rsidRPr="00D51ECE">
        <w:instrText xml:space="preserve"> PAGEREF _Toc124539894 \h </w:instrText>
      </w:r>
      <w:r w:rsidRPr="00D51ECE">
        <w:fldChar w:fldCharType="separate"/>
      </w:r>
      <w:r w:rsidRPr="00D51ECE">
        <w:t>6</w:t>
      </w:r>
      <w:r w:rsidRPr="00D51ECE">
        <w:fldChar w:fldCharType="end"/>
      </w:r>
    </w:p>
    <w:p w14:paraId="475F9066" w14:textId="6ED1C8C5" w:rsidR="00D51ECE" w:rsidRPr="00D51ECE" w:rsidRDefault="00D51ECE">
      <w:pPr>
        <w:pStyle w:val="TOC2"/>
        <w:rPr>
          <w:rFonts w:asciiTheme="minorHAnsi" w:eastAsiaTheme="minorEastAsia" w:hAnsiTheme="minorHAnsi" w:cstheme="minorBidi"/>
          <w:sz w:val="22"/>
          <w:szCs w:val="22"/>
        </w:rPr>
      </w:pPr>
      <w:r w:rsidRPr="00D51ECE">
        <w:t>3.2</w:t>
      </w:r>
      <w:r w:rsidRPr="00D51ECE">
        <w:rPr>
          <w:rFonts w:asciiTheme="minorHAnsi" w:eastAsiaTheme="minorEastAsia" w:hAnsiTheme="minorHAnsi" w:cstheme="minorBidi"/>
          <w:sz w:val="22"/>
          <w:szCs w:val="22"/>
        </w:rPr>
        <w:tab/>
      </w:r>
      <w:r w:rsidRPr="00D51ECE">
        <w:t>Abbreviations</w:t>
      </w:r>
      <w:r w:rsidRPr="00D51ECE">
        <w:tab/>
      </w:r>
      <w:r w:rsidRPr="00D51ECE">
        <w:fldChar w:fldCharType="begin" w:fldLock="1"/>
      </w:r>
      <w:r w:rsidRPr="00D51ECE">
        <w:instrText xml:space="preserve"> PAGEREF _Toc124539895 \h </w:instrText>
      </w:r>
      <w:r w:rsidRPr="00D51ECE">
        <w:fldChar w:fldCharType="separate"/>
      </w:r>
      <w:r w:rsidRPr="00D51ECE">
        <w:t>6</w:t>
      </w:r>
      <w:r w:rsidRPr="00D51ECE">
        <w:fldChar w:fldCharType="end"/>
      </w:r>
    </w:p>
    <w:p w14:paraId="383362C9" w14:textId="56E45C1A" w:rsidR="00D51ECE" w:rsidRPr="00D51ECE" w:rsidRDefault="00D51ECE">
      <w:pPr>
        <w:pStyle w:val="TOC1"/>
        <w:rPr>
          <w:rFonts w:asciiTheme="minorHAnsi" w:eastAsiaTheme="minorEastAsia" w:hAnsiTheme="minorHAnsi" w:cstheme="minorBidi"/>
          <w:szCs w:val="22"/>
        </w:rPr>
      </w:pPr>
      <w:r w:rsidRPr="00D51ECE">
        <w:t>4</w:t>
      </w:r>
      <w:r w:rsidRPr="00D51ECE">
        <w:rPr>
          <w:rFonts w:asciiTheme="minorHAnsi" w:eastAsiaTheme="minorEastAsia" w:hAnsiTheme="minorHAnsi" w:cstheme="minorBidi"/>
          <w:szCs w:val="22"/>
        </w:rPr>
        <w:tab/>
      </w:r>
      <w:r w:rsidRPr="00D51ECE">
        <w:t>Layer 2 measurements</w:t>
      </w:r>
      <w:r w:rsidRPr="00D51ECE">
        <w:tab/>
      </w:r>
      <w:r w:rsidRPr="00D51ECE">
        <w:fldChar w:fldCharType="begin" w:fldLock="1"/>
      </w:r>
      <w:r w:rsidRPr="00D51ECE">
        <w:instrText xml:space="preserve"> PAGEREF _Toc124539896 \h </w:instrText>
      </w:r>
      <w:r w:rsidRPr="00D51ECE">
        <w:fldChar w:fldCharType="separate"/>
      </w:r>
      <w:r w:rsidRPr="00D51ECE">
        <w:t>6</w:t>
      </w:r>
      <w:r w:rsidRPr="00D51ECE">
        <w:fldChar w:fldCharType="end"/>
      </w:r>
    </w:p>
    <w:p w14:paraId="266188AC" w14:textId="2031E134" w:rsidR="00D51ECE" w:rsidRPr="00D51ECE" w:rsidRDefault="00D51ECE">
      <w:pPr>
        <w:pStyle w:val="TOC2"/>
        <w:rPr>
          <w:rFonts w:asciiTheme="minorHAnsi" w:eastAsiaTheme="minorEastAsia" w:hAnsiTheme="minorHAnsi" w:cstheme="minorBidi"/>
          <w:sz w:val="22"/>
          <w:szCs w:val="22"/>
        </w:rPr>
      </w:pPr>
      <w:r w:rsidRPr="00D51ECE">
        <w:t>4.1</w:t>
      </w:r>
      <w:r w:rsidRPr="00D51ECE">
        <w:rPr>
          <w:rFonts w:asciiTheme="minorHAnsi" w:eastAsiaTheme="minorEastAsia" w:hAnsiTheme="minorHAnsi" w:cstheme="minorBidi"/>
          <w:sz w:val="22"/>
          <w:szCs w:val="22"/>
        </w:rPr>
        <w:tab/>
      </w:r>
      <w:r w:rsidRPr="00D51ECE">
        <w:rPr>
          <w:lang w:eastAsia="zh-CN"/>
        </w:rPr>
        <w:t>Ge</w:t>
      </w:r>
      <w:r w:rsidRPr="00D51ECE">
        <w:t>neral</w:t>
      </w:r>
      <w:r w:rsidRPr="00D51ECE">
        <w:tab/>
      </w:r>
      <w:r w:rsidRPr="00D51ECE">
        <w:fldChar w:fldCharType="begin" w:fldLock="1"/>
      </w:r>
      <w:r w:rsidRPr="00D51ECE">
        <w:instrText xml:space="preserve"> PAGEREF _Toc124539897 \h </w:instrText>
      </w:r>
      <w:r w:rsidRPr="00D51ECE">
        <w:fldChar w:fldCharType="separate"/>
      </w:r>
      <w:r w:rsidRPr="00D51ECE">
        <w:t>6</w:t>
      </w:r>
      <w:r w:rsidRPr="00D51ECE">
        <w:fldChar w:fldCharType="end"/>
      </w:r>
    </w:p>
    <w:p w14:paraId="06C4E530" w14:textId="4C8D3045" w:rsidR="00D51ECE" w:rsidRPr="00D51ECE" w:rsidRDefault="00D51ECE">
      <w:pPr>
        <w:pStyle w:val="TOC2"/>
        <w:rPr>
          <w:rFonts w:asciiTheme="minorHAnsi" w:eastAsiaTheme="minorEastAsia" w:hAnsiTheme="minorHAnsi" w:cstheme="minorBidi"/>
          <w:sz w:val="22"/>
          <w:szCs w:val="22"/>
        </w:rPr>
      </w:pPr>
      <w:r w:rsidRPr="00D51ECE">
        <w:t>4.2</w:t>
      </w:r>
      <w:r w:rsidRPr="00D51ECE">
        <w:rPr>
          <w:rFonts w:asciiTheme="minorHAnsi" w:eastAsiaTheme="minorEastAsia" w:hAnsiTheme="minorHAnsi" w:cstheme="minorBidi"/>
          <w:sz w:val="22"/>
          <w:szCs w:val="22"/>
        </w:rPr>
        <w:tab/>
      </w:r>
      <w:r w:rsidRPr="00D51ECE">
        <w:t>NR measurements performed by the gNB</w:t>
      </w:r>
      <w:r w:rsidRPr="00D51ECE">
        <w:tab/>
      </w:r>
      <w:r w:rsidRPr="00D51ECE">
        <w:fldChar w:fldCharType="begin" w:fldLock="1"/>
      </w:r>
      <w:r w:rsidRPr="00D51ECE">
        <w:instrText xml:space="preserve"> PAGEREF _Toc124539898 \h </w:instrText>
      </w:r>
      <w:r w:rsidRPr="00D51ECE">
        <w:fldChar w:fldCharType="separate"/>
      </w:r>
      <w:r w:rsidRPr="00D51ECE">
        <w:t>7</w:t>
      </w:r>
      <w:r w:rsidRPr="00D51ECE">
        <w:fldChar w:fldCharType="end"/>
      </w:r>
    </w:p>
    <w:p w14:paraId="4A99067A" w14:textId="5C3462D9" w:rsidR="00D51ECE" w:rsidRPr="00D51ECE" w:rsidRDefault="00D51ECE">
      <w:pPr>
        <w:pStyle w:val="TOC3"/>
        <w:rPr>
          <w:rFonts w:asciiTheme="minorHAnsi" w:eastAsiaTheme="minorEastAsia" w:hAnsiTheme="minorHAnsi" w:cstheme="minorBidi"/>
          <w:sz w:val="22"/>
          <w:szCs w:val="22"/>
        </w:rPr>
      </w:pPr>
      <w:r w:rsidRPr="00D51ECE">
        <w:t>4.2.1</w:t>
      </w:r>
      <w:r w:rsidRPr="00D51ECE">
        <w:rPr>
          <w:rFonts w:asciiTheme="minorHAnsi" w:eastAsiaTheme="minorEastAsia" w:hAnsiTheme="minorHAnsi" w:cstheme="minorBidi"/>
          <w:sz w:val="22"/>
          <w:szCs w:val="22"/>
        </w:rPr>
        <w:tab/>
      </w:r>
      <w:r w:rsidRPr="00D51ECE">
        <w:t>Measurements valid for all gNB deployment scenarios</w:t>
      </w:r>
      <w:r w:rsidRPr="00D51ECE">
        <w:tab/>
      </w:r>
      <w:r w:rsidRPr="00D51ECE">
        <w:fldChar w:fldCharType="begin" w:fldLock="1"/>
      </w:r>
      <w:r w:rsidRPr="00D51ECE">
        <w:instrText xml:space="preserve"> PAGEREF _Toc124539899 \h </w:instrText>
      </w:r>
      <w:r w:rsidRPr="00D51ECE">
        <w:fldChar w:fldCharType="separate"/>
      </w:r>
      <w:r w:rsidRPr="00D51ECE">
        <w:t>7</w:t>
      </w:r>
      <w:r w:rsidRPr="00D51ECE">
        <w:fldChar w:fldCharType="end"/>
      </w:r>
    </w:p>
    <w:p w14:paraId="6B9A5E52" w14:textId="1B56F9F1" w:rsidR="00D51ECE" w:rsidRPr="00D51ECE" w:rsidRDefault="00D51ECE">
      <w:pPr>
        <w:pStyle w:val="TOC4"/>
        <w:rPr>
          <w:rFonts w:asciiTheme="minorHAnsi" w:eastAsiaTheme="minorEastAsia" w:hAnsiTheme="minorHAnsi" w:cstheme="minorBidi"/>
          <w:sz w:val="22"/>
          <w:szCs w:val="22"/>
        </w:rPr>
      </w:pPr>
      <w:r w:rsidRPr="00D51ECE">
        <w:t>4.2.1.1</w:t>
      </w:r>
      <w:r w:rsidRPr="00D51ECE">
        <w:rPr>
          <w:rFonts w:asciiTheme="minorHAnsi" w:eastAsiaTheme="minorEastAsia" w:hAnsiTheme="minorHAnsi" w:cstheme="minorBidi"/>
          <w:sz w:val="22"/>
          <w:szCs w:val="22"/>
        </w:rPr>
        <w:tab/>
      </w:r>
      <w:r w:rsidRPr="00D51ECE">
        <w:t>Received Random Access Preambles</w:t>
      </w:r>
      <w:r w:rsidRPr="00D51ECE">
        <w:tab/>
      </w:r>
      <w:r w:rsidRPr="00D51ECE">
        <w:fldChar w:fldCharType="begin" w:fldLock="1"/>
      </w:r>
      <w:r w:rsidRPr="00D51ECE">
        <w:instrText xml:space="preserve"> PAGEREF _Toc124539900 \h </w:instrText>
      </w:r>
      <w:r w:rsidRPr="00D51ECE">
        <w:fldChar w:fldCharType="separate"/>
      </w:r>
      <w:r w:rsidRPr="00D51ECE">
        <w:t>7</w:t>
      </w:r>
      <w:r w:rsidRPr="00D51ECE">
        <w:fldChar w:fldCharType="end"/>
      </w:r>
    </w:p>
    <w:p w14:paraId="1C214E20" w14:textId="7CB19068" w:rsidR="00D51ECE" w:rsidRPr="00D51ECE" w:rsidRDefault="00D51ECE">
      <w:pPr>
        <w:pStyle w:val="TOC5"/>
        <w:rPr>
          <w:rFonts w:asciiTheme="minorHAnsi" w:eastAsiaTheme="minorEastAsia" w:hAnsiTheme="minorHAnsi" w:cstheme="minorBidi"/>
          <w:sz w:val="22"/>
          <w:szCs w:val="22"/>
        </w:rPr>
      </w:pPr>
      <w:r w:rsidRPr="00D51ECE">
        <w:t>4.2.1.1.1</w:t>
      </w:r>
      <w:r w:rsidRPr="00D51ECE">
        <w:rPr>
          <w:rFonts w:asciiTheme="minorHAnsi" w:eastAsiaTheme="minorEastAsia" w:hAnsiTheme="minorHAnsi" w:cstheme="minorBidi"/>
          <w:sz w:val="22"/>
          <w:szCs w:val="22"/>
        </w:rPr>
        <w:tab/>
      </w:r>
      <w:r w:rsidRPr="00D51ECE">
        <w:t>Received Random Access Preambles per cell</w:t>
      </w:r>
      <w:r w:rsidRPr="00D51ECE">
        <w:tab/>
      </w:r>
      <w:r w:rsidRPr="00D51ECE">
        <w:fldChar w:fldCharType="begin" w:fldLock="1"/>
      </w:r>
      <w:r w:rsidRPr="00D51ECE">
        <w:instrText xml:space="preserve"> PAGEREF _Toc124539901 \h </w:instrText>
      </w:r>
      <w:r w:rsidRPr="00D51ECE">
        <w:fldChar w:fldCharType="separate"/>
      </w:r>
      <w:r w:rsidRPr="00D51ECE">
        <w:t>7</w:t>
      </w:r>
      <w:r w:rsidRPr="00D51ECE">
        <w:fldChar w:fldCharType="end"/>
      </w:r>
    </w:p>
    <w:p w14:paraId="44BEEF7A" w14:textId="53878F94" w:rsidR="00D51ECE" w:rsidRPr="00D51ECE" w:rsidRDefault="00D51ECE">
      <w:pPr>
        <w:pStyle w:val="TOC5"/>
        <w:rPr>
          <w:rFonts w:asciiTheme="minorHAnsi" w:eastAsiaTheme="minorEastAsia" w:hAnsiTheme="minorHAnsi" w:cstheme="minorBidi"/>
          <w:sz w:val="22"/>
          <w:szCs w:val="22"/>
        </w:rPr>
      </w:pPr>
      <w:r w:rsidRPr="00D51ECE">
        <w:t>4.2.1.1.1a</w:t>
      </w:r>
      <w:r w:rsidRPr="00D51ECE">
        <w:rPr>
          <w:rFonts w:asciiTheme="minorHAnsi" w:hAnsiTheme="minorHAnsi" w:cstheme="minorBidi"/>
          <w:sz w:val="22"/>
          <w:szCs w:val="22"/>
        </w:rPr>
        <w:tab/>
      </w:r>
      <w:r w:rsidRPr="00D51ECE">
        <w:t xml:space="preserve">Received </w:t>
      </w:r>
      <w:r w:rsidRPr="00D51ECE">
        <w:rPr>
          <w:rFonts w:eastAsia="SimSun"/>
          <w:lang w:eastAsia="zh-CN"/>
        </w:rPr>
        <w:t xml:space="preserve">4-step </w:t>
      </w:r>
      <w:r w:rsidRPr="00D51ECE">
        <w:t>Random Access Preambles per cell</w:t>
      </w:r>
      <w:r w:rsidRPr="00D51ECE">
        <w:tab/>
      </w:r>
      <w:r w:rsidRPr="00D51ECE">
        <w:fldChar w:fldCharType="begin" w:fldLock="1"/>
      </w:r>
      <w:r w:rsidRPr="00D51ECE">
        <w:instrText xml:space="preserve"> PAGEREF _Toc124539902 \h </w:instrText>
      </w:r>
      <w:r w:rsidRPr="00D51ECE">
        <w:fldChar w:fldCharType="separate"/>
      </w:r>
      <w:r w:rsidRPr="00D51ECE">
        <w:t>7</w:t>
      </w:r>
      <w:r w:rsidRPr="00D51ECE">
        <w:fldChar w:fldCharType="end"/>
      </w:r>
    </w:p>
    <w:p w14:paraId="6BF5EA98" w14:textId="3650E71C" w:rsidR="00D51ECE" w:rsidRPr="00D51ECE" w:rsidRDefault="00D51ECE">
      <w:pPr>
        <w:pStyle w:val="TOC5"/>
        <w:rPr>
          <w:rFonts w:asciiTheme="minorHAnsi" w:eastAsiaTheme="minorEastAsia" w:hAnsiTheme="minorHAnsi" w:cstheme="minorBidi"/>
          <w:sz w:val="22"/>
          <w:szCs w:val="22"/>
        </w:rPr>
      </w:pPr>
      <w:r w:rsidRPr="00D51ECE">
        <w:t>4.2.1.1.1b</w:t>
      </w:r>
      <w:r w:rsidRPr="00D51ECE">
        <w:rPr>
          <w:rFonts w:asciiTheme="minorHAnsi" w:hAnsiTheme="minorHAnsi" w:cstheme="minorBidi"/>
          <w:sz w:val="22"/>
          <w:szCs w:val="22"/>
        </w:rPr>
        <w:tab/>
      </w:r>
      <w:r w:rsidRPr="00D51ECE">
        <w:t xml:space="preserve">Received </w:t>
      </w:r>
      <w:r w:rsidRPr="00D51ECE">
        <w:rPr>
          <w:rFonts w:eastAsia="SimSun"/>
          <w:lang w:eastAsia="zh-CN"/>
        </w:rPr>
        <w:t xml:space="preserve">2-step </w:t>
      </w:r>
      <w:r w:rsidRPr="00D51ECE">
        <w:t>Random Access Preambles per cell</w:t>
      </w:r>
      <w:r w:rsidRPr="00D51ECE">
        <w:tab/>
      </w:r>
      <w:r w:rsidRPr="00D51ECE">
        <w:fldChar w:fldCharType="begin" w:fldLock="1"/>
      </w:r>
      <w:r w:rsidRPr="00D51ECE">
        <w:instrText xml:space="preserve"> PAGEREF _Toc124539903 \h </w:instrText>
      </w:r>
      <w:r w:rsidRPr="00D51ECE">
        <w:fldChar w:fldCharType="separate"/>
      </w:r>
      <w:r w:rsidRPr="00D51ECE">
        <w:t>7</w:t>
      </w:r>
      <w:r w:rsidRPr="00D51ECE">
        <w:fldChar w:fldCharType="end"/>
      </w:r>
    </w:p>
    <w:p w14:paraId="5435A9CD" w14:textId="11B095D7" w:rsidR="00D51ECE" w:rsidRPr="00D51ECE" w:rsidRDefault="00D51ECE">
      <w:pPr>
        <w:pStyle w:val="TOC5"/>
        <w:rPr>
          <w:rFonts w:asciiTheme="minorHAnsi" w:eastAsiaTheme="minorEastAsia" w:hAnsiTheme="minorHAnsi" w:cstheme="minorBidi"/>
          <w:sz w:val="22"/>
          <w:szCs w:val="22"/>
        </w:rPr>
      </w:pPr>
      <w:r w:rsidRPr="00D51ECE">
        <w:t>4.2.1.1.2</w:t>
      </w:r>
      <w:r w:rsidRPr="00D51ECE">
        <w:rPr>
          <w:rFonts w:asciiTheme="minorHAnsi" w:eastAsiaTheme="minorEastAsia" w:hAnsiTheme="minorHAnsi" w:cstheme="minorBidi"/>
          <w:sz w:val="22"/>
          <w:szCs w:val="22"/>
        </w:rPr>
        <w:tab/>
      </w:r>
      <w:r w:rsidRPr="00D51ECE">
        <w:t>Received Random Access Preambles per SSB</w:t>
      </w:r>
      <w:r w:rsidRPr="00D51ECE">
        <w:tab/>
      </w:r>
      <w:r w:rsidRPr="00D51ECE">
        <w:fldChar w:fldCharType="begin" w:fldLock="1"/>
      </w:r>
      <w:r w:rsidRPr="00D51ECE">
        <w:instrText xml:space="preserve"> PAGEREF _Toc124539904 \h </w:instrText>
      </w:r>
      <w:r w:rsidRPr="00D51ECE">
        <w:fldChar w:fldCharType="separate"/>
      </w:r>
      <w:r w:rsidRPr="00D51ECE">
        <w:t>8</w:t>
      </w:r>
      <w:r w:rsidRPr="00D51ECE">
        <w:fldChar w:fldCharType="end"/>
      </w:r>
    </w:p>
    <w:p w14:paraId="29BFFC8F" w14:textId="7BD77CDB" w:rsidR="00D51ECE" w:rsidRPr="00D51ECE" w:rsidRDefault="00D51ECE">
      <w:pPr>
        <w:pStyle w:val="TOC5"/>
        <w:rPr>
          <w:rFonts w:asciiTheme="minorHAnsi" w:eastAsiaTheme="minorEastAsia" w:hAnsiTheme="minorHAnsi" w:cstheme="minorBidi"/>
          <w:sz w:val="22"/>
          <w:szCs w:val="22"/>
        </w:rPr>
      </w:pPr>
      <w:r w:rsidRPr="00D51ECE">
        <w:t>4.2.1.1.</w:t>
      </w:r>
      <w:r w:rsidRPr="00D51ECE">
        <w:rPr>
          <w:rFonts w:eastAsia="SimSun"/>
          <w:lang w:eastAsia="zh-CN"/>
        </w:rPr>
        <w:t>2a</w:t>
      </w:r>
      <w:r w:rsidRPr="00D51ECE">
        <w:rPr>
          <w:rFonts w:asciiTheme="minorHAnsi" w:eastAsiaTheme="minorEastAsia" w:hAnsiTheme="minorHAnsi" w:cstheme="minorBidi"/>
          <w:sz w:val="22"/>
          <w:szCs w:val="22"/>
        </w:rPr>
        <w:tab/>
      </w:r>
      <w:r w:rsidRPr="00D51ECE">
        <w:t xml:space="preserve">Received </w:t>
      </w:r>
      <w:r w:rsidRPr="00D51ECE">
        <w:rPr>
          <w:rFonts w:eastAsia="SimSun"/>
          <w:lang w:eastAsia="zh-CN"/>
        </w:rPr>
        <w:t xml:space="preserve">4-step </w:t>
      </w:r>
      <w:r w:rsidRPr="00D51ECE">
        <w:t>Random Access Preambles per SSB</w:t>
      </w:r>
      <w:r w:rsidRPr="00D51ECE">
        <w:tab/>
      </w:r>
      <w:r w:rsidRPr="00D51ECE">
        <w:fldChar w:fldCharType="begin" w:fldLock="1"/>
      </w:r>
      <w:r w:rsidRPr="00D51ECE">
        <w:instrText xml:space="preserve"> PAGEREF _Toc124539905 \h </w:instrText>
      </w:r>
      <w:r w:rsidRPr="00D51ECE">
        <w:fldChar w:fldCharType="separate"/>
      </w:r>
      <w:r w:rsidRPr="00D51ECE">
        <w:t>8</w:t>
      </w:r>
      <w:r w:rsidRPr="00D51ECE">
        <w:fldChar w:fldCharType="end"/>
      </w:r>
    </w:p>
    <w:p w14:paraId="4548C0AE" w14:textId="606692EC" w:rsidR="00D51ECE" w:rsidRPr="00D51ECE" w:rsidRDefault="00D51ECE">
      <w:pPr>
        <w:pStyle w:val="TOC5"/>
        <w:rPr>
          <w:rFonts w:asciiTheme="minorHAnsi" w:eastAsiaTheme="minorEastAsia" w:hAnsiTheme="minorHAnsi" w:cstheme="minorBidi"/>
          <w:sz w:val="22"/>
          <w:szCs w:val="22"/>
        </w:rPr>
      </w:pPr>
      <w:r w:rsidRPr="00D51ECE">
        <w:t>4.2.1.1.</w:t>
      </w:r>
      <w:r w:rsidRPr="00D51ECE">
        <w:rPr>
          <w:rFonts w:eastAsia="SimSun"/>
          <w:lang w:eastAsia="zh-CN"/>
        </w:rPr>
        <w:t>2b</w:t>
      </w:r>
      <w:r w:rsidRPr="00D51ECE">
        <w:rPr>
          <w:rFonts w:asciiTheme="minorHAnsi" w:eastAsiaTheme="minorEastAsia" w:hAnsiTheme="minorHAnsi" w:cstheme="minorBidi"/>
          <w:sz w:val="22"/>
          <w:szCs w:val="22"/>
        </w:rPr>
        <w:tab/>
      </w:r>
      <w:r w:rsidRPr="00D51ECE">
        <w:t xml:space="preserve">Received </w:t>
      </w:r>
      <w:r w:rsidRPr="00D51ECE">
        <w:rPr>
          <w:rFonts w:eastAsia="SimSun"/>
          <w:lang w:eastAsia="zh-CN"/>
        </w:rPr>
        <w:t xml:space="preserve">2-step </w:t>
      </w:r>
      <w:r w:rsidRPr="00D51ECE">
        <w:t>Random Access Preambles per SSB</w:t>
      </w:r>
      <w:r w:rsidRPr="00D51ECE">
        <w:tab/>
      </w:r>
      <w:r w:rsidRPr="00D51ECE">
        <w:fldChar w:fldCharType="begin" w:fldLock="1"/>
      </w:r>
      <w:r w:rsidRPr="00D51ECE">
        <w:instrText xml:space="preserve"> PAGEREF _Toc124539906 \h </w:instrText>
      </w:r>
      <w:r w:rsidRPr="00D51ECE">
        <w:fldChar w:fldCharType="separate"/>
      </w:r>
      <w:r w:rsidRPr="00D51ECE">
        <w:t>8</w:t>
      </w:r>
      <w:r w:rsidRPr="00D51ECE">
        <w:fldChar w:fldCharType="end"/>
      </w:r>
    </w:p>
    <w:p w14:paraId="1314BF09" w14:textId="521B8002" w:rsidR="00D51ECE" w:rsidRPr="00D51ECE" w:rsidRDefault="00D51ECE">
      <w:pPr>
        <w:pStyle w:val="TOC4"/>
        <w:rPr>
          <w:rFonts w:asciiTheme="minorHAnsi" w:eastAsiaTheme="minorEastAsia" w:hAnsiTheme="minorHAnsi" w:cstheme="minorBidi"/>
          <w:sz w:val="22"/>
          <w:szCs w:val="22"/>
        </w:rPr>
      </w:pPr>
      <w:r w:rsidRPr="00D51ECE">
        <w:t>4.2.1.2</w:t>
      </w:r>
      <w:r w:rsidRPr="00D51ECE">
        <w:rPr>
          <w:rFonts w:asciiTheme="minorHAnsi" w:eastAsiaTheme="minorEastAsia" w:hAnsiTheme="minorHAnsi" w:cstheme="minorBidi"/>
          <w:sz w:val="22"/>
          <w:szCs w:val="22"/>
        </w:rPr>
        <w:tab/>
      </w:r>
      <w:r w:rsidRPr="00D51ECE">
        <w:rPr>
          <w:lang w:eastAsia="zh-CN"/>
        </w:rPr>
        <w:t>Packet delay</w:t>
      </w:r>
      <w:r w:rsidRPr="00D51ECE">
        <w:tab/>
      </w:r>
      <w:r w:rsidRPr="00D51ECE">
        <w:fldChar w:fldCharType="begin" w:fldLock="1"/>
      </w:r>
      <w:r w:rsidRPr="00D51ECE">
        <w:instrText xml:space="preserve"> PAGEREF _Toc124539907 \h </w:instrText>
      </w:r>
      <w:r w:rsidRPr="00D51ECE">
        <w:fldChar w:fldCharType="separate"/>
      </w:r>
      <w:r w:rsidRPr="00D51ECE">
        <w:t>9</w:t>
      </w:r>
      <w:r w:rsidRPr="00D51ECE">
        <w:fldChar w:fldCharType="end"/>
      </w:r>
    </w:p>
    <w:p w14:paraId="1DF17E5C" w14:textId="760F252A" w:rsidR="00D51ECE" w:rsidRPr="00D51ECE" w:rsidRDefault="00D51ECE">
      <w:pPr>
        <w:pStyle w:val="TOC5"/>
        <w:rPr>
          <w:rFonts w:asciiTheme="minorHAnsi" w:eastAsiaTheme="minorEastAsia" w:hAnsiTheme="minorHAnsi" w:cstheme="minorBidi"/>
          <w:sz w:val="22"/>
          <w:szCs w:val="22"/>
        </w:rPr>
      </w:pPr>
      <w:r w:rsidRPr="00D51ECE">
        <w:t>4.2.1.2.1</w:t>
      </w:r>
      <w:r w:rsidRPr="00D51ECE">
        <w:rPr>
          <w:rFonts w:asciiTheme="minorHAnsi" w:eastAsiaTheme="minorEastAsia" w:hAnsiTheme="minorHAnsi" w:cstheme="minorBidi"/>
          <w:sz w:val="22"/>
          <w:szCs w:val="22"/>
        </w:rPr>
        <w:tab/>
      </w:r>
      <w:r w:rsidRPr="00D51ECE">
        <w:rPr>
          <w:lang w:eastAsia="zh-CN"/>
        </w:rPr>
        <w:t>General</w:t>
      </w:r>
      <w:r w:rsidRPr="00D51ECE">
        <w:tab/>
      </w:r>
      <w:r w:rsidRPr="00D51ECE">
        <w:fldChar w:fldCharType="begin" w:fldLock="1"/>
      </w:r>
      <w:r w:rsidRPr="00D51ECE">
        <w:instrText xml:space="preserve"> PAGEREF _Toc124539908 \h </w:instrText>
      </w:r>
      <w:r w:rsidRPr="00D51ECE">
        <w:fldChar w:fldCharType="separate"/>
      </w:r>
      <w:r w:rsidRPr="00D51ECE">
        <w:t>9</w:t>
      </w:r>
      <w:r w:rsidRPr="00D51ECE">
        <w:fldChar w:fldCharType="end"/>
      </w:r>
    </w:p>
    <w:p w14:paraId="54894AD7" w14:textId="2031C7A8" w:rsidR="00D51ECE" w:rsidRPr="00D51ECE" w:rsidRDefault="00D51ECE">
      <w:pPr>
        <w:pStyle w:val="TOC5"/>
        <w:rPr>
          <w:rFonts w:asciiTheme="minorHAnsi" w:eastAsiaTheme="minorEastAsia" w:hAnsiTheme="minorHAnsi" w:cstheme="minorBidi"/>
          <w:sz w:val="22"/>
          <w:szCs w:val="22"/>
        </w:rPr>
      </w:pPr>
      <w:r w:rsidRPr="00D51ECE">
        <w:t>4.2.1.2.2</w:t>
      </w:r>
      <w:r w:rsidRPr="00D51ECE">
        <w:rPr>
          <w:rFonts w:asciiTheme="minorHAnsi" w:eastAsiaTheme="minorEastAsia" w:hAnsiTheme="minorHAnsi" w:cstheme="minorBidi"/>
          <w:sz w:val="22"/>
          <w:szCs w:val="22"/>
        </w:rPr>
        <w:tab/>
      </w:r>
      <w:r w:rsidRPr="00D51ECE">
        <w:t>Average over-the-air interface packet delay in the UL per DRB per UE</w:t>
      </w:r>
      <w:r w:rsidRPr="00D51ECE">
        <w:tab/>
      </w:r>
      <w:r w:rsidRPr="00D51ECE">
        <w:fldChar w:fldCharType="begin" w:fldLock="1"/>
      </w:r>
      <w:r w:rsidRPr="00D51ECE">
        <w:instrText xml:space="preserve"> PAGEREF _Toc124539909 \h </w:instrText>
      </w:r>
      <w:r w:rsidRPr="00D51ECE">
        <w:fldChar w:fldCharType="separate"/>
      </w:r>
      <w:r w:rsidRPr="00D51ECE">
        <w:t>10</w:t>
      </w:r>
      <w:r w:rsidRPr="00D51ECE">
        <w:fldChar w:fldCharType="end"/>
      </w:r>
    </w:p>
    <w:p w14:paraId="3208F585" w14:textId="50E99F9B" w:rsidR="00D51ECE" w:rsidRPr="00D51ECE" w:rsidRDefault="00D51ECE">
      <w:pPr>
        <w:pStyle w:val="TOC5"/>
        <w:rPr>
          <w:rFonts w:asciiTheme="minorHAnsi" w:eastAsiaTheme="minorEastAsia" w:hAnsiTheme="minorHAnsi" w:cstheme="minorBidi"/>
          <w:sz w:val="22"/>
          <w:szCs w:val="22"/>
        </w:rPr>
      </w:pPr>
      <w:r w:rsidRPr="00D51ECE">
        <w:t>4.2.1.2.3</w:t>
      </w:r>
      <w:r w:rsidRPr="00D51ECE">
        <w:rPr>
          <w:rFonts w:asciiTheme="minorHAnsi" w:eastAsiaTheme="minorEastAsia" w:hAnsiTheme="minorHAnsi" w:cstheme="minorBidi"/>
          <w:sz w:val="22"/>
          <w:szCs w:val="22"/>
        </w:rPr>
        <w:tab/>
      </w:r>
      <w:r w:rsidRPr="00D51ECE">
        <w:t>Average RLC packet delay in the UL per DRB per UE</w:t>
      </w:r>
      <w:r w:rsidRPr="00D51ECE">
        <w:tab/>
      </w:r>
      <w:r w:rsidRPr="00D51ECE">
        <w:fldChar w:fldCharType="begin" w:fldLock="1"/>
      </w:r>
      <w:r w:rsidRPr="00D51ECE">
        <w:instrText xml:space="preserve"> PAGEREF _Toc124539910 \h </w:instrText>
      </w:r>
      <w:r w:rsidRPr="00D51ECE">
        <w:fldChar w:fldCharType="separate"/>
      </w:r>
      <w:r w:rsidRPr="00D51ECE">
        <w:t>10</w:t>
      </w:r>
      <w:r w:rsidRPr="00D51ECE">
        <w:fldChar w:fldCharType="end"/>
      </w:r>
    </w:p>
    <w:p w14:paraId="1CBFB9DF" w14:textId="7E8150F3" w:rsidR="00D51ECE" w:rsidRPr="00D51ECE" w:rsidRDefault="00D51ECE">
      <w:pPr>
        <w:pStyle w:val="TOC5"/>
        <w:rPr>
          <w:rFonts w:asciiTheme="minorHAnsi" w:eastAsiaTheme="minorEastAsia" w:hAnsiTheme="minorHAnsi" w:cstheme="minorBidi"/>
          <w:sz w:val="22"/>
          <w:szCs w:val="22"/>
        </w:rPr>
      </w:pPr>
      <w:r w:rsidRPr="00D51ECE">
        <w:t>4.2.1.2.4</w:t>
      </w:r>
      <w:r w:rsidRPr="00D51ECE">
        <w:rPr>
          <w:rFonts w:asciiTheme="minorHAnsi" w:eastAsiaTheme="minorEastAsia" w:hAnsiTheme="minorHAnsi" w:cstheme="minorBidi"/>
          <w:sz w:val="22"/>
          <w:szCs w:val="22"/>
        </w:rPr>
        <w:tab/>
      </w:r>
      <w:r w:rsidRPr="00D51ECE">
        <w:t xml:space="preserve">Average </w:t>
      </w:r>
      <w:r w:rsidRPr="00D51ECE">
        <w:rPr>
          <w:lang w:eastAsia="zh-CN"/>
        </w:rPr>
        <w:t>P</w:t>
      </w:r>
      <w:r w:rsidRPr="00D51ECE">
        <w:t>DCP re-ordering delay in the UL per DRB per UE</w:t>
      </w:r>
      <w:r w:rsidRPr="00D51ECE">
        <w:tab/>
      </w:r>
      <w:r w:rsidRPr="00D51ECE">
        <w:fldChar w:fldCharType="begin" w:fldLock="1"/>
      </w:r>
      <w:r w:rsidRPr="00D51ECE">
        <w:instrText xml:space="preserve"> PAGEREF _Toc124539911 \h </w:instrText>
      </w:r>
      <w:r w:rsidRPr="00D51ECE">
        <w:fldChar w:fldCharType="separate"/>
      </w:r>
      <w:r w:rsidRPr="00D51ECE">
        <w:t>11</w:t>
      </w:r>
      <w:r w:rsidRPr="00D51ECE">
        <w:fldChar w:fldCharType="end"/>
      </w:r>
    </w:p>
    <w:p w14:paraId="024A6F97" w14:textId="0874A774" w:rsidR="00D51ECE" w:rsidRPr="00D51ECE" w:rsidRDefault="00D51ECE">
      <w:pPr>
        <w:pStyle w:val="TOC4"/>
        <w:rPr>
          <w:rFonts w:asciiTheme="minorHAnsi" w:eastAsiaTheme="minorEastAsia" w:hAnsiTheme="minorHAnsi" w:cstheme="minorBidi"/>
          <w:sz w:val="22"/>
          <w:szCs w:val="22"/>
        </w:rPr>
      </w:pPr>
      <w:r w:rsidRPr="00D51ECE">
        <w:t>4.2.1.3</w:t>
      </w:r>
      <w:r w:rsidRPr="00D51ECE">
        <w:rPr>
          <w:rFonts w:asciiTheme="minorHAnsi" w:eastAsiaTheme="minorEastAsia" w:hAnsiTheme="minorHAnsi" w:cstheme="minorBidi"/>
          <w:sz w:val="22"/>
          <w:szCs w:val="22"/>
        </w:rPr>
        <w:tab/>
      </w:r>
      <w:r w:rsidRPr="00D51ECE">
        <w:t>Number of active UEs in RRC_CONNECTED</w:t>
      </w:r>
      <w:r w:rsidRPr="00D51ECE">
        <w:tab/>
      </w:r>
      <w:r w:rsidRPr="00D51ECE">
        <w:fldChar w:fldCharType="begin" w:fldLock="1"/>
      </w:r>
      <w:r w:rsidRPr="00D51ECE">
        <w:instrText xml:space="preserve"> PAGEREF _Toc124539912 \h </w:instrText>
      </w:r>
      <w:r w:rsidRPr="00D51ECE">
        <w:fldChar w:fldCharType="separate"/>
      </w:r>
      <w:r w:rsidRPr="00D51ECE">
        <w:t>11</w:t>
      </w:r>
      <w:r w:rsidRPr="00D51ECE">
        <w:fldChar w:fldCharType="end"/>
      </w:r>
    </w:p>
    <w:p w14:paraId="7CA7A395" w14:textId="677D0F85" w:rsidR="00D51ECE" w:rsidRPr="00D51ECE" w:rsidRDefault="00D51ECE">
      <w:pPr>
        <w:pStyle w:val="TOC5"/>
        <w:rPr>
          <w:rFonts w:asciiTheme="minorHAnsi" w:eastAsiaTheme="minorEastAsia" w:hAnsiTheme="minorHAnsi" w:cstheme="minorBidi"/>
          <w:sz w:val="22"/>
          <w:szCs w:val="22"/>
        </w:rPr>
      </w:pPr>
      <w:r w:rsidRPr="00D51ECE">
        <w:t>4.2.1.3.1</w:t>
      </w:r>
      <w:r w:rsidRPr="00D51ECE">
        <w:rPr>
          <w:rFonts w:asciiTheme="minorHAnsi" w:eastAsiaTheme="minorEastAsia" w:hAnsiTheme="minorHAnsi" w:cstheme="minorBidi"/>
          <w:sz w:val="22"/>
          <w:szCs w:val="22"/>
        </w:rPr>
        <w:tab/>
      </w:r>
      <w:r w:rsidRPr="00D51ECE">
        <w:rPr>
          <w:lang w:eastAsia="zh-CN"/>
        </w:rPr>
        <w:t>General</w:t>
      </w:r>
      <w:r w:rsidRPr="00D51ECE">
        <w:tab/>
      </w:r>
      <w:r w:rsidRPr="00D51ECE">
        <w:fldChar w:fldCharType="begin" w:fldLock="1"/>
      </w:r>
      <w:r w:rsidRPr="00D51ECE">
        <w:instrText xml:space="preserve"> PAGEREF _Toc124539913 \h </w:instrText>
      </w:r>
      <w:r w:rsidRPr="00D51ECE">
        <w:fldChar w:fldCharType="separate"/>
      </w:r>
      <w:r w:rsidRPr="00D51ECE">
        <w:t>11</w:t>
      </w:r>
      <w:r w:rsidRPr="00D51ECE">
        <w:fldChar w:fldCharType="end"/>
      </w:r>
    </w:p>
    <w:p w14:paraId="463B8005" w14:textId="5CC75535" w:rsidR="00D51ECE" w:rsidRPr="00D51ECE" w:rsidRDefault="00D51ECE">
      <w:pPr>
        <w:pStyle w:val="TOC5"/>
        <w:rPr>
          <w:rFonts w:asciiTheme="minorHAnsi" w:eastAsiaTheme="minorEastAsia" w:hAnsiTheme="minorHAnsi" w:cstheme="minorBidi"/>
          <w:sz w:val="22"/>
          <w:szCs w:val="22"/>
        </w:rPr>
      </w:pPr>
      <w:r w:rsidRPr="00D51ECE">
        <w:t>4.2.1.3.2</w:t>
      </w:r>
      <w:r w:rsidRPr="00D51ECE">
        <w:rPr>
          <w:rFonts w:asciiTheme="minorHAnsi" w:eastAsiaTheme="minorEastAsia" w:hAnsiTheme="minorHAnsi" w:cstheme="minorBidi"/>
          <w:sz w:val="22"/>
          <w:szCs w:val="22"/>
        </w:rPr>
        <w:tab/>
      </w:r>
      <w:r w:rsidRPr="00D51ECE">
        <w:t xml:space="preserve">Mean number of Active UEs in the DL per </w:t>
      </w:r>
      <w:r w:rsidRPr="00D51ECE">
        <w:rPr>
          <w:lang w:eastAsia="zh-CN"/>
        </w:rPr>
        <w:t>DRB</w:t>
      </w:r>
      <w:r w:rsidRPr="00D51ECE">
        <w:t xml:space="preserve"> per cell</w:t>
      </w:r>
      <w:r w:rsidRPr="00D51ECE">
        <w:tab/>
      </w:r>
      <w:r w:rsidRPr="00D51ECE">
        <w:fldChar w:fldCharType="begin" w:fldLock="1"/>
      </w:r>
      <w:r w:rsidRPr="00D51ECE">
        <w:instrText xml:space="preserve"> PAGEREF _Toc124539914 \h </w:instrText>
      </w:r>
      <w:r w:rsidRPr="00D51ECE">
        <w:fldChar w:fldCharType="separate"/>
      </w:r>
      <w:r w:rsidRPr="00D51ECE">
        <w:t>11</w:t>
      </w:r>
      <w:r w:rsidRPr="00D51ECE">
        <w:fldChar w:fldCharType="end"/>
      </w:r>
    </w:p>
    <w:p w14:paraId="73AB1827" w14:textId="56018448" w:rsidR="00D51ECE" w:rsidRPr="00D51ECE" w:rsidRDefault="00D51ECE">
      <w:pPr>
        <w:pStyle w:val="TOC5"/>
        <w:rPr>
          <w:rFonts w:asciiTheme="minorHAnsi" w:eastAsiaTheme="minorEastAsia" w:hAnsiTheme="minorHAnsi" w:cstheme="minorBidi"/>
          <w:sz w:val="22"/>
          <w:szCs w:val="22"/>
        </w:rPr>
      </w:pPr>
      <w:r w:rsidRPr="00D51ECE">
        <w:t>4.2.1.3.3</w:t>
      </w:r>
      <w:r w:rsidRPr="00D51ECE">
        <w:rPr>
          <w:rFonts w:asciiTheme="minorHAnsi" w:eastAsiaTheme="minorEastAsia" w:hAnsiTheme="minorHAnsi" w:cstheme="minorBidi"/>
          <w:sz w:val="22"/>
          <w:szCs w:val="22"/>
        </w:rPr>
        <w:tab/>
      </w:r>
      <w:r w:rsidRPr="00D51ECE">
        <w:t>Max number of Active UEs in the DL per DRB per cell</w:t>
      </w:r>
      <w:r w:rsidRPr="00D51ECE">
        <w:tab/>
      </w:r>
      <w:r w:rsidRPr="00D51ECE">
        <w:fldChar w:fldCharType="begin" w:fldLock="1"/>
      </w:r>
      <w:r w:rsidRPr="00D51ECE">
        <w:instrText xml:space="preserve"> PAGEREF _Toc124539915 \h </w:instrText>
      </w:r>
      <w:r w:rsidRPr="00D51ECE">
        <w:fldChar w:fldCharType="separate"/>
      </w:r>
      <w:r w:rsidRPr="00D51ECE">
        <w:t>12</w:t>
      </w:r>
      <w:r w:rsidRPr="00D51ECE">
        <w:fldChar w:fldCharType="end"/>
      </w:r>
    </w:p>
    <w:p w14:paraId="05CA964B" w14:textId="2E0916C1" w:rsidR="00D51ECE" w:rsidRPr="00D51ECE" w:rsidRDefault="00D51ECE">
      <w:pPr>
        <w:pStyle w:val="TOC5"/>
        <w:rPr>
          <w:rFonts w:asciiTheme="minorHAnsi" w:eastAsiaTheme="minorEastAsia" w:hAnsiTheme="minorHAnsi" w:cstheme="minorBidi"/>
          <w:sz w:val="22"/>
          <w:szCs w:val="22"/>
        </w:rPr>
      </w:pPr>
      <w:r w:rsidRPr="00D51ECE">
        <w:t>4.2.1.3.4</w:t>
      </w:r>
      <w:r w:rsidRPr="00D51ECE">
        <w:rPr>
          <w:rFonts w:asciiTheme="minorHAnsi" w:eastAsiaTheme="minorEastAsia" w:hAnsiTheme="minorHAnsi" w:cstheme="minorBidi"/>
          <w:sz w:val="22"/>
          <w:szCs w:val="22"/>
        </w:rPr>
        <w:tab/>
      </w:r>
      <w:r w:rsidRPr="00D51ECE">
        <w:t>Mean number of Active UEs in the UL per DRB per cell</w:t>
      </w:r>
      <w:r w:rsidRPr="00D51ECE">
        <w:tab/>
      </w:r>
      <w:r w:rsidRPr="00D51ECE">
        <w:fldChar w:fldCharType="begin" w:fldLock="1"/>
      </w:r>
      <w:r w:rsidRPr="00D51ECE">
        <w:instrText xml:space="preserve"> PAGEREF _Toc124539916 \h </w:instrText>
      </w:r>
      <w:r w:rsidRPr="00D51ECE">
        <w:fldChar w:fldCharType="separate"/>
      </w:r>
      <w:r w:rsidRPr="00D51ECE">
        <w:t>13</w:t>
      </w:r>
      <w:r w:rsidRPr="00D51ECE">
        <w:fldChar w:fldCharType="end"/>
      </w:r>
    </w:p>
    <w:p w14:paraId="47F4741E" w14:textId="54B28CAD" w:rsidR="00D51ECE" w:rsidRPr="00D51ECE" w:rsidRDefault="00D51ECE">
      <w:pPr>
        <w:pStyle w:val="TOC5"/>
        <w:rPr>
          <w:rFonts w:asciiTheme="minorHAnsi" w:eastAsiaTheme="minorEastAsia" w:hAnsiTheme="minorHAnsi" w:cstheme="minorBidi"/>
          <w:sz w:val="22"/>
          <w:szCs w:val="22"/>
        </w:rPr>
      </w:pPr>
      <w:r w:rsidRPr="00D51ECE">
        <w:t>4.2.1.3.5</w:t>
      </w:r>
      <w:r w:rsidRPr="00D51ECE">
        <w:rPr>
          <w:rFonts w:asciiTheme="minorHAnsi" w:eastAsiaTheme="minorEastAsia" w:hAnsiTheme="minorHAnsi" w:cstheme="minorBidi"/>
          <w:sz w:val="22"/>
          <w:szCs w:val="22"/>
        </w:rPr>
        <w:tab/>
      </w:r>
      <w:r w:rsidRPr="00D51ECE">
        <w:t>Max number of Active UEs in the UL per DRB per cell</w:t>
      </w:r>
      <w:r w:rsidRPr="00D51ECE">
        <w:tab/>
      </w:r>
      <w:r w:rsidRPr="00D51ECE">
        <w:fldChar w:fldCharType="begin" w:fldLock="1"/>
      </w:r>
      <w:r w:rsidRPr="00D51ECE">
        <w:instrText xml:space="preserve"> PAGEREF _Toc124539917 \h </w:instrText>
      </w:r>
      <w:r w:rsidRPr="00D51ECE">
        <w:fldChar w:fldCharType="separate"/>
      </w:r>
      <w:r w:rsidRPr="00D51ECE">
        <w:t>13</w:t>
      </w:r>
      <w:r w:rsidRPr="00D51ECE">
        <w:fldChar w:fldCharType="end"/>
      </w:r>
    </w:p>
    <w:p w14:paraId="08177792" w14:textId="138B7A32" w:rsidR="00D51ECE" w:rsidRPr="00D51ECE" w:rsidRDefault="00D51ECE">
      <w:pPr>
        <w:pStyle w:val="TOC5"/>
        <w:rPr>
          <w:rFonts w:asciiTheme="minorHAnsi" w:eastAsiaTheme="minorEastAsia" w:hAnsiTheme="minorHAnsi" w:cstheme="minorBidi"/>
          <w:sz w:val="22"/>
          <w:szCs w:val="22"/>
        </w:rPr>
      </w:pPr>
      <w:r w:rsidRPr="00D51ECE">
        <w:t>4.2.1.3.6</w:t>
      </w:r>
      <w:r w:rsidRPr="00D51ECE">
        <w:rPr>
          <w:rFonts w:asciiTheme="minorHAnsi" w:eastAsiaTheme="minorEastAsia" w:hAnsiTheme="minorHAnsi" w:cstheme="minorBidi"/>
          <w:sz w:val="22"/>
          <w:szCs w:val="22"/>
        </w:rPr>
        <w:tab/>
      </w:r>
      <w:r w:rsidRPr="00D51ECE">
        <w:t>Mean number of Active UEs per cell</w:t>
      </w:r>
      <w:r w:rsidRPr="00D51ECE">
        <w:tab/>
      </w:r>
      <w:r w:rsidRPr="00D51ECE">
        <w:fldChar w:fldCharType="begin" w:fldLock="1"/>
      </w:r>
      <w:r w:rsidRPr="00D51ECE">
        <w:instrText xml:space="preserve"> PAGEREF _Toc124539918 \h </w:instrText>
      </w:r>
      <w:r w:rsidRPr="00D51ECE">
        <w:fldChar w:fldCharType="separate"/>
      </w:r>
      <w:r w:rsidRPr="00D51ECE">
        <w:t>14</w:t>
      </w:r>
      <w:r w:rsidRPr="00D51ECE">
        <w:fldChar w:fldCharType="end"/>
      </w:r>
    </w:p>
    <w:p w14:paraId="0752D942" w14:textId="41079967" w:rsidR="00D51ECE" w:rsidRPr="00D51ECE" w:rsidRDefault="00D51ECE">
      <w:pPr>
        <w:pStyle w:val="TOC5"/>
        <w:rPr>
          <w:rFonts w:asciiTheme="minorHAnsi" w:eastAsiaTheme="minorEastAsia" w:hAnsiTheme="minorHAnsi" w:cstheme="minorBidi"/>
          <w:sz w:val="22"/>
          <w:szCs w:val="22"/>
        </w:rPr>
      </w:pPr>
      <w:r w:rsidRPr="00D51ECE">
        <w:t>4.2.1.3.7</w:t>
      </w:r>
      <w:r w:rsidRPr="00D51ECE">
        <w:rPr>
          <w:rFonts w:asciiTheme="minorHAnsi" w:eastAsiaTheme="minorEastAsia" w:hAnsiTheme="minorHAnsi" w:cstheme="minorBidi"/>
          <w:sz w:val="22"/>
          <w:szCs w:val="22"/>
        </w:rPr>
        <w:tab/>
      </w:r>
      <w:r w:rsidRPr="00D51ECE">
        <w:t>Max number of Active UEs per cell</w:t>
      </w:r>
      <w:r w:rsidRPr="00D51ECE">
        <w:tab/>
      </w:r>
      <w:r w:rsidRPr="00D51ECE">
        <w:fldChar w:fldCharType="begin" w:fldLock="1"/>
      </w:r>
      <w:r w:rsidRPr="00D51ECE">
        <w:instrText xml:space="preserve"> PAGEREF _Toc124539919 \h </w:instrText>
      </w:r>
      <w:r w:rsidRPr="00D51ECE">
        <w:fldChar w:fldCharType="separate"/>
      </w:r>
      <w:r w:rsidRPr="00D51ECE">
        <w:t>15</w:t>
      </w:r>
      <w:r w:rsidRPr="00D51ECE">
        <w:fldChar w:fldCharType="end"/>
      </w:r>
    </w:p>
    <w:p w14:paraId="10657BD1" w14:textId="2B01F4DC" w:rsidR="00D51ECE" w:rsidRPr="00D51ECE" w:rsidRDefault="00D51ECE">
      <w:pPr>
        <w:pStyle w:val="TOC5"/>
        <w:rPr>
          <w:rFonts w:asciiTheme="minorHAnsi" w:eastAsiaTheme="minorEastAsia" w:hAnsiTheme="minorHAnsi" w:cstheme="minorBidi"/>
          <w:sz w:val="22"/>
          <w:szCs w:val="22"/>
        </w:rPr>
      </w:pPr>
      <w:r w:rsidRPr="00D51ECE">
        <w:t>4.2.1.3.8</w:t>
      </w:r>
      <w:r w:rsidRPr="00D51ECE">
        <w:rPr>
          <w:rFonts w:asciiTheme="minorHAnsi" w:eastAsiaTheme="minorEastAsia" w:hAnsiTheme="minorHAnsi" w:cstheme="minorBidi"/>
          <w:sz w:val="22"/>
          <w:szCs w:val="22"/>
        </w:rPr>
        <w:tab/>
      </w:r>
      <w:r w:rsidRPr="00D51ECE">
        <w:t>Mean number of Active UEs per DRB per cell</w:t>
      </w:r>
      <w:r w:rsidRPr="00D51ECE">
        <w:tab/>
      </w:r>
      <w:r w:rsidRPr="00D51ECE">
        <w:fldChar w:fldCharType="begin" w:fldLock="1"/>
      </w:r>
      <w:r w:rsidRPr="00D51ECE">
        <w:instrText xml:space="preserve"> PAGEREF _Toc124539920 \h </w:instrText>
      </w:r>
      <w:r w:rsidRPr="00D51ECE">
        <w:fldChar w:fldCharType="separate"/>
      </w:r>
      <w:r w:rsidRPr="00D51ECE">
        <w:t>15</w:t>
      </w:r>
      <w:r w:rsidRPr="00D51ECE">
        <w:fldChar w:fldCharType="end"/>
      </w:r>
    </w:p>
    <w:p w14:paraId="204BB54E" w14:textId="619D9399" w:rsidR="00D51ECE" w:rsidRPr="00D51ECE" w:rsidRDefault="00D51ECE">
      <w:pPr>
        <w:pStyle w:val="TOC5"/>
        <w:rPr>
          <w:rFonts w:asciiTheme="minorHAnsi" w:eastAsiaTheme="minorEastAsia" w:hAnsiTheme="minorHAnsi" w:cstheme="minorBidi"/>
          <w:sz w:val="22"/>
          <w:szCs w:val="22"/>
        </w:rPr>
      </w:pPr>
      <w:r w:rsidRPr="00D51ECE">
        <w:t>4.2.1.3.9</w:t>
      </w:r>
      <w:r w:rsidRPr="00D51ECE">
        <w:rPr>
          <w:rFonts w:asciiTheme="minorHAnsi" w:eastAsiaTheme="minorEastAsia" w:hAnsiTheme="minorHAnsi" w:cstheme="minorBidi"/>
          <w:sz w:val="22"/>
          <w:szCs w:val="22"/>
        </w:rPr>
        <w:tab/>
      </w:r>
      <w:r w:rsidRPr="00D51ECE">
        <w:t>Max number of Active UEs per DRB per cell</w:t>
      </w:r>
      <w:r w:rsidRPr="00D51ECE">
        <w:tab/>
      </w:r>
      <w:r w:rsidRPr="00D51ECE">
        <w:fldChar w:fldCharType="begin" w:fldLock="1"/>
      </w:r>
      <w:r w:rsidRPr="00D51ECE">
        <w:instrText xml:space="preserve"> PAGEREF _Toc124539921 \h </w:instrText>
      </w:r>
      <w:r w:rsidRPr="00D51ECE">
        <w:fldChar w:fldCharType="separate"/>
      </w:r>
      <w:r w:rsidRPr="00D51ECE">
        <w:t>16</w:t>
      </w:r>
      <w:r w:rsidRPr="00D51ECE">
        <w:fldChar w:fldCharType="end"/>
      </w:r>
    </w:p>
    <w:p w14:paraId="1377238A" w14:textId="6CA62ED6" w:rsidR="00D51ECE" w:rsidRPr="00D51ECE" w:rsidRDefault="00D51ECE">
      <w:pPr>
        <w:pStyle w:val="TOC4"/>
        <w:rPr>
          <w:rFonts w:asciiTheme="minorHAnsi" w:eastAsiaTheme="minorEastAsia" w:hAnsiTheme="minorHAnsi" w:cstheme="minorBidi"/>
          <w:sz w:val="22"/>
          <w:szCs w:val="22"/>
        </w:rPr>
      </w:pPr>
      <w:r w:rsidRPr="00D51ECE">
        <w:t>4.2.1.4</w:t>
      </w:r>
      <w:r w:rsidRPr="00D51ECE">
        <w:rPr>
          <w:rFonts w:asciiTheme="minorHAnsi" w:eastAsiaTheme="minorEastAsia" w:hAnsiTheme="minorHAnsi" w:cstheme="minorBidi"/>
          <w:sz w:val="22"/>
          <w:szCs w:val="22"/>
        </w:rPr>
        <w:tab/>
      </w:r>
      <w:r w:rsidRPr="00D51ECE">
        <w:t>Number of stored inactive UE contexts</w:t>
      </w:r>
      <w:r w:rsidRPr="00D51ECE">
        <w:tab/>
      </w:r>
      <w:r w:rsidRPr="00D51ECE">
        <w:fldChar w:fldCharType="begin" w:fldLock="1"/>
      </w:r>
      <w:r w:rsidRPr="00D51ECE">
        <w:instrText xml:space="preserve"> PAGEREF _Toc124539922 \h </w:instrText>
      </w:r>
      <w:r w:rsidRPr="00D51ECE">
        <w:fldChar w:fldCharType="separate"/>
      </w:r>
      <w:r w:rsidRPr="00D51ECE">
        <w:t>17</w:t>
      </w:r>
      <w:r w:rsidRPr="00D51ECE">
        <w:fldChar w:fldCharType="end"/>
      </w:r>
    </w:p>
    <w:p w14:paraId="5C9B336E" w14:textId="6F1DF7D0" w:rsidR="00D51ECE" w:rsidRPr="00D51ECE" w:rsidRDefault="00D51ECE">
      <w:pPr>
        <w:pStyle w:val="TOC5"/>
        <w:rPr>
          <w:rFonts w:asciiTheme="minorHAnsi" w:eastAsiaTheme="minorEastAsia" w:hAnsiTheme="minorHAnsi" w:cstheme="minorBidi"/>
          <w:sz w:val="22"/>
          <w:szCs w:val="22"/>
        </w:rPr>
      </w:pPr>
      <w:r w:rsidRPr="00D51ECE">
        <w:t>4.2.1.4.1</w:t>
      </w:r>
      <w:r w:rsidRPr="00D51ECE">
        <w:rPr>
          <w:rFonts w:asciiTheme="minorHAnsi" w:eastAsiaTheme="minorEastAsia" w:hAnsiTheme="minorHAnsi" w:cstheme="minorBidi"/>
          <w:sz w:val="22"/>
          <w:szCs w:val="22"/>
        </w:rPr>
        <w:tab/>
      </w:r>
      <w:r w:rsidRPr="00D51ECE">
        <w:t>General</w:t>
      </w:r>
      <w:r w:rsidRPr="00D51ECE">
        <w:tab/>
      </w:r>
      <w:r w:rsidRPr="00D51ECE">
        <w:fldChar w:fldCharType="begin" w:fldLock="1"/>
      </w:r>
      <w:r w:rsidRPr="00D51ECE">
        <w:instrText xml:space="preserve"> PAGEREF _Toc124539923 \h </w:instrText>
      </w:r>
      <w:r w:rsidRPr="00D51ECE">
        <w:fldChar w:fldCharType="separate"/>
      </w:r>
      <w:r w:rsidRPr="00D51ECE">
        <w:t>17</w:t>
      </w:r>
      <w:r w:rsidRPr="00D51ECE">
        <w:fldChar w:fldCharType="end"/>
      </w:r>
    </w:p>
    <w:p w14:paraId="4910FC0B" w14:textId="5CEBBBC5" w:rsidR="00D51ECE" w:rsidRPr="00D51ECE" w:rsidRDefault="00D51ECE">
      <w:pPr>
        <w:pStyle w:val="TOC5"/>
        <w:rPr>
          <w:rFonts w:asciiTheme="minorHAnsi" w:eastAsiaTheme="minorEastAsia" w:hAnsiTheme="minorHAnsi" w:cstheme="minorBidi"/>
          <w:sz w:val="22"/>
          <w:szCs w:val="22"/>
        </w:rPr>
      </w:pPr>
      <w:r w:rsidRPr="00D51ECE">
        <w:t>4.2.1.4.2</w:t>
      </w:r>
      <w:r w:rsidRPr="00D51ECE">
        <w:rPr>
          <w:rFonts w:asciiTheme="minorHAnsi" w:eastAsiaTheme="minorEastAsia" w:hAnsiTheme="minorHAnsi" w:cstheme="minorBidi"/>
          <w:sz w:val="22"/>
          <w:szCs w:val="22"/>
        </w:rPr>
        <w:tab/>
      </w:r>
      <w:r w:rsidRPr="00D51ECE">
        <w:t>Mean number of stored inactive UE contexts</w:t>
      </w:r>
      <w:r w:rsidRPr="00D51ECE">
        <w:tab/>
      </w:r>
      <w:r w:rsidRPr="00D51ECE">
        <w:fldChar w:fldCharType="begin" w:fldLock="1"/>
      </w:r>
      <w:r w:rsidRPr="00D51ECE">
        <w:instrText xml:space="preserve"> PAGEREF _Toc124539924 \h </w:instrText>
      </w:r>
      <w:r w:rsidRPr="00D51ECE">
        <w:fldChar w:fldCharType="separate"/>
      </w:r>
      <w:r w:rsidRPr="00D51ECE">
        <w:t>17</w:t>
      </w:r>
      <w:r w:rsidRPr="00D51ECE">
        <w:fldChar w:fldCharType="end"/>
      </w:r>
    </w:p>
    <w:p w14:paraId="2BA22038" w14:textId="1CF75EA7" w:rsidR="00D51ECE" w:rsidRPr="00D51ECE" w:rsidRDefault="00D51ECE">
      <w:pPr>
        <w:pStyle w:val="TOC5"/>
        <w:rPr>
          <w:rFonts w:asciiTheme="minorHAnsi" w:eastAsiaTheme="minorEastAsia" w:hAnsiTheme="minorHAnsi" w:cstheme="minorBidi"/>
          <w:sz w:val="22"/>
          <w:szCs w:val="22"/>
        </w:rPr>
      </w:pPr>
      <w:r w:rsidRPr="00D51ECE">
        <w:t>4.2.1.4.3</w:t>
      </w:r>
      <w:r w:rsidRPr="00D51ECE">
        <w:rPr>
          <w:rFonts w:asciiTheme="minorHAnsi" w:eastAsiaTheme="minorEastAsia" w:hAnsiTheme="minorHAnsi" w:cstheme="minorBidi"/>
          <w:sz w:val="22"/>
          <w:szCs w:val="22"/>
        </w:rPr>
        <w:tab/>
      </w:r>
      <w:r w:rsidRPr="00D51ECE">
        <w:t>Max number of stored inactive UE contexts</w:t>
      </w:r>
      <w:r w:rsidRPr="00D51ECE">
        <w:tab/>
      </w:r>
      <w:r w:rsidRPr="00D51ECE">
        <w:fldChar w:fldCharType="begin" w:fldLock="1"/>
      </w:r>
      <w:r w:rsidRPr="00D51ECE">
        <w:instrText xml:space="preserve"> PAGEREF _Toc124539925 \h </w:instrText>
      </w:r>
      <w:r w:rsidRPr="00D51ECE">
        <w:fldChar w:fldCharType="separate"/>
      </w:r>
      <w:r w:rsidRPr="00D51ECE">
        <w:t>18</w:t>
      </w:r>
      <w:r w:rsidRPr="00D51ECE">
        <w:fldChar w:fldCharType="end"/>
      </w:r>
    </w:p>
    <w:p w14:paraId="05BABF3E" w14:textId="4228906E" w:rsidR="00D51ECE" w:rsidRPr="00D51ECE" w:rsidRDefault="00D51ECE">
      <w:pPr>
        <w:pStyle w:val="TOC4"/>
        <w:rPr>
          <w:rFonts w:asciiTheme="minorHAnsi" w:eastAsiaTheme="minorEastAsia" w:hAnsiTheme="minorHAnsi" w:cstheme="minorBidi"/>
          <w:sz w:val="22"/>
          <w:szCs w:val="22"/>
        </w:rPr>
      </w:pPr>
      <w:r w:rsidRPr="00D51ECE">
        <w:t>4.2.1.5</w:t>
      </w:r>
      <w:r w:rsidRPr="00D51ECE">
        <w:rPr>
          <w:rFonts w:asciiTheme="minorHAnsi" w:eastAsiaTheme="minorEastAsia" w:hAnsiTheme="minorHAnsi" w:cstheme="minorBidi"/>
          <w:sz w:val="22"/>
          <w:szCs w:val="22"/>
        </w:rPr>
        <w:tab/>
      </w:r>
      <w:r w:rsidRPr="00D51ECE">
        <w:t>Packet Loss Rate</w:t>
      </w:r>
      <w:r w:rsidRPr="00D51ECE">
        <w:tab/>
      </w:r>
      <w:r w:rsidRPr="00D51ECE">
        <w:fldChar w:fldCharType="begin" w:fldLock="1"/>
      </w:r>
      <w:r w:rsidRPr="00D51ECE">
        <w:instrText xml:space="preserve"> PAGEREF _Toc124539926 \h </w:instrText>
      </w:r>
      <w:r w:rsidRPr="00D51ECE">
        <w:fldChar w:fldCharType="separate"/>
      </w:r>
      <w:r w:rsidRPr="00D51ECE">
        <w:t>18</w:t>
      </w:r>
      <w:r w:rsidRPr="00D51ECE">
        <w:fldChar w:fldCharType="end"/>
      </w:r>
    </w:p>
    <w:p w14:paraId="68475828" w14:textId="6B03BA46" w:rsidR="00D51ECE" w:rsidRPr="00D51ECE" w:rsidRDefault="00D51ECE">
      <w:pPr>
        <w:pStyle w:val="TOC5"/>
        <w:rPr>
          <w:rFonts w:asciiTheme="minorHAnsi" w:eastAsiaTheme="minorEastAsia" w:hAnsiTheme="minorHAnsi" w:cstheme="minorBidi"/>
          <w:sz w:val="22"/>
          <w:szCs w:val="22"/>
        </w:rPr>
      </w:pPr>
      <w:r w:rsidRPr="00D51ECE">
        <w:t>4.2.1.5.1</w:t>
      </w:r>
      <w:r w:rsidRPr="00D51ECE">
        <w:rPr>
          <w:rFonts w:asciiTheme="minorHAnsi" w:eastAsiaTheme="minorEastAsia" w:hAnsiTheme="minorHAnsi" w:cstheme="minorBidi"/>
          <w:sz w:val="22"/>
          <w:szCs w:val="22"/>
        </w:rPr>
        <w:tab/>
      </w:r>
      <w:r w:rsidRPr="00D51ECE">
        <w:t>Packet Uu Loss Rate in the DL per DRB per UE</w:t>
      </w:r>
      <w:r w:rsidRPr="00D51ECE">
        <w:tab/>
      </w:r>
      <w:r w:rsidRPr="00D51ECE">
        <w:fldChar w:fldCharType="begin" w:fldLock="1"/>
      </w:r>
      <w:r w:rsidRPr="00D51ECE">
        <w:instrText xml:space="preserve"> PAGEREF _Toc124539927 \h </w:instrText>
      </w:r>
      <w:r w:rsidRPr="00D51ECE">
        <w:fldChar w:fldCharType="separate"/>
      </w:r>
      <w:r w:rsidRPr="00D51ECE">
        <w:t>18</w:t>
      </w:r>
      <w:r w:rsidRPr="00D51ECE">
        <w:fldChar w:fldCharType="end"/>
      </w:r>
    </w:p>
    <w:p w14:paraId="140DDDEF" w14:textId="39230028" w:rsidR="00D51ECE" w:rsidRPr="00D51ECE" w:rsidRDefault="00D51ECE">
      <w:pPr>
        <w:pStyle w:val="TOC4"/>
        <w:rPr>
          <w:rFonts w:asciiTheme="minorHAnsi" w:eastAsiaTheme="minorEastAsia" w:hAnsiTheme="minorHAnsi" w:cstheme="minorBidi"/>
          <w:sz w:val="22"/>
          <w:szCs w:val="22"/>
        </w:rPr>
      </w:pPr>
      <w:r w:rsidRPr="00D51ECE">
        <w:t>4.2.1.6</w:t>
      </w:r>
      <w:r w:rsidRPr="00D51ECE">
        <w:rPr>
          <w:rFonts w:asciiTheme="minorHAnsi" w:eastAsiaTheme="minorEastAsia" w:hAnsiTheme="minorHAnsi" w:cstheme="minorBidi"/>
          <w:sz w:val="22"/>
          <w:szCs w:val="22"/>
        </w:rPr>
        <w:tab/>
      </w:r>
      <w:r w:rsidRPr="00D51ECE">
        <w:t>O</w:t>
      </w:r>
      <w:r w:rsidRPr="00D51ECE">
        <w:rPr>
          <w:lang w:eastAsia="zh-CN"/>
        </w:rPr>
        <w:t>t</w:t>
      </w:r>
      <w:r w:rsidRPr="00D51ECE">
        <w:t>her measurements defined in TS 28.552 [2]</w:t>
      </w:r>
      <w:r w:rsidRPr="00D51ECE">
        <w:tab/>
      </w:r>
      <w:r w:rsidRPr="00D51ECE">
        <w:fldChar w:fldCharType="begin" w:fldLock="1"/>
      </w:r>
      <w:r w:rsidRPr="00D51ECE">
        <w:instrText xml:space="preserve"> PAGEREF _Toc124539928 \h </w:instrText>
      </w:r>
      <w:r w:rsidRPr="00D51ECE">
        <w:fldChar w:fldCharType="separate"/>
      </w:r>
      <w:r w:rsidRPr="00D51ECE">
        <w:t>19</w:t>
      </w:r>
      <w:r w:rsidRPr="00D51ECE">
        <w:fldChar w:fldCharType="end"/>
      </w:r>
    </w:p>
    <w:p w14:paraId="7307E6C6" w14:textId="313AFD87" w:rsidR="00D51ECE" w:rsidRPr="00D51ECE" w:rsidRDefault="00D51ECE">
      <w:pPr>
        <w:pStyle w:val="TOC5"/>
        <w:rPr>
          <w:rFonts w:asciiTheme="minorHAnsi" w:eastAsiaTheme="minorEastAsia" w:hAnsiTheme="minorHAnsi" w:cstheme="minorBidi"/>
          <w:sz w:val="22"/>
          <w:szCs w:val="22"/>
        </w:rPr>
      </w:pPr>
      <w:r w:rsidRPr="00D51ECE">
        <w:t>4.2.1.7.3</w:t>
      </w:r>
      <w:r w:rsidRPr="00D51ECE">
        <w:rPr>
          <w:rFonts w:asciiTheme="minorHAnsi" w:eastAsiaTheme="minorEastAsia" w:hAnsiTheme="minorHAnsi" w:cstheme="minorBidi"/>
          <w:sz w:val="22"/>
          <w:szCs w:val="22"/>
        </w:rPr>
        <w:tab/>
      </w:r>
      <w:r w:rsidRPr="00D51ECE">
        <w:t>PDSCH PRB Usage based on statistical MIMO layer in the DL per cell</w:t>
      </w:r>
      <w:r w:rsidRPr="00D51ECE">
        <w:tab/>
      </w:r>
      <w:r w:rsidRPr="00D51ECE">
        <w:fldChar w:fldCharType="begin" w:fldLock="1"/>
      </w:r>
      <w:r w:rsidRPr="00D51ECE">
        <w:instrText xml:space="preserve"> PAGEREF _Toc124539929 \h </w:instrText>
      </w:r>
      <w:r w:rsidRPr="00D51ECE">
        <w:fldChar w:fldCharType="separate"/>
      </w:r>
      <w:r w:rsidRPr="00D51ECE">
        <w:t>21</w:t>
      </w:r>
      <w:r w:rsidRPr="00D51ECE">
        <w:fldChar w:fldCharType="end"/>
      </w:r>
    </w:p>
    <w:p w14:paraId="112D28AD" w14:textId="7BC82176" w:rsidR="00D51ECE" w:rsidRPr="00D51ECE" w:rsidRDefault="00D51ECE">
      <w:pPr>
        <w:pStyle w:val="TOC5"/>
        <w:rPr>
          <w:rFonts w:asciiTheme="minorHAnsi" w:eastAsiaTheme="minorEastAsia" w:hAnsiTheme="minorHAnsi" w:cstheme="minorBidi"/>
          <w:sz w:val="22"/>
          <w:szCs w:val="22"/>
        </w:rPr>
      </w:pPr>
      <w:r w:rsidRPr="00D51ECE">
        <w:t>4.2.1.7.4</w:t>
      </w:r>
      <w:r w:rsidRPr="00D51ECE">
        <w:rPr>
          <w:rFonts w:asciiTheme="minorHAnsi" w:eastAsiaTheme="minorEastAsia" w:hAnsiTheme="minorHAnsi" w:cstheme="minorBidi"/>
          <w:sz w:val="22"/>
          <w:szCs w:val="22"/>
        </w:rPr>
        <w:tab/>
      </w:r>
      <w:r w:rsidRPr="00D51ECE">
        <w:t>PUSCH PRB Usage based on statistical MIMO layer in the UL per cell</w:t>
      </w:r>
      <w:r w:rsidRPr="00D51ECE">
        <w:tab/>
      </w:r>
      <w:r w:rsidRPr="00D51ECE">
        <w:fldChar w:fldCharType="begin" w:fldLock="1"/>
      </w:r>
      <w:r w:rsidRPr="00D51ECE">
        <w:instrText xml:space="preserve"> PAGEREF _Toc124539930 \h </w:instrText>
      </w:r>
      <w:r w:rsidRPr="00D51ECE">
        <w:fldChar w:fldCharType="separate"/>
      </w:r>
      <w:r w:rsidRPr="00D51ECE">
        <w:t>21</w:t>
      </w:r>
      <w:r w:rsidRPr="00D51ECE">
        <w:fldChar w:fldCharType="end"/>
      </w:r>
    </w:p>
    <w:p w14:paraId="0C7E3A4F" w14:textId="61D5E07A" w:rsidR="00D51ECE" w:rsidRPr="00D51ECE" w:rsidRDefault="00D51ECE">
      <w:pPr>
        <w:pStyle w:val="TOC5"/>
        <w:rPr>
          <w:rFonts w:asciiTheme="minorHAnsi" w:eastAsiaTheme="minorEastAsia" w:hAnsiTheme="minorHAnsi" w:cstheme="minorBidi"/>
          <w:sz w:val="22"/>
          <w:szCs w:val="22"/>
        </w:rPr>
      </w:pPr>
      <w:r w:rsidRPr="00D51ECE">
        <w:t>4.2.1.7.5</w:t>
      </w:r>
      <w:r w:rsidRPr="00D51ECE">
        <w:rPr>
          <w:rFonts w:asciiTheme="minorHAnsi" w:eastAsiaTheme="minorEastAsia" w:hAnsiTheme="minorHAnsi" w:cstheme="minorBidi"/>
          <w:sz w:val="22"/>
          <w:szCs w:val="22"/>
        </w:rPr>
        <w:tab/>
      </w:r>
      <w:r w:rsidRPr="00D51ECE">
        <w:t>Enhanced PDSCH PRB Usage for MIMO in the DL per cell</w:t>
      </w:r>
      <w:r w:rsidRPr="00D51ECE">
        <w:tab/>
      </w:r>
      <w:r w:rsidRPr="00D51ECE">
        <w:fldChar w:fldCharType="begin" w:fldLock="1"/>
      </w:r>
      <w:r w:rsidRPr="00D51ECE">
        <w:instrText xml:space="preserve"> PAGEREF _Toc124539931 \h </w:instrText>
      </w:r>
      <w:r w:rsidRPr="00D51ECE">
        <w:fldChar w:fldCharType="separate"/>
      </w:r>
      <w:r w:rsidRPr="00D51ECE">
        <w:t>22</w:t>
      </w:r>
      <w:r w:rsidRPr="00D51ECE">
        <w:fldChar w:fldCharType="end"/>
      </w:r>
    </w:p>
    <w:p w14:paraId="618FAAC9" w14:textId="49A0E5BC" w:rsidR="00D51ECE" w:rsidRPr="00D51ECE" w:rsidRDefault="00D51ECE">
      <w:pPr>
        <w:pStyle w:val="TOC5"/>
        <w:rPr>
          <w:rFonts w:asciiTheme="minorHAnsi" w:eastAsiaTheme="minorEastAsia" w:hAnsiTheme="minorHAnsi" w:cstheme="minorBidi"/>
          <w:sz w:val="22"/>
          <w:szCs w:val="22"/>
        </w:rPr>
      </w:pPr>
      <w:r w:rsidRPr="00D51ECE">
        <w:t>4.2.1.7.6</w:t>
      </w:r>
      <w:r w:rsidRPr="00D51ECE">
        <w:rPr>
          <w:rFonts w:asciiTheme="minorHAnsi" w:eastAsiaTheme="minorEastAsia" w:hAnsiTheme="minorHAnsi" w:cstheme="minorBidi"/>
          <w:sz w:val="22"/>
          <w:szCs w:val="22"/>
        </w:rPr>
        <w:tab/>
      </w:r>
      <w:r w:rsidRPr="00D51ECE">
        <w:t>Enhanced PUSCH PRB Usage for MIMO in the UL per cell</w:t>
      </w:r>
      <w:r w:rsidRPr="00D51ECE">
        <w:tab/>
      </w:r>
      <w:r w:rsidRPr="00D51ECE">
        <w:fldChar w:fldCharType="begin" w:fldLock="1"/>
      </w:r>
      <w:r w:rsidRPr="00D51ECE">
        <w:instrText xml:space="preserve"> PAGEREF _Toc124539932 \h </w:instrText>
      </w:r>
      <w:r w:rsidRPr="00D51ECE">
        <w:fldChar w:fldCharType="separate"/>
      </w:r>
      <w:r w:rsidRPr="00D51ECE">
        <w:t>23</w:t>
      </w:r>
      <w:r w:rsidRPr="00D51ECE">
        <w:fldChar w:fldCharType="end"/>
      </w:r>
    </w:p>
    <w:p w14:paraId="5F97C2CD" w14:textId="66BA0B79" w:rsidR="00D51ECE" w:rsidRPr="00D51ECE" w:rsidRDefault="00D51ECE">
      <w:pPr>
        <w:pStyle w:val="TOC4"/>
        <w:rPr>
          <w:rFonts w:asciiTheme="minorHAnsi" w:eastAsiaTheme="minorEastAsia" w:hAnsiTheme="minorHAnsi" w:cstheme="minorBidi"/>
          <w:sz w:val="22"/>
          <w:szCs w:val="22"/>
        </w:rPr>
      </w:pPr>
      <w:r w:rsidRPr="00D51ECE">
        <w:t>4.2.1.8</w:t>
      </w:r>
      <w:r w:rsidRPr="00D51ECE">
        <w:rPr>
          <w:rFonts w:asciiTheme="minorHAnsi" w:eastAsiaTheme="minorEastAsia" w:hAnsiTheme="minorHAnsi" w:cstheme="minorBidi"/>
          <w:sz w:val="22"/>
          <w:szCs w:val="22"/>
        </w:rPr>
        <w:tab/>
      </w:r>
      <w:r w:rsidRPr="00D51ECE">
        <w:t>Number of PDCP Packets in Split-DRB Scenario</w:t>
      </w:r>
      <w:r w:rsidRPr="00D51ECE">
        <w:tab/>
      </w:r>
      <w:r w:rsidRPr="00D51ECE">
        <w:fldChar w:fldCharType="begin" w:fldLock="1"/>
      </w:r>
      <w:r w:rsidRPr="00D51ECE">
        <w:instrText xml:space="preserve"> PAGEREF _Toc124539933 \h </w:instrText>
      </w:r>
      <w:r w:rsidRPr="00D51ECE">
        <w:fldChar w:fldCharType="separate"/>
      </w:r>
      <w:r w:rsidRPr="00D51ECE">
        <w:t>24</w:t>
      </w:r>
      <w:r w:rsidRPr="00D51ECE">
        <w:fldChar w:fldCharType="end"/>
      </w:r>
    </w:p>
    <w:p w14:paraId="5C190DE2" w14:textId="28EBCFEF" w:rsidR="00D51ECE" w:rsidRPr="00D51ECE" w:rsidRDefault="00D51ECE">
      <w:pPr>
        <w:pStyle w:val="TOC5"/>
        <w:rPr>
          <w:rFonts w:asciiTheme="minorHAnsi" w:eastAsiaTheme="minorEastAsia" w:hAnsiTheme="minorHAnsi" w:cstheme="minorBidi"/>
          <w:sz w:val="22"/>
          <w:szCs w:val="22"/>
        </w:rPr>
      </w:pPr>
      <w:r w:rsidRPr="00D51ECE">
        <w:t>4.2.1.8.1</w:t>
      </w:r>
      <w:r w:rsidRPr="00D51ECE">
        <w:rPr>
          <w:rFonts w:asciiTheme="minorHAnsi" w:eastAsiaTheme="minorEastAsia" w:hAnsiTheme="minorHAnsi" w:cstheme="minorBidi"/>
          <w:sz w:val="22"/>
          <w:szCs w:val="22"/>
        </w:rPr>
        <w:tab/>
      </w:r>
      <w:r w:rsidRPr="00D51ECE">
        <w:t>Number of PDCP Non-duplicated Packets per cell group per Split-DRB per UE</w:t>
      </w:r>
      <w:r w:rsidRPr="00D51ECE">
        <w:tab/>
      </w:r>
      <w:r w:rsidRPr="00D51ECE">
        <w:fldChar w:fldCharType="begin" w:fldLock="1"/>
      </w:r>
      <w:r w:rsidRPr="00D51ECE">
        <w:instrText xml:space="preserve"> PAGEREF _Toc124539934 \h </w:instrText>
      </w:r>
      <w:r w:rsidRPr="00D51ECE">
        <w:fldChar w:fldCharType="separate"/>
      </w:r>
      <w:r w:rsidRPr="00D51ECE">
        <w:t>24</w:t>
      </w:r>
      <w:r w:rsidRPr="00D51ECE">
        <w:fldChar w:fldCharType="end"/>
      </w:r>
    </w:p>
    <w:p w14:paraId="48368805" w14:textId="190E880E" w:rsidR="00D51ECE" w:rsidRPr="00D51ECE" w:rsidRDefault="00D51ECE">
      <w:pPr>
        <w:pStyle w:val="TOC5"/>
        <w:rPr>
          <w:rFonts w:asciiTheme="minorHAnsi" w:eastAsiaTheme="minorEastAsia" w:hAnsiTheme="minorHAnsi" w:cstheme="minorBidi"/>
          <w:sz w:val="22"/>
          <w:szCs w:val="22"/>
        </w:rPr>
      </w:pPr>
      <w:r w:rsidRPr="00D51ECE">
        <w:t>4.2.1.8.2</w:t>
      </w:r>
      <w:r w:rsidRPr="00D51ECE">
        <w:rPr>
          <w:rFonts w:asciiTheme="minorHAnsi" w:eastAsiaTheme="minorEastAsia" w:hAnsiTheme="minorHAnsi" w:cstheme="minorBidi"/>
          <w:sz w:val="22"/>
          <w:szCs w:val="22"/>
        </w:rPr>
        <w:tab/>
      </w:r>
      <w:r w:rsidRPr="00D51ECE">
        <w:t>Number of PDCP duplicated Packets per Split-DRB per UE</w:t>
      </w:r>
      <w:r w:rsidRPr="00D51ECE">
        <w:tab/>
      </w:r>
      <w:r w:rsidRPr="00D51ECE">
        <w:fldChar w:fldCharType="begin" w:fldLock="1"/>
      </w:r>
      <w:r w:rsidRPr="00D51ECE">
        <w:instrText xml:space="preserve"> PAGEREF _Toc124539935 \h </w:instrText>
      </w:r>
      <w:r w:rsidRPr="00D51ECE">
        <w:fldChar w:fldCharType="separate"/>
      </w:r>
      <w:r w:rsidRPr="00D51ECE">
        <w:t>24</w:t>
      </w:r>
      <w:r w:rsidRPr="00D51ECE">
        <w:fldChar w:fldCharType="end"/>
      </w:r>
    </w:p>
    <w:p w14:paraId="6F0CF763" w14:textId="57FCC5EE" w:rsidR="00D51ECE" w:rsidRPr="00D51ECE" w:rsidRDefault="00D51ECE">
      <w:pPr>
        <w:pStyle w:val="TOC4"/>
        <w:rPr>
          <w:rFonts w:asciiTheme="minorHAnsi" w:eastAsiaTheme="minorEastAsia" w:hAnsiTheme="minorHAnsi" w:cstheme="minorBidi"/>
          <w:sz w:val="22"/>
          <w:szCs w:val="22"/>
        </w:rPr>
      </w:pPr>
      <w:r w:rsidRPr="00D51ECE">
        <w:t>4.2.1.9</w:t>
      </w:r>
      <w:r w:rsidRPr="00D51ECE">
        <w:rPr>
          <w:rFonts w:asciiTheme="minorHAnsi" w:eastAsiaTheme="minorEastAsia" w:hAnsiTheme="minorHAnsi" w:cstheme="minorBidi"/>
          <w:sz w:val="22"/>
          <w:szCs w:val="22"/>
        </w:rPr>
        <w:tab/>
      </w:r>
      <w:r w:rsidRPr="00D51ECE">
        <w:t>Total RAN Delay in Split-DRB Scenario</w:t>
      </w:r>
      <w:r w:rsidRPr="00D51ECE">
        <w:tab/>
      </w:r>
      <w:r w:rsidRPr="00D51ECE">
        <w:fldChar w:fldCharType="begin" w:fldLock="1"/>
      </w:r>
      <w:r w:rsidRPr="00D51ECE">
        <w:instrText xml:space="preserve"> PAGEREF _Toc124539936 \h </w:instrText>
      </w:r>
      <w:r w:rsidRPr="00D51ECE">
        <w:fldChar w:fldCharType="separate"/>
      </w:r>
      <w:r w:rsidRPr="00D51ECE">
        <w:t>25</w:t>
      </w:r>
      <w:r w:rsidRPr="00D51ECE">
        <w:fldChar w:fldCharType="end"/>
      </w:r>
    </w:p>
    <w:p w14:paraId="5F7B8D6B" w14:textId="3F4FA638" w:rsidR="00D51ECE" w:rsidRPr="00D51ECE" w:rsidRDefault="00D51ECE">
      <w:pPr>
        <w:pStyle w:val="TOC5"/>
        <w:rPr>
          <w:rFonts w:asciiTheme="minorHAnsi" w:eastAsiaTheme="minorEastAsia" w:hAnsiTheme="minorHAnsi" w:cstheme="minorBidi"/>
          <w:sz w:val="22"/>
          <w:szCs w:val="22"/>
        </w:rPr>
      </w:pPr>
      <w:r w:rsidRPr="00D51ECE">
        <w:t>4.2.1.9.1</w:t>
      </w:r>
      <w:r w:rsidRPr="00D51ECE">
        <w:rPr>
          <w:rFonts w:asciiTheme="minorHAnsi" w:eastAsiaTheme="minorEastAsia" w:hAnsiTheme="minorHAnsi" w:cstheme="minorBidi"/>
          <w:sz w:val="22"/>
          <w:szCs w:val="22"/>
        </w:rPr>
        <w:tab/>
      </w:r>
      <w:r w:rsidRPr="00D51ECE">
        <w:t>DL Delay Calculation per Split-DRB per UE when PDCP duplication is enabled for entire measurement period</w:t>
      </w:r>
      <w:r w:rsidRPr="00D51ECE">
        <w:tab/>
      </w:r>
      <w:r w:rsidRPr="00D51ECE">
        <w:fldChar w:fldCharType="begin" w:fldLock="1"/>
      </w:r>
      <w:r w:rsidRPr="00D51ECE">
        <w:instrText xml:space="preserve"> PAGEREF _Toc124539937 \h </w:instrText>
      </w:r>
      <w:r w:rsidRPr="00D51ECE">
        <w:fldChar w:fldCharType="separate"/>
      </w:r>
      <w:r w:rsidRPr="00D51ECE">
        <w:t>25</w:t>
      </w:r>
      <w:r w:rsidRPr="00D51ECE">
        <w:fldChar w:fldCharType="end"/>
      </w:r>
    </w:p>
    <w:p w14:paraId="21ED36D6" w14:textId="4AB67E30" w:rsidR="00D51ECE" w:rsidRPr="00D51ECE" w:rsidRDefault="00D51ECE">
      <w:pPr>
        <w:pStyle w:val="TOC5"/>
        <w:rPr>
          <w:rFonts w:asciiTheme="minorHAnsi" w:eastAsiaTheme="minorEastAsia" w:hAnsiTheme="minorHAnsi" w:cstheme="minorBidi"/>
          <w:sz w:val="22"/>
          <w:szCs w:val="22"/>
        </w:rPr>
      </w:pPr>
      <w:r w:rsidRPr="00D51ECE">
        <w:t>4.2.1.9.2</w:t>
      </w:r>
      <w:r w:rsidRPr="00D51ECE">
        <w:rPr>
          <w:rFonts w:asciiTheme="minorHAnsi" w:eastAsiaTheme="minorEastAsia" w:hAnsiTheme="minorHAnsi" w:cstheme="minorBidi"/>
          <w:sz w:val="22"/>
          <w:szCs w:val="22"/>
        </w:rPr>
        <w:tab/>
      </w:r>
      <w:r w:rsidRPr="00D51ECE">
        <w:t>UL Delay Calculation per Split-DRB per UE when PDCP duplication is enabled for entire measurement period</w:t>
      </w:r>
      <w:r w:rsidRPr="00D51ECE">
        <w:tab/>
      </w:r>
      <w:r w:rsidRPr="00D51ECE">
        <w:fldChar w:fldCharType="begin" w:fldLock="1"/>
      </w:r>
      <w:r w:rsidRPr="00D51ECE">
        <w:instrText xml:space="preserve"> PAGEREF _Toc124539938 \h </w:instrText>
      </w:r>
      <w:r w:rsidRPr="00D51ECE">
        <w:fldChar w:fldCharType="separate"/>
      </w:r>
      <w:r w:rsidRPr="00D51ECE">
        <w:t>25</w:t>
      </w:r>
      <w:r w:rsidRPr="00D51ECE">
        <w:fldChar w:fldCharType="end"/>
      </w:r>
    </w:p>
    <w:p w14:paraId="245D77FA" w14:textId="455C5FED" w:rsidR="00D51ECE" w:rsidRPr="00D51ECE" w:rsidRDefault="00D51ECE">
      <w:pPr>
        <w:pStyle w:val="TOC5"/>
        <w:rPr>
          <w:rFonts w:asciiTheme="minorHAnsi" w:eastAsiaTheme="minorEastAsia" w:hAnsiTheme="minorHAnsi" w:cstheme="minorBidi"/>
          <w:sz w:val="22"/>
          <w:szCs w:val="22"/>
        </w:rPr>
      </w:pPr>
      <w:r w:rsidRPr="00D51ECE">
        <w:t>4.2.1.9.3</w:t>
      </w:r>
      <w:r w:rsidRPr="00D51ECE">
        <w:rPr>
          <w:rFonts w:asciiTheme="minorHAnsi" w:eastAsiaTheme="minorEastAsia" w:hAnsiTheme="minorHAnsi" w:cstheme="minorBidi"/>
          <w:sz w:val="22"/>
          <w:szCs w:val="22"/>
        </w:rPr>
        <w:tab/>
      </w:r>
      <w:r w:rsidRPr="00D51ECE">
        <w:t>DL Delay Calculation per Split-DRB per UE when PDCP duplication is not enabled for entire measurement period</w:t>
      </w:r>
      <w:r w:rsidRPr="00D51ECE">
        <w:tab/>
      </w:r>
      <w:r w:rsidRPr="00D51ECE">
        <w:fldChar w:fldCharType="begin" w:fldLock="1"/>
      </w:r>
      <w:r w:rsidRPr="00D51ECE">
        <w:instrText xml:space="preserve"> PAGEREF _Toc124539939 \h </w:instrText>
      </w:r>
      <w:r w:rsidRPr="00D51ECE">
        <w:fldChar w:fldCharType="separate"/>
      </w:r>
      <w:r w:rsidRPr="00D51ECE">
        <w:t>26</w:t>
      </w:r>
      <w:r w:rsidRPr="00D51ECE">
        <w:fldChar w:fldCharType="end"/>
      </w:r>
    </w:p>
    <w:p w14:paraId="30D06932" w14:textId="48BA40D5" w:rsidR="00D51ECE" w:rsidRPr="00D51ECE" w:rsidRDefault="00D51ECE">
      <w:pPr>
        <w:pStyle w:val="TOC5"/>
        <w:rPr>
          <w:rFonts w:asciiTheme="minorHAnsi" w:eastAsiaTheme="minorEastAsia" w:hAnsiTheme="minorHAnsi" w:cstheme="minorBidi"/>
          <w:sz w:val="22"/>
          <w:szCs w:val="22"/>
        </w:rPr>
      </w:pPr>
      <w:r w:rsidRPr="00D51ECE">
        <w:t>4.2.1.9.4</w:t>
      </w:r>
      <w:r w:rsidRPr="00D51ECE">
        <w:rPr>
          <w:rFonts w:asciiTheme="minorHAnsi" w:eastAsiaTheme="minorEastAsia" w:hAnsiTheme="minorHAnsi" w:cstheme="minorBidi"/>
          <w:sz w:val="22"/>
          <w:szCs w:val="22"/>
        </w:rPr>
        <w:tab/>
      </w:r>
      <w:r w:rsidRPr="00D51ECE">
        <w:t>UL Delay Calculation per Split-DRB per UE when PDCP duplication is not enabled for entire measurement period</w:t>
      </w:r>
      <w:r w:rsidRPr="00D51ECE">
        <w:tab/>
      </w:r>
      <w:r w:rsidRPr="00D51ECE">
        <w:fldChar w:fldCharType="begin" w:fldLock="1"/>
      </w:r>
      <w:r w:rsidRPr="00D51ECE">
        <w:instrText xml:space="preserve"> PAGEREF _Toc124539940 \h </w:instrText>
      </w:r>
      <w:r w:rsidRPr="00D51ECE">
        <w:fldChar w:fldCharType="separate"/>
      </w:r>
      <w:r w:rsidRPr="00D51ECE">
        <w:t>27</w:t>
      </w:r>
      <w:r w:rsidRPr="00D51ECE">
        <w:fldChar w:fldCharType="end"/>
      </w:r>
    </w:p>
    <w:p w14:paraId="46605F8E" w14:textId="50F69E61" w:rsidR="00D51ECE" w:rsidRPr="00D51ECE" w:rsidRDefault="00D51ECE">
      <w:pPr>
        <w:pStyle w:val="TOC2"/>
        <w:rPr>
          <w:rFonts w:asciiTheme="minorHAnsi" w:eastAsiaTheme="minorEastAsia" w:hAnsiTheme="minorHAnsi" w:cstheme="minorBidi"/>
          <w:sz w:val="22"/>
          <w:szCs w:val="22"/>
        </w:rPr>
      </w:pPr>
      <w:r w:rsidRPr="00D51ECE">
        <w:lastRenderedPageBreak/>
        <w:t>4.3</w:t>
      </w:r>
      <w:r w:rsidRPr="00D51ECE">
        <w:rPr>
          <w:rFonts w:asciiTheme="minorHAnsi" w:eastAsiaTheme="minorEastAsia" w:hAnsiTheme="minorHAnsi" w:cstheme="minorBidi"/>
          <w:sz w:val="22"/>
          <w:szCs w:val="22"/>
        </w:rPr>
        <w:tab/>
      </w:r>
      <w:r w:rsidRPr="00D51ECE">
        <w:t>NR measurements performed by the UE</w:t>
      </w:r>
      <w:r w:rsidRPr="00D51ECE">
        <w:tab/>
      </w:r>
      <w:r w:rsidRPr="00D51ECE">
        <w:fldChar w:fldCharType="begin" w:fldLock="1"/>
      </w:r>
      <w:r w:rsidRPr="00D51ECE">
        <w:instrText xml:space="preserve"> PAGEREF _Toc124539941 \h </w:instrText>
      </w:r>
      <w:r w:rsidRPr="00D51ECE">
        <w:fldChar w:fldCharType="separate"/>
      </w:r>
      <w:r w:rsidRPr="00D51ECE">
        <w:t>28</w:t>
      </w:r>
      <w:r w:rsidRPr="00D51ECE">
        <w:fldChar w:fldCharType="end"/>
      </w:r>
    </w:p>
    <w:p w14:paraId="7A3EB3DB" w14:textId="1E44D916" w:rsidR="00D51ECE" w:rsidRPr="00D51ECE" w:rsidRDefault="00D51ECE">
      <w:pPr>
        <w:pStyle w:val="TOC3"/>
        <w:rPr>
          <w:rFonts w:asciiTheme="minorHAnsi" w:eastAsiaTheme="minorEastAsia" w:hAnsiTheme="minorHAnsi" w:cstheme="minorBidi"/>
          <w:sz w:val="22"/>
          <w:szCs w:val="22"/>
        </w:rPr>
      </w:pPr>
      <w:r w:rsidRPr="00D51ECE">
        <w:t>4.3.1</w:t>
      </w:r>
      <w:r w:rsidRPr="00D51ECE">
        <w:rPr>
          <w:rFonts w:asciiTheme="minorHAnsi" w:eastAsiaTheme="minorEastAsia" w:hAnsiTheme="minorHAnsi" w:cstheme="minorBidi"/>
          <w:sz w:val="22"/>
          <w:szCs w:val="22"/>
        </w:rPr>
        <w:tab/>
      </w:r>
      <w:r w:rsidRPr="00D51ECE">
        <w:t>Packet delay</w:t>
      </w:r>
      <w:r w:rsidRPr="00D51ECE">
        <w:tab/>
      </w:r>
      <w:r w:rsidRPr="00D51ECE">
        <w:fldChar w:fldCharType="begin" w:fldLock="1"/>
      </w:r>
      <w:r w:rsidRPr="00D51ECE">
        <w:instrText xml:space="preserve"> PAGEREF _Toc124539942 \h </w:instrText>
      </w:r>
      <w:r w:rsidRPr="00D51ECE">
        <w:fldChar w:fldCharType="separate"/>
      </w:r>
      <w:r w:rsidRPr="00D51ECE">
        <w:t>28</w:t>
      </w:r>
      <w:r w:rsidRPr="00D51ECE">
        <w:fldChar w:fldCharType="end"/>
      </w:r>
    </w:p>
    <w:p w14:paraId="5286E0A1" w14:textId="36015790" w:rsidR="00D51ECE" w:rsidRPr="00D51ECE" w:rsidRDefault="00D51ECE">
      <w:pPr>
        <w:pStyle w:val="TOC4"/>
        <w:rPr>
          <w:rFonts w:asciiTheme="minorHAnsi" w:eastAsiaTheme="minorEastAsia" w:hAnsiTheme="minorHAnsi" w:cstheme="minorBidi"/>
          <w:sz w:val="22"/>
          <w:szCs w:val="22"/>
        </w:rPr>
      </w:pPr>
      <w:r w:rsidRPr="00D51ECE">
        <w:t>4.3.1.1</w:t>
      </w:r>
      <w:r w:rsidRPr="00D51ECE">
        <w:rPr>
          <w:rFonts w:asciiTheme="minorHAnsi" w:eastAsiaTheme="minorEastAsia" w:hAnsiTheme="minorHAnsi" w:cstheme="minorBidi"/>
          <w:sz w:val="22"/>
          <w:szCs w:val="22"/>
        </w:rPr>
        <w:tab/>
      </w:r>
      <w:r w:rsidRPr="00D51ECE">
        <w:rPr>
          <w:kern w:val="2"/>
          <w:lang w:eastAsia="zh-CN"/>
        </w:rPr>
        <w:t>UL PDCP Packet Average Delay per DRB per UE</w:t>
      </w:r>
      <w:r w:rsidRPr="00D51ECE">
        <w:tab/>
      </w:r>
      <w:r w:rsidRPr="00D51ECE">
        <w:fldChar w:fldCharType="begin" w:fldLock="1"/>
      </w:r>
      <w:r w:rsidRPr="00D51ECE">
        <w:instrText xml:space="preserve"> PAGEREF _Toc124539943 \h </w:instrText>
      </w:r>
      <w:r w:rsidRPr="00D51ECE">
        <w:fldChar w:fldCharType="separate"/>
      </w:r>
      <w:r w:rsidRPr="00D51ECE">
        <w:t>28</w:t>
      </w:r>
      <w:r w:rsidRPr="00D51ECE">
        <w:fldChar w:fldCharType="end"/>
      </w:r>
    </w:p>
    <w:p w14:paraId="1B6454EF" w14:textId="05552CB8" w:rsidR="00D51ECE" w:rsidRPr="00D51ECE" w:rsidRDefault="00D51ECE">
      <w:pPr>
        <w:pStyle w:val="TOC4"/>
        <w:rPr>
          <w:rFonts w:asciiTheme="minorHAnsi" w:eastAsiaTheme="minorEastAsia" w:hAnsiTheme="minorHAnsi" w:cstheme="minorBidi"/>
          <w:sz w:val="22"/>
          <w:szCs w:val="22"/>
        </w:rPr>
      </w:pPr>
      <w:r w:rsidRPr="00D51ECE">
        <w:t>4.3.1.2</w:t>
      </w:r>
      <w:r w:rsidRPr="00D51ECE">
        <w:rPr>
          <w:rFonts w:asciiTheme="minorHAnsi" w:eastAsiaTheme="minorEastAsia" w:hAnsiTheme="minorHAnsi" w:cstheme="minorBidi"/>
          <w:sz w:val="22"/>
          <w:szCs w:val="22"/>
        </w:rPr>
        <w:tab/>
      </w:r>
      <w:r w:rsidRPr="00D51ECE">
        <w:t>UL PDCP Excess Packet Delay per DRB</w:t>
      </w:r>
      <w:r w:rsidRPr="00D51ECE">
        <w:tab/>
      </w:r>
      <w:r w:rsidRPr="00D51ECE">
        <w:fldChar w:fldCharType="begin" w:fldLock="1"/>
      </w:r>
      <w:r w:rsidRPr="00D51ECE">
        <w:instrText xml:space="preserve"> PAGEREF _Toc124539944 \h </w:instrText>
      </w:r>
      <w:r w:rsidRPr="00D51ECE">
        <w:fldChar w:fldCharType="separate"/>
      </w:r>
      <w:r w:rsidRPr="00D51ECE">
        <w:t>28</w:t>
      </w:r>
      <w:r w:rsidRPr="00D51ECE">
        <w:fldChar w:fldCharType="end"/>
      </w:r>
    </w:p>
    <w:p w14:paraId="731B237F" w14:textId="23384650" w:rsidR="00D51ECE" w:rsidRPr="00D51ECE" w:rsidRDefault="00D51ECE">
      <w:pPr>
        <w:pStyle w:val="TOC5"/>
        <w:rPr>
          <w:rFonts w:asciiTheme="minorHAnsi" w:eastAsiaTheme="minorEastAsia" w:hAnsiTheme="minorHAnsi" w:cstheme="minorBidi"/>
          <w:sz w:val="22"/>
          <w:szCs w:val="22"/>
        </w:rPr>
      </w:pPr>
      <w:r w:rsidRPr="00D51ECE">
        <w:t>4.3.1.2.1</w:t>
      </w:r>
      <w:r w:rsidRPr="00D51ECE">
        <w:rPr>
          <w:rFonts w:asciiTheme="minorHAnsi" w:hAnsiTheme="minorHAnsi" w:cstheme="minorBidi"/>
          <w:sz w:val="22"/>
          <w:szCs w:val="22"/>
        </w:rPr>
        <w:tab/>
      </w:r>
      <w:r w:rsidRPr="00D51ECE">
        <w:rPr>
          <w:rFonts w:eastAsia="DengXian"/>
        </w:rPr>
        <w:t>Measurement report mapping for PDCP Excess Packet Delay</w:t>
      </w:r>
      <w:r w:rsidRPr="00D51ECE">
        <w:tab/>
      </w:r>
      <w:r w:rsidRPr="00D51ECE">
        <w:fldChar w:fldCharType="begin" w:fldLock="1"/>
      </w:r>
      <w:r w:rsidRPr="00D51ECE">
        <w:instrText xml:space="preserve"> PAGEREF _Toc124539945 \h </w:instrText>
      </w:r>
      <w:r w:rsidRPr="00D51ECE">
        <w:fldChar w:fldCharType="separate"/>
      </w:r>
      <w:r w:rsidRPr="00D51ECE">
        <w:t>29</w:t>
      </w:r>
      <w:r w:rsidRPr="00D51ECE">
        <w:fldChar w:fldCharType="end"/>
      </w:r>
    </w:p>
    <w:p w14:paraId="732DB4B2" w14:textId="617D442A" w:rsidR="00D51ECE" w:rsidRPr="00D51ECE" w:rsidRDefault="00D51ECE" w:rsidP="00D51ECE">
      <w:pPr>
        <w:pStyle w:val="TOC8"/>
        <w:rPr>
          <w:rFonts w:asciiTheme="minorHAnsi" w:eastAsiaTheme="minorEastAsia" w:hAnsiTheme="minorHAnsi" w:cstheme="minorBidi"/>
          <w:b w:val="0"/>
          <w:szCs w:val="22"/>
        </w:rPr>
      </w:pPr>
      <w:r w:rsidRPr="00D51ECE">
        <w:t>Annex A (informative):</w:t>
      </w:r>
      <w:r w:rsidRPr="00D51ECE">
        <w:tab/>
        <w:t>Change history</w:t>
      </w:r>
      <w:r w:rsidRPr="00D51ECE">
        <w:tab/>
      </w:r>
      <w:r w:rsidRPr="00D51ECE">
        <w:fldChar w:fldCharType="begin" w:fldLock="1"/>
      </w:r>
      <w:r w:rsidRPr="00D51ECE">
        <w:instrText xml:space="preserve"> PAGEREF _Toc124539946 \h </w:instrText>
      </w:r>
      <w:r w:rsidRPr="00D51ECE">
        <w:fldChar w:fldCharType="separate"/>
      </w:r>
      <w:r w:rsidRPr="00D51ECE">
        <w:t>31</w:t>
      </w:r>
      <w:r w:rsidRPr="00D51ECE">
        <w:fldChar w:fldCharType="end"/>
      </w:r>
    </w:p>
    <w:p w14:paraId="6587F719" w14:textId="3B7A10B8" w:rsidR="00927111" w:rsidRPr="00D51ECE" w:rsidRDefault="0057731C" w:rsidP="00927111">
      <w:r w:rsidRPr="00D51ECE">
        <w:rPr>
          <w:noProof/>
          <w:sz w:val="22"/>
        </w:rPr>
        <w:fldChar w:fldCharType="end"/>
      </w:r>
    </w:p>
    <w:p w14:paraId="495DE5EC" w14:textId="77777777" w:rsidR="00DD1DA8" w:rsidRPr="00D51ECE" w:rsidRDefault="003E1691" w:rsidP="00230F5E">
      <w:pPr>
        <w:rPr>
          <w:lang w:eastAsia="zh-CN"/>
        </w:rPr>
      </w:pPr>
      <w:r w:rsidRPr="00D51ECE">
        <w:rPr>
          <w:lang w:eastAsia="zh-CN"/>
        </w:rPr>
        <w:br w:type="page"/>
      </w:r>
    </w:p>
    <w:p w14:paraId="324A76BC" w14:textId="77777777" w:rsidR="00DD1DA8" w:rsidRPr="00D51ECE" w:rsidRDefault="003E1691">
      <w:pPr>
        <w:pStyle w:val="Heading1"/>
      </w:pPr>
      <w:bookmarkStart w:id="23" w:name="_Toc43234892"/>
      <w:bookmarkStart w:id="24" w:name="_Toc43242684"/>
      <w:bookmarkStart w:id="25" w:name="_Toc46328549"/>
      <w:bookmarkStart w:id="26" w:name="_Toc52580187"/>
      <w:bookmarkStart w:id="27" w:name="_Toc124539890"/>
      <w:r w:rsidRPr="00D51ECE">
        <w:lastRenderedPageBreak/>
        <w:t>Foreword</w:t>
      </w:r>
      <w:bookmarkEnd w:id="23"/>
      <w:bookmarkEnd w:id="24"/>
      <w:bookmarkEnd w:id="25"/>
      <w:bookmarkEnd w:id="26"/>
      <w:bookmarkEnd w:id="27"/>
    </w:p>
    <w:p w14:paraId="6DB9E8A1" w14:textId="77777777" w:rsidR="00DD1DA8" w:rsidRPr="00D51ECE" w:rsidRDefault="003E1691">
      <w:r w:rsidRPr="00D51ECE">
        <w:t>This Technical Specification has been produced by the 3rd Generation Partnership Project (3GPP).</w:t>
      </w:r>
    </w:p>
    <w:p w14:paraId="101E5CA1" w14:textId="77777777" w:rsidR="00DD1DA8" w:rsidRPr="00D51ECE" w:rsidRDefault="003E1691">
      <w:r w:rsidRPr="00D51ECE">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77D454F1" w14:textId="77777777" w:rsidR="00DD1DA8" w:rsidRPr="00D51ECE" w:rsidRDefault="003E1691">
      <w:pPr>
        <w:pStyle w:val="B1"/>
      </w:pPr>
      <w:r w:rsidRPr="00D51ECE">
        <w:t>Version x.y.z</w:t>
      </w:r>
    </w:p>
    <w:p w14:paraId="27CB9431" w14:textId="77777777" w:rsidR="00DD1DA8" w:rsidRPr="00D51ECE" w:rsidRDefault="003E1691">
      <w:pPr>
        <w:pStyle w:val="B1"/>
      </w:pPr>
      <w:r w:rsidRPr="00D51ECE">
        <w:t>where:</w:t>
      </w:r>
    </w:p>
    <w:p w14:paraId="4800F258" w14:textId="77777777" w:rsidR="00DD1DA8" w:rsidRPr="00D51ECE" w:rsidRDefault="003E1691">
      <w:pPr>
        <w:pStyle w:val="B2"/>
      </w:pPr>
      <w:r w:rsidRPr="00D51ECE">
        <w:t>x</w:t>
      </w:r>
      <w:r w:rsidRPr="00D51ECE">
        <w:tab/>
        <w:t>the first digit:</w:t>
      </w:r>
    </w:p>
    <w:p w14:paraId="675DEBF0" w14:textId="77777777" w:rsidR="00DD1DA8" w:rsidRPr="00D51ECE" w:rsidRDefault="003E1691">
      <w:pPr>
        <w:pStyle w:val="B3"/>
      </w:pPr>
      <w:r w:rsidRPr="00D51ECE">
        <w:t>1</w:t>
      </w:r>
      <w:r w:rsidRPr="00D51ECE">
        <w:tab/>
        <w:t>presented to TSG for information;</w:t>
      </w:r>
    </w:p>
    <w:p w14:paraId="19314B74" w14:textId="77777777" w:rsidR="00DD1DA8" w:rsidRPr="00D51ECE" w:rsidRDefault="003E1691">
      <w:pPr>
        <w:pStyle w:val="B3"/>
      </w:pPr>
      <w:r w:rsidRPr="00D51ECE">
        <w:t>2</w:t>
      </w:r>
      <w:r w:rsidRPr="00D51ECE">
        <w:tab/>
        <w:t>presented to TSG for approval;</w:t>
      </w:r>
    </w:p>
    <w:p w14:paraId="13285EE2" w14:textId="77777777" w:rsidR="00DD1DA8" w:rsidRPr="00D51ECE" w:rsidRDefault="003E1691">
      <w:pPr>
        <w:pStyle w:val="B3"/>
      </w:pPr>
      <w:r w:rsidRPr="00D51ECE">
        <w:t>3</w:t>
      </w:r>
      <w:r w:rsidRPr="00D51ECE">
        <w:tab/>
        <w:t>or greater indicates TSG approved document under change control.</w:t>
      </w:r>
    </w:p>
    <w:p w14:paraId="0ECCD15B" w14:textId="77777777" w:rsidR="00DD1DA8" w:rsidRPr="00D51ECE" w:rsidRDefault="003E1691">
      <w:pPr>
        <w:pStyle w:val="B2"/>
      </w:pPr>
      <w:r w:rsidRPr="00D51ECE">
        <w:t>y</w:t>
      </w:r>
      <w:r w:rsidRPr="00D51ECE">
        <w:tab/>
        <w:t>the second digit is incremented for all changes of substance, i.e. technical enhancements, corrections, updates, etc.</w:t>
      </w:r>
    </w:p>
    <w:p w14:paraId="62884DF3" w14:textId="77777777" w:rsidR="00DD1DA8" w:rsidRPr="00D51ECE" w:rsidRDefault="003E1691">
      <w:pPr>
        <w:pStyle w:val="B2"/>
      </w:pPr>
      <w:r w:rsidRPr="00D51ECE">
        <w:t>z</w:t>
      </w:r>
      <w:r w:rsidRPr="00D51ECE">
        <w:tab/>
        <w:t>the third digit is incremented when editorial only changes have been incorporated in the document.</w:t>
      </w:r>
    </w:p>
    <w:p w14:paraId="22233E78" w14:textId="77777777" w:rsidR="00DD1DA8" w:rsidRPr="00D51ECE" w:rsidRDefault="003E1691">
      <w:pPr>
        <w:pStyle w:val="Heading1"/>
      </w:pPr>
      <w:r w:rsidRPr="00D51ECE">
        <w:br w:type="page"/>
      </w:r>
      <w:bookmarkStart w:id="28" w:name="_Toc43234893"/>
      <w:bookmarkStart w:id="29" w:name="_Toc43242685"/>
      <w:bookmarkStart w:id="30" w:name="_Toc46328550"/>
      <w:bookmarkStart w:id="31" w:name="_Toc52580188"/>
      <w:bookmarkStart w:id="32" w:name="_Toc124539891"/>
      <w:r w:rsidRPr="00D51ECE">
        <w:lastRenderedPageBreak/>
        <w:t>1</w:t>
      </w:r>
      <w:r w:rsidRPr="00D51ECE">
        <w:tab/>
        <w:t>Scope</w:t>
      </w:r>
      <w:bookmarkEnd w:id="28"/>
      <w:bookmarkEnd w:id="29"/>
      <w:bookmarkEnd w:id="30"/>
      <w:bookmarkEnd w:id="31"/>
      <w:bookmarkEnd w:id="32"/>
    </w:p>
    <w:p w14:paraId="3D20373E" w14:textId="1A63BE63" w:rsidR="00DD1DA8" w:rsidRPr="00D51ECE" w:rsidRDefault="003E1691">
      <w:pPr>
        <w:rPr>
          <w:rFonts w:eastAsia="SimSun"/>
          <w:lang w:eastAsia="zh-CN"/>
        </w:rPr>
      </w:pPr>
      <w:r w:rsidRPr="00D51ECE">
        <w:rPr>
          <w:rFonts w:eastAsia="SimSun"/>
        </w:rPr>
        <w:t xml:space="preserve">The present document contains the description and definition of the measurements performed by </w:t>
      </w:r>
      <w:r w:rsidR="00721CE3" w:rsidRPr="00D51ECE">
        <w:rPr>
          <w:rFonts w:eastAsia="SimSun"/>
        </w:rPr>
        <w:t xml:space="preserve">network </w:t>
      </w:r>
      <w:r w:rsidRPr="00D51ECE">
        <w:rPr>
          <w:rFonts w:eastAsia="SimSun"/>
        </w:rPr>
        <w:t>or the UE that are transferred over the standardised interfaces in order to support NR radio link operations, radio resource management (RRM), network operations and maintenance (OAM), minimization of drive tests (MDT) and self-organising networks (SON).</w:t>
      </w:r>
    </w:p>
    <w:p w14:paraId="17F42177" w14:textId="77777777" w:rsidR="00DD1DA8" w:rsidRPr="00D51ECE" w:rsidRDefault="003E1691">
      <w:r w:rsidRPr="00D51ECE">
        <w:rPr>
          <w:rFonts w:eastAsia="SimSun"/>
          <w:lang w:eastAsia="zh-CN"/>
        </w:rPr>
        <w:t>Only the differences relative to TS 28.552 v16.2.0 [2] are specified in this specification.</w:t>
      </w:r>
    </w:p>
    <w:p w14:paraId="0BB480D7" w14:textId="77777777" w:rsidR="00DD1DA8" w:rsidRPr="00D51ECE" w:rsidRDefault="003E1691">
      <w:pPr>
        <w:pStyle w:val="Heading1"/>
      </w:pPr>
      <w:bookmarkStart w:id="33" w:name="_Toc43234894"/>
      <w:bookmarkStart w:id="34" w:name="_Toc43242686"/>
      <w:bookmarkStart w:id="35" w:name="_Toc46328551"/>
      <w:bookmarkStart w:id="36" w:name="_Toc52580189"/>
      <w:bookmarkStart w:id="37" w:name="_Toc124539892"/>
      <w:r w:rsidRPr="00D51ECE">
        <w:t>2</w:t>
      </w:r>
      <w:r w:rsidRPr="00D51ECE">
        <w:tab/>
        <w:t>References</w:t>
      </w:r>
      <w:bookmarkEnd w:id="33"/>
      <w:bookmarkEnd w:id="34"/>
      <w:bookmarkEnd w:id="35"/>
      <w:bookmarkEnd w:id="36"/>
      <w:bookmarkEnd w:id="37"/>
    </w:p>
    <w:p w14:paraId="26BF6AD5" w14:textId="77777777" w:rsidR="00DD1DA8" w:rsidRPr="00D51ECE" w:rsidRDefault="003E1691">
      <w:r w:rsidRPr="00D51ECE">
        <w:t>The following documents contain provisions which, through reference in this text, constitute provisions of the present document.</w:t>
      </w:r>
    </w:p>
    <w:p w14:paraId="18724619" w14:textId="77777777" w:rsidR="00DD1DA8" w:rsidRPr="00D51ECE" w:rsidRDefault="003E1691">
      <w:pPr>
        <w:pStyle w:val="B1"/>
      </w:pPr>
      <w:r w:rsidRPr="00D51ECE">
        <w:t>-</w:t>
      </w:r>
      <w:r w:rsidRPr="00D51ECE">
        <w:tab/>
        <w:t>References are either specific (identified by date of publication, edition number, version number, etc.) or non</w:t>
      </w:r>
      <w:r w:rsidRPr="00D51ECE">
        <w:noBreakHyphen/>
        <w:t>specific.</w:t>
      </w:r>
    </w:p>
    <w:p w14:paraId="72F7E2F4" w14:textId="77777777" w:rsidR="00DD1DA8" w:rsidRPr="00D51ECE" w:rsidRDefault="003E1691">
      <w:pPr>
        <w:pStyle w:val="B1"/>
      </w:pPr>
      <w:r w:rsidRPr="00D51ECE">
        <w:t>-</w:t>
      </w:r>
      <w:r w:rsidRPr="00D51ECE">
        <w:tab/>
        <w:t>For a specific reference, subsequent revisions do not apply.</w:t>
      </w:r>
    </w:p>
    <w:p w14:paraId="2ACA9B7C" w14:textId="77777777" w:rsidR="00DD1DA8" w:rsidRPr="00D51ECE" w:rsidRDefault="003E1691">
      <w:pPr>
        <w:pStyle w:val="B1"/>
      </w:pPr>
      <w:r w:rsidRPr="00D51ECE">
        <w:t>-</w:t>
      </w:r>
      <w:r w:rsidRPr="00D51ECE">
        <w:tab/>
        <w:t>For a non-specific reference, the latest version applies. In the case of a reference to a 3GPP document (including a GSM document), a non-specific reference implicitly refers to the latest version of that document</w:t>
      </w:r>
      <w:r w:rsidRPr="00D51ECE">
        <w:rPr>
          <w:i/>
        </w:rPr>
        <w:t xml:space="preserve"> in the same Release as the present document</w:t>
      </w:r>
      <w:r w:rsidRPr="00D51ECE">
        <w:t>.</w:t>
      </w:r>
    </w:p>
    <w:p w14:paraId="39BBACCE" w14:textId="51B6BBA0" w:rsidR="00DD1DA8" w:rsidRPr="00D51ECE" w:rsidRDefault="003E1691">
      <w:pPr>
        <w:pStyle w:val="EX"/>
      </w:pPr>
      <w:r w:rsidRPr="00D51ECE">
        <w:t>[1]</w:t>
      </w:r>
      <w:r w:rsidRPr="00D51ECE">
        <w:tab/>
        <w:t>3GPP</w:t>
      </w:r>
      <w:r w:rsidR="001C2AE8" w:rsidRPr="00D51ECE">
        <w:t xml:space="preserve"> </w:t>
      </w:r>
      <w:r w:rsidRPr="00D51ECE">
        <w:t>TR</w:t>
      </w:r>
      <w:r w:rsidR="001C2AE8" w:rsidRPr="00D51ECE">
        <w:t xml:space="preserve"> </w:t>
      </w:r>
      <w:r w:rsidRPr="00D51ECE">
        <w:t>21.905: "Vocabulary for 3GPP Specifications".</w:t>
      </w:r>
    </w:p>
    <w:p w14:paraId="6FE11C9F" w14:textId="61F293CC" w:rsidR="00DD1DA8" w:rsidRPr="00D51ECE" w:rsidRDefault="003E1691" w:rsidP="00230F5E">
      <w:pPr>
        <w:pStyle w:val="EX"/>
      </w:pPr>
      <w:r w:rsidRPr="00D51ECE">
        <w:t>[2]</w:t>
      </w:r>
      <w:r w:rsidRPr="00D51ECE">
        <w:tab/>
        <w:t xml:space="preserve">3GPP TS </w:t>
      </w:r>
      <w:r w:rsidRPr="00D51ECE">
        <w:rPr>
          <w:lang w:eastAsia="zh-CN"/>
        </w:rPr>
        <w:t>28.552</w:t>
      </w:r>
      <w:r w:rsidRPr="00D51ECE">
        <w:t>: "5G performance measurements".</w:t>
      </w:r>
    </w:p>
    <w:p w14:paraId="5AA3B9C3" w14:textId="4CEE8B79" w:rsidR="00DD1DA8" w:rsidRPr="00D51ECE" w:rsidRDefault="003E1691" w:rsidP="00230F5E">
      <w:pPr>
        <w:pStyle w:val="EX"/>
      </w:pPr>
      <w:r w:rsidRPr="00D51ECE">
        <w:t>[3]</w:t>
      </w:r>
      <w:r w:rsidRPr="00D51ECE">
        <w:tab/>
        <w:t xml:space="preserve">3GPP TS </w:t>
      </w:r>
      <w:r w:rsidRPr="00D51ECE">
        <w:rPr>
          <w:lang w:eastAsia="zh-CN"/>
        </w:rPr>
        <w:t>38.331</w:t>
      </w:r>
      <w:r w:rsidRPr="00D51ECE">
        <w:t>: "Radio Resource Control (RRC) protocol specification".</w:t>
      </w:r>
    </w:p>
    <w:p w14:paraId="76698821" w14:textId="52EDA933" w:rsidR="000449FD" w:rsidRPr="00D51ECE" w:rsidRDefault="000449FD" w:rsidP="00230F5E">
      <w:pPr>
        <w:pStyle w:val="EX"/>
        <w:rPr>
          <w:lang w:eastAsia="zh-CN"/>
        </w:rPr>
      </w:pPr>
      <w:r w:rsidRPr="00D51ECE">
        <w:t>[4]</w:t>
      </w:r>
      <w:r w:rsidRPr="00D51ECE">
        <w:tab/>
      </w:r>
      <w:r w:rsidRPr="00D51ECE">
        <w:rPr>
          <w:lang w:eastAsia="zh-CN"/>
        </w:rPr>
        <w:t>3GPP TS 23.501: "System Architecture for the 5G System; Stage 2".</w:t>
      </w:r>
    </w:p>
    <w:p w14:paraId="561A4761" w14:textId="77777777" w:rsidR="00DD1DA8" w:rsidRPr="00D51ECE" w:rsidRDefault="003E1691">
      <w:pPr>
        <w:pStyle w:val="Heading1"/>
      </w:pPr>
      <w:bookmarkStart w:id="38" w:name="_Toc43234895"/>
      <w:bookmarkStart w:id="39" w:name="_Toc43242687"/>
      <w:bookmarkStart w:id="40" w:name="_Toc46328552"/>
      <w:bookmarkStart w:id="41" w:name="_Toc52580190"/>
      <w:bookmarkStart w:id="42" w:name="_Toc124539893"/>
      <w:r w:rsidRPr="00D51ECE">
        <w:t>3</w:t>
      </w:r>
      <w:r w:rsidRPr="00D51ECE">
        <w:tab/>
        <w:t>Definitions of terms, symbols and abbreviations</w:t>
      </w:r>
      <w:bookmarkEnd w:id="38"/>
      <w:bookmarkEnd w:id="39"/>
      <w:bookmarkEnd w:id="40"/>
      <w:bookmarkEnd w:id="41"/>
      <w:bookmarkEnd w:id="42"/>
    </w:p>
    <w:p w14:paraId="7F1AA2ED" w14:textId="77777777" w:rsidR="00DD1DA8" w:rsidRPr="00D51ECE" w:rsidRDefault="003E1691">
      <w:pPr>
        <w:pStyle w:val="Heading2"/>
      </w:pPr>
      <w:bookmarkStart w:id="43" w:name="_Toc43234896"/>
      <w:bookmarkStart w:id="44" w:name="_Toc43242688"/>
      <w:bookmarkStart w:id="45" w:name="_Toc46328553"/>
      <w:bookmarkStart w:id="46" w:name="_Toc52580191"/>
      <w:bookmarkStart w:id="47" w:name="_Toc124539894"/>
      <w:r w:rsidRPr="00D51ECE">
        <w:t>3.1</w:t>
      </w:r>
      <w:r w:rsidRPr="00D51ECE">
        <w:tab/>
        <w:t>Terms</w:t>
      </w:r>
      <w:bookmarkEnd w:id="43"/>
      <w:bookmarkEnd w:id="44"/>
      <w:bookmarkEnd w:id="45"/>
      <w:bookmarkEnd w:id="46"/>
      <w:bookmarkEnd w:id="47"/>
    </w:p>
    <w:p w14:paraId="3BE95130" w14:textId="0C799318" w:rsidR="00DD1DA8" w:rsidRPr="00D51ECE" w:rsidRDefault="003E1691">
      <w:r w:rsidRPr="00D51ECE">
        <w:t>For the purposes of the present document, the terms given in TR</w:t>
      </w:r>
      <w:r w:rsidR="00ED1689" w:rsidRPr="00D51ECE">
        <w:t xml:space="preserve"> </w:t>
      </w:r>
      <w:r w:rsidRPr="00D51ECE">
        <w:t>21.905</w:t>
      </w:r>
      <w:r w:rsidR="00ED1689" w:rsidRPr="00D51ECE">
        <w:t xml:space="preserve"> </w:t>
      </w:r>
      <w:r w:rsidRPr="00D51ECE">
        <w:t>[1] and the following apply. A term defined in the present document takes precedence over the definition of the same term, if any, in TR</w:t>
      </w:r>
      <w:r w:rsidR="00ED1689" w:rsidRPr="00D51ECE">
        <w:t xml:space="preserve"> </w:t>
      </w:r>
      <w:r w:rsidRPr="00D51ECE">
        <w:t>21.905</w:t>
      </w:r>
      <w:r w:rsidR="00ED1689" w:rsidRPr="00D51ECE">
        <w:t xml:space="preserve"> </w:t>
      </w:r>
      <w:r w:rsidRPr="00D51ECE">
        <w:t>[1].</w:t>
      </w:r>
    </w:p>
    <w:p w14:paraId="4DDE039B" w14:textId="7AFECDA4" w:rsidR="00DD1DA8" w:rsidRPr="00D51ECE" w:rsidRDefault="003E1691">
      <w:pPr>
        <w:pStyle w:val="Heading2"/>
      </w:pPr>
      <w:bookmarkStart w:id="48" w:name="_Toc43234897"/>
      <w:bookmarkStart w:id="49" w:name="_Toc43242689"/>
      <w:bookmarkStart w:id="50" w:name="_Toc46328554"/>
      <w:bookmarkStart w:id="51" w:name="_Toc52580192"/>
      <w:bookmarkStart w:id="52" w:name="_Toc124539895"/>
      <w:r w:rsidRPr="00D51ECE">
        <w:t>3.</w:t>
      </w:r>
      <w:r w:rsidR="001C2AE8" w:rsidRPr="00D51ECE">
        <w:t>2</w:t>
      </w:r>
      <w:r w:rsidRPr="00D51ECE">
        <w:tab/>
        <w:t>Abbreviations</w:t>
      </w:r>
      <w:bookmarkEnd w:id="48"/>
      <w:bookmarkEnd w:id="49"/>
      <w:bookmarkEnd w:id="50"/>
      <w:bookmarkEnd w:id="51"/>
      <w:bookmarkEnd w:id="52"/>
    </w:p>
    <w:p w14:paraId="593D2D78" w14:textId="449FF4BE" w:rsidR="00DD1DA8" w:rsidRPr="00D51ECE" w:rsidRDefault="003E1691">
      <w:pPr>
        <w:keepNext/>
      </w:pPr>
      <w:r w:rsidRPr="00D51ECE">
        <w:t>For the purposes of the present document, the abbreviations given in</w:t>
      </w:r>
      <w:r w:rsidR="00ED1689" w:rsidRPr="00D51ECE">
        <w:t xml:space="preserve"> </w:t>
      </w:r>
      <w:r w:rsidRPr="00D51ECE">
        <w:t>TR</w:t>
      </w:r>
      <w:r w:rsidR="00ED1689" w:rsidRPr="00D51ECE">
        <w:t xml:space="preserve"> </w:t>
      </w:r>
      <w:r w:rsidRPr="00D51ECE">
        <w:t>21.905 [1] and the following apply. An abbreviation defined in the present document takes precedence over the definition of the same abbreviation, if any, in TR</w:t>
      </w:r>
      <w:r w:rsidR="00ED1689" w:rsidRPr="00D51ECE">
        <w:t xml:space="preserve"> </w:t>
      </w:r>
      <w:r w:rsidRPr="00D51ECE">
        <w:t>21.905</w:t>
      </w:r>
      <w:r w:rsidR="00ED1689" w:rsidRPr="00D51ECE">
        <w:t xml:space="preserve"> </w:t>
      </w:r>
      <w:r w:rsidRPr="00D51ECE">
        <w:t>[1].</w:t>
      </w:r>
    </w:p>
    <w:p w14:paraId="6CDAE728" w14:textId="77777777" w:rsidR="00DD1DA8" w:rsidRPr="00D51ECE" w:rsidRDefault="003E1691">
      <w:pPr>
        <w:pStyle w:val="Heading1"/>
      </w:pPr>
      <w:bookmarkStart w:id="53" w:name="_Toc527969756"/>
      <w:bookmarkStart w:id="54" w:name="_Toc23029790"/>
      <w:bookmarkStart w:id="55" w:name="_Toc22986229"/>
      <w:bookmarkStart w:id="56" w:name="_Toc22987257"/>
      <w:bookmarkStart w:id="57" w:name="_Toc43234898"/>
      <w:bookmarkStart w:id="58" w:name="_Toc43242690"/>
      <w:bookmarkStart w:id="59" w:name="_Toc46328555"/>
      <w:bookmarkStart w:id="60" w:name="_Toc52580193"/>
      <w:bookmarkStart w:id="61" w:name="_Toc124539896"/>
      <w:r w:rsidRPr="00D51ECE">
        <w:t>4</w:t>
      </w:r>
      <w:r w:rsidRPr="00D51ECE">
        <w:tab/>
      </w:r>
      <w:bookmarkEnd w:id="53"/>
      <w:r w:rsidRPr="00D51ECE">
        <w:t>Layer 2 measurements</w:t>
      </w:r>
      <w:bookmarkEnd w:id="54"/>
      <w:bookmarkEnd w:id="55"/>
      <w:bookmarkEnd w:id="56"/>
      <w:bookmarkEnd w:id="57"/>
      <w:bookmarkEnd w:id="58"/>
      <w:bookmarkEnd w:id="59"/>
      <w:bookmarkEnd w:id="60"/>
      <w:bookmarkEnd w:id="61"/>
    </w:p>
    <w:p w14:paraId="4EE815AC" w14:textId="61DD0769" w:rsidR="00E06F7A" w:rsidRPr="00D51ECE" w:rsidRDefault="00E06F7A" w:rsidP="00230F5E">
      <w:pPr>
        <w:pStyle w:val="Heading2"/>
        <w:rPr>
          <w:lang w:eastAsia="zh-CN"/>
        </w:rPr>
      </w:pPr>
      <w:bookmarkStart w:id="62" w:name="_Toc46328556"/>
      <w:bookmarkStart w:id="63" w:name="_Toc52580194"/>
      <w:bookmarkStart w:id="64" w:name="_Toc124539897"/>
      <w:r w:rsidRPr="00D51ECE">
        <w:t>4.1</w:t>
      </w:r>
      <w:r w:rsidRPr="00D51ECE">
        <w:tab/>
      </w:r>
      <w:r w:rsidRPr="00D51ECE">
        <w:rPr>
          <w:lang w:eastAsia="zh-CN"/>
        </w:rPr>
        <w:t>Ge</w:t>
      </w:r>
      <w:r w:rsidRPr="00D51ECE">
        <w:t>neral</w:t>
      </w:r>
      <w:bookmarkEnd w:id="62"/>
      <w:bookmarkEnd w:id="63"/>
      <w:bookmarkEnd w:id="64"/>
    </w:p>
    <w:p w14:paraId="24E2E949" w14:textId="28085997" w:rsidR="00DD1DA8" w:rsidRPr="00D51ECE" w:rsidRDefault="003E1691" w:rsidP="00494991">
      <w:pPr>
        <w:rPr>
          <w:rFonts w:eastAsia="SimSun"/>
          <w:lang w:eastAsia="zh-CN"/>
        </w:rPr>
      </w:pPr>
      <w:r w:rsidRPr="00D51ECE">
        <w:rPr>
          <w:lang w:eastAsia="zh-CN"/>
        </w:rPr>
        <w:t xml:space="preserve">All the per DRB per cell measurements and per DRB per UE measurements can be aggregated into per QoS level per cell </w:t>
      </w:r>
      <w:r w:rsidR="00B155B6" w:rsidRPr="00D51ECE">
        <w:rPr>
          <w:lang w:eastAsia="zh-CN"/>
        </w:rPr>
        <w:t xml:space="preserve">and per PLMN ID per cell </w:t>
      </w:r>
      <w:r w:rsidRPr="00D51ECE">
        <w:rPr>
          <w:lang w:eastAsia="zh-CN"/>
        </w:rPr>
        <w:t>by network implementation.</w:t>
      </w:r>
      <w:r w:rsidRPr="00D51ECE">
        <w:rPr>
          <w:rFonts w:eastAsia="SimSun"/>
          <w:lang w:eastAsia="zh-CN"/>
        </w:rPr>
        <w:t xml:space="preserve"> </w:t>
      </w:r>
      <w:r w:rsidR="00B155B6" w:rsidRPr="00D51ECE">
        <w:rPr>
          <w:rFonts w:eastAsia="SimSun"/>
          <w:lang w:eastAsia="zh-CN"/>
        </w:rPr>
        <w:t xml:space="preserve">All the performance measurements for gNB defined in TS 28.552 [2] 5.1 </w:t>
      </w:r>
      <w:r w:rsidR="00B155B6" w:rsidRPr="00D51ECE">
        <w:rPr>
          <w:lang w:eastAsia="zh-CN"/>
        </w:rPr>
        <w:t xml:space="preserve">can be calculated into per PLMN ID level by network implementation. </w:t>
      </w:r>
      <w:r w:rsidRPr="00D51ECE">
        <w:rPr>
          <w:lang w:eastAsia="zh-CN"/>
        </w:rPr>
        <w:t xml:space="preserve">Per QoS level refers to </w:t>
      </w:r>
      <w:r w:rsidRPr="00D51ECE">
        <w:t>per mapped 5QI for NR SA or per QCI for EN-DC</w:t>
      </w:r>
      <w:r w:rsidRPr="00D51ECE">
        <w:rPr>
          <w:rFonts w:eastAsia="SimSun"/>
          <w:lang w:eastAsia="zh-CN"/>
        </w:rPr>
        <w:t>.</w:t>
      </w:r>
    </w:p>
    <w:p w14:paraId="1517ADFC" w14:textId="0B5FD5A0" w:rsidR="00DD1DA8" w:rsidRPr="00D51ECE" w:rsidRDefault="003E1691">
      <w:pPr>
        <w:pStyle w:val="Heading2"/>
      </w:pPr>
      <w:bookmarkStart w:id="65" w:name="_Toc22987258"/>
      <w:bookmarkStart w:id="66" w:name="_Toc22986230"/>
      <w:bookmarkStart w:id="67" w:name="_Toc23029791"/>
      <w:bookmarkStart w:id="68" w:name="_Toc43234899"/>
      <w:bookmarkStart w:id="69" w:name="_Toc43242691"/>
      <w:bookmarkStart w:id="70" w:name="_Toc46328557"/>
      <w:bookmarkStart w:id="71" w:name="_Toc52580195"/>
      <w:bookmarkStart w:id="72" w:name="_Toc124539898"/>
      <w:r w:rsidRPr="00D51ECE">
        <w:lastRenderedPageBreak/>
        <w:t>4.</w:t>
      </w:r>
      <w:r w:rsidR="00E06F7A" w:rsidRPr="00D51ECE">
        <w:t>2</w:t>
      </w:r>
      <w:r w:rsidRPr="00D51ECE">
        <w:tab/>
        <w:t>NR measurements performed by the gNB</w:t>
      </w:r>
      <w:bookmarkEnd w:id="65"/>
      <w:bookmarkEnd w:id="66"/>
      <w:bookmarkEnd w:id="67"/>
      <w:bookmarkEnd w:id="68"/>
      <w:bookmarkEnd w:id="69"/>
      <w:bookmarkEnd w:id="70"/>
      <w:bookmarkEnd w:id="71"/>
      <w:bookmarkEnd w:id="72"/>
    </w:p>
    <w:p w14:paraId="487A5D96" w14:textId="2174F87D" w:rsidR="00DD1DA8" w:rsidRPr="00D51ECE" w:rsidRDefault="003E1691">
      <w:pPr>
        <w:pStyle w:val="Heading3"/>
      </w:pPr>
      <w:bookmarkStart w:id="73" w:name="_Toc518704828"/>
      <w:bookmarkStart w:id="74" w:name="_Toc23029792"/>
      <w:bookmarkStart w:id="75" w:name="_Toc22986231"/>
      <w:bookmarkStart w:id="76" w:name="_Toc22987259"/>
      <w:bookmarkStart w:id="77" w:name="_Toc43234900"/>
      <w:bookmarkStart w:id="78" w:name="_Toc43242692"/>
      <w:bookmarkStart w:id="79" w:name="_Toc46328558"/>
      <w:bookmarkStart w:id="80" w:name="_Toc52580196"/>
      <w:bookmarkStart w:id="81" w:name="_Toc124539899"/>
      <w:r w:rsidRPr="00D51ECE">
        <w:t>4.</w:t>
      </w:r>
      <w:r w:rsidR="00E06F7A" w:rsidRPr="00D51ECE">
        <w:t>2</w:t>
      </w:r>
      <w:r w:rsidRPr="00D51ECE">
        <w:t>.1</w:t>
      </w:r>
      <w:r w:rsidRPr="00D51ECE">
        <w:tab/>
      </w:r>
      <w:bookmarkEnd w:id="73"/>
      <w:r w:rsidRPr="00D51ECE">
        <w:t>Measurements valid for all gNB deployment scenarios</w:t>
      </w:r>
      <w:bookmarkEnd w:id="74"/>
      <w:bookmarkEnd w:id="75"/>
      <w:bookmarkEnd w:id="76"/>
      <w:bookmarkEnd w:id="77"/>
      <w:bookmarkEnd w:id="78"/>
      <w:bookmarkEnd w:id="79"/>
      <w:bookmarkEnd w:id="80"/>
      <w:bookmarkEnd w:id="81"/>
    </w:p>
    <w:p w14:paraId="19651072" w14:textId="680BFA55" w:rsidR="00DD1DA8" w:rsidRPr="00D51ECE" w:rsidRDefault="003E1691">
      <w:pPr>
        <w:pStyle w:val="Heading4"/>
      </w:pPr>
      <w:bookmarkStart w:id="82" w:name="_Toc534931548"/>
      <w:bookmarkStart w:id="83" w:name="_Toc22987260"/>
      <w:bookmarkStart w:id="84" w:name="_Toc22986232"/>
      <w:bookmarkStart w:id="85" w:name="_Toc23029793"/>
      <w:bookmarkStart w:id="86" w:name="_Toc43234901"/>
      <w:bookmarkStart w:id="87" w:name="_Toc43242693"/>
      <w:bookmarkStart w:id="88" w:name="_Toc46328559"/>
      <w:bookmarkStart w:id="89" w:name="_Toc52580197"/>
      <w:bookmarkStart w:id="90" w:name="_Toc124539900"/>
      <w:r w:rsidRPr="00D51ECE">
        <w:t>4.</w:t>
      </w:r>
      <w:r w:rsidR="00E06F7A" w:rsidRPr="00D51ECE">
        <w:t>2</w:t>
      </w:r>
      <w:r w:rsidRPr="00D51ECE">
        <w:t>.1.1</w:t>
      </w:r>
      <w:r w:rsidRPr="00D51ECE">
        <w:tab/>
      </w:r>
      <w:bookmarkEnd w:id="82"/>
      <w:r w:rsidRPr="00D51ECE">
        <w:t>Received Random Access Preambles</w:t>
      </w:r>
      <w:bookmarkEnd w:id="83"/>
      <w:bookmarkEnd w:id="84"/>
      <w:bookmarkEnd w:id="85"/>
      <w:bookmarkEnd w:id="86"/>
      <w:bookmarkEnd w:id="87"/>
      <w:bookmarkEnd w:id="88"/>
      <w:bookmarkEnd w:id="89"/>
      <w:bookmarkEnd w:id="90"/>
    </w:p>
    <w:p w14:paraId="5534ADCB" w14:textId="277098AA" w:rsidR="00DD1DA8" w:rsidRPr="00D51ECE" w:rsidRDefault="003E1691">
      <w:pPr>
        <w:pStyle w:val="Heading5"/>
        <w:rPr>
          <w:kern w:val="2"/>
          <w:lang w:eastAsia="zh-CN"/>
        </w:rPr>
      </w:pPr>
      <w:bookmarkStart w:id="91" w:name="_Toc43234902"/>
      <w:bookmarkStart w:id="92" w:name="_Toc43242694"/>
      <w:bookmarkStart w:id="93" w:name="_Toc46328560"/>
      <w:bookmarkStart w:id="94" w:name="_Toc52580198"/>
      <w:bookmarkStart w:id="95" w:name="_Toc124539901"/>
      <w:r w:rsidRPr="00D51ECE">
        <w:t>4.</w:t>
      </w:r>
      <w:r w:rsidR="00E06F7A" w:rsidRPr="00D51ECE">
        <w:t>2</w:t>
      </w:r>
      <w:r w:rsidRPr="00D51ECE">
        <w:t>.1.1.1</w:t>
      </w:r>
      <w:r w:rsidRPr="00D51ECE">
        <w:tab/>
        <w:t>Received Random Access Preambles per cell</w:t>
      </w:r>
      <w:bookmarkEnd w:id="91"/>
      <w:bookmarkEnd w:id="92"/>
      <w:bookmarkEnd w:id="93"/>
      <w:bookmarkEnd w:id="94"/>
      <w:bookmarkEnd w:id="95"/>
    </w:p>
    <w:p w14:paraId="60FC306B" w14:textId="77777777" w:rsidR="00DD1DA8" w:rsidRPr="00D51ECE" w:rsidRDefault="003E1691">
      <w:pPr>
        <w:widowControl w:val="0"/>
        <w:spacing w:after="137"/>
        <w:jc w:val="both"/>
        <w:rPr>
          <w:rFonts w:eastAsia="SimSun"/>
          <w:kern w:val="2"/>
          <w:lang w:eastAsia="zh-CN"/>
        </w:rPr>
      </w:pPr>
      <w:r w:rsidRPr="00D51ECE">
        <w:rPr>
          <w:kern w:val="2"/>
          <w:lang w:eastAsia="zh-CN"/>
        </w:rPr>
        <w:t>A use case for this measurement is RACH configuration optimization, where Received Random Access Preambles is signalled across an OAM interface.</w:t>
      </w:r>
    </w:p>
    <w:p w14:paraId="45DA5362" w14:textId="2CFD2114" w:rsidR="00DD1DA8" w:rsidRPr="00D51ECE" w:rsidRDefault="003E1691">
      <w:pPr>
        <w:widowControl w:val="0"/>
        <w:spacing w:after="137"/>
        <w:jc w:val="both"/>
        <w:rPr>
          <w:kern w:val="2"/>
        </w:rPr>
      </w:pPr>
      <w:r w:rsidRPr="00D51ECE">
        <w:rPr>
          <w:kern w:val="2"/>
          <w:lang w:eastAsia="zh-CN"/>
        </w:rPr>
        <w:t>Protocol Layer:</w:t>
      </w:r>
      <w:r w:rsidRPr="00D51ECE">
        <w:rPr>
          <w:kern w:val="2"/>
        </w:rPr>
        <w:t xml:space="preserve"> MAC</w:t>
      </w:r>
    </w:p>
    <w:p w14:paraId="05EAC759" w14:textId="0FF06E70" w:rsidR="001224D2" w:rsidRPr="00D51ECE" w:rsidRDefault="001224D2" w:rsidP="00230F5E">
      <w:pPr>
        <w:pStyle w:val="TH"/>
        <w:rPr>
          <w:rFonts w:eastAsiaTheme="minorEastAsia"/>
        </w:rPr>
      </w:pPr>
      <w:r w:rsidRPr="00D51ECE">
        <w:rPr>
          <w:rFonts w:eastAsiaTheme="minorEastAsia"/>
        </w:rPr>
        <w:t xml:space="preserve">Table 4.2.1.1.1-1: Definition for </w:t>
      </w:r>
      <w:r w:rsidRPr="00D51ECE">
        <w:rPr>
          <w:lang w:eastAsia="zh-CN"/>
        </w:rPr>
        <w:t>Received R</w:t>
      </w:r>
      <w:r w:rsidRPr="00D51ECE">
        <w:t>andom Access</w:t>
      </w:r>
      <w:r w:rsidRPr="00D51ECE">
        <w:rPr>
          <w:lang w:eastAsia="zh-CN"/>
        </w:rPr>
        <w:t xml:space="preserve"> Preambles per cell</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FA64B6" w:rsidRPr="00D51ECE" w14:paraId="18582307" w14:textId="77777777">
        <w:trPr>
          <w:cantSplit/>
          <w:jc w:val="center"/>
        </w:trPr>
        <w:tc>
          <w:tcPr>
            <w:tcW w:w="1951" w:type="dxa"/>
          </w:tcPr>
          <w:p w14:paraId="63BDC0A0" w14:textId="77777777" w:rsidR="00DD1DA8" w:rsidRPr="00D51ECE" w:rsidRDefault="003E1691" w:rsidP="00230F5E">
            <w:pPr>
              <w:pStyle w:val="TAL"/>
              <w:rPr>
                <w:lang w:eastAsia="zh-CN"/>
              </w:rPr>
            </w:pPr>
            <w:r w:rsidRPr="00D51ECE">
              <w:rPr>
                <w:lang w:eastAsia="zh-CN"/>
              </w:rPr>
              <w:t>Definition</w:t>
            </w:r>
          </w:p>
        </w:tc>
        <w:tc>
          <w:tcPr>
            <w:tcW w:w="7787" w:type="dxa"/>
          </w:tcPr>
          <w:p w14:paraId="019394CB" w14:textId="77777777" w:rsidR="00DD1DA8" w:rsidRPr="00D51ECE" w:rsidRDefault="003E1691" w:rsidP="00230F5E">
            <w:pPr>
              <w:pStyle w:val="TAL"/>
              <w:rPr>
                <w:lang w:eastAsia="zh-CN"/>
              </w:rPr>
            </w:pPr>
            <w:r w:rsidRPr="00D51ECE">
              <w:rPr>
                <w:lang w:eastAsia="zh-CN"/>
              </w:rPr>
              <w:t>Received R</w:t>
            </w:r>
            <w:r w:rsidRPr="00D51ECE">
              <w:t>andom Access</w:t>
            </w:r>
            <w:r w:rsidRPr="00D51ECE">
              <w:rPr>
                <w:lang w:eastAsia="zh-CN"/>
              </w:rPr>
              <w:t xml:space="preserve"> Preambles per cell. This measurement is applicable to PRACH. The reference point is the Service Access Point between MAC and L1. The measured quantity is the number of received R</w:t>
            </w:r>
            <w:r w:rsidRPr="00D51ECE">
              <w:t>andom Access</w:t>
            </w:r>
            <w:r w:rsidRPr="00D51ECE">
              <w:rPr>
                <w:lang w:eastAsia="zh-CN"/>
              </w:rPr>
              <w:t xml:space="preserve"> preambles during a time period</w:t>
            </w:r>
            <w:r w:rsidRPr="00D51ECE">
              <w:t xml:space="preserve"> over all PRACHs configured in a cell</w:t>
            </w:r>
            <w:r w:rsidRPr="00D51ECE">
              <w:rPr>
                <w:lang w:eastAsia="zh-CN"/>
              </w:rPr>
              <w:t>.</w:t>
            </w:r>
            <w:r w:rsidRPr="00D51ECE">
              <w:rPr>
                <w:rFonts w:ascii="MS Mincho" w:hAnsi="MS Mincho"/>
              </w:rPr>
              <w:t xml:space="preserve"> </w:t>
            </w:r>
            <w:r w:rsidRPr="00D51ECE">
              <w:rPr>
                <w:lang w:eastAsia="zh-CN"/>
              </w:rPr>
              <w:t>The measurement is done separately for:</w:t>
            </w:r>
          </w:p>
          <w:p w14:paraId="15BFDAFC" w14:textId="77777777" w:rsidR="00DD1DA8" w:rsidRPr="00D51ECE" w:rsidRDefault="003E1691" w:rsidP="00230F5E">
            <w:pPr>
              <w:pStyle w:val="TAL"/>
              <w:rPr>
                <w:lang w:eastAsia="zh-CN"/>
              </w:rPr>
            </w:pPr>
            <w:r w:rsidRPr="00D51ECE">
              <w:rPr>
                <w:lang w:eastAsia="zh-CN"/>
              </w:rPr>
              <w:t>-</w:t>
            </w:r>
            <w:r w:rsidRPr="00D51ECE">
              <w:rPr>
                <w:lang w:eastAsia="zh-CN"/>
              </w:rPr>
              <w:tab/>
              <w:t>Dedicated preambles</w:t>
            </w:r>
          </w:p>
          <w:p w14:paraId="7C40A19A" w14:textId="77777777" w:rsidR="00DD1DA8" w:rsidRPr="00D51ECE" w:rsidRDefault="003E1691" w:rsidP="00230F5E">
            <w:pPr>
              <w:pStyle w:val="TAL"/>
              <w:rPr>
                <w:lang w:eastAsia="zh-CN"/>
              </w:rPr>
            </w:pPr>
            <w:r w:rsidRPr="00D51ECE">
              <w:rPr>
                <w:lang w:eastAsia="zh-CN"/>
              </w:rPr>
              <w:t>-</w:t>
            </w:r>
            <w:r w:rsidRPr="00D51ECE">
              <w:rPr>
                <w:lang w:eastAsia="zh-CN"/>
              </w:rPr>
              <w:tab/>
              <w:t>Randomly selected preambles in the low range</w:t>
            </w:r>
          </w:p>
          <w:p w14:paraId="56849528" w14:textId="77777777" w:rsidR="00DD1DA8" w:rsidRPr="00D51ECE" w:rsidRDefault="003E1691" w:rsidP="00230F5E">
            <w:pPr>
              <w:pStyle w:val="TAL"/>
              <w:rPr>
                <w:lang w:eastAsia="zh-CN"/>
              </w:rPr>
            </w:pPr>
            <w:r w:rsidRPr="00D51ECE">
              <w:rPr>
                <w:lang w:eastAsia="zh-CN"/>
              </w:rPr>
              <w:t>-</w:t>
            </w:r>
            <w:r w:rsidRPr="00D51ECE">
              <w:rPr>
                <w:lang w:eastAsia="zh-CN"/>
              </w:rPr>
              <w:tab/>
              <w:t>Randomly selected preambles in the high range.</w:t>
            </w:r>
          </w:p>
          <w:p w14:paraId="375AF9AC" w14:textId="77777777" w:rsidR="00DD1DA8" w:rsidRPr="00D51ECE" w:rsidRDefault="00DD1DA8" w:rsidP="00230F5E">
            <w:pPr>
              <w:pStyle w:val="TAL"/>
              <w:rPr>
                <w:lang w:eastAsia="zh-CN"/>
              </w:rPr>
            </w:pPr>
          </w:p>
          <w:p w14:paraId="382902AB" w14:textId="77777777" w:rsidR="00DD1DA8" w:rsidRPr="00D51ECE" w:rsidRDefault="003E1691" w:rsidP="00230F5E">
            <w:pPr>
              <w:pStyle w:val="TAL"/>
              <w:rPr>
                <w:lang w:eastAsia="zh-CN"/>
              </w:rPr>
            </w:pPr>
            <w:r w:rsidRPr="00D51ECE">
              <w:t>The unit of the measured value is [/s].</w:t>
            </w:r>
          </w:p>
        </w:tc>
      </w:tr>
    </w:tbl>
    <w:p w14:paraId="3C732A36" w14:textId="2AE7C338" w:rsidR="001C2AE8" w:rsidRPr="00D51ECE" w:rsidRDefault="001C2AE8" w:rsidP="00230F5E"/>
    <w:p w14:paraId="4A6DA868" w14:textId="67961D4D" w:rsidR="009A2A3E" w:rsidRPr="00D51ECE" w:rsidRDefault="009A2A3E" w:rsidP="009A2A3E">
      <w:pPr>
        <w:pStyle w:val="Heading5"/>
        <w:rPr>
          <w:kern w:val="2"/>
          <w:lang w:eastAsia="zh-CN"/>
        </w:rPr>
      </w:pPr>
      <w:bookmarkStart w:id="96" w:name="_Toc124539902"/>
      <w:r w:rsidRPr="00D51ECE">
        <w:rPr>
          <w:rFonts w:eastAsia="SimSun"/>
          <w:lang w:eastAsia="zh-CN"/>
        </w:rPr>
        <w:t>4.2.1.1.1a</w:t>
      </w:r>
      <w:r w:rsidR="003F66B0" w:rsidRPr="00D51ECE">
        <w:rPr>
          <w:rFonts w:eastAsia="SimSun"/>
          <w:lang w:eastAsia="zh-CN"/>
        </w:rPr>
        <w:tab/>
      </w:r>
      <w:r w:rsidRPr="00D51ECE">
        <w:t xml:space="preserve">Received </w:t>
      </w:r>
      <w:r w:rsidRPr="00D51ECE">
        <w:rPr>
          <w:rFonts w:eastAsia="SimSun"/>
          <w:lang w:eastAsia="zh-CN"/>
        </w:rPr>
        <w:t xml:space="preserve">4-step </w:t>
      </w:r>
      <w:r w:rsidRPr="00D51ECE">
        <w:t>Random Access Preambles per cell</w:t>
      </w:r>
      <w:bookmarkEnd w:id="96"/>
    </w:p>
    <w:p w14:paraId="6BE27692" w14:textId="77777777" w:rsidR="009A2A3E" w:rsidRPr="00D51ECE" w:rsidRDefault="009A2A3E" w:rsidP="009A2A3E">
      <w:pPr>
        <w:widowControl w:val="0"/>
        <w:spacing w:after="137"/>
        <w:jc w:val="both"/>
        <w:rPr>
          <w:rFonts w:eastAsia="SimSun"/>
          <w:kern w:val="2"/>
          <w:lang w:eastAsia="zh-CN"/>
        </w:rPr>
      </w:pPr>
      <w:r w:rsidRPr="00D51ECE">
        <w:rPr>
          <w:kern w:val="2"/>
          <w:lang w:eastAsia="zh-CN"/>
        </w:rPr>
        <w:t>A use case for this measurement is RACH configuration optimization, where Received Random Access Preambles is signalled across an OAM interface.</w:t>
      </w:r>
    </w:p>
    <w:p w14:paraId="69EBA23E" w14:textId="77777777" w:rsidR="009A2A3E" w:rsidRPr="00D51ECE" w:rsidRDefault="009A2A3E" w:rsidP="009A2A3E">
      <w:pPr>
        <w:widowControl w:val="0"/>
        <w:spacing w:after="137"/>
        <w:jc w:val="both"/>
        <w:rPr>
          <w:kern w:val="2"/>
        </w:rPr>
      </w:pPr>
      <w:r w:rsidRPr="00D51ECE">
        <w:rPr>
          <w:kern w:val="2"/>
          <w:lang w:eastAsia="zh-CN"/>
        </w:rPr>
        <w:t>Protocol Layer:</w:t>
      </w:r>
      <w:r w:rsidRPr="00D51ECE">
        <w:rPr>
          <w:kern w:val="2"/>
        </w:rPr>
        <w:t xml:space="preserve"> MAC</w:t>
      </w:r>
    </w:p>
    <w:p w14:paraId="0FBC113F" w14:textId="681F5DBC" w:rsidR="009A2A3E" w:rsidRPr="00D51ECE" w:rsidRDefault="009A2A3E" w:rsidP="009A2A3E">
      <w:pPr>
        <w:pStyle w:val="TH"/>
      </w:pPr>
      <w:r w:rsidRPr="00D51ECE">
        <w:t>Table 4.2.1.1.1</w:t>
      </w:r>
      <w:r w:rsidR="003F66B0" w:rsidRPr="00D51ECE">
        <w:t>a</w:t>
      </w:r>
      <w:r w:rsidRPr="00D51ECE">
        <w:t>-</w:t>
      </w:r>
      <w:r w:rsidR="003F66B0" w:rsidRPr="00D51ECE">
        <w:t>1</w:t>
      </w:r>
      <w:r w:rsidRPr="00D51ECE">
        <w:t xml:space="preserve">: Definition for </w:t>
      </w:r>
      <w:r w:rsidRPr="00D51ECE">
        <w:rPr>
          <w:lang w:eastAsia="zh-CN"/>
        </w:rPr>
        <w:t xml:space="preserve">Received </w:t>
      </w:r>
      <w:r w:rsidRPr="00D51ECE">
        <w:rPr>
          <w:rFonts w:eastAsia="SimSun"/>
          <w:lang w:eastAsia="zh-CN"/>
        </w:rPr>
        <w:t xml:space="preserve">4-step </w:t>
      </w:r>
      <w:r w:rsidRPr="00D51ECE">
        <w:rPr>
          <w:lang w:eastAsia="zh-CN"/>
        </w:rPr>
        <w:t>R</w:t>
      </w:r>
      <w:r w:rsidRPr="00D51ECE">
        <w:t>andom Access</w:t>
      </w:r>
      <w:r w:rsidRPr="00D51ECE">
        <w:rPr>
          <w:lang w:eastAsia="zh-CN"/>
        </w:rPr>
        <w:t xml:space="preserve"> Preambles per cell</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9A2A3E" w:rsidRPr="00D51ECE" w14:paraId="1EAB69F8" w14:textId="77777777" w:rsidTr="00A1340D">
        <w:trPr>
          <w:cantSplit/>
          <w:jc w:val="center"/>
        </w:trPr>
        <w:tc>
          <w:tcPr>
            <w:tcW w:w="1951" w:type="dxa"/>
          </w:tcPr>
          <w:p w14:paraId="3CEE66DE" w14:textId="77777777" w:rsidR="009A2A3E" w:rsidRPr="00D51ECE" w:rsidRDefault="009A2A3E" w:rsidP="00A1340D">
            <w:pPr>
              <w:pStyle w:val="TAL"/>
              <w:rPr>
                <w:lang w:eastAsia="zh-CN"/>
              </w:rPr>
            </w:pPr>
            <w:r w:rsidRPr="00D51ECE">
              <w:rPr>
                <w:lang w:eastAsia="zh-CN"/>
              </w:rPr>
              <w:t>Definition</w:t>
            </w:r>
          </w:p>
        </w:tc>
        <w:tc>
          <w:tcPr>
            <w:tcW w:w="7787" w:type="dxa"/>
          </w:tcPr>
          <w:p w14:paraId="20ED2958" w14:textId="77777777" w:rsidR="009A2A3E" w:rsidRPr="00D51ECE" w:rsidRDefault="009A2A3E" w:rsidP="00A1340D">
            <w:pPr>
              <w:pStyle w:val="TAL"/>
              <w:rPr>
                <w:lang w:eastAsia="zh-CN"/>
              </w:rPr>
            </w:pPr>
            <w:r w:rsidRPr="00D51ECE">
              <w:rPr>
                <w:lang w:eastAsia="zh-CN"/>
              </w:rPr>
              <w:t>Received 4-step R</w:t>
            </w:r>
            <w:r w:rsidRPr="00D51ECE">
              <w:t>andom Access</w:t>
            </w:r>
            <w:r w:rsidRPr="00D51ECE">
              <w:rPr>
                <w:lang w:eastAsia="zh-CN"/>
              </w:rPr>
              <w:t xml:space="preserve"> Preambles per cell. This measurement is applicable to PRACH. The reference point is the Service Access Point between MAC and L1. The measured quantity is the number of received R</w:t>
            </w:r>
            <w:r w:rsidRPr="00D51ECE">
              <w:t>andom Access</w:t>
            </w:r>
            <w:r w:rsidRPr="00D51ECE">
              <w:rPr>
                <w:lang w:eastAsia="zh-CN"/>
              </w:rPr>
              <w:t xml:space="preserve"> preambles of 4-step RA attempts during a time period</w:t>
            </w:r>
            <w:r w:rsidRPr="00D51ECE">
              <w:t xml:space="preserve"> over all PRACHs configured in a cell</w:t>
            </w:r>
            <w:r w:rsidRPr="00D51ECE">
              <w:rPr>
                <w:lang w:eastAsia="zh-CN"/>
              </w:rPr>
              <w:t>.</w:t>
            </w:r>
            <w:r w:rsidRPr="00D51ECE">
              <w:rPr>
                <w:rFonts w:ascii="MS Mincho" w:hAnsi="MS Mincho"/>
              </w:rPr>
              <w:t xml:space="preserve"> </w:t>
            </w:r>
            <w:r w:rsidRPr="00D51ECE">
              <w:rPr>
                <w:lang w:eastAsia="zh-CN"/>
              </w:rPr>
              <w:t>The measurement is done separately for:</w:t>
            </w:r>
          </w:p>
          <w:p w14:paraId="4557CE84" w14:textId="77777777" w:rsidR="009A2A3E" w:rsidRPr="00D51ECE" w:rsidRDefault="009A2A3E" w:rsidP="00A1340D">
            <w:pPr>
              <w:pStyle w:val="TAL"/>
              <w:rPr>
                <w:lang w:eastAsia="zh-CN"/>
              </w:rPr>
            </w:pPr>
            <w:r w:rsidRPr="00D51ECE">
              <w:rPr>
                <w:lang w:eastAsia="zh-CN"/>
              </w:rPr>
              <w:t>-</w:t>
            </w:r>
            <w:r w:rsidRPr="00D51ECE">
              <w:rPr>
                <w:lang w:eastAsia="zh-CN"/>
              </w:rPr>
              <w:tab/>
              <w:t>Dedicated preambles</w:t>
            </w:r>
          </w:p>
          <w:p w14:paraId="549A649C" w14:textId="77777777" w:rsidR="009A2A3E" w:rsidRPr="00D51ECE" w:rsidRDefault="009A2A3E" w:rsidP="00A1340D">
            <w:pPr>
              <w:pStyle w:val="TAL"/>
              <w:rPr>
                <w:lang w:eastAsia="zh-CN"/>
              </w:rPr>
            </w:pPr>
            <w:r w:rsidRPr="00D51ECE">
              <w:rPr>
                <w:lang w:eastAsia="zh-CN"/>
              </w:rPr>
              <w:t>-</w:t>
            </w:r>
            <w:r w:rsidRPr="00D51ECE">
              <w:rPr>
                <w:lang w:eastAsia="zh-CN"/>
              </w:rPr>
              <w:tab/>
              <w:t>Randomly selected preambles in the low range</w:t>
            </w:r>
          </w:p>
          <w:p w14:paraId="42129987" w14:textId="77777777" w:rsidR="009A2A3E" w:rsidRPr="00D51ECE" w:rsidRDefault="009A2A3E" w:rsidP="00A1340D">
            <w:pPr>
              <w:pStyle w:val="TAL"/>
              <w:rPr>
                <w:lang w:eastAsia="zh-CN"/>
              </w:rPr>
            </w:pPr>
            <w:r w:rsidRPr="00D51ECE">
              <w:rPr>
                <w:lang w:eastAsia="zh-CN"/>
              </w:rPr>
              <w:t>-</w:t>
            </w:r>
            <w:r w:rsidRPr="00D51ECE">
              <w:rPr>
                <w:lang w:eastAsia="zh-CN"/>
              </w:rPr>
              <w:tab/>
              <w:t>Randomly selected preambles in the high range.</w:t>
            </w:r>
          </w:p>
          <w:p w14:paraId="5E989640" w14:textId="77777777" w:rsidR="009A2A3E" w:rsidRPr="00D51ECE" w:rsidRDefault="009A2A3E" w:rsidP="00A1340D">
            <w:pPr>
              <w:pStyle w:val="TAL"/>
              <w:rPr>
                <w:lang w:eastAsia="zh-CN"/>
              </w:rPr>
            </w:pPr>
          </w:p>
          <w:p w14:paraId="1EC8F6A9" w14:textId="77777777" w:rsidR="009A2A3E" w:rsidRPr="00D51ECE" w:rsidRDefault="009A2A3E" w:rsidP="00A1340D">
            <w:pPr>
              <w:pStyle w:val="TAL"/>
              <w:rPr>
                <w:lang w:eastAsia="zh-CN"/>
              </w:rPr>
            </w:pPr>
            <w:r w:rsidRPr="00D51ECE">
              <w:t>The unit of the measured value is [/s].</w:t>
            </w:r>
          </w:p>
        </w:tc>
      </w:tr>
    </w:tbl>
    <w:p w14:paraId="310D07E4" w14:textId="77777777" w:rsidR="009A2A3E" w:rsidRPr="00D51ECE" w:rsidRDefault="009A2A3E" w:rsidP="009A2A3E"/>
    <w:p w14:paraId="5BF48387" w14:textId="76A48DF2" w:rsidR="009A2A3E" w:rsidRPr="00D51ECE" w:rsidRDefault="009A2A3E" w:rsidP="009A2A3E">
      <w:pPr>
        <w:pStyle w:val="Heading5"/>
        <w:rPr>
          <w:kern w:val="2"/>
          <w:lang w:eastAsia="zh-CN"/>
        </w:rPr>
      </w:pPr>
      <w:bookmarkStart w:id="97" w:name="_Toc124539903"/>
      <w:r w:rsidRPr="00D51ECE">
        <w:rPr>
          <w:rFonts w:eastAsia="SimSun"/>
          <w:lang w:eastAsia="zh-CN"/>
        </w:rPr>
        <w:t>4.2.1.1.1b</w:t>
      </w:r>
      <w:r w:rsidR="003F66B0" w:rsidRPr="00D51ECE">
        <w:rPr>
          <w:rFonts w:eastAsia="SimSun"/>
          <w:lang w:eastAsia="zh-CN"/>
        </w:rPr>
        <w:tab/>
      </w:r>
      <w:r w:rsidRPr="00D51ECE">
        <w:t xml:space="preserve">Received </w:t>
      </w:r>
      <w:r w:rsidRPr="00D51ECE">
        <w:rPr>
          <w:rFonts w:eastAsia="SimSun"/>
          <w:lang w:eastAsia="zh-CN"/>
        </w:rPr>
        <w:t xml:space="preserve">2-step </w:t>
      </w:r>
      <w:r w:rsidRPr="00D51ECE">
        <w:t>Random Access Preambles per cell</w:t>
      </w:r>
      <w:bookmarkEnd w:id="97"/>
    </w:p>
    <w:p w14:paraId="4E66B9BE" w14:textId="77777777" w:rsidR="009A2A3E" w:rsidRPr="00D51ECE" w:rsidRDefault="009A2A3E" w:rsidP="009A2A3E">
      <w:pPr>
        <w:widowControl w:val="0"/>
        <w:spacing w:after="137"/>
        <w:jc w:val="both"/>
        <w:rPr>
          <w:rFonts w:eastAsia="SimSun"/>
          <w:kern w:val="2"/>
          <w:lang w:eastAsia="zh-CN"/>
        </w:rPr>
      </w:pPr>
      <w:r w:rsidRPr="00D51ECE">
        <w:rPr>
          <w:kern w:val="2"/>
          <w:lang w:eastAsia="zh-CN"/>
        </w:rPr>
        <w:t>A use case for this measurement is RACH configuration optimization, where Received Random Access Preambles is signalled across an OAM interface.</w:t>
      </w:r>
    </w:p>
    <w:p w14:paraId="55F096D9" w14:textId="77777777" w:rsidR="009A2A3E" w:rsidRPr="00D51ECE" w:rsidRDefault="009A2A3E" w:rsidP="009A2A3E">
      <w:pPr>
        <w:widowControl w:val="0"/>
        <w:spacing w:after="137"/>
        <w:jc w:val="both"/>
        <w:rPr>
          <w:kern w:val="2"/>
        </w:rPr>
      </w:pPr>
      <w:r w:rsidRPr="00D51ECE">
        <w:rPr>
          <w:kern w:val="2"/>
          <w:lang w:eastAsia="zh-CN"/>
        </w:rPr>
        <w:t>Protocol Layer:</w:t>
      </w:r>
      <w:r w:rsidRPr="00D51ECE">
        <w:rPr>
          <w:kern w:val="2"/>
        </w:rPr>
        <w:t xml:space="preserve"> MAC</w:t>
      </w:r>
    </w:p>
    <w:p w14:paraId="09D7E118" w14:textId="01D6FB84" w:rsidR="009A2A3E" w:rsidRPr="00D51ECE" w:rsidRDefault="009A2A3E" w:rsidP="009A2A3E">
      <w:pPr>
        <w:pStyle w:val="TH"/>
      </w:pPr>
      <w:r w:rsidRPr="00D51ECE">
        <w:lastRenderedPageBreak/>
        <w:t>Table 4.2.1.1.1</w:t>
      </w:r>
      <w:r w:rsidR="003F66B0" w:rsidRPr="00D51ECE">
        <w:t>b</w:t>
      </w:r>
      <w:r w:rsidRPr="00D51ECE">
        <w:t>-</w:t>
      </w:r>
      <w:r w:rsidR="003F66B0" w:rsidRPr="00D51ECE">
        <w:t>1</w:t>
      </w:r>
      <w:r w:rsidRPr="00D51ECE">
        <w:t xml:space="preserve">: Definition for </w:t>
      </w:r>
      <w:r w:rsidRPr="00D51ECE">
        <w:rPr>
          <w:lang w:eastAsia="zh-CN"/>
        </w:rPr>
        <w:t xml:space="preserve">Received </w:t>
      </w:r>
      <w:r w:rsidRPr="00D51ECE">
        <w:rPr>
          <w:rFonts w:eastAsia="SimSun"/>
          <w:lang w:eastAsia="zh-CN"/>
        </w:rPr>
        <w:t xml:space="preserve">2-step </w:t>
      </w:r>
      <w:r w:rsidRPr="00D51ECE">
        <w:rPr>
          <w:lang w:eastAsia="zh-CN"/>
        </w:rPr>
        <w:t>R</w:t>
      </w:r>
      <w:r w:rsidRPr="00D51ECE">
        <w:t>andom Access</w:t>
      </w:r>
      <w:r w:rsidRPr="00D51ECE">
        <w:rPr>
          <w:lang w:eastAsia="zh-CN"/>
        </w:rPr>
        <w:t xml:space="preserve"> Preambles per cell</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FA64B6" w:rsidRPr="00D51ECE" w14:paraId="6A32A2AA" w14:textId="77777777" w:rsidTr="00A1340D">
        <w:trPr>
          <w:cantSplit/>
          <w:jc w:val="center"/>
        </w:trPr>
        <w:tc>
          <w:tcPr>
            <w:tcW w:w="1951" w:type="dxa"/>
          </w:tcPr>
          <w:p w14:paraId="39E31C87" w14:textId="77777777" w:rsidR="009A2A3E" w:rsidRPr="00D51ECE" w:rsidRDefault="009A2A3E" w:rsidP="00A1340D">
            <w:pPr>
              <w:pStyle w:val="TAL"/>
              <w:rPr>
                <w:lang w:eastAsia="zh-CN"/>
              </w:rPr>
            </w:pPr>
            <w:r w:rsidRPr="00D51ECE">
              <w:rPr>
                <w:lang w:eastAsia="zh-CN"/>
              </w:rPr>
              <w:t>Definition</w:t>
            </w:r>
          </w:p>
        </w:tc>
        <w:tc>
          <w:tcPr>
            <w:tcW w:w="7787" w:type="dxa"/>
          </w:tcPr>
          <w:p w14:paraId="58CA3378" w14:textId="77777777" w:rsidR="009A2A3E" w:rsidRPr="00D51ECE" w:rsidRDefault="009A2A3E" w:rsidP="00A1340D">
            <w:pPr>
              <w:pStyle w:val="TAL"/>
              <w:rPr>
                <w:lang w:eastAsia="zh-CN"/>
              </w:rPr>
            </w:pPr>
            <w:r w:rsidRPr="00D51ECE">
              <w:rPr>
                <w:lang w:eastAsia="zh-CN"/>
              </w:rPr>
              <w:t xml:space="preserve">Received </w:t>
            </w:r>
            <w:r w:rsidRPr="00D51ECE">
              <w:rPr>
                <w:rFonts w:eastAsia="SimSun"/>
                <w:lang w:eastAsia="zh-CN"/>
              </w:rPr>
              <w:t>2-step</w:t>
            </w:r>
            <w:r w:rsidRPr="00D51ECE">
              <w:rPr>
                <w:lang w:eastAsia="zh-CN"/>
              </w:rPr>
              <w:t xml:space="preserve"> R</w:t>
            </w:r>
            <w:r w:rsidRPr="00D51ECE">
              <w:t>andom Access</w:t>
            </w:r>
            <w:r w:rsidRPr="00D51ECE">
              <w:rPr>
                <w:lang w:eastAsia="zh-CN"/>
              </w:rPr>
              <w:t xml:space="preserve"> Preambles per cell. This measurement is applicable to PRACH. The reference point is the Service Access Point between MAC and L1. The measured quantity is the number of received R</w:t>
            </w:r>
            <w:r w:rsidRPr="00D51ECE">
              <w:t>andom Access</w:t>
            </w:r>
            <w:r w:rsidRPr="00D51ECE">
              <w:rPr>
                <w:lang w:eastAsia="zh-CN"/>
              </w:rPr>
              <w:t xml:space="preserve"> preambles of 2-step RA attempts during a time period</w:t>
            </w:r>
            <w:r w:rsidRPr="00D51ECE">
              <w:t xml:space="preserve"> over all PRACHs configured in a cell</w:t>
            </w:r>
            <w:r w:rsidRPr="00D51ECE">
              <w:rPr>
                <w:lang w:eastAsia="zh-CN"/>
              </w:rPr>
              <w:t>.</w:t>
            </w:r>
            <w:r w:rsidRPr="00D51ECE">
              <w:rPr>
                <w:rFonts w:ascii="MS Mincho" w:hAnsi="MS Mincho"/>
              </w:rPr>
              <w:t xml:space="preserve"> </w:t>
            </w:r>
            <w:r w:rsidRPr="00D51ECE">
              <w:rPr>
                <w:lang w:eastAsia="zh-CN"/>
              </w:rPr>
              <w:t>The measurement is done separately for:</w:t>
            </w:r>
          </w:p>
          <w:p w14:paraId="602566EC" w14:textId="77777777" w:rsidR="009A2A3E" w:rsidRPr="00D51ECE" w:rsidRDefault="009A2A3E" w:rsidP="00A1340D">
            <w:pPr>
              <w:pStyle w:val="TAL"/>
              <w:rPr>
                <w:lang w:eastAsia="zh-CN"/>
              </w:rPr>
            </w:pPr>
            <w:r w:rsidRPr="00D51ECE">
              <w:rPr>
                <w:lang w:eastAsia="zh-CN"/>
              </w:rPr>
              <w:t>-</w:t>
            </w:r>
            <w:r w:rsidRPr="00D51ECE">
              <w:rPr>
                <w:lang w:eastAsia="zh-CN"/>
              </w:rPr>
              <w:tab/>
              <w:t>Dedicated preambles</w:t>
            </w:r>
          </w:p>
          <w:p w14:paraId="15EA4DE5" w14:textId="77777777" w:rsidR="009A2A3E" w:rsidRPr="00D51ECE" w:rsidRDefault="009A2A3E" w:rsidP="00A1340D">
            <w:pPr>
              <w:pStyle w:val="TAL"/>
              <w:rPr>
                <w:lang w:eastAsia="zh-CN"/>
              </w:rPr>
            </w:pPr>
            <w:r w:rsidRPr="00D51ECE">
              <w:rPr>
                <w:lang w:eastAsia="zh-CN"/>
              </w:rPr>
              <w:t>-</w:t>
            </w:r>
            <w:r w:rsidRPr="00D51ECE">
              <w:rPr>
                <w:lang w:eastAsia="zh-CN"/>
              </w:rPr>
              <w:tab/>
              <w:t>Randomly selected preambles in the low range</w:t>
            </w:r>
          </w:p>
          <w:p w14:paraId="58BAFBB8" w14:textId="77777777" w:rsidR="009A2A3E" w:rsidRPr="00D51ECE" w:rsidRDefault="009A2A3E" w:rsidP="00A1340D">
            <w:pPr>
              <w:pStyle w:val="TAL"/>
              <w:rPr>
                <w:lang w:eastAsia="zh-CN"/>
              </w:rPr>
            </w:pPr>
            <w:r w:rsidRPr="00D51ECE">
              <w:rPr>
                <w:lang w:eastAsia="zh-CN"/>
              </w:rPr>
              <w:t>-</w:t>
            </w:r>
            <w:r w:rsidRPr="00D51ECE">
              <w:rPr>
                <w:lang w:eastAsia="zh-CN"/>
              </w:rPr>
              <w:tab/>
              <w:t>Randomly selected preambles in the high range.</w:t>
            </w:r>
          </w:p>
          <w:p w14:paraId="18579E28" w14:textId="77777777" w:rsidR="009A2A3E" w:rsidRPr="00D51ECE" w:rsidRDefault="009A2A3E" w:rsidP="00A1340D">
            <w:pPr>
              <w:pStyle w:val="TAL"/>
              <w:rPr>
                <w:lang w:eastAsia="zh-CN"/>
              </w:rPr>
            </w:pPr>
          </w:p>
          <w:p w14:paraId="745B35FA" w14:textId="77777777" w:rsidR="009A2A3E" w:rsidRPr="00D51ECE" w:rsidRDefault="009A2A3E" w:rsidP="00A1340D">
            <w:pPr>
              <w:pStyle w:val="TAL"/>
              <w:rPr>
                <w:lang w:eastAsia="zh-CN"/>
              </w:rPr>
            </w:pPr>
            <w:r w:rsidRPr="00D51ECE">
              <w:t>The unit of the measured value is [/s].</w:t>
            </w:r>
          </w:p>
        </w:tc>
      </w:tr>
    </w:tbl>
    <w:p w14:paraId="1838FC29" w14:textId="77777777" w:rsidR="009A2A3E" w:rsidRPr="00D51ECE" w:rsidRDefault="009A2A3E" w:rsidP="00230F5E"/>
    <w:p w14:paraId="08449345" w14:textId="2023F905" w:rsidR="00DD1DA8" w:rsidRPr="00D51ECE" w:rsidRDefault="003E1691">
      <w:pPr>
        <w:pStyle w:val="Heading5"/>
        <w:rPr>
          <w:kern w:val="2"/>
          <w:lang w:eastAsia="zh-CN"/>
        </w:rPr>
      </w:pPr>
      <w:bookmarkStart w:id="98" w:name="_Toc43234903"/>
      <w:bookmarkStart w:id="99" w:name="_Toc43242695"/>
      <w:bookmarkStart w:id="100" w:name="_Toc46328561"/>
      <w:bookmarkStart w:id="101" w:name="_Toc52580199"/>
      <w:bookmarkStart w:id="102" w:name="_Toc124539904"/>
      <w:r w:rsidRPr="00D51ECE">
        <w:t>4.</w:t>
      </w:r>
      <w:r w:rsidR="00E06F7A" w:rsidRPr="00D51ECE">
        <w:t>2</w:t>
      </w:r>
      <w:r w:rsidRPr="00D51ECE">
        <w:t>.1.1.2</w:t>
      </w:r>
      <w:r w:rsidRPr="00D51ECE">
        <w:tab/>
        <w:t>Received Random Access Preambles per SSB</w:t>
      </w:r>
      <w:bookmarkEnd w:id="98"/>
      <w:bookmarkEnd w:id="99"/>
      <w:bookmarkEnd w:id="100"/>
      <w:bookmarkEnd w:id="101"/>
      <w:bookmarkEnd w:id="102"/>
    </w:p>
    <w:p w14:paraId="49D27BBB" w14:textId="77777777" w:rsidR="00DD1DA8" w:rsidRPr="00D51ECE" w:rsidRDefault="003E1691">
      <w:pPr>
        <w:widowControl w:val="0"/>
        <w:spacing w:after="137"/>
        <w:jc w:val="both"/>
        <w:rPr>
          <w:rFonts w:eastAsia="SimSun"/>
          <w:kern w:val="2"/>
          <w:lang w:eastAsia="zh-CN"/>
        </w:rPr>
      </w:pPr>
      <w:r w:rsidRPr="00D51ECE">
        <w:rPr>
          <w:kern w:val="2"/>
          <w:lang w:eastAsia="zh-CN"/>
        </w:rPr>
        <w:t>A use case for this measurement is RACH configuration optimization, where Received Random Access Preambles is signalled across an OAM interface.</w:t>
      </w:r>
    </w:p>
    <w:p w14:paraId="2AE1A195" w14:textId="46618BA8" w:rsidR="00DD1DA8" w:rsidRPr="00D51ECE" w:rsidRDefault="003E1691">
      <w:pPr>
        <w:widowControl w:val="0"/>
        <w:spacing w:after="137"/>
        <w:jc w:val="both"/>
        <w:rPr>
          <w:kern w:val="2"/>
        </w:rPr>
      </w:pPr>
      <w:r w:rsidRPr="00D51ECE">
        <w:rPr>
          <w:kern w:val="2"/>
          <w:lang w:eastAsia="zh-CN"/>
        </w:rPr>
        <w:t>Protocol Layer:</w:t>
      </w:r>
      <w:r w:rsidRPr="00D51ECE">
        <w:rPr>
          <w:kern w:val="2"/>
        </w:rPr>
        <w:t xml:space="preserve"> MAC</w:t>
      </w:r>
    </w:p>
    <w:p w14:paraId="27377C6E" w14:textId="0C268334" w:rsidR="001A52DC" w:rsidRPr="00D51ECE" w:rsidRDefault="001A52DC" w:rsidP="00230F5E">
      <w:pPr>
        <w:pStyle w:val="TH"/>
        <w:rPr>
          <w:kern w:val="2"/>
        </w:rPr>
      </w:pPr>
      <w:r w:rsidRPr="00D51ECE">
        <w:rPr>
          <w:rFonts w:eastAsiaTheme="minorEastAsia"/>
        </w:rPr>
        <w:t xml:space="preserve">Table 4.2.1.1.2-1: Definition for </w:t>
      </w:r>
      <w:r w:rsidRPr="00D51ECE">
        <w:rPr>
          <w:lang w:eastAsia="zh-CN"/>
        </w:rPr>
        <w:t>Received R</w:t>
      </w:r>
      <w:r w:rsidRPr="00D51ECE">
        <w:t>andom Access</w:t>
      </w:r>
      <w:r w:rsidRPr="00D51ECE">
        <w:rPr>
          <w:lang w:eastAsia="zh-CN"/>
        </w:rPr>
        <w:t xml:space="preserve"> Preambles per SSB</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FA64B6" w:rsidRPr="00D51ECE" w14:paraId="36480535" w14:textId="77777777">
        <w:trPr>
          <w:cantSplit/>
          <w:jc w:val="center"/>
        </w:trPr>
        <w:tc>
          <w:tcPr>
            <w:tcW w:w="1951" w:type="dxa"/>
          </w:tcPr>
          <w:p w14:paraId="2D009324" w14:textId="77777777" w:rsidR="00DD1DA8" w:rsidRPr="00D51ECE" w:rsidRDefault="003E1691" w:rsidP="00230F5E">
            <w:pPr>
              <w:pStyle w:val="TAL"/>
              <w:rPr>
                <w:lang w:eastAsia="zh-CN"/>
              </w:rPr>
            </w:pPr>
            <w:r w:rsidRPr="00D51ECE">
              <w:rPr>
                <w:lang w:eastAsia="zh-CN"/>
              </w:rPr>
              <w:t>Definition</w:t>
            </w:r>
          </w:p>
        </w:tc>
        <w:tc>
          <w:tcPr>
            <w:tcW w:w="7787" w:type="dxa"/>
          </w:tcPr>
          <w:p w14:paraId="0A19A6E5" w14:textId="5E3D2EA0" w:rsidR="00DD1DA8" w:rsidRPr="00D51ECE" w:rsidRDefault="003E1691" w:rsidP="00230F5E">
            <w:pPr>
              <w:pStyle w:val="TAL"/>
              <w:rPr>
                <w:lang w:eastAsia="zh-CN"/>
              </w:rPr>
            </w:pPr>
            <w:r w:rsidRPr="00D51ECE">
              <w:rPr>
                <w:lang w:eastAsia="zh-CN"/>
              </w:rPr>
              <w:t>Received R</w:t>
            </w:r>
            <w:r w:rsidRPr="00D51ECE">
              <w:t>andom Access</w:t>
            </w:r>
            <w:r w:rsidRPr="00D51ECE">
              <w:rPr>
                <w:lang w:eastAsia="zh-CN"/>
              </w:rPr>
              <w:t xml:space="preserve"> Preambles per SSB. This measurement is applicable to PRACH. The reference point is the Service Access Point between MAC and L1. The measured quantity is the number of received R</w:t>
            </w:r>
            <w:r w:rsidRPr="00D51ECE">
              <w:t>andom Access</w:t>
            </w:r>
            <w:r w:rsidRPr="00D51ECE">
              <w:rPr>
                <w:lang w:eastAsia="zh-CN"/>
              </w:rPr>
              <w:t xml:space="preserve"> preambles during a time period</w:t>
            </w:r>
            <w:r w:rsidRPr="00D51ECE">
              <w:t xml:space="preserve"> over all PRACHs configured in </w:t>
            </w:r>
            <w:r w:rsidR="00B813BA" w:rsidRPr="00D51ECE">
              <w:t>the SSB of the</w:t>
            </w:r>
            <w:r w:rsidRPr="00D51ECE">
              <w:t xml:space="preserve"> cell</w:t>
            </w:r>
            <w:r w:rsidRPr="00D51ECE">
              <w:rPr>
                <w:lang w:eastAsia="zh-CN"/>
              </w:rPr>
              <w:t>.</w:t>
            </w:r>
            <w:r w:rsidRPr="00D51ECE">
              <w:rPr>
                <w:rFonts w:ascii="MS Mincho" w:hAnsi="MS Mincho"/>
              </w:rPr>
              <w:t xml:space="preserve"> </w:t>
            </w:r>
            <w:r w:rsidRPr="00D51ECE">
              <w:rPr>
                <w:lang w:eastAsia="zh-CN"/>
              </w:rPr>
              <w:t>The measurement is done separately for:</w:t>
            </w:r>
          </w:p>
          <w:p w14:paraId="1524585D" w14:textId="77777777" w:rsidR="00DD1DA8" w:rsidRPr="00D51ECE" w:rsidRDefault="003E1691" w:rsidP="00230F5E">
            <w:pPr>
              <w:pStyle w:val="TAL"/>
              <w:rPr>
                <w:lang w:eastAsia="zh-CN"/>
              </w:rPr>
            </w:pPr>
            <w:r w:rsidRPr="00D51ECE">
              <w:rPr>
                <w:lang w:eastAsia="zh-CN"/>
              </w:rPr>
              <w:t>-</w:t>
            </w:r>
            <w:r w:rsidRPr="00D51ECE">
              <w:rPr>
                <w:lang w:eastAsia="zh-CN"/>
              </w:rPr>
              <w:tab/>
              <w:t>Dedicated preambles</w:t>
            </w:r>
          </w:p>
          <w:p w14:paraId="2E5EB1F7" w14:textId="77777777" w:rsidR="00DD1DA8" w:rsidRPr="00D51ECE" w:rsidRDefault="003E1691" w:rsidP="00230F5E">
            <w:pPr>
              <w:pStyle w:val="TAL"/>
              <w:rPr>
                <w:lang w:eastAsia="zh-CN"/>
              </w:rPr>
            </w:pPr>
            <w:r w:rsidRPr="00D51ECE">
              <w:rPr>
                <w:lang w:eastAsia="zh-CN"/>
              </w:rPr>
              <w:t>-</w:t>
            </w:r>
            <w:r w:rsidRPr="00D51ECE">
              <w:rPr>
                <w:lang w:eastAsia="zh-CN"/>
              </w:rPr>
              <w:tab/>
              <w:t>Randomly selected preambles in the low range</w:t>
            </w:r>
          </w:p>
          <w:p w14:paraId="01DE23D4" w14:textId="77777777" w:rsidR="00DD1DA8" w:rsidRPr="00D51ECE" w:rsidRDefault="003E1691" w:rsidP="00230F5E">
            <w:pPr>
              <w:pStyle w:val="TAL"/>
              <w:rPr>
                <w:lang w:eastAsia="zh-CN"/>
              </w:rPr>
            </w:pPr>
            <w:r w:rsidRPr="00D51ECE">
              <w:rPr>
                <w:lang w:eastAsia="zh-CN"/>
              </w:rPr>
              <w:t>-</w:t>
            </w:r>
            <w:r w:rsidRPr="00D51ECE">
              <w:rPr>
                <w:lang w:eastAsia="zh-CN"/>
              </w:rPr>
              <w:tab/>
              <w:t>Randomly selected preambles in the high range.</w:t>
            </w:r>
          </w:p>
          <w:p w14:paraId="4211405A" w14:textId="77777777" w:rsidR="00DD1DA8" w:rsidRPr="00D51ECE" w:rsidRDefault="00DD1DA8" w:rsidP="00230F5E">
            <w:pPr>
              <w:pStyle w:val="TAL"/>
              <w:rPr>
                <w:lang w:eastAsia="zh-CN"/>
              </w:rPr>
            </w:pPr>
          </w:p>
          <w:p w14:paraId="2ADE895A" w14:textId="77777777" w:rsidR="00DD1DA8" w:rsidRPr="00D51ECE" w:rsidRDefault="003E1691" w:rsidP="00230F5E">
            <w:pPr>
              <w:pStyle w:val="TAL"/>
              <w:rPr>
                <w:lang w:eastAsia="zh-CN"/>
              </w:rPr>
            </w:pPr>
            <w:r w:rsidRPr="00D51ECE">
              <w:t>The unit of the measured value is [/s].</w:t>
            </w:r>
          </w:p>
        </w:tc>
      </w:tr>
    </w:tbl>
    <w:p w14:paraId="1BF0BB6A" w14:textId="77777777" w:rsidR="009A2A3E" w:rsidRPr="00D51ECE" w:rsidRDefault="009A2A3E" w:rsidP="009A2A3E"/>
    <w:p w14:paraId="7D529CF5" w14:textId="77777777" w:rsidR="009A2A3E" w:rsidRPr="00D51ECE" w:rsidRDefault="009A2A3E" w:rsidP="009A2A3E">
      <w:pPr>
        <w:pStyle w:val="Heading5"/>
        <w:rPr>
          <w:kern w:val="2"/>
          <w:lang w:eastAsia="zh-CN"/>
        </w:rPr>
      </w:pPr>
      <w:bookmarkStart w:id="103" w:name="_Toc83846510"/>
      <w:bookmarkStart w:id="104" w:name="_Toc124539905"/>
      <w:r w:rsidRPr="00D51ECE">
        <w:t>4.2.1.1.</w:t>
      </w:r>
      <w:r w:rsidRPr="00D51ECE">
        <w:rPr>
          <w:rFonts w:eastAsia="SimSun"/>
          <w:lang w:eastAsia="zh-CN"/>
        </w:rPr>
        <w:t>2a</w:t>
      </w:r>
      <w:r w:rsidRPr="00D51ECE">
        <w:tab/>
        <w:t xml:space="preserve">Received </w:t>
      </w:r>
      <w:r w:rsidRPr="00D51ECE">
        <w:rPr>
          <w:rFonts w:eastAsia="SimSun"/>
          <w:lang w:eastAsia="zh-CN"/>
        </w:rPr>
        <w:t xml:space="preserve">4-step </w:t>
      </w:r>
      <w:r w:rsidRPr="00D51ECE">
        <w:t>Random Access Preambles per SSB</w:t>
      </w:r>
      <w:bookmarkEnd w:id="103"/>
      <w:bookmarkEnd w:id="104"/>
    </w:p>
    <w:p w14:paraId="655C5FD5" w14:textId="77777777" w:rsidR="009A2A3E" w:rsidRPr="00D51ECE" w:rsidRDefault="009A2A3E" w:rsidP="009A2A3E">
      <w:pPr>
        <w:widowControl w:val="0"/>
        <w:spacing w:after="137"/>
        <w:jc w:val="both"/>
        <w:rPr>
          <w:rFonts w:eastAsia="SimSun"/>
          <w:kern w:val="2"/>
          <w:lang w:eastAsia="zh-CN"/>
        </w:rPr>
      </w:pPr>
      <w:r w:rsidRPr="00D51ECE">
        <w:rPr>
          <w:kern w:val="2"/>
          <w:lang w:eastAsia="zh-CN"/>
        </w:rPr>
        <w:t>A use case for this measurement is RACH configuration optimization, where Received Random Access Preambles is signalled across an OAM interface.</w:t>
      </w:r>
    </w:p>
    <w:p w14:paraId="23D55FE6" w14:textId="77777777" w:rsidR="009A2A3E" w:rsidRPr="00D51ECE" w:rsidRDefault="009A2A3E" w:rsidP="009A2A3E">
      <w:pPr>
        <w:widowControl w:val="0"/>
        <w:spacing w:after="137"/>
        <w:jc w:val="both"/>
        <w:rPr>
          <w:kern w:val="2"/>
        </w:rPr>
      </w:pPr>
      <w:r w:rsidRPr="00D51ECE">
        <w:rPr>
          <w:kern w:val="2"/>
          <w:lang w:eastAsia="zh-CN"/>
        </w:rPr>
        <w:t>Protocol Layer:</w:t>
      </w:r>
      <w:r w:rsidRPr="00D51ECE">
        <w:rPr>
          <w:kern w:val="2"/>
        </w:rPr>
        <w:t xml:space="preserve"> MAC</w:t>
      </w:r>
    </w:p>
    <w:p w14:paraId="4BCCB526" w14:textId="44227B6D" w:rsidR="009A2A3E" w:rsidRPr="00D51ECE" w:rsidRDefault="009A2A3E" w:rsidP="009A2A3E">
      <w:pPr>
        <w:pStyle w:val="TH"/>
        <w:rPr>
          <w:kern w:val="2"/>
        </w:rPr>
      </w:pPr>
      <w:r w:rsidRPr="00D51ECE">
        <w:t>Table 4.2.1.1.2</w:t>
      </w:r>
      <w:r w:rsidR="003F66B0" w:rsidRPr="00D51ECE">
        <w:t>a</w:t>
      </w:r>
      <w:r w:rsidRPr="00D51ECE">
        <w:t>-</w:t>
      </w:r>
      <w:r w:rsidR="003F66B0" w:rsidRPr="00D51ECE">
        <w:t>1</w:t>
      </w:r>
      <w:r w:rsidRPr="00D51ECE">
        <w:t xml:space="preserve">: Definition for </w:t>
      </w:r>
      <w:r w:rsidRPr="00D51ECE">
        <w:rPr>
          <w:lang w:eastAsia="zh-CN"/>
        </w:rPr>
        <w:t xml:space="preserve">Received </w:t>
      </w:r>
      <w:r w:rsidRPr="00D51ECE">
        <w:rPr>
          <w:rFonts w:eastAsia="SimSun"/>
          <w:lang w:eastAsia="zh-CN"/>
        </w:rPr>
        <w:t xml:space="preserve">4-step </w:t>
      </w:r>
      <w:r w:rsidRPr="00D51ECE">
        <w:rPr>
          <w:lang w:eastAsia="zh-CN"/>
        </w:rPr>
        <w:t>R</w:t>
      </w:r>
      <w:r w:rsidRPr="00D51ECE">
        <w:t>andom Access</w:t>
      </w:r>
      <w:r w:rsidRPr="00D51ECE">
        <w:rPr>
          <w:lang w:eastAsia="zh-CN"/>
        </w:rPr>
        <w:t xml:space="preserve"> Preambles per SSB</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9A2A3E" w:rsidRPr="00D51ECE" w14:paraId="4FDC3E40" w14:textId="77777777" w:rsidTr="00A1340D">
        <w:trPr>
          <w:cantSplit/>
          <w:jc w:val="center"/>
        </w:trPr>
        <w:tc>
          <w:tcPr>
            <w:tcW w:w="1951" w:type="dxa"/>
          </w:tcPr>
          <w:p w14:paraId="074E4E4C" w14:textId="77777777" w:rsidR="009A2A3E" w:rsidRPr="00D51ECE" w:rsidRDefault="009A2A3E" w:rsidP="00A1340D">
            <w:pPr>
              <w:pStyle w:val="TAL"/>
              <w:rPr>
                <w:lang w:eastAsia="zh-CN"/>
              </w:rPr>
            </w:pPr>
            <w:r w:rsidRPr="00D51ECE">
              <w:rPr>
                <w:lang w:eastAsia="zh-CN"/>
              </w:rPr>
              <w:t>Definition</w:t>
            </w:r>
          </w:p>
        </w:tc>
        <w:tc>
          <w:tcPr>
            <w:tcW w:w="7787" w:type="dxa"/>
          </w:tcPr>
          <w:p w14:paraId="621E64C4" w14:textId="77777777" w:rsidR="009A2A3E" w:rsidRPr="00D51ECE" w:rsidRDefault="009A2A3E" w:rsidP="00A1340D">
            <w:pPr>
              <w:pStyle w:val="TAL"/>
              <w:rPr>
                <w:lang w:eastAsia="zh-CN"/>
              </w:rPr>
            </w:pPr>
            <w:r w:rsidRPr="00D51ECE">
              <w:rPr>
                <w:lang w:eastAsia="zh-CN"/>
              </w:rPr>
              <w:t>Received 4-step R</w:t>
            </w:r>
            <w:r w:rsidRPr="00D51ECE">
              <w:t>andom Access</w:t>
            </w:r>
            <w:r w:rsidRPr="00D51ECE">
              <w:rPr>
                <w:lang w:eastAsia="zh-CN"/>
              </w:rPr>
              <w:t xml:space="preserve"> Preambles per SSB. This measurement is applicable to PRACH. The reference point is the Service Access Point between MAC and L1. The measured quantity is the number of received R</w:t>
            </w:r>
            <w:r w:rsidRPr="00D51ECE">
              <w:t>andom Access</w:t>
            </w:r>
            <w:r w:rsidRPr="00D51ECE">
              <w:rPr>
                <w:lang w:eastAsia="zh-CN"/>
              </w:rPr>
              <w:t xml:space="preserve"> preambles of 4-step RA attempts during a time period</w:t>
            </w:r>
            <w:r w:rsidRPr="00D51ECE">
              <w:t xml:space="preserve"> over all PRACHs configured in the SSB of the cell</w:t>
            </w:r>
            <w:r w:rsidRPr="00D51ECE">
              <w:rPr>
                <w:lang w:eastAsia="zh-CN"/>
              </w:rPr>
              <w:t>.</w:t>
            </w:r>
            <w:r w:rsidRPr="00D51ECE">
              <w:rPr>
                <w:rFonts w:ascii="MS Mincho" w:hAnsi="MS Mincho"/>
              </w:rPr>
              <w:t xml:space="preserve"> </w:t>
            </w:r>
            <w:r w:rsidRPr="00D51ECE">
              <w:rPr>
                <w:lang w:eastAsia="zh-CN"/>
              </w:rPr>
              <w:t>The measurement is done separately for:</w:t>
            </w:r>
          </w:p>
          <w:p w14:paraId="430CA505" w14:textId="77777777" w:rsidR="009A2A3E" w:rsidRPr="00D51ECE" w:rsidRDefault="009A2A3E" w:rsidP="00A1340D">
            <w:pPr>
              <w:pStyle w:val="TAL"/>
              <w:rPr>
                <w:lang w:eastAsia="zh-CN"/>
              </w:rPr>
            </w:pPr>
            <w:r w:rsidRPr="00D51ECE">
              <w:rPr>
                <w:lang w:eastAsia="zh-CN"/>
              </w:rPr>
              <w:t>-</w:t>
            </w:r>
            <w:r w:rsidRPr="00D51ECE">
              <w:rPr>
                <w:lang w:eastAsia="zh-CN"/>
              </w:rPr>
              <w:tab/>
              <w:t>Dedicated preambles</w:t>
            </w:r>
          </w:p>
          <w:p w14:paraId="57238748" w14:textId="77777777" w:rsidR="009A2A3E" w:rsidRPr="00D51ECE" w:rsidRDefault="009A2A3E" w:rsidP="00A1340D">
            <w:pPr>
              <w:pStyle w:val="TAL"/>
              <w:rPr>
                <w:lang w:eastAsia="zh-CN"/>
              </w:rPr>
            </w:pPr>
            <w:r w:rsidRPr="00D51ECE">
              <w:rPr>
                <w:lang w:eastAsia="zh-CN"/>
              </w:rPr>
              <w:t>-</w:t>
            </w:r>
            <w:r w:rsidRPr="00D51ECE">
              <w:rPr>
                <w:lang w:eastAsia="zh-CN"/>
              </w:rPr>
              <w:tab/>
              <w:t>Randomly selected preambles in the low range</w:t>
            </w:r>
          </w:p>
          <w:p w14:paraId="0909C687" w14:textId="77777777" w:rsidR="009A2A3E" w:rsidRPr="00D51ECE" w:rsidRDefault="009A2A3E" w:rsidP="00A1340D">
            <w:pPr>
              <w:pStyle w:val="TAL"/>
              <w:rPr>
                <w:lang w:eastAsia="zh-CN"/>
              </w:rPr>
            </w:pPr>
            <w:r w:rsidRPr="00D51ECE">
              <w:rPr>
                <w:lang w:eastAsia="zh-CN"/>
              </w:rPr>
              <w:t>-</w:t>
            </w:r>
            <w:r w:rsidRPr="00D51ECE">
              <w:rPr>
                <w:lang w:eastAsia="zh-CN"/>
              </w:rPr>
              <w:tab/>
              <w:t>Randomly selected preambles in the high range.</w:t>
            </w:r>
          </w:p>
          <w:p w14:paraId="5711D5B3" w14:textId="77777777" w:rsidR="009A2A3E" w:rsidRPr="00D51ECE" w:rsidRDefault="009A2A3E" w:rsidP="00A1340D">
            <w:pPr>
              <w:pStyle w:val="TAL"/>
              <w:rPr>
                <w:lang w:eastAsia="zh-CN"/>
              </w:rPr>
            </w:pPr>
          </w:p>
          <w:p w14:paraId="624017C1" w14:textId="77777777" w:rsidR="009A2A3E" w:rsidRPr="00D51ECE" w:rsidRDefault="009A2A3E" w:rsidP="00A1340D">
            <w:pPr>
              <w:pStyle w:val="TAL"/>
              <w:rPr>
                <w:lang w:eastAsia="zh-CN"/>
              </w:rPr>
            </w:pPr>
            <w:r w:rsidRPr="00D51ECE">
              <w:t>The unit of the measured value is [/s].</w:t>
            </w:r>
          </w:p>
        </w:tc>
      </w:tr>
    </w:tbl>
    <w:p w14:paraId="4F4CEFBF" w14:textId="77777777" w:rsidR="009A2A3E" w:rsidRPr="00D51ECE" w:rsidRDefault="009A2A3E" w:rsidP="009A2A3E"/>
    <w:p w14:paraId="55964BB3" w14:textId="0436936E" w:rsidR="009A2A3E" w:rsidRPr="00D51ECE" w:rsidRDefault="009A2A3E" w:rsidP="009A2A3E">
      <w:pPr>
        <w:pStyle w:val="Heading5"/>
        <w:rPr>
          <w:kern w:val="2"/>
          <w:lang w:eastAsia="zh-CN"/>
        </w:rPr>
      </w:pPr>
      <w:bookmarkStart w:id="105" w:name="_Toc124539906"/>
      <w:r w:rsidRPr="00D51ECE">
        <w:t>4.2.1.1.</w:t>
      </w:r>
      <w:r w:rsidRPr="00D51ECE">
        <w:rPr>
          <w:rFonts w:eastAsia="SimSun"/>
          <w:lang w:eastAsia="zh-CN"/>
        </w:rPr>
        <w:t>2b</w:t>
      </w:r>
      <w:r w:rsidR="003F66B0" w:rsidRPr="00D51ECE">
        <w:rPr>
          <w:rFonts w:eastAsia="SimSun"/>
          <w:lang w:eastAsia="zh-CN"/>
        </w:rPr>
        <w:tab/>
      </w:r>
      <w:r w:rsidRPr="00D51ECE">
        <w:t xml:space="preserve">Received </w:t>
      </w:r>
      <w:r w:rsidRPr="00D51ECE">
        <w:rPr>
          <w:rFonts w:eastAsia="SimSun"/>
          <w:lang w:eastAsia="zh-CN"/>
        </w:rPr>
        <w:t xml:space="preserve">2-step </w:t>
      </w:r>
      <w:r w:rsidRPr="00D51ECE">
        <w:t>Random Access Preambles per SSB</w:t>
      </w:r>
      <w:bookmarkEnd w:id="105"/>
    </w:p>
    <w:p w14:paraId="01E2FFA7" w14:textId="77777777" w:rsidR="009A2A3E" w:rsidRPr="00D51ECE" w:rsidRDefault="009A2A3E" w:rsidP="009A2A3E">
      <w:pPr>
        <w:widowControl w:val="0"/>
        <w:spacing w:after="137"/>
        <w:jc w:val="both"/>
        <w:rPr>
          <w:rFonts w:eastAsia="SimSun"/>
          <w:kern w:val="2"/>
          <w:lang w:eastAsia="zh-CN"/>
        </w:rPr>
      </w:pPr>
      <w:r w:rsidRPr="00D51ECE">
        <w:rPr>
          <w:kern w:val="2"/>
          <w:lang w:eastAsia="zh-CN"/>
        </w:rPr>
        <w:t>A use case for this measurement is RACH configuration optimization, where Received Random Access Preambles is signalled across an OAM interface.</w:t>
      </w:r>
    </w:p>
    <w:p w14:paraId="7C76532D" w14:textId="77777777" w:rsidR="009A2A3E" w:rsidRPr="00D51ECE" w:rsidRDefault="009A2A3E" w:rsidP="009A2A3E">
      <w:pPr>
        <w:widowControl w:val="0"/>
        <w:spacing w:after="137"/>
        <w:jc w:val="both"/>
        <w:rPr>
          <w:kern w:val="2"/>
        </w:rPr>
      </w:pPr>
      <w:r w:rsidRPr="00D51ECE">
        <w:rPr>
          <w:kern w:val="2"/>
          <w:lang w:eastAsia="zh-CN"/>
        </w:rPr>
        <w:t>Protocol Layer:</w:t>
      </w:r>
      <w:r w:rsidRPr="00D51ECE">
        <w:rPr>
          <w:kern w:val="2"/>
        </w:rPr>
        <w:t xml:space="preserve"> MAC</w:t>
      </w:r>
    </w:p>
    <w:p w14:paraId="6261D750" w14:textId="11713C33" w:rsidR="009A2A3E" w:rsidRPr="00D51ECE" w:rsidRDefault="009A2A3E" w:rsidP="009A2A3E">
      <w:pPr>
        <w:pStyle w:val="TH"/>
        <w:rPr>
          <w:kern w:val="2"/>
        </w:rPr>
      </w:pPr>
      <w:r w:rsidRPr="00D51ECE">
        <w:lastRenderedPageBreak/>
        <w:t>Table 4.2.1.1.2</w:t>
      </w:r>
      <w:r w:rsidR="003F66B0" w:rsidRPr="00D51ECE">
        <w:t>b</w:t>
      </w:r>
      <w:r w:rsidRPr="00D51ECE">
        <w:t>-</w:t>
      </w:r>
      <w:r w:rsidR="003F66B0" w:rsidRPr="00D51ECE">
        <w:t>1</w:t>
      </w:r>
      <w:r w:rsidRPr="00D51ECE">
        <w:t xml:space="preserve">: Definition for </w:t>
      </w:r>
      <w:r w:rsidRPr="00D51ECE">
        <w:rPr>
          <w:lang w:eastAsia="zh-CN"/>
        </w:rPr>
        <w:t xml:space="preserve">Received </w:t>
      </w:r>
      <w:r w:rsidRPr="00D51ECE">
        <w:rPr>
          <w:rFonts w:eastAsia="SimSun"/>
          <w:lang w:eastAsia="zh-CN"/>
        </w:rPr>
        <w:t xml:space="preserve">2-step </w:t>
      </w:r>
      <w:r w:rsidRPr="00D51ECE">
        <w:rPr>
          <w:lang w:eastAsia="zh-CN"/>
        </w:rPr>
        <w:t>R</w:t>
      </w:r>
      <w:r w:rsidRPr="00D51ECE">
        <w:t>andom Access</w:t>
      </w:r>
      <w:r w:rsidRPr="00D51ECE">
        <w:rPr>
          <w:lang w:eastAsia="zh-CN"/>
        </w:rPr>
        <w:t xml:space="preserve"> Preambles per SSB</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FA64B6" w:rsidRPr="00D51ECE" w14:paraId="3729EBE8" w14:textId="77777777" w:rsidTr="00A1340D">
        <w:trPr>
          <w:cantSplit/>
          <w:jc w:val="center"/>
        </w:trPr>
        <w:tc>
          <w:tcPr>
            <w:tcW w:w="1951" w:type="dxa"/>
          </w:tcPr>
          <w:p w14:paraId="5E8E1378" w14:textId="77777777" w:rsidR="009A2A3E" w:rsidRPr="00D51ECE" w:rsidRDefault="009A2A3E" w:rsidP="00A1340D">
            <w:pPr>
              <w:pStyle w:val="TAL"/>
              <w:rPr>
                <w:lang w:eastAsia="zh-CN"/>
              </w:rPr>
            </w:pPr>
            <w:r w:rsidRPr="00D51ECE">
              <w:rPr>
                <w:lang w:eastAsia="zh-CN"/>
              </w:rPr>
              <w:t>Definition</w:t>
            </w:r>
          </w:p>
        </w:tc>
        <w:tc>
          <w:tcPr>
            <w:tcW w:w="7787" w:type="dxa"/>
          </w:tcPr>
          <w:p w14:paraId="0B8DC2A8" w14:textId="77777777" w:rsidR="009A2A3E" w:rsidRPr="00D51ECE" w:rsidRDefault="009A2A3E" w:rsidP="00A1340D">
            <w:pPr>
              <w:pStyle w:val="TAL"/>
              <w:rPr>
                <w:lang w:eastAsia="zh-CN"/>
              </w:rPr>
            </w:pPr>
            <w:r w:rsidRPr="00D51ECE">
              <w:rPr>
                <w:lang w:eastAsia="zh-CN"/>
              </w:rPr>
              <w:t xml:space="preserve">Received </w:t>
            </w:r>
            <w:r w:rsidRPr="00D51ECE">
              <w:rPr>
                <w:rFonts w:eastAsia="SimSun"/>
                <w:lang w:eastAsia="zh-CN"/>
              </w:rPr>
              <w:t xml:space="preserve">2-step </w:t>
            </w:r>
            <w:r w:rsidRPr="00D51ECE">
              <w:rPr>
                <w:lang w:eastAsia="zh-CN"/>
              </w:rPr>
              <w:t>R</w:t>
            </w:r>
            <w:r w:rsidRPr="00D51ECE">
              <w:t>andom Access</w:t>
            </w:r>
            <w:r w:rsidRPr="00D51ECE">
              <w:rPr>
                <w:lang w:eastAsia="zh-CN"/>
              </w:rPr>
              <w:t xml:space="preserve"> Preambles per SSB. This measurement is applicable to PRACH. The reference point is the Service Access Point between MAC and L1. The measured quantity is the number of received R</w:t>
            </w:r>
            <w:r w:rsidRPr="00D51ECE">
              <w:t>andom Access</w:t>
            </w:r>
            <w:r w:rsidRPr="00D51ECE">
              <w:rPr>
                <w:lang w:eastAsia="zh-CN"/>
              </w:rPr>
              <w:t xml:space="preserve"> preambles of 2-step RA attempts during a time period</w:t>
            </w:r>
            <w:r w:rsidRPr="00D51ECE">
              <w:t xml:space="preserve"> over all PRACHs configured in the SSB of the cell</w:t>
            </w:r>
            <w:r w:rsidRPr="00D51ECE">
              <w:rPr>
                <w:lang w:eastAsia="zh-CN"/>
              </w:rPr>
              <w:t>.</w:t>
            </w:r>
            <w:r w:rsidRPr="00D51ECE">
              <w:rPr>
                <w:rFonts w:ascii="MS Mincho" w:hAnsi="MS Mincho"/>
              </w:rPr>
              <w:t xml:space="preserve"> </w:t>
            </w:r>
            <w:r w:rsidRPr="00D51ECE">
              <w:rPr>
                <w:lang w:eastAsia="zh-CN"/>
              </w:rPr>
              <w:t>The measurement is done separately for:</w:t>
            </w:r>
          </w:p>
          <w:p w14:paraId="58715543" w14:textId="77777777" w:rsidR="009A2A3E" w:rsidRPr="00D51ECE" w:rsidRDefault="009A2A3E" w:rsidP="00A1340D">
            <w:pPr>
              <w:pStyle w:val="TAL"/>
              <w:rPr>
                <w:lang w:eastAsia="zh-CN"/>
              </w:rPr>
            </w:pPr>
            <w:r w:rsidRPr="00D51ECE">
              <w:rPr>
                <w:lang w:eastAsia="zh-CN"/>
              </w:rPr>
              <w:t>-</w:t>
            </w:r>
            <w:r w:rsidRPr="00D51ECE">
              <w:rPr>
                <w:lang w:eastAsia="zh-CN"/>
              </w:rPr>
              <w:tab/>
              <w:t>Dedicated preambles</w:t>
            </w:r>
          </w:p>
          <w:p w14:paraId="0EE0C7F4" w14:textId="77777777" w:rsidR="009A2A3E" w:rsidRPr="00D51ECE" w:rsidRDefault="009A2A3E" w:rsidP="00A1340D">
            <w:pPr>
              <w:pStyle w:val="TAL"/>
              <w:rPr>
                <w:lang w:eastAsia="zh-CN"/>
              </w:rPr>
            </w:pPr>
            <w:r w:rsidRPr="00D51ECE">
              <w:rPr>
                <w:lang w:eastAsia="zh-CN"/>
              </w:rPr>
              <w:t>-</w:t>
            </w:r>
            <w:r w:rsidRPr="00D51ECE">
              <w:rPr>
                <w:lang w:eastAsia="zh-CN"/>
              </w:rPr>
              <w:tab/>
              <w:t>Randomly selected preambles in the low range</w:t>
            </w:r>
          </w:p>
          <w:p w14:paraId="6063A299" w14:textId="77777777" w:rsidR="009A2A3E" w:rsidRPr="00D51ECE" w:rsidRDefault="009A2A3E" w:rsidP="00A1340D">
            <w:pPr>
              <w:pStyle w:val="TAL"/>
              <w:rPr>
                <w:lang w:eastAsia="zh-CN"/>
              </w:rPr>
            </w:pPr>
            <w:r w:rsidRPr="00D51ECE">
              <w:rPr>
                <w:lang w:eastAsia="zh-CN"/>
              </w:rPr>
              <w:t>-</w:t>
            </w:r>
            <w:r w:rsidRPr="00D51ECE">
              <w:rPr>
                <w:lang w:eastAsia="zh-CN"/>
              </w:rPr>
              <w:tab/>
              <w:t>Randomly selected preambles in the high range.</w:t>
            </w:r>
          </w:p>
          <w:p w14:paraId="6961A1F1" w14:textId="77777777" w:rsidR="009A2A3E" w:rsidRPr="00D51ECE" w:rsidRDefault="009A2A3E" w:rsidP="00A1340D">
            <w:pPr>
              <w:pStyle w:val="TAL"/>
              <w:rPr>
                <w:lang w:eastAsia="zh-CN"/>
              </w:rPr>
            </w:pPr>
          </w:p>
          <w:p w14:paraId="618E9D00" w14:textId="77777777" w:rsidR="009A2A3E" w:rsidRPr="00D51ECE" w:rsidRDefault="009A2A3E" w:rsidP="00A1340D">
            <w:pPr>
              <w:pStyle w:val="TAL"/>
              <w:rPr>
                <w:lang w:eastAsia="zh-CN"/>
              </w:rPr>
            </w:pPr>
            <w:r w:rsidRPr="00D51ECE">
              <w:t>The unit of the measured value is [/s].</w:t>
            </w:r>
          </w:p>
        </w:tc>
      </w:tr>
    </w:tbl>
    <w:p w14:paraId="32372586" w14:textId="77777777" w:rsidR="009A2A3E" w:rsidRPr="00D51ECE" w:rsidRDefault="009A2A3E">
      <w:pPr>
        <w:widowControl w:val="0"/>
        <w:jc w:val="both"/>
        <w:rPr>
          <w:rFonts w:eastAsiaTheme="minorEastAsia"/>
          <w:kern w:val="2"/>
          <w:lang w:eastAsia="zh-CN"/>
        </w:rPr>
      </w:pPr>
    </w:p>
    <w:p w14:paraId="2E0C7263" w14:textId="41A3A2E5" w:rsidR="001C2AE8" w:rsidRPr="00D51ECE" w:rsidRDefault="003E1691" w:rsidP="001C2AE8">
      <w:pPr>
        <w:pStyle w:val="Heading4"/>
        <w:rPr>
          <w:lang w:eastAsia="zh-CN"/>
        </w:rPr>
      </w:pPr>
      <w:bookmarkStart w:id="106" w:name="_Toc43234904"/>
      <w:bookmarkStart w:id="107" w:name="_Toc43242696"/>
      <w:bookmarkStart w:id="108" w:name="_Toc46328562"/>
      <w:bookmarkStart w:id="109" w:name="_Toc52580200"/>
      <w:bookmarkStart w:id="110" w:name="_Toc124539907"/>
      <w:r w:rsidRPr="00D51ECE">
        <w:t>4.</w:t>
      </w:r>
      <w:r w:rsidR="00E06F7A" w:rsidRPr="00D51ECE">
        <w:t>2</w:t>
      </w:r>
      <w:r w:rsidRPr="00D51ECE">
        <w:t>.1.2</w:t>
      </w:r>
      <w:r w:rsidRPr="00D51ECE">
        <w:tab/>
      </w:r>
      <w:r w:rsidRPr="00D51ECE">
        <w:rPr>
          <w:lang w:eastAsia="zh-CN"/>
        </w:rPr>
        <w:t>Packet delay</w:t>
      </w:r>
      <w:bookmarkEnd w:id="106"/>
      <w:bookmarkEnd w:id="107"/>
      <w:bookmarkEnd w:id="108"/>
      <w:bookmarkEnd w:id="109"/>
      <w:bookmarkEnd w:id="110"/>
    </w:p>
    <w:p w14:paraId="033DE671" w14:textId="6D41A4D6" w:rsidR="001C2AE8" w:rsidRPr="00D51ECE" w:rsidRDefault="001C2AE8" w:rsidP="00230F5E">
      <w:pPr>
        <w:pStyle w:val="Heading5"/>
        <w:rPr>
          <w:lang w:eastAsia="zh-CN"/>
        </w:rPr>
      </w:pPr>
      <w:bookmarkStart w:id="111" w:name="_Toc43234905"/>
      <w:bookmarkStart w:id="112" w:name="_Toc43242697"/>
      <w:bookmarkStart w:id="113" w:name="_Toc46328563"/>
      <w:bookmarkStart w:id="114" w:name="_Toc52580201"/>
      <w:bookmarkStart w:id="115" w:name="_Toc124539908"/>
      <w:r w:rsidRPr="00D51ECE">
        <w:rPr>
          <w:lang w:eastAsia="zh-CN"/>
        </w:rPr>
        <w:t>4.</w:t>
      </w:r>
      <w:r w:rsidR="00E06F7A" w:rsidRPr="00D51ECE">
        <w:rPr>
          <w:lang w:eastAsia="zh-CN"/>
        </w:rPr>
        <w:t>2</w:t>
      </w:r>
      <w:r w:rsidRPr="00D51ECE">
        <w:rPr>
          <w:lang w:eastAsia="zh-CN"/>
        </w:rPr>
        <w:t>.1.2.1</w:t>
      </w:r>
      <w:r w:rsidRPr="00D51ECE">
        <w:rPr>
          <w:lang w:eastAsia="zh-CN"/>
        </w:rPr>
        <w:tab/>
        <w:t>General</w:t>
      </w:r>
      <w:bookmarkEnd w:id="111"/>
      <w:bookmarkEnd w:id="112"/>
      <w:bookmarkEnd w:id="113"/>
      <w:bookmarkEnd w:id="114"/>
      <w:bookmarkEnd w:id="115"/>
    </w:p>
    <w:p w14:paraId="022E70DB" w14:textId="5C79CF3B" w:rsidR="00DD1DA8" w:rsidRPr="00D51ECE" w:rsidRDefault="003E1691">
      <w:pPr>
        <w:rPr>
          <w:lang w:eastAsia="zh-CN"/>
        </w:rPr>
      </w:pPr>
      <w:r w:rsidRPr="00D51ECE">
        <w:rPr>
          <w:lang w:eastAsia="zh-CN"/>
        </w:rPr>
        <w:t>Packet delay includes RAN part of delay and CN part of delay.</w:t>
      </w:r>
    </w:p>
    <w:p w14:paraId="670CE3DB" w14:textId="66EB5DD3" w:rsidR="00DD1DA8" w:rsidRPr="00D51ECE" w:rsidRDefault="003E1691">
      <w:pPr>
        <w:rPr>
          <w:lang w:eastAsia="zh-CN"/>
        </w:rPr>
      </w:pPr>
      <w:r w:rsidRPr="00D51ECE">
        <w:rPr>
          <w:lang w:eastAsia="zh-CN"/>
        </w:rPr>
        <w:t xml:space="preserve">The RAN part of DL packet delay measurement </w:t>
      </w:r>
      <w:r w:rsidRPr="00D51ECE">
        <w:t>comprises</w:t>
      </w:r>
      <w:r w:rsidRPr="00D51ECE">
        <w:rPr>
          <w:lang w:eastAsia="zh-CN"/>
        </w:rPr>
        <w:t>:</w:t>
      </w:r>
    </w:p>
    <w:p w14:paraId="280AF689" w14:textId="480FE685" w:rsidR="00465EFE" w:rsidRPr="00D51ECE" w:rsidRDefault="00465EFE" w:rsidP="00230F5E">
      <w:pPr>
        <w:pStyle w:val="B1"/>
        <w:rPr>
          <w:lang w:eastAsia="zh-CN"/>
        </w:rPr>
      </w:pPr>
      <w:r w:rsidRPr="00D51ECE">
        <w:rPr>
          <w:lang w:eastAsia="zh-CN"/>
        </w:rPr>
        <w:t>-</w:t>
      </w:r>
      <w:r w:rsidR="001C2AE8" w:rsidRPr="00D51ECE">
        <w:rPr>
          <w:lang w:eastAsia="zh-CN"/>
        </w:rPr>
        <w:tab/>
      </w:r>
      <w:r w:rsidRPr="00D51ECE">
        <w:rPr>
          <w:lang w:eastAsia="zh-CN"/>
        </w:rPr>
        <w:t>D1 (DL delay in over-the-air interface), referring to Average delay DL air-interface in TS 28.552 [2] 5.1.1.1.1.</w:t>
      </w:r>
    </w:p>
    <w:p w14:paraId="47A0B605" w14:textId="250B5F39" w:rsidR="00465EFE" w:rsidRPr="00D51ECE" w:rsidRDefault="00465EFE" w:rsidP="00230F5E">
      <w:pPr>
        <w:pStyle w:val="B1"/>
        <w:rPr>
          <w:lang w:eastAsia="zh-CN"/>
        </w:rPr>
      </w:pPr>
      <w:r w:rsidRPr="00D51ECE">
        <w:rPr>
          <w:lang w:eastAsia="zh-CN"/>
        </w:rPr>
        <w:t>-</w:t>
      </w:r>
      <w:r w:rsidR="001C2AE8" w:rsidRPr="00D51ECE">
        <w:rPr>
          <w:lang w:eastAsia="zh-CN"/>
        </w:rPr>
        <w:tab/>
      </w:r>
      <w:r w:rsidRPr="00D51ECE">
        <w:rPr>
          <w:lang w:eastAsia="zh-CN"/>
        </w:rPr>
        <w:t>D2 (DL delay on gNB-DU), referring to Average delay in RLC sublayer of gNB-DU in TS 28.552 [2] 5.1.3.3.3.</w:t>
      </w:r>
    </w:p>
    <w:p w14:paraId="7B73A5E5" w14:textId="4050DE8E" w:rsidR="00465EFE" w:rsidRPr="00D51ECE" w:rsidRDefault="00465EFE" w:rsidP="00230F5E">
      <w:pPr>
        <w:pStyle w:val="B1"/>
        <w:rPr>
          <w:lang w:eastAsia="zh-CN"/>
        </w:rPr>
      </w:pPr>
      <w:r w:rsidRPr="00D51ECE">
        <w:rPr>
          <w:lang w:eastAsia="zh-CN"/>
        </w:rPr>
        <w:t>-</w:t>
      </w:r>
      <w:r w:rsidR="001C2AE8" w:rsidRPr="00D51ECE">
        <w:rPr>
          <w:lang w:eastAsia="zh-CN"/>
        </w:rPr>
        <w:tab/>
      </w:r>
      <w:r w:rsidRPr="00D51ECE">
        <w:rPr>
          <w:lang w:eastAsia="zh-CN"/>
        </w:rPr>
        <w:t>D3 (DL delay on F1-U), referring to Average delay on F1-U in TS 28.552 [2] 5.1.3.3.2.</w:t>
      </w:r>
    </w:p>
    <w:p w14:paraId="1EB0385B" w14:textId="7976C70C" w:rsidR="00465EFE" w:rsidRPr="00D51ECE" w:rsidRDefault="00465EFE" w:rsidP="00230F5E">
      <w:pPr>
        <w:pStyle w:val="B1"/>
        <w:rPr>
          <w:lang w:eastAsia="zh-CN"/>
        </w:rPr>
      </w:pPr>
      <w:r w:rsidRPr="00D51ECE">
        <w:rPr>
          <w:lang w:eastAsia="zh-CN"/>
        </w:rPr>
        <w:t>-</w:t>
      </w:r>
      <w:r w:rsidR="001C2AE8" w:rsidRPr="00D51ECE">
        <w:rPr>
          <w:lang w:eastAsia="zh-CN"/>
        </w:rPr>
        <w:tab/>
      </w:r>
      <w:r w:rsidRPr="00D51ECE">
        <w:rPr>
          <w:lang w:eastAsia="zh-CN"/>
        </w:rPr>
        <w:t>D4 (DL delay in CU-UP), referring to Average delay DL in CU-UP in TS 28.552 [2] 5.1.3.3.1.</w:t>
      </w:r>
    </w:p>
    <w:p w14:paraId="6E7B4A08" w14:textId="696EBFC4" w:rsidR="00465EFE" w:rsidRPr="00D51ECE" w:rsidRDefault="00465EFE" w:rsidP="00465EFE">
      <w:pPr>
        <w:rPr>
          <w:lang w:eastAsia="zh-CN"/>
        </w:rPr>
      </w:pPr>
      <w:r w:rsidRPr="00D51ECE">
        <w:rPr>
          <w:lang w:eastAsia="zh-CN"/>
        </w:rPr>
        <w:t>The DL packet delay measurements, i.e. D1 (the DL delay in over-the-air interface ), D2 (the DL delay in gNB-DU), D3 (the DL delay on F1-U) and D4 (the DL delay in CU-UP), should be measured per DRB per UE.</w:t>
      </w:r>
    </w:p>
    <w:p w14:paraId="23E76269" w14:textId="10513D79" w:rsidR="00445063" w:rsidRPr="00D51ECE" w:rsidRDefault="00445063" w:rsidP="008A5EEC">
      <w:pPr>
        <w:pStyle w:val="NO"/>
        <w:rPr>
          <w:lang w:eastAsia="zh-CN"/>
        </w:rPr>
      </w:pPr>
      <w:r w:rsidRPr="00D51ECE">
        <w:rPr>
          <w:lang w:eastAsia="zh-CN"/>
        </w:rPr>
        <w:t>NOTE:</w:t>
      </w:r>
      <w:r w:rsidRPr="00D51ECE">
        <w:rPr>
          <w:lang w:eastAsia="zh-CN"/>
        </w:rPr>
        <w:tab/>
        <w:t>The delay measurements D1, D2 and D4 are also applicable for EUTRA in case of EN-DC related DL delay measurements on the MN side.</w:t>
      </w:r>
    </w:p>
    <w:p w14:paraId="32C8EBCB" w14:textId="5CBF12EA" w:rsidR="00DD1DA8" w:rsidRPr="00D51ECE" w:rsidRDefault="003E1691">
      <w:pPr>
        <w:rPr>
          <w:lang w:eastAsia="zh-CN"/>
        </w:rPr>
      </w:pPr>
      <w:r w:rsidRPr="00D51ECE">
        <w:rPr>
          <w:lang w:eastAsia="zh-CN"/>
        </w:rPr>
        <w:t xml:space="preserve">The RAN part (including UE) of UL packet delay measurement </w:t>
      </w:r>
      <w:r w:rsidRPr="00D51ECE">
        <w:t>comprises</w:t>
      </w:r>
      <w:r w:rsidRPr="00D51ECE">
        <w:rPr>
          <w:lang w:eastAsia="zh-CN"/>
        </w:rPr>
        <w:t>:</w:t>
      </w:r>
    </w:p>
    <w:p w14:paraId="1892A01E" w14:textId="74C1EDB8" w:rsidR="00DD1DA8" w:rsidRPr="00D51ECE" w:rsidRDefault="003E1691" w:rsidP="00230F5E">
      <w:pPr>
        <w:pStyle w:val="B1"/>
        <w:rPr>
          <w:lang w:eastAsia="zh-CN"/>
        </w:rPr>
      </w:pPr>
      <w:r w:rsidRPr="00D51ECE">
        <w:rPr>
          <w:lang w:eastAsia="zh-CN"/>
        </w:rPr>
        <w:t>-</w:t>
      </w:r>
      <w:r w:rsidR="001C2AE8" w:rsidRPr="00D51ECE">
        <w:rPr>
          <w:lang w:eastAsia="zh-CN"/>
        </w:rPr>
        <w:tab/>
      </w:r>
      <w:r w:rsidRPr="00D51ECE">
        <w:rPr>
          <w:lang w:eastAsia="zh-CN"/>
        </w:rPr>
        <w:t xml:space="preserve">D1 (UL PDCP packet average delay, as defined in </w:t>
      </w:r>
      <w:r w:rsidR="00ED1689" w:rsidRPr="00D51ECE">
        <w:rPr>
          <w:lang w:eastAsia="zh-CN"/>
        </w:rPr>
        <w:t>clause</w:t>
      </w:r>
      <w:r w:rsidRPr="00D51ECE">
        <w:rPr>
          <w:lang w:eastAsia="zh-CN"/>
        </w:rPr>
        <w:t xml:space="preserve"> 4.</w:t>
      </w:r>
      <w:r w:rsidR="00E06F7A" w:rsidRPr="00D51ECE">
        <w:rPr>
          <w:lang w:eastAsia="zh-CN"/>
        </w:rPr>
        <w:t>3</w:t>
      </w:r>
      <w:r w:rsidRPr="00D51ECE">
        <w:rPr>
          <w:lang w:eastAsia="zh-CN"/>
        </w:rPr>
        <w:t>.1.1).</w:t>
      </w:r>
    </w:p>
    <w:p w14:paraId="4C1564F5" w14:textId="1677BB59" w:rsidR="00DD1DA8" w:rsidRPr="00D51ECE" w:rsidRDefault="003E1691" w:rsidP="00230F5E">
      <w:pPr>
        <w:pStyle w:val="B1"/>
        <w:rPr>
          <w:lang w:eastAsia="zh-CN"/>
        </w:rPr>
      </w:pPr>
      <w:r w:rsidRPr="00D51ECE">
        <w:rPr>
          <w:lang w:eastAsia="zh-CN"/>
        </w:rPr>
        <w:t>-</w:t>
      </w:r>
      <w:r w:rsidR="001C2AE8" w:rsidRPr="00D51ECE">
        <w:rPr>
          <w:lang w:eastAsia="zh-CN"/>
        </w:rPr>
        <w:tab/>
      </w:r>
      <w:r w:rsidRPr="00D51ECE">
        <w:rPr>
          <w:lang w:eastAsia="zh-CN"/>
        </w:rPr>
        <w:t>D2.1 (average over-the-air interface packet delay, as defined in 4.</w:t>
      </w:r>
      <w:r w:rsidR="00E06F7A" w:rsidRPr="00D51ECE">
        <w:rPr>
          <w:lang w:eastAsia="zh-CN"/>
        </w:rPr>
        <w:t>2</w:t>
      </w:r>
      <w:r w:rsidRPr="00D51ECE">
        <w:rPr>
          <w:lang w:eastAsia="zh-CN"/>
        </w:rPr>
        <w:t>.1.2.</w:t>
      </w:r>
      <w:r w:rsidR="001C2AE8" w:rsidRPr="00D51ECE">
        <w:rPr>
          <w:lang w:eastAsia="zh-CN"/>
        </w:rPr>
        <w:t>2</w:t>
      </w:r>
      <w:r w:rsidRPr="00D51ECE">
        <w:rPr>
          <w:lang w:eastAsia="zh-CN"/>
        </w:rPr>
        <w:t>).</w:t>
      </w:r>
    </w:p>
    <w:p w14:paraId="6BCEDE79" w14:textId="5862A326" w:rsidR="00DD1DA8" w:rsidRPr="00D51ECE" w:rsidRDefault="003E1691" w:rsidP="00230F5E">
      <w:pPr>
        <w:pStyle w:val="B1"/>
        <w:rPr>
          <w:lang w:eastAsia="zh-CN"/>
        </w:rPr>
      </w:pPr>
      <w:r w:rsidRPr="00D51ECE">
        <w:rPr>
          <w:lang w:eastAsia="zh-CN"/>
        </w:rPr>
        <w:t>-</w:t>
      </w:r>
      <w:r w:rsidR="001C2AE8" w:rsidRPr="00D51ECE">
        <w:rPr>
          <w:lang w:eastAsia="zh-CN"/>
        </w:rPr>
        <w:tab/>
      </w:r>
      <w:r w:rsidRPr="00D51ECE">
        <w:rPr>
          <w:lang w:eastAsia="zh-CN"/>
        </w:rPr>
        <w:t>D2.2 (average RLC packet delay, as defined in 4.</w:t>
      </w:r>
      <w:r w:rsidR="00E06F7A" w:rsidRPr="00D51ECE">
        <w:rPr>
          <w:lang w:eastAsia="zh-CN"/>
        </w:rPr>
        <w:t>2</w:t>
      </w:r>
      <w:r w:rsidRPr="00D51ECE">
        <w:rPr>
          <w:lang w:eastAsia="zh-CN"/>
        </w:rPr>
        <w:t>.1.2.</w:t>
      </w:r>
      <w:r w:rsidR="001C2AE8" w:rsidRPr="00D51ECE">
        <w:rPr>
          <w:lang w:eastAsia="zh-CN"/>
        </w:rPr>
        <w:t>3</w:t>
      </w:r>
      <w:r w:rsidRPr="00D51ECE">
        <w:rPr>
          <w:lang w:eastAsia="zh-CN"/>
        </w:rPr>
        <w:t>).</w:t>
      </w:r>
    </w:p>
    <w:p w14:paraId="7A39AF21" w14:textId="588036EB" w:rsidR="00DD1DA8" w:rsidRPr="00D51ECE" w:rsidRDefault="003E1691" w:rsidP="00230F5E">
      <w:pPr>
        <w:pStyle w:val="B1"/>
        <w:rPr>
          <w:lang w:eastAsia="zh-CN"/>
        </w:rPr>
      </w:pPr>
      <w:r w:rsidRPr="00D51ECE">
        <w:rPr>
          <w:lang w:eastAsia="zh-CN"/>
        </w:rPr>
        <w:t>-</w:t>
      </w:r>
      <w:r w:rsidR="001C2AE8" w:rsidRPr="00D51ECE">
        <w:rPr>
          <w:lang w:eastAsia="zh-CN"/>
        </w:rPr>
        <w:tab/>
      </w:r>
      <w:r w:rsidRPr="00D51ECE">
        <w:rPr>
          <w:lang w:eastAsia="zh-CN"/>
        </w:rPr>
        <w:t>D2.3 (average</w:t>
      </w:r>
      <w:r w:rsidRPr="00D51ECE">
        <w:t xml:space="preserve"> delay UL on F1-U, it is measured using </w:t>
      </w:r>
      <w:r w:rsidRPr="00D51ECE">
        <w:rPr>
          <w:lang w:eastAsia="zh-CN"/>
        </w:rPr>
        <w:t>the same metric as the average</w:t>
      </w:r>
      <w:r w:rsidRPr="00D51ECE">
        <w:t xml:space="preserve"> delay DL on F1-U</w:t>
      </w:r>
      <w:r w:rsidRPr="00D51ECE">
        <w:rPr>
          <w:lang w:eastAsia="zh-CN"/>
        </w:rPr>
        <w:t xml:space="preserve"> defined in TS 28.552 [2] </w:t>
      </w:r>
      <w:r w:rsidR="00CC6311" w:rsidRPr="00D51ECE">
        <w:rPr>
          <w:lang w:eastAsia="zh-CN"/>
        </w:rPr>
        <w:t>clause</w:t>
      </w:r>
      <w:r w:rsidRPr="00D51ECE">
        <w:rPr>
          <w:lang w:eastAsia="zh-CN"/>
        </w:rPr>
        <w:t xml:space="preserve"> 5.1.3.3.2).</w:t>
      </w:r>
    </w:p>
    <w:p w14:paraId="6431D270" w14:textId="5FC86D89" w:rsidR="00DD1DA8" w:rsidRPr="00D51ECE" w:rsidRDefault="003E1691" w:rsidP="00230F5E">
      <w:pPr>
        <w:pStyle w:val="B1"/>
        <w:rPr>
          <w:lang w:eastAsia="zh-CN"/>
        </w:rPr>
      </w:pPr>
      <w:r w:rsidRPr="00D51ECE">
        <w:rPr>
          <w:lang w:eastAsia="zh-CN"/>
        </w:rPr>
        <w:t>-</w:t>
      </w:r>
      <w:r w:rsidR="001C2AE8" w:rsidRPr="00D51ECE">
        <w:rPr>
          <w:lang w:eastAsia="zh-CN"/>
        </w:rPr>
        <w:tab/>
      </w:r>
      <w:r w:rsidRPr="00D51ECE">
        <w:rPr>
          <w:lang w:eastAsia="zh-CN"/>
        </w:rPr>
        <w:t>D2.4 (average PDCP re-ordering delay, as defined in 4.</w:t>
      </w:r>
      <w:r w:rsidR="00E06F7A" w:rsidRPr="00D51ECE">
        <w:rPr>
          <w:lang w:eastAsia="zh-CN"/>
        </w:rPr>
        <w:t>2</w:t>
      </w:r>
      <w:r w:rsidRPr="00D51ECE">
        <w:rPr>
          <w:lang w:eastAsia="zh-CN"/>
        </w:rPr>
        <w:t>.1.2.</w:t>
      </w:r>
      <w:r w:rsidR="001C2AE8" w:rsidRPr="00D51ECE">
        <w:rPr>
          <w:lang w:eastAsia="zh-CN"/>
        </w:rPr>
        <w:t>4</w:t>
      </w:r>
      <w:r w:rsidRPr="00D51ECE">
        <w:rPr>
          <w:lang w:eastAsia="zh-CN"/>
        </w:rPr>
        <w:t>).</w:t>
      </w:r>
    </w:p>
    <w:p w14:paraId="6662F404" w14:textId="4C961B7B" w:rsidR="00DD1DA8" w:rsidRPr="00D51ECE" w:rsidRDefault="003E1691">
      <w:pPr>
        <w:rPr>
          <w:lang w:eastAsia="zh-CN"/>
        </w:rPr>
      </w:pPr>
      <w:r w:rsidRPr="00D51ECE">
        <w:rPr>
          <w:lang w:eastAsia="zh-CN"/>
        </w:rPr>
        <w:t>The UL packet delay measurements, i.e. D1(UL PDCP packet average delay), D2.1(average over-the-air interface packet delay), D2.2(average RLC packet delay), D2.3(average delay UL on F1-U) and D2.4(average PDCP re-ordering delay), should be measured per DRB per UE. The unit of D1, D2.1, D2.2, D2.3 and D2.4 is 0.1ms.</w:t>
      </w:r>
    </w:p>
    <w:p w14:paraId="20F4DC4A" w14:textId="403946F9" w:rsidR="00445063" w:rsidRPr="00D51ECE" w:rsidRDefault="00445063" w:rsidP="008A5EEC">
      <w:pPr>
        <w:pStyle w:val="NO"/>
        <w:rPr>
          <w:rFonts w:eastAsia="DengXian"/>
          <w:lang w:eastAsia="zh-CN"/>
        </w:rPr>
      </w:pPr>
      <w:r w:rsidRPr="00D51ECE">
        <w:rPr>
          <w:rFonts w:eastAsia="DengXian"/>
          <w:lang w:eastAsia="zh-CN"/>
        </w:rPr>
        <w:t>NOTE:</w:t>
      </w:r>
      <w:r w:rsidRPr="00D51ECE">
        <w:rPr>
          <w:rFonts w:eastAsia="DengXian"/>
          <w:lang w:eastAsia="zh-CN"/>
        </w:rPr>
        <w:tab/>
        <w:t>The delay measurements D1, D2.1, D2.2 and D2.4 are also applicable for EUTRA in case of EN-DC related UL delay measurements on the MN side.</w:t>
      </w:r>
    </w:p>
    <w:p w14:paraId="35A90E75" w14:textId="6AAEADCE" w:rsidR="006F6B14" w:rsidRPr="00D51ECE" w:rsidRDefault="006F6B14" w:rsidP="001C2AE8">
      <w:pPr>
        <w:rPr>
          <w:lang w:eastAsia="zh-CN"/>
        </w:rPr>
      </w:pPr>
      <w:r w:rsidRPr="00D51ECE">
        <w:rPr>
          <w:lang w:eastAsia="zh-CN"/>
        </w:rPr>
        <w:t>For non CU-</w:t>
      </w:r>
      <w:r w:rsidR="00445063" w:rsidRPr="00D51ECE">
        <w:rPr>
          <w:lang w:eastAsia="zh-CN"/>
        </w:rPr>
        <w:t xml:space="preserve">UP and </w:t>
      </w:r>
      <w:r w:rsidRPr="00D51ECE">
        <w:rPr>
          <w:lang w:eastAsia="zh-CN"/>
        </w:rPr>
        <w:t>DU split case, RAN part of packet delay excludes the delay at FI-U interface, i.e. D2.3 and D3.</w:t>
      </w:r>
    </w:p>
    <w:p w14:paraId="0A7BA813" w14:textId="174B22C3" w:rsidR="00445063" w:rsidRPr="00D51ECE" w:rsidRDefault="00445063" w:rsidP="00445063">
      <w:pPr>
        <w:overflowPunct/>
        <w:autoSpaceDE/>
        <w:autoSpaceDN/>
        <w:adjustRightInd/>
        <w:rPr>
          <w:rFonts w:eastAsia="SimSun"/>
          <w:lang w:eastAsia="zh-CN"/>
        </w:rPr>
      </w:pPr>
      <w:r w:rsidRPr="00D51ECE">
        <w:rPr>
          <w:rFonts w:eastAsia="SimSun"/>
          <w:lang w:eastAsia="zh-CN"/>
        </w:rPr>
        <w:t>If network disables the PDCP re-ordering function, the value of Average PDCP re-ordering delay i.e. D2.4 should be set to 0.</w:t>
      </w:r>
    </w:p>
    <w:p w14:paraId="11699A38" w14:textId="6376A1A3" w:rsidR="00932E80" w:rsidRPr="00D51ECE" w:rsidRDefault="00932E80">
      <w:pPr>
        <w:rPr>
          <w:rFonts w:eastAsia="SimSun"/>
          <w:lang w:eastAsia="zh-CN"/>
        </w:rPr>
      </w:pPr>
      <w:r w:rsidRPr="00D51ECE">
        <w:t>For the QoS monitoring in TS 23.501 [4], RAN informs the RAN part of UL packet delay measurement</w:t>
      </w:r>
      <w:r w:rsidR="00DA5B1D" w:rsidRPr="00D51ECE">
        <w:t>,</w:t>
      </w:r>
      <w:r w:rsidRPr="00D51ECE">
        <w:t xml:space="preserve"> or the RAN part of DL packet delay measurement</w:t>
      </w:r>
      <w:r w:rsidR="00DA5B1D" w:rsidRPr="00D51ECE">
        <w:t>, or both</w:t>
      </w:r>
      <w:r w:rsidRPr="00D51ECE">
        <w:t xml:space="preserve"> to the CN.</w:t>
      </w:r>
    </w:p>
    <w:p w14:paraId="715A4AEF" w14:textId="6EB9D3B7" w:rsidR="00DD1DA8" w:rsidRPr="00D51ECE" w:rsidRDefault="003E1691">
      <w:pPr>
        <w:pStyle w:val="Heading5"/>
      </w:pPr>
      <w:bookmarkStart w:id="116" w:name="_Toc534931549"/>
      <w:bookmarkStart w:id="117" w:name="_Toc22987261"/>
      <w:bookmarkStart w:id="118" w:name="_Toc23029794"/>
      <w:bookmarkStart w:id="119" w:name="_Toc22986233"/>
      <w:bookmarkStart w:id="120" w:name="_Toc43234906"/>
      <w:bookmarkStart w:id="121" w:name="_Toc43242698"/>
      <w:bookmarkStart w:id="122" w:name="_Toc46328564"/>
      <w:bookmarkStart w:id="123" w:name="_Toc52580202"/>
      <w:bookmarkStart w:id="124" w:name="_Toc124539909"/>
      <w:r w:rsidRPr="00D51ECE">
        <w:lastRenderedPageBreak/>
        <w:t>4.</w:t>
      </w:r>
      <w:r w:rsidR="00E06F7A" w:rsidRPr="00D51ECE">
        <w:t>2</w:t>
      </w:r>
      <w:r w:rsidRPr="00D51ECE">
        <w:t>.1.2.</w:t>
      </w:r>
      <w:r w:rsidR="001C2AE8" w:rsidRPr="00D51ECE">
        <w:t>2</w:t>
      </w:r>
      <w:r w:rsidRPr="00D51ECE">
        <w:tab/>
        <w:t xml:space="preserve">Average over-the-air interface packet delay in the </w:t>
      </w:r>
      <w:bookmarkEnd w:id="116"/>
      <w:r w:rsidRPr="00D51ECE">
        <w:t>UL</w:t>
      </w:r>
      <w:bookmarkEnd w:id="117"/>
      <w:bookmarkEnd w:id="118"/>
      <w:bookmarkEnd w:id="119"/>
      <w:r w:rsidRPr="00D51ECE">
        <w:t xml:space="preserve"> per DRB per UE</w:t>
      </w:r>
      <w:bookmarkEnd w:id="120"/>
      <w:bookmarkEnd w:id="121"/>
      <w:bookmarkEnd w:id="122"/>
      <w:bookmarkEnd w:id="123"/>
      <w:bookmarkEnd w:id="124"/>
    </w:p>
    <w:p w14:paraId="1778BAC3" w14:textId="00DE5144" w:rsidR="00DD1DA8" w:rsidRPr="00D51ECE" w:rsidRDefault="003E1691" w:rsidP="00230F5E">
      <w:pPr>
        <w:rPr>
          <w:lang w:eastAsia="zh-CN"/>
        </w:rPr>
      </w:pPr>
      <w:r w:rsidRPr="00D51ECE">
        <w:rPr>
          <w:lang w:eastAsia="zh-CN"/>
        </w:rPr>
        <w:t>The objective of this measurement is to measure air interface UL packet delay for OAM performance observability or for QoS verification of MDT</w:t>
      </w:r>
      <w:r w:rsidR="00932E80" w:rsidRPr="00D51ECE">
        <w:rPr>
          <w:lang w:eastAsia="zh-CN"/>
        </w:rPr>
        <w:t xml:space="preserve"> or for the QoS monitoring as defined in </w:t>
      </w:r>
      <w:r w:rsidR="00932E80" w:rsidRPr="00D51ECE">
        <w:t>TS 23.501 [4]</w:t>
      </w:r>
      <w:r w:rsidRPr="00D51ECE">
        <w:rPr>
          <w:lang w:eastAsia="zh-CN"/>
        </w:rPr>
        <w:t>.</w:t>
      </w:r>
    </w:p>
    <w:p w14:paraId="0DA17E65" w14:textId="3AB7CD07" w:rsidR="00DD1DA8" w:rsidRPr="00D51ECE" w:rsidRDefault="003E1691">
      <w:pPr>
        <w:rPr>
          <w:lang w:eastAsia="zh-CN"/>
        </w:rPr>
      </w:pPr>
      <w:r w:rsidRPr="00D51ECE">
        <w:rPr>
          <w:lang w:eastAsia="zh-CN"/>
        </w:rPr>
        <w:t>Protocol Layer: MAC</w:t>
      </w:r>
    </w:p>
    <w:p w14:paraId="384146A8" w14:textId="0FE6EDB6" w:rsidR="001A52DC" w:rsidRPr="00D51ECE" w:rsidRDefault="001A52DC" w:rsidP="00230F5E">
      <w:pPr>
        <w:pStyle w:val="TH"/>
        <w:rPr>
          <w:lang w:eastAsia="zh-CN"/>
        </w:rPr>
      </w:pPr>
      <w:r w:rsidRPr="00D51ECE">
        <w:rPr>
          <w:rFonts w:eastAsiaTheme="minorEastAsia"/>
        </w:rPr>
        <w:t xml:space="preserve">Table 4.2.1.2.2-1: Definition for </w:t>
      </w:r>
      <w:r w:rsidRPr="00D51ECE">
        <w:rPr>
          <w:lang w:eastAsia="zh-CN"/>
        </w:rPr>
        <w:t>Average over-the-air packet delay in the UL per DRB per UE</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DD1DA8" w:rsidRPr="00D51ECE" w14:paraId="7DB21F46" w14:textId="77777777">
        <w:trPr>
          <w:cantSplit/>
          <w:jc w:val="center"/>
        </w:trPr>
        <w:tc>
          <w:tcPr>
            <w:tcW w:w="1951" w:type="dxa"/>
          </w:tcPr>
          <w:p w14:paraId="077A9AF9" w14:textId="77777777" w:rsidR="00DD1DA8" w:rsidRPr="00D51ECE" w:rsidRDefault="003E1691" w:rsidP="00230F5E">
            <w:pPr>
              <w:pStyle w:val="TAL"/>
              <w:rPr>
                <w:lang w:eastAsia="zh-CN"/>
              </w:rPr>
            </w:pPr>
            <w:bookmarkStart w:id="125" w:name="_Hlk23109125"/>
            <w:r w:rsidRPr="00D51ECE">
              <w:rPr>
                <w:lang w:eastAsia="zh-CN"/>
              </w:rPr>
              <w:t>Definition</w:t>
            </w:r>
          </w:p>
        </w:tc>
        <w:tc>
          <w:tcPr>
            <w:tcW w:w="7787" w:type="dxa"/>
          </w:tcPr>
          <w:p w14:paraId="0597F15E" w14:textId="764ACBC1" w:rsidR="00DD1DA8" w:rsidRPr="00D51ECE" w:rsidRDefault="003E1691" w:rsidP="00230F5E">
            <w:pPr>
              <w:pStyle w:val="TAL"/>
              <w:rPr>
                <w:lang w:eastAsia="zh-CN"/>
              </w:rPr>
            </w:pPr>
            <w:r w:rsidRPr="00D51ECE">
              <w:rPr>
                <w:lang w:eastAsia="zh-CN"/>
              </w:rPr>
              <w:t>Average over-the-air packet delay in the UL per DRB per UE. This measurement is applicable for EN-DC and</w:t>
            </w:r>
            <w:r w:rsidRPr="00D51ECE">
              <w:t xml:space="preserve"> </w:t>
            </w:r>
            <w:r w:rsidRPr="00D51ECE">
              <w:rPr>
                <w:lang w:eastAsia="zh-CN"/>
              </w:rPr>
              <w:t>SA. This measurement refers to packet delay for DRBs. This measurement provides the average (arithmetic mean) time it takes to successfully receive a transport block from the time of UL transmission indicated in scheduling grant.</w:t>
            </w:r>
          </w:p>
          <w:p w14:paraId="4C3FDD32" w14:textId="77777777" w:rsidR="00DD1DA8" w:rsidRPr="00D51ECE" w:rsidRDefault="00DD1DA8" w:rsidP="00230F5E">
            <w:pPr>
              <w:pStyle w:val="TAL"/>
              <w:rPr>
                <w:lang w:eastAsia="zh-CN"/>
              </w:rPr>
            </w:pPr>
          </w:p>
          <w:p w14:paraId="4915A4E6" w14:textId="77777777" w:rsidR="00DD1DA8" w:rsidRPr="00D51ECE" w:rsidRDefault="003E1691" w:rsidP="00230F5E">
            <w:pPr>
              <w:pStyle w:val="TAL"/>
              <w:rPr>
                <w:lang w:eastAsia="zh-CN"/>
              </w:rPr>
            </w:pPr>
            <w:r w:rsidRPr="00D51ECE">
              <w:rPr>
                <w:lang w:eastAsia="zh-CN"/>
              </w:rPr>
              <w:t>Detailed Definition:</w:t>
            </w:r>
          </w:p>
          <w:p w14:paraId="5E63EE4F" w14:textId="004EB2DD" w:rsidR="00DD1DA8" w:rsidRPr="00D51ECE" w:rsidRDefault="003E1691" w:rsidP="00230F5E">
            <w:pPr>
              <w:pStyle w:val="TAL"/>
              <w:rPr>
                <w:lang w:eastAsia="zh-CN"/>
              </w:rPr>
            </w:pPr>
            <m:oMath>
              <m:r>
                <w:rPr>
                  <w:rFonts w:ascii="Cambria Math"/>
                  <w:lang w:eastAsia="zh-CN"/>
                </w:rPr>
                <m:t>M(T,drbid)=</m:t>
              </m:r>
              <m:d>
                <m:dPr>
                  <m:begChr m:val="⌊"/>
                  <m:endChr m:val="⌋"/>
                  <m:ctrlPr>
                    <w:rPr>
                      <w:rFonts w:ascii="Cambria Math" w:hAnsi="Cambria Math"/>
                      <w:i/>
                      <w:lang w:eastAsia="zh-CN"/>
                    </w:rPr>
                  </m:ctrlPr>
                </m:dPr>
                <m:e>
                  <m:f>
                    <m:fPr>
                      <m:ctrlPr>
                        <w:rPr>
                          <w:rFonts w:ascii="Cambria Math" w:hAnsi="Cambria Math"/>
                          <w:i/>
                          <w:lang w:eastAsia="zh-CN"/>
                        </w:rPr>
                      </m:ctrlPr>
                    </m:fPr>
                    <m:num>
                      <m:nary>
                        <m:naryPr>
                          <m:chr m:val="∑"/>
                          <m:supHide m:val="1"/>
                          <m:ctrlPr>
                            <w:rPr>
                              <w:rFonts w:ascii="Cambria Math" w:hAnsi="Cambria Math"/>
                              <w:i/>
                              <w:lang w:eastAsia="zh-CN"/>
                            </w:rPr>
                          </m:ctrlPr>
                        </m:naryPr>
                        <m:sub>
                          <m:r>
                            <w:rPr>
                              <w:rFonts w:ascii="Cambria Math" w:hAnsi="Cambria Math" w:cs="Cambria Math"/>
                              <w:lang w:eastAsia="zh-CN"/>
                            </w:rPr>
                            <m:t>∀</m:t>
                          </m:r>
                          <m:r>
                            <w:rPr>
                              <w:rFonts w:ascii="Cambria Math"/>
                              <w:lang w:eastAsia="zh-CN"/>
                            </w:rPr>
                            <m:t>i</m:t>
                          </m:r>
                        </m:sub>
                        <m:sup/>
                        <m:e>
                          <m:r>
                            <w:rPr>
                              <w:rFonts w:ascii="Cambria Math"/>
                              <w:lang w:eastAsia="zh-CN"/>
                            </w:rPr>
                            <m:t>tSucc(i,drbid)</m:t>
                          </m:r>
                          <m:r>
                            <w:rPr>
                              <w:rFonts w:ascii="Cambria Math"/>
                              <w:lang w:eastAsia="zh-CN"/>
                            </w:rPr>
                            <m:t>-</m:t>
                          </m:r>
                          <m:r>
                            <w:rPr>
                              <w:rFonts w:ascii="Cambria Math"/>
                              <w:lang w:eastAsia="zh-CN"/>
                            </w:rPr>
                            <m:t>tSc</m:t>
                          </m:r>
                          <m:r>
                            <w:rPr>
                              <w:rFonts w:ascii="Cambria Math" w:hAnsi="Cambria Math" w:cs="Cambria Math"/>
                              <w:lang w:eastAsia="zh-CN"/>
                            </w:rPr>
                            <m:t>h</m:t>
                          </m:r>
                          <m:r>
                            <w:rPr>
                              <w:rFonts w:ascii="Cambria Math"/>
                              <w:lang w:eastAsia="zh-CN"/>
                            </w:rPr>
                            <m:t>ed(i,drbid)</m:t>
                          </m:r>
                        </m:e>
                      </m:nary>
                    </m:num>
                    <m:den>
                      <m:r>
                        <w:rPr>
                          <w:rFonts w:ascii="Cambria Math"/>
                          <w:lang w:eastAsia="zh-CN"/>
                        </w:rPr>
                        <m:t>I(T)</m:t>
                      </m:r>
                    </m:den>
                  </m:f>
                </m:e>
              </m:d>
            </m:oMath>
            <w:r w:rsidRPr="00D51ECE">
              <w:rPr>
                <w:lang w:eastAsia="zh-CN"/>
              </w:rPr>
              <w:t>,</w:t>
            </w:r>
            <w:r w:rsidR="00445063" w:rsidRPr="00D51ECE">
              <w:rPr>
                <w:lang w:eastAsia="zh-CN"/>
              </w:rPr>
              <w:t xml:space="preserve"> </w:t>
            </w:r>
            <w:r w:rsidRPr="00D51ECE">
              <w:rPr>
                <w:lang w:eastAsia="zh-CN"/>
              </w:rPr>
              <w:t>where</w:t>
            </w:r>
          </w:p>
          <w:p w14:paraId="6014168E" w14:textId="48AB45A0" w:rsidR="00DD1DA8" w:rsidRPr="00D51ECE" w:rsidRDefault="003E1691" w:rsidP="00230F5E">
            <w:pPr>
              <w:pStyle w:val="TAL"/>
              <w:rPr>
                <w:lang w:eastAsia="zh-CN"/>
              </w:rPr>
            </w:pPr>
            <w:r w:rsidRPr="00D51ECE">
              <w:rPr>
                <w:lang w:eastAsia="zh-CN"/>
              </w:rPr>
              <w:t>explanations can be found in the table 4.</w:t>
            </w:r>
            <w:r w:rsidR="00E06F7A" w:rsidRPr="00D51ECE">
              <w:rPr>
                <w:lang w:eastAsia="zh-CN"/>
              </w:rPr>
              <w:t>2</w:t>
            </w:r>
            <w:r w:rsidRPr="00D51ECE">
              <w:rPr>
                <w:lang w:eastAsia="zh-CN"/>
              </w:rPr>
              <w:t>.1.2.</w:t>
            </w:r>
            <w:r w:rsidR="001C2AE8" w:rsidRPr="00D51ECE">
              <w:rPr>
                <w:lang w:eastAsia="zh-CN"/>
              </w:rPr>
              <w:t>2</w:t>
            </w:r>
            <w:r w:rsidRPr="00D51ECE">
              <w:rPr>
                <w:lang w:eastAsia="zh-CN"/>
              </w:rPr>
              <w:t>-</w:t>
            </w:r>
            <w:r w:rsidR="00D2467B" w:rsidRPr="00D51ECE">
              <w:rPr>
                <w:lang w:eastAsia="zh-CN"/>
              </w:rPr>
              <w:t>2</w:t>
            </w:r>
            <w:r w:rsidRPr="00D51ECE">
              <w:rPr>
                <w:lang w:eastAsia="zh-CN"/>
              </w:rPr>
              <w:t xml:space="preserve"> below.</w:t>
            </w:r>
          </w:p>
        </w:tc>
      </w:tr>
      <w:bookmarkEnd w:id="125"/>
    </w:tbl>
    <w:p w14:paraId="2C647B6F" w14:textId="77777777" w:rsidR="001C2AE8" w:rsidRPr="00D51ECE" w:rsidRDefault="001C2AE8" w:rsidP="00230F5E">
      <w:pPr>
        <w:rPr>
          <w:lang w:eastAsia="zh-CN"/>
        </w:rPr>
      </w:pPr>
    </w:p>
    <w:p w14:paraId="3566AA87" w14:textId="4CC3E052" w:rsidR="00DD1DA8" w:rsidRPr="00D51ECE" w:rsidRDefault="003E1691" w:rsidP="00230F5E">
      <w:pPr>
        <w:pStyle w:val="TH"/>
        <w:rPr>
          <w:rFonts w:cs="Arial"/>
          <w:lang w:eastAsia="zh-CN"/>
        </w:rPr>
      </w:pPr>
      <w:r w:rsidRPr="00D51ECE">
        <w:rPr>
          <w:lang w:eastAsia="zh-CN"/>
        </w:rPr>
        <w:t>Table 4.</w:t>
      </w:r>
      <w:r w:rsidR="00E06F7A" w:rsidRPr="00D51ECE">
        <w:rPr>
          <w:lang w:eastAsia="zh-CN"/>
        </w:rPr>
        <w:t>2</w:t>
      </w:r>
      <w:r w:rsidRPr="00D51ECE">
        <w:rPr>
          <w:lang w:eastAsia="zh-CN"/>
        </w:rPr>
        <w:t>.1.2.</w:t>
      </w:r>
      <w:r w:rsidR="001C2AE8" w:rsidRPr="00D51ECE">
        <w:rPr>
          <w:lang w:eastAsia="zh-CN"/>
        </w:rPr>
        <w:t>2</w:t>
      </w:r>
      <w:r w:rsidRPr="00D51ECE">
        <w:rPr>
          <w:lang w:eastAsia="zh-CN"/>
        </w:rPr>
        <w:t>-</w:t>
      </w:r>
      <w:r w:rsidR="001A52DC" w:rsidRPr="00D51ECE">
        <w:rPr>
          <w:lang w:eastAsia="zh-CN"/>
        </w:rPr>
        <w:t xml:space="preserve">2: Parameter </w:t>
      </w:r>
      <w:r w:rsidR="00D2467B" w:rsidRPr="00D51ECE">
        <w:rPr>
          <w:lang w:eastAsia="zh-CN"/>
        </w:rPr>
        <w:t>description for</w:t>
      </w:r>
      <w:r w:rsidR="00D2467B" w:rsidRPr="00D51ECE">
        <w:t xml:space="preserve"> </w:t>
      </w:r>
      <w:r w:rsidR="00D2467B" w:rsidRPr="00D51ECE">
        <w:rPr>
          <w:lang w:eastAsia="zh-CN"/>
        </w:rPr>
        <w:t>Average over-the-air packet delay in the UL per DRB per UE</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D51ECE" w:rsidRPr="00D51ECE" w14:paraId="02A0932E" w14:textId="77777777">
        <w:trPr>
          <w:trHeight w:val="179"/>
          <w:jc w:val="center"/>
        </w:trPr>
        <w:tc>
          <w:tcPr>
            <w:tcW w:w="1625" w:type="dxa"/>
            <w:vAlign w:val="center"/>
          </w:tcPr>
          <w:p w14:paraId="3EA8DEAD" w14:textId="20CC0D2A" w:rsidR="00DD1DA8" w:rsidRPr="00D51ECE" w:rsidRDefault="003E1691" w:rsidP="00230F5E">
            <w:pPr>
              <w:pStyle w:val="TAL"/>
              <w:rPr>
                <w:rFonts w:ascii="Calibri" w:cs="Arial"/>
                <w:lang w:eastAsia="zh-CN"/>
              </w:rPr>
            </w:pPr>
            <m:oMathPara>
              <m:oMath>
                <m:r>
                  <w:rPr>
                    <w:rFonts w:ascii="Cambria Math" w:eastAsia="MS Mincho" w:hAnsi="Cambria Math"/>
                    <w:lang w:eastAsia="zh-CN"/>
                  </w:rPr>
                  <m:t>M</m:t>
                </m:r>
                <m:r>
                  <m:rPr>
                    <m:sty m:val="p"/>
                  </m:rPr>
                  <w:rPr>
                    <w:rFonts w:ascii="Cambria Math" w:eastAsia="MS Mincho" w:hAnsi="Cambria Math"/>
                    <w:lang w:eastAsia="zh-CN"/>
                  </w:rPr>
                  <m:t>(</m:t>
                </m:r>
                <m:r>
                  <w:rPr>
                    <w:rFonts w:ascii="Cambria Math" w:eastAsia="MS Mincho" w:hAnsi="Cambria Math"/>
                    <w:lang w:eastAsia="zh-CN"/>
                  </w:rPr>
                  <m:t>T</m:t>
                </m:r>
                <m:r>
                  <m:rPr>
                    <m:sty m:val="p"/>
                  </m:rPr>
                  <w:rPr>
                    <w:rFonts w:ascii="Cambria Math" w:eastAsia="MS Mincho" w:hAnsi="Cambria Math"/>
                    <w:lang w:eastAsia="zh-CN"/>
                  </w:rPr>
                  <m:t>,</m:t>
                </m:r>
                <m:r>
                  <w:rPr>
                    <w:rFonts w:ascii="Cambria Math" w:hAnsi="Cambria Math"/>
                    <w:lang w:eastAsia="zh-CN"/>
                  </w:rPr>
                  <m:t>drbid</m:t>
                </m:r>
                <m:r>
                  <m:rPr>
                    <m:sty m:val="p"/>
                  </m:rPr>
                  <w:rPr>
                    <w:rFonts w:ascii="Cambria Math" w:eastAsia="MS Mincho" w:hAnsi="Cambria Math"/>
                    <w:lang w:eastAsia="zh-CN"/>
                  </w:rPr>
                  <m:t>)</m:t>
                </m:r>
              </m:oMath>
            </m:oMathPara>
          </w:p>
        </w:tc>
        <w:tc>
          <w:tcPr>
            <w:tcW w:w="5035" w:type="dxa"/>
            <w:vAlign w:val="center"/>
          </w:tcPr>
          <w:p w14:paraId="6F736052" w14:textId="6344282C" w:rsidR="00DD1DA8" w:rsidRPr="00D51ECE" w:rsidRDefault="003E1691" w:rsidP="00230F5E">
            <w:pPr>
              <w:pStyle w:val="TAL"/>
              <w:rPr>
                <w:lang w:eastAsia="zh-CN"/>
              </w:rPr>
            </w:pPr>
            <w:r w:rsidRPr="00D51ECE">
              <w:rPr>
                <w:lang w:eastAsia="zh-CN"/>
              </w:rPr>
              <w:t xml:space="preserve">Over-the-air packet delay in the UL per DRB per UE, averaged during time period </w:t>
            </w:r>
            <m:oMath>
              <m:r>
                <w:rPr>
                  <w:rFonts w:ascii="Cambria Math" w:hAnsi="Cambria Math"/>
                  <w:lang w:eastAsia="zh-CN"/>
                </w:rPr>
                <m:t>T</m:t>
              </m:r>
            </m:oMath>
            <w:r w:rsidRPr="00D51ECE">
              <w:rPr>
                <w:lang w:eastAsia="zh-CN"/>
              </w:rPr>
              <w:t>. Unit: 0.1 ms.</w:t>
            </w:r>
          </w:p>
        </w:tc>
      </w:tr>
      <w:tr w:rsidR="00D51ECE" w:rsidRPr="00D51ECE" w14:paraId="380C1B96" w14:textId="77777777">
        <w:trPr>
          <w:trHeight w:val="179"/>
          <w:jc w:val="center"/>
        </w:trPr>
        <w:tc>
          <w:tcPr>
            <w:tcW w:w="1625" w:type="dxa"/>
            <w:vAlign w:val="center"/>
          </w:tcPr>
          <w:p w14:paraId="653B0973" w14:textId="77777777" w:rsidR="00DD1DA8" w:rsidRPr="00D51ECE" w:rsidRDefault="003E1691" w:rsidP="00230F5E">
            <w:pPr>
              <w:pStyle w:val="TAL"/>
              <w:rPr>
                <w:rFonts w:ascii="Calibri" w:cs="Arial"/>
                <w:lang w:eastAsia="zh-CN"/>
              </w:rPr>
            </w:pPr>
            <m:oMathPara>
              <m:oMathParaPr>
                <m:jc m:val="center"/>
              </m:oMathParaPr>
              <m:oMath>
                <m:r>
                  <w:rPr>
                    <w:rFonts w:ascii="Cambria Math" w:eastAsia="MS Mincho" w:hAnsi="Cambria Math"/>
                    <w:lang w:eastAsia="zh-CN"/>
                  </w:rPr>
                  <m:t>tSc</m:t>
                </m:r>
                <m:r>
                  <w:rPr>
                    <w:rFonts w:ascii="Cambria Math" w:eastAsia="MS Mincho" w:hAnsi="Cambria Math" w:cs="Cambria Math"/>
                    <w:lang w:eastAsia="zh-CN"/>
                  </w:rPr>
                  <m:t>h</m:t>
                </m:r>
                <m:r>
                  <w:rPr>
                    <w:rFonts w:ascii="Cambria Math" w:eastAsia="MS Mincho" w:hAnsi="Cambria Math"/>
                    <w:lang w:eastAsia="zh-CN"/>
                  </w:rPr>
                  <m:t>ed</m:t>
                </m:r>
                <m:r>
                  <m:rPr>
                    <m:sty m:val="p"/>
                  </m:rPr>
                  <w:rPr>
                    <w:rFonts w:ascii="Cambria Math" w:eastAsia="MS Mincho" w:hAnsi="Cambria Math"/>
                    <w:lang w:eastAsia="zh-CN"/>
                  </w:rPr>
                  <m:t>(</m:t>
                </m:r>
                <m:r>
                  <w:rPr>
                    <w:rFonts w:ascii="Cambria Math" w:eastAsia="MS Mincho" w:hAnsi="Cambria Math"/>
                    <w:lang w:eastAsia="zh-CN"/>
                  </w:rPr>
                  <m:t>i</m:t>
                </m:r>
                <m:r>
                  <m:rPr>
                    <m:sty m:val="p"/>
                  </m:rPr>
                  <w:rPr>
                    <w:rFonts w:ascii="Cambria Math" w:eastAsia="MS Mincho" w:hAnsi="Cambria Math"/>
                    <w:lang w:eastAsia="zh-CN"/>
                  </w:rPr>
                  <m:t>,</m:t>
                </m:r>
                <m:r>
                  <w:rPr>
                    <w:rFonts w:ascii="Cambria Math" w:eastAsia="MS Mincho" w:hAnsi="Cambria Math"/>
                    <w:lang w:eastAsia="zh-CN"/>
                  </w:rPr>
                  <m:t>drbid</m:t>
                </m:r>
                <m:r>
                  <m:rPr>
                    <m:sty m:val="p"/>
                  </m:rPr>
                  <w:rPr>
                    <w:rFonts w:ascii="Cambria Math" w:eastAsia="MS Mincho" w:hAnsi="Cambria Math"/>
                    <w:lang w:eastAsia="zh-CN"/>
                  </w:rPr>
                  <m:t>)</m:t>
                </m:r>
              </m:oMath>
            </m:oMathPara>
          </w:p>
        </w:tc>
        <w:tc>
          <w:tcPr>
            <w:tcW w:w="5035" w:type="dxa"/>
            <w:vAlign w:val="center"/>
          </w:tcPr>
          <w:p w14:paraId="24E67465" w14:textId="0EFE64EE" w:rsidR="00DD1DA8" w:rsidRPr="00D51ECE" w:rsidRDefault="003E1691" w:rsidP="00230F5E">
            <w:pPr>
              <w:pStyle w:val="TAL"/>
              <w:rPr>
                <w:lang w:eastAsia="zh-CN"/>
              </w:rPr>
            </w:pPr>
            <w:r w:rsidRPr="00D51ECE">
              <w:rPr>
                <w:lang w:eastAsia="zh-CN"/>
              </w:rPr>
              <w:t xml:space="preserve">The point in time when the UL </w:t>
            </w:r>
            <w:r w:rsidR="006F6B14" w:rsidRPr="00D51ECE">
              <w:rPr>
                <w:lang w:eastAsia="zh-CN"/>
              </w:rPr>
              <w:t xml:space="preserve">MAC </w:t>
            </w:r>
            <w:r w:rsidRPr="00D51ECE">
              <w:rPr>
                <w:lang w:eastAsia="zh-CN"/>
              </w:rPr>
              <w:t xml:space="preserve">SDU i is scheduled </w:t>
            </w:r>
            <w:r w:rsidR="00445063" w:rsidRPr="00D51ECE">
              <w:rPr>
                <w:lang w:eastAsia="zh-CN"/>
              </w:rPr>
              <w:t>in MAC layer</w:t>
            </w:r>
            <w:r w:rsidR="00445063" w:rsidRPr="00D51ECE">
              <w:rPr>
                <w:rFonts w:eastAsia="MS Mincho"/>
                <w:lang w:eastAsia="zh-CN"/>
              </w:rPr>
              <w:t xml:space="preserve"> </w:t>
            </w:r>
            <w:r w:rsidRPr="00D51ECE">
              <w:rPr>
                <w:rFonts w:eastAsia="MS Mincho"/>
                <w:lang w:eastAsia="zh-CN"/>
              </w:rPr>
              <w:t>as per the scheduling grant provided</w:t>
            </w:r>
            <w:r w:rsidRPr="00D51ECE">
              <w:rPr>
                <w:lang w:eastAsia="zh-CN"/>
              </w:rPr>
              <w:t xml:space="preserve">. </w:t>
            </w:r>
          </w:p>
        </w:tc>
      </w:tr>
      <w:tr w:rsidR="00D51ECE" w:rsidRPr="00D51ECE" w14:paraId="3E3F70E0" w14:textId="77777777">
        <w:trPr>
          <w:trHeight w:val="179"/>
          <w:jc w:val="center"/>
        </w:trPr>
        <w:tc>
          <w:tcPr>
            <w:tcW w:w="1625" w:type="dxa"/>
            <w:vAlign w:val="center"/>
          </w:tcPr>
          <w:p w14:paraId="438B1B9D" w14:textId="77777777" w:rsidR="00DD1DA8" w:rsidRPr="00D51ECE" w:rsidRDefault="003E1691" w:rsidP="00230F5E">
            <w:pPr>
              <w:pStyle w:val="TAL"/>
              <w:rPr>
                <w:rFonts w:ascii="Calibri" w:cs="Arial"/>
                <w:lang w:eastAsia="zh-CN"/>
              </w:rPr>
            </w:pPr>
            <m:oMathPara>
              <m:oMath>
                <m:r>
                  <w:rPr>
                    <w:rFonts w:ascii="Cambria Math" w:eastAsia="MS Mincho" w:hAnsi="Cambria Math"/>
                    <w:lang w:eastAsia="zh-CN"/>
                  </w:rPr>
                  <m:t>tSucc</m:t>
                </m:r>
                <m:r>
                  <m:rPr>
                    <m:sty m:val="p"/>
                  </m:rPr>
                  <w:rPr>
                    <w:rFonts w:ascii="Cambria Math" w:eastAsia="MS Mincho" w:hAnsi="Cambria Math"/>
                    <w:lang w:eastAsia="zh-CN"/>
                  </w:rPr>
                  <m:t>(</m:t>
                </m:r>
                <m:r>
                  <w:rPr>
                    <w:rFonts w:ascii="Cambria Math" w:eastAsia="MS Mincho" w:hAnsi="Cambria Math"/>
                    <w:lang w:eastAsia="zh-CN"/>
                  </w:rPr>
                  <m:t>i</m:t>
                </m:r>
                <m:r>
                  <m:rPr>
                    <m:sty m:val="p"/>
                  </m:rPr>
                  <w:rPr>
                    <w:rFonts w:ascii="Cambria Math" w:eastAsia="MS Mincho" w:hAnsi="Cambria Math"/>
                    <w:lang w:eastAsia="zh-CN"/>
                  </w:rPr>
                  <m:t>,</m:t>
                </m:r>
                <m:r>
                  <w:rPr>
                    <w:rFonts w:ascii="Cambria Math" w:eastAsia="MS Mincho" w:hAnsi="Cambria Math"/>
                    <w:lang w:eastAsia="zh-CN"/>
                  </w:rPr>
                  <m:t>drbid</m:t>
                </m:r>
                <m:r>
                  <m:rPr>
                    <m:sty m:val="p"/>
                  </m:rPr>
                  <w:rPr>
                    <w:rFonts w:ascii="Cambria Math" w:eastAsia="MS Mincho" w:hAnsi="Cambria Math"/>
                    <w:lang w:eastAsia="zh-CN"/>
                  </w:rPr>
                  <m:t>)</m:t>
                </m:r>
              </m:oMath>
            </m:oMathPara>
          </w:p>
        </w:tc>
        <w:tc>
          <w:tcPr>
            <w:tcW w:w="5035" w:type="dxa"/>
            <w:vAlign w:val="center"/>
          </w:tcPr>
          <w:p w14:paraId="4AAF32DF" w14:textId="20A4B220" w:rsidR="00DD1DA8" w:rsidRPr="00D51ECE" w:rsidRDefault="003E1691" w:rsidP="00230F5E">
            <w:pPr>
              <w:pStyle w:val="TAL"/>
              <w:rPr>
                <w:lang w:eastAsia="zh-CN"/>
              </w:rPr>
            </w:pPr>
            <w:r w:rsidRPr="00D51ECE">
              <w:rPr>
                <w:lang w:eastAsia="zh-CN"/>
              </w:rPr>
              <w:t xml:space="preserve">The point in time when the </w:t>
            </w:r>
            <w:r w:rsidR="00445063" w:rsidRPr="00D51ECE">
              <w:rPr>
                <w:lang w:eastAsia="zh-CN"/>
              </w:rPr>
              <w:t xml:space="preserve">UL </w:t>
            </w:r>
            <w:r w:rsidR="006F6B14" w:rsidRPr="00D51ECE">
              <w:rPr>
                <w:lang w:eastAsia="zh-CN"/>
              </w:rPr>
              <w:t xml:space="preserve">MAC </w:t>
            </w:r>
            <w:r w:rsidRPr="00D51ECE">
              <w:rPr>
                <w:lang w:eastAsia="zh-CN"/>
              </w:rPr>
              <w:t xml:space="preserve">SDU i </w:t>
            </w:r>
            <w:r w:rsidR="00445063" w:rsidRPr="00D51ECE">
              <w:rPr>
                <w:lang w:eastAsia="zh-CN"/>
              </w:rPr>
              <w:t>is successfully sent to RLC</w:t>
            </w:r>
            <w:r w:rsidRPr="00D51ECE">
              <w:rPr>
                <w:lang w:eastAsia="zh-CN"/>
              </w:rPr>
              <w:t xml:space="preserve">. </w:t>
            </w:r>
          </w:p>
        </w:tc>
      </w:tr>
      <w:tr w:rsidR="00D51ECE" w:rsidRPr="00D51ECE" w14:paraId="0ABF2B56" w14:textId="77777777">
        <w:trPr>
          <w:trHeight w:val="179"/>
          <w:jc w:val="center"/>
        </w:trPr>
        <w:tc>
          <w:tcPr>
            <w:tcW w:w="1625" w:type="dxa"/>
            <w:vAlign w:val="center"/>
          </w:tcPr>
          <w:p w14:paraId="22DA0F61" w14:textId="77777777" w:rsidR="00DD1DA8" w:rsidRPr="00D51ECE" w:rsidRDefault="003E1691" w:rsidP="00230F5E">
            <w:pPr>
              <w:pStyle w:val="TAL"/>
              <w:rPr>
                <w:rFonts w:ascii="Calibri" w:cs="Arial"/>
                <w:lang w:eastAsia="zh-CN"/>
              </w:rPr>
            </w:pPr>
            <m:oMathPara>
              <m:oMath>
                <m:r>
                  <w:rPr>
                    <w:rFonts w:ascii="Cambria Math" w:eastAsia="MS Mincho" w:hAnsi="Cambria Math"/>
                    <w:lang w:eastAsia="zh-CN"/>
                  </w:rPr>
                  <m:t>i</m:t>
                </m:r>
              </m:oMath>
            </m:oMathPara>
          </w:p>
        </w:tc>
        <w:tc>
          <w:tcPr>
            <w:tcW w:w="5035" w:type="dxa"/>
            <w:vAlign w:val="center"/>
          </w:tcPr>
          <w:p w14:paraId="228CB317" w14:textId="02010E21" w:rsidR="00DD1DA8" w:rsidRPr="00D51ECE" w:rsidRDefault="003E1691" w:rsidP="00230F5E">
            <w:pPr>
              <w:pStyle w:val="TAL"/>
              <w:rPr>
                <w:lang w:eastAsia="zh-CN"/>
              </w:rPr>
            </w:pPr>
            <w:r w:rsidRPr="00D51ECE">
              <w:rPr>
                <w:lang w:eastAsia="zh-CN"/>
              </w:rPr>
              <w:t xml:space="preserve">A </w:t>
            </w:r>
            <w:r w:rsidR="00445063" w:rsidRPr="00D51ECE">
              <w:rPr>
                <w:lang w:eastAsia="zh-CN"/>
              </w:rPr>
              <w:t xml:space="preserve">UL </w:t>
            </w:r>
            <w:r w:rsidRPr="00D51ECE">
              <w:rPr>
                <w:lang w:eastAsia="zh-CN"/>
              </w:rPr>
              <w:t xml:space="preserve">MAC SDU that arrives at the </w:t>
            </w:r>
            <w:r w:rsidR="006F6B14" w:rsidRPr="00D51ECE">
              <w:rPr>
                <w:lang w:eastAsia="zh-CN"/>
              </w:rPr>
              <w:t xml:space="preserve">MAC </w:t>
            </w:r>
            <w:r w:rsidRPr="00D51ECE">
              <w:rPr>
                <w:lang w:eastAsia="zh-CN"/>
              </w:rPr>
              <w:t xml:space="preserve">during time period </w:t>
            </w:r>
            <m:oMath>
              <m:r>
                <w:rPr>
                  <w:rFonts w:ascii="Cambria Math" w:eastAsia="MS Mincho" w:hAnsi="Cambria Math"/>
                  <w:lang w:eastAsia="zh-CN"/>
                </w:rPr>
                <m:t>T</m:t>
              </m:r>
            </m:oMath>
            <w:r w:rsidRPr="00D51ECE">
              <w:rPr>
                <w:lang w:eastAsia="zh-CN"/>
              </w:rPr>
              <w:t xml:space="preserve">. </w:t>
            </w:r>
          </w:p>
        </w:tc>
      </w:tr>
      <w:tr w:rsidR="00D51ECE" w:rsidRPr="00D51ECE" w14:paraId="14883FB5" w14:textId="77777777">
        <w:trPr>
          <w:trHeight w:val="179"/>
          <w:jc w:val="center"/>
        </w:trPr>
        <w:tc>
          <w:tcPr>
            <w:tcW w:w="1625" w:type="dxa"/>
            <w:vAlign w:val="center"/>
          </w:tcPr>
          <w:p w14:paraId="62EE3BA3" w14:textId="77777777" w:rsidR="00DD1DA8" w:rsidRPr="00D51ECE" w:rsidRDefault="003E1691" w:rsidP="00230F5E">
            <w:pPr>
              <w:pStyle w:val="TAL"/>
              <w:rPr>
                <w:rFonts w:ascii="Calibri" w:cs="Arial"/>
                <w:lang w:eastAsia="zh-CN"/>
              </w:rPr>
            </w:pPr>
            <m:oMathPara>
              <m:oMath>
                <m:r>
                  <w:rPr>
                    <w:rFonts w:ascii="Cambria Math" w:eastAsia="MS Mincho" w:hAnsi="Cambria Math"/>
                    <w:lang w:eastAsia="zh-CN"/>
                  </w:rPr>
                  <m:t>I</m:t>
                </m:r>
                <m:r>
                  <m:rPr>
                    <m:sty m:val="p"/>
                  </m:rPr>
                  <w:rPr>
                    <w:rFonts w:ascii="Cambria Math" w:eastAsia="MS Mincho" w:hAnsi="Cambria Math"/>
                    <w:lang w:eastAsia="zh-CN"/>
                  </w:rPr>
                  <m:t>(</m:t>
                </m:r>
                <m:r>
                  <w:rPr>
                    <w:rFonts w:ascii="Cambria Math" w:eastAsia="MS Mincho" w:hAnsi="Cambria Math"/>
                    <w:lang w:eastAsia="zh-CN"/>
                  </w:rPr>
                  <m:t>T</m:t>
                </m:r>
                <m:r>
                  <m:rPr>
                    <m:sty m:val="p"/>
                  </m:rPr>
                  <w:rPr>
                    <w:rFonts w:ascii="Cambria Math" w:eastAsia="MS Mincho" w:hAnsi="Cambria Math"/>
                    <w:lang w:eastAsia="zh-CN"/>
                  </w:rPr>
                  <m:t>)</m:t>
                </m:r>
              </m:oMath>
            </m:oMathPara>
          </w:p>
        </w:tc>
        <w:tc>
          <w:tcPr>
            <w:tcW w:w="5035" w:type="dxa"/>
            <w:vAlign w:val="center"/>
          </w:tcPr>
          <w:p w14:paraId="6872BB4C" w14:textId="132FF990" w:rsidR="00DD1DA8" w:rsidRPr="00D51ECE" w:rsidRDefault="003E1691" w:rsidP="00230F5E">
            <w:pPr>
              <w:pStyle w:val="TAL"/>
              <w:rPr>
                <w:lang w:eastAsia="zh-CN"/>
              </w:rPr>
            </w:pPr>
            <w:r w:rsidRPr="00D51ECE">
              <w:rPr>
                <w:lang w:eastAsia="zh-CN"/>
              </w:rPr>
              <w:t xml:space="preserve">Total number of </w:t>
            </w:r>
            <w:r w:rsidR="00445063" w:rsidRPr="00D51ECE">
              <w:rPr>
                <w:lang w:eastAsia="zh-CN"/>
              </w:rPr>
              <w:t xml:space="preserve">UL </w:t>
            </w:r>
            <w:r w:rsidR="006F6B14" w:rsidRPr="00D51ECE">
              <w:rPr>
                <w:lang w:eastAsia="zh-CN"/>
              </w:rPr>
              <w:t xml:space="preserve">MAC </w:t>
            </w:r>
            <w:r w:rsidRPr="00D51ECE">
              <w:rPr>
                <w:lang w:eastAsia="zh-CN"/>
              </w:rPr>
              <w:t xml:space="preserve">SDUs </w:t>
            </w:r>
            <m:oMath>
              <m:r>
                <w:rPr>
                  <w:rFonts w:ascii="Cambria Math" w:eastAsia="MS Mincho" w:hAnsi="Cambria Math"/>
                  <w:lang w:eastAsia="zh-CN"/>
                </w:rPr>
                <m:t>i</m:t>
              </m:r>
            </m:oMath>
            <w:r w:rsidRPr="00D51ECE">
              <w:rPr>
                <w:lang w:eastAsia="zh-CN"/>
              </w:rPr>
              <w:t>.</w:t>
            </w:r>
          </w:p>
        </w:tc>
      </w:tr>
      <w:tr w:rsidR="00D51ECE" w:rsidRPr="00D51ECE" w14:paraId="75F575F4" w14:textId="77777777">
        <w:trPr>
          <w:trHeight w:val="179"/>
          <w:jc w:val="center"/>
        </w:trPr>
        <w:tc>
          <w:tcPr>
            <w:tcW w:w="1625" w:type="dxa"/>
            <w:vAlign w:val="center"/>
          </w:tcPr>
          <w:p w14:paraId="4A00C836" w14:textId="77777777" w:rsidR="00DD1DA8" w:rsidRPr="00D51ECE" w:rsidRDefault="003E1691" w:rsidP="00230F5E">
            <w:pPr>
              <w:pStyle w:val="TAL"/>
              <w:rPr>
                <w:rFonts w:ascii="Calibri" w:cs="Arial"/>
                <w:lang w:eastAsia="zh-CN"/>
              </w:rPr>
            </w:pPr>
            <m:oMathPara>
              <m:oMath>
                <m:r>
                  <w:rPr>
                    <w:rFonts w:ascii="Cambria Math" w:eastAsia="MS Mincho" w:hAnsi="Cambria Math"/>
                    <w:lang w:eastAsia="zh-CN"/>
                  </w:rPr>
                  <m:t>T</m:t>
                </m:r>
              </m:oMath>
            </m:oMathPara>
          </w:p>
        </w:tc>
        <w:tc>
          <w:tcPr>
            <w:tcW w:w="5035" w:type="dxa"/>
            <w:vAlign w:val="center"/>
          </w:tcPr>
          <w:p w14:paraId="1B0DA812" w14:textId="77777777" w:rsidR="00DD1DA8" w:rsidRPr="00D51ECE" w:rsidRDefault="003E1691" w:rsidP="00230F5E">
            <w:pPr>
              <w:pStyle w:val="TAL"/>
              <w:rPr>
                <w:lang w:eastAsia="zh-CN"/>
              </w:rPr>
            </w:pPr>
            <w:r w:rsidRPr="00D51ECE">
              <w:rPr>
                <w:lang w:eastAsia="zh-CN"/>
              </w:rPr>
              <w:t>Time Period during which the measurement is performed</w:t>
            </w:r>
          </w:p>
        </w:tc>
      </w:tr>
      <w:tr w:rsidR="00DD1DA8" w:rsidRPr="00D51ECE" w14:paraId="0E0FE93B" w14:textId="77777777">
        <w:trPr>
          <w:trHeight w:val="179"/>
          <w:jc w:val="center"/>
        </w:trPr>
        <w:tc>
          <w:tcPr>
            <w:tcW w:w="1625" w:type="dxa"/>
            <w:vAlign w:val="center"/>
          </w:tcPr>
          <w:p w14:paraId="64BB136A" w14:textId="77777777" w:rsidR="00DD1DA8" w:rsidRPr="00D51ECE" w:rsidRDefault="003E1691" w:rsidP="00230F5E">
            <w:pPr>
              <w:pStyle w:val="TAL"/>
              <w:rPr>
                <w:lang w:eastAsia="zh-CN"/>
              </w:rPr>
            </w:pPr>
            <m:oMathPara>
              <m:oMath>
                <m:r>
                  <w:rPr>
                    <w:rFonts w:ascii="Cambria Math" w:hAnsi="Cambria Math"/>
                  </w:rPr>
                  <m:t>drbid</m:t>
                </m:r>
              </m:oMath>
            </m:oMathPara>
          </w:p>
        </w:tc>
        <w:tc>
          <w:tcPr>
            <w:tcW w:w="5035" w:type="dxa"/>
            <w:vAlign w:val="center"/>
          </w:tcPr>
          <w:p w14:paraId="77E4BA6C" w14:textId="77777777" w:rsidR="00DD1DA8" w:rsidRPr="00D51ECE" w:rsidRDefault="003E1691" w:rsidP="00230F5E">
            <w:pPr>
              <w:pStyle w:val="TAL"/>
              <w:rPr>
                <w:lang w:eastAsia="zh-CN"/>
              </w:rPr>
            </w:pPr>
            <w:r w:rsidRPr="00D51ECE">
              <w:rPr>
                <w:lang w:eastAsia="zh-CN"/>
              </w:rPr>
              <w:t>The identity of the measured DRB.</w:t>
            </w:r>
          </w:p>
        </w:tc>
      </w:tr>
    </w:tbl>
    <w:p w14:paraId="13733289" w14:textId="77777777" w:rsidR="00DD1DA8" w:rsidRPr="00D51ECE" w:rsidRDefault="00DD1DA8" w:rsidP="00230F5E">
      <w:pPr>
        <w:rPr>
          <w:lang w:eastAsia="zh-CN"/>
        </w:rPr>
      </w:pPr>
    </w:p>
    <w:p w14:paraId="45666ACA" w14:textId="318F3E8E" w:rsidR="00DD1DA8" w:rsidRPr="00D51ECE" w:rsidRDefault="003E1691">
      <w:pPr>
        <w:pStyle w:val="Heading5"/>
      </w:pPr>
      <w:bookmarkStart w:id="126" w:name="_Toc43234907"/>
      <w:bookmarkStart w:id="127" w:name="_Toc43242699"/>
      <w:bookmarkStart w:id="128" w:name="_Toc46328565"/>
      <w:bookmarkStart w:id="129" w:name="_Toc52580203"/>
      <w:bookmarkStart w:id="130" w:name="_Toc124539910"/>
      <w:r w:rsidRPr="00D51ECE">
        <w:t>4.</w:t>
      </w:r>
      <w:r w:rsidR="00E06F7A" w:rsidRPr="00D51ECE">
        <w:t>2</w:t>
      </w:r>
      <w:r w:rsidRPr="00D51ECE">
        <w:t>.1.2.</w:t>
      </w:r>
      <w:r w:rsidR="001C2AE8" w:rsidRPr="00D51ECE">
        <w:t>3</w:t>
      </w:r>
      <w:r w:rsidRPr="00D51ECE">
        <w:tab/>
        <w:t>Average RLC packet delay in the UL per DRB per UE</w:t>
      </w:r>
      <w:bookmarkEnd w:id="126"/>
      <w:bookmarkEnd w:id="127"/>
      <w:bookmarkEnd w:id="128"/>
      <w:bookmarkEnd w:id="129"/>
      <w:bookmarkEnd w:id="130"/>
    </w:p>
    <w:p w14:paraId="051BA9FE" w14:textId="30E9E513" w:rsidR="00DD1DA8" w:rsidRPr="00D51ECE" w:rsidRDefault="003E1691" w:rsidP="00230F5E">
      <w:pPr>
        <w:rPr>
          <w:lang w:eastAsia="zh-CN"/>
        </w:rPr>
      </w:pPr>
      <w:r w:rsidRPr="00D51ECE">
        <w:rPr>
          <w:lang w:eastAsia="zh-CN"/>
        </w:rPr>
        <w:t>The objective of this measurement is to measure RLC delay in the UL for OAM performance observability or for QoS verification of MDT</w:t>
      </w:r>
      <w:r w:rsidR="00425C83" w:rsidRPr="00D51ECE">
        <w:rPr>
          <w:lang w:eastAsia="zh-CN"/>
        </w:rPr>
        <w:t xml:space="preserve"> or for the QoS monitoring as defined in </w:t>
      </w:r>
      <w:r w:rsidR="00425C83" w:rsidRPr="00D51ECE">
        <w:t>TS 23.501 [4]</w:t>
      </w:r>
      <w:r w:rsidRPr="00D51ECE">
        <w:rPr>
          <w:lang w:eastAsia="zh-CN"/>
        </w:rPr>
        <w:t>.</w:t>
      </w:r>
    </w:p>
    <w:p w14:paraId="11552A40" w14:textId="3F32F603" w:rsidR="00DD1DA8" w:rsidRPr="00D51ECE" w:rsidRDefault="003E1691">
      <w:pPr>
        <w:rPr>
          <w:lang w:eastAsia="zh-CN"/>
        </w:rPr>
      </w:pPr>
      <w:r w:rsidRPr="00D51ECE">
        <w:rPr>
          <w:lang w:eastAsia="zh-CN"/>
        </w:rPr>
        <w:t>Protocol Layer: RLC</w:t>
      </w:r>
    </w:p>
    <w:p w14:paraId="21149E45" w14:textId="2299CAF0" w:rsidR="00D2467B" w:rsidRPr="00D51ECE" w:rsidRDefault="00D2467B" w:rsidP="00230F5E">
      <w:pPr>
        <w:pStyle w:val="TH"/>
        <w:rPr>
          <w:lang w:eastAsia="zh-CN"/>
        </w:rPr>
      </w:pPr>
      <w:r w:rsidRPr="00D51ECE">
        <w:rPr>
          <w:rFonts w:eastAsiaTheme="minorEastAsia"/>
        </w:rPr>
        <w:t xml:space="preserve">Table 4.2.1.2.3-1: Definition for </w:t>
      </w:r>
      <w:r w:rsidRPr="00D51ECE">
        <w:t>Average RLC packet delay in the UL per DRB per UE</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DD1DA8" w:rsidRPr="00D51ECE" w14:paraId="2E4779BC" w14:textId="77777777">
        <w:trPr>
          <w:cantSplit/>
          <w:jc w:val="center"/>
        </w:trPr>
        <w:tc>
          <w:tcPr>
            <w:tcW w:w="1951" w:type="dxa"/>
          </w:tcPr>
          <w:p w14:paraId="0B429CD7" w14:textId="77777777" w:rsidR="00DD1DA8" w:rsidRPr="00D51ECE" w:rsidRDefault="003E1691" w:rsidP="00230F5E">
            <w:pPr>
              <w:pStyle w:val="TAL"/>
              <w:rPr>
                <w:lang w:eastAsia="zh-CN"/>
              </w:rPr>
            </w:pPr>
            <w:r w:rsidRPr="00D51ECE">
              <w:rPr>
                <w:lang w:eastAsia="zh-CN"/>
              </w:rPr>
              <w:t>Definition</w:t>
            </w:r>
          </w:p>
        </w:tc>
        <w:tc>
          <w:tcPr>
            <w:tcW w:w="7787" w:type="dxa"/>
          </w:tcPr>
          <w:p w14:paraId="15879171" w14:textId="651C4D64" w:rsidR="00DD1DA8" w:rsidRPr="00D51ECE" w:rsidRDefault="003E1691" w:rsidP="00230F5E">
            <w:pPr>
              <w:pStyle w:val="TAL"/>
              <w:rPr>
                <w:lang w:eastAsia="zh-CN"/>
              </w:rPr>
            </w:pPr>
            <w:r w:rsidRPr="00D51ECE">
              <w:rPr>
                <w:lang w:eastAsia="zh-CN"/>
              </w:rPr>
              <w:t>Average RLC delay in the UL per DRB per UE. This measurement is applicable for EN-DC and</w:t>
            </w:r>
            <w:r w:rsidRPr="00D51ECE">
              <w:t xml:space="preserve"> </w:t>
            </w:r>
            <w:r w:rsidRPr="00D51ECE">
              <w:rPr>
                <w:lang w:eastAsia="zh-CN"/>
              </w:rPr>
              <w:t>SA. This measurement refers to packet delay for DRBs. For CU-</w:t>
            </w:r>
            <w:r w:rsidR="00445063" w:rsidRPr="00D51ECE">
              <w:rPr>
                <w:lang w:eastAsia="zh-CN"/>
              </w:rPr>
              <w:t xml:space="preserve">UP and </w:t>
            </w:r>
            <w:r w:rsidRPr="00D51ECE">
              <w:rPr>
                <w:lang w:eastAsia="zh-CN"/>
              </w:rPr>
              <w:t xml:space="preserve">DU split scenario or DC scenario, this measurement refers to the RLC delay on each DU or RAN node. This measurement provides the average (arithmetic mean) time it takes from the </w:t>
            </w:r>
            <w:r w:rsidR="006F6B14" w:rsidRPr="00D51ECE">
              <w:rPr>
                <w:lang w:eastAsia="zh-CN"/>
              </w:rPr>
              <w:t>RLC PDU including the first part of an RLC SDU</w:t>
            </w:r>
            <w:r w:rsidRPr="00D51ECE">
              <w:rPr>
                <w:lang w:eastAsia="zh-CN"/>
              </w:rPr>
              <w:t xml:space="preserve"> is received to the RLC SDU is sent to PDCP or CU</w:t>
            </w:r>
            <w:r w:rsidR="00445063" w:rsidRPr="00D51ECE">
              <w:rPr>
                <w:lang w:eastAsia="zh-CN"/>
              </w:rPr>
              <w:t>-UP</w:t>
            </w:r>
            <w:r w:rsidRPr="00D51ECE">
              <w:rPr>
                <w:lang w:eastAsia="zh-CN"/>
              </w:rPr>
              <w:t xml:space="preserve"> for split gNB.</w:t>
            </w:r>
          </w:p>
          <w:p w14:paraId="0CE34B69" w14:textId="77777777" w:rsidR="00DD1DA8" w:rsidRPr="00D51ECE" w:rsidRDefault="00DD1DA8" w:rsidP="00230F5E">
            <w:pPr>
              <w:pStyle w:val="TAL"/>
              <w:rPr>
                <w:lang w:eastAsia="zh-CN"/>
              </w:rPr>
            </w:pPr>
          </w:p>
          <w:p w14:paraId="06D0A6D5" w14:textId="77777777" w:rsidR="00DD1DA8" w:rsidRPr="00D51ECE" w:rsidRDefault="003E1691" w:rsidP="00230F5E">
            <w:pPr>
              <w:pStyle w:val="TAL"/>
              <w:rPr>
                <w:lang w:eastAsia="zh-CN"/>
              </w:rPr>
            </w:pPr>
            <w:r w:rsidRPr="00D51ECE">
              <w:rPr>
                <w:lang w:eastAsia="zh-CN"/>
              </w:rPr>
              <w:t>Detailed Definition:</w:t>
            </w:r>
          </w:p>
          <w:p w14:paraId="0D9CE8E3" w14:textId="3C59410E" w:rsidR="00DD1DA8" w:rsidRPr="00D51ECE" w:rsidRDefault="003E1691" w:rsidP="00230F5E">
            <w:pPr>
              <w:pStyle w:val="TAL"/>
              <w:rPr>
                <w:lang w:eastAsia="zh-CN"/>
              </w:rPr>
            </w:pPr>
            <m:oMath>
              <m:r>
                <w:rPr>
                  <w:rFonts w:ascii="Cambria Math"/>
                  <w:lang w:eastAsia="zh-CN"/>
                </w:rPr>
                <m:t>M(T,drbid)=</m:t>
              </m:r>
              <m:d>
                <m:dPr>
                  <m:begChr m:val="⌊"/>
                  <m:endChr m:val="⌋"/>
                  <m:ctrlPr>
                    <w:rPr>
                      <w:rFonts w:ascii="Cambria Math" w:hAnsi="Cambria Math"/>
                      <w:i/>
                      <w:lang w:eastAsia="zh-CN"/>
                    </w:rPr>
                  </m:ctrlPr>
                </m:dPr>
                <m:e>
                  <m:f>
                    <m:fPr>
                      <m:ctrlPr>
                        <w:rPr>
                          <w:rFonts w:ascii="Cambria Math" w:hAnsi="Cambria Math"/>
                          <w:i/>
                          <w:lang w:eastAsia="zh-CN"/>
                        </w:rPr>
                      </m:ctrlPr>
                    </m:fPr>
                    <m:num>
                      <m:nary>
                        <m:naryPr>
                          <m:chr m:val="∑"/>
                          <m:supHide m:val="1"/>
                          <m:ctrlPr>
                            <w:rPr>
                              <w:rFonts w:ascii="Cambria Math" w:hAnsi="Cambria Math"/>
                              <w:i/>
                              <w:lang w:eastAsia="zh-CN"/>
                            </w:rPr>
                          </m:ctrlPr>
                        </m:naryPr>
                        <m:sub>
                          <m:r>
                            <w:rPr>
                              <w:rFonts w:ascii="Cambria Math" w:hAnsi="Cambria Math" w:cs="Cambria Math"/>
                              <w:lang w:eastAsia="zh-CN"/>
                            </w:rPr>
                            <m:t>∀</m:t>
                          </m:r>
                          <m:r>
                            <w:rPr>
                              <w:rFonts w:ascii="Cambria Math"/>
                              <w:lang w:eastAsia="zh-CN"/>
                            </w:rPr>
                            <m:t>i</m:t>
                          </m:r>
                        </m:sub>
                        <m:sup/>
                        <m:e>
                          <m:r>
                            <w:rPr>
                              <w:rFonts w:ascii="Cambria Math"/>
                              <w:lang w:eastAsia="zh-CN"/>
                            </w:rPr>
                            <m:t>tSent(i,drbid)</m:t>
                          </m:r>
                          <m:r>
                            <w:rPr>
                              <w:rFonts w:ascii="Cambria Math"/>
                              <w:lang w:eastAsia="zh-CN"/>
                            </w:rPr>
                            <m:t>-</m:t>
                          </m:r>
                          <m:r>
                            <w:rPr>
                              <w:rFonts w:ascii="Cambria Math"/>
                              <w:lang w:eastAsia="zh-CN"/>
                            </w:rPr>
                            <m:t>tReceiv(i,drbid)</m:t>
                          </m:r>
                        </m:e>
                      </m:nary>
                    </m:num>
                    <m:den>
                      <m:r>
                        <w:rPr>
                          <w:rFonts w:ascii="Cambria Math"/>
                          <w:lang w:eastAsia="zh-CN"/>
                        </w:rPr>
                        <m:t>I(T)</m:t>
                      </m:r>
                    </m:den>
                  </m:f>
                </m:e>
              </m:d>
            </m:oMath>
            <w:r w:rsidRPr="00D51ECE">
              <w:rPr>
                <w:lang w:eastAsia="zh-CN"/>
              </w:rPr>
              <w:t>,</w:t>
            </w:r>
            <w:r w:rsidR="00445063" w:rsidRPr="00D51ECE">
              <w:rPr>
                <w:lang w:eastAsia="zh-CN"/>
              </w:rPr>
              <w:t xml:space="preserve"> </w:t>
            </w:r>
            <w:r w:rsidRPr="00D51ECE">
              <w:rPr>
                <w:lang w:eastAsia="zh-CN"/>
              </w:rPr>
              <w:t>where</w:t>
            </w:r>
          </w:p>
          <w:p w14:paraId="43A1B91E" w14:textId="1BA78514" w:rsidR="00DD1DA8" w:rsidRPr="00D51ECE" w:rsidRDefault="003E1691" w:rsidP="00230F5E">
            <w:pPr>
              <w:pStyle w:val="TAL"/>
              <w:rPr>
                <w:lang w:eastAsia="zh-CN"/>
              </w:rPr>
            </w:pPr>
            <w:r w:rsidRPr="00D51ECE">
              <w:rPr>
                <w:lang w:eastAsia="zh-CN"/>
              </w:rPr>
              <w:t>explanations can be found in the table 4.</w:t>
            </w:r>
            <w:r w:rsidR="00D2467B" w:rsidRPr="00D51ECE">
              <w:rPr>
                <w:lang w:eastAsia="zh-CN"/>
              </w:rPr>
              <w:t>2</w:t>
            </w:r>
            <w:r w:rsidRPr="00D51ECE">
              <w:rPr>
                <w:lang w:eastAsia="zh-CN"/>
              </w:rPr>
              <w:t>.1.2.</w:t>
            </w:r>
            <w:r w:rsidR="001C2AE8" w:rsidRPr="00D51ECE">
              <w:rPr>
                <w:lang w:eastAsia="zh-CN"/>
              </w:rPr>
              <w:t>3</w:t>
            </w:r>
            <w:r w:rsidRPr="00D51ECE">
              <w:rPr>
                <w:lang w:eastAsia="zh-CN"/>
              </w:rPr>
              <w:t>-</w:t>
            </w:r>
            <w:r w:rsidR="00D2467B" w:rsidRPr="00D51ECE">
              <w:rPr>
                <w:lang w:eastAsia="zh-CN"/>
              </w:rPr>
              <w:t>2</w:t>
            </w:r>
            <w:r w:rsidRPr="00D51ECE">
              <w:rPr>
                <w:lang w:eastAsia="zh-CN"/>
              </w:rPr>
              <w:t xml:space="preserve"> below.</w:t>
            </w:r>
          </w:p>
        </w:tc>
      </w:tr>
    </w:tbl>
    <w:p w14:paraId="27590DBA" w14:textId="77777777" w:rsidR="001C2AE8" w:rsidRPr="00D51ECE" w:rsidRDefault="001C2AE8" w:rsidP="00230F5E">
      <w:pPr>
        <w:rPr>
          <w:lang w:eastAsia="zh-CN"/>
        </w:rPr>
      </w:pPr>
    </w:p>
    <w:p w14:paraId="6D39EE75" w14:textId="4EA9534F" w:rsidR="00DD1DA8" w:rsidRPr="00D51ECE" w:rsidRDefault="003E1691" w:rsidP="00230F5E">
      <w:pPr>
        <w:pStyle w:val="TH"/>
        <w:rPr>
          <w:rFonts w:cs="Arial"/>
          <w:lang w:eastAsia="zh-CN"/>
        </w:rPr>
      </w:pPr>
      <w:r w:rsidRPr="00D51ECE">
        <w:rPr>
          <w:lang w:eastAsia="zh-CN"/>
        </w:rPr>
        <w:lastRenderedPageBreak/>
        <w:t>Table 4.</w:t>
      </w:r>
      <w:r w:rsidR="00D2467B" w:rsidRPr="00D51ECE">
        <w:rPr>
          <w:lang w:eastAsia="zh-CN"/>
        </w:rPr>
        <w:t>2</w:t>
      </w:r>
      <w:r w:rsidRPr="00D51ECE">
        <w:rPr>
          <w:lang w:eastAsia="zh-CN"/>
        </w:rPr>
        <w:t>.1.2.</w:t>
      </w:r>
      <w:r w:rsidR="001C2AE8" w:rsidRPr="00D51ECE">
        <w:rPr>
          <w:lang w:eastAsia="zh-CN"/>
        </w:rPr>
        <w:t>3</w:t>
      </w:r>
      <w:r w:rsidRPr="00D51ECE">
        <w:rPr>
          <w:lang w:eastAsia="zh-CN"/>
        </w:rPr>
        <w:t>-</w:t>
      </w:r>
      <w:r w:rsidR="00D2467B" w:rsidRPr="00D51ECE">
        <w:rPr>
          <w:lang w:eastAsia="zh-CN"/>
        </w:rPr>
        <w:t>2: Parameter description for</w:t>
      </w:r>
      <w:r w:rsidR="00D2467B" w:rsidRPr="00D51ECE">
        <w:t xml:space="preserve"> </w:t>
      </w:r>
      <w:r w:rsidR="00D2467B" w:rsidRPr="00D51ECE">
        <w:rPr>
          <w:lang w:eastAsia="zh-CN"/>
        </w:rPr>
        <w:t>Average RLC packet delay in the UL per DRB per UE</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D51ECE" w:rsidRPr="00D51ECE" w14:paraId="128210D5" w14:textId="77777777">
        <w:trPr>
          <w:trHeight w:val="179"/>
          <w:jc w:val="center"/>
        </w:trPr>
        <w:tc>
          <w:tcPr>
            <w:tcW w:w="1625" w:type="dxa"/>
            <w:vAlign w:val="center"/>
          </w:tcPr>
          <w:p w14:paraId="627E0227" w14:textId="5A80150C" w:rsidR="00DD1DA8" w:rsidRPr="00D51ECE" w:rsidRDefault="003E1691" w:rsidP="00230F5E">
            <w:pPr>
              <w:pStyle w:val="TAL"/>
              <w:rPr>
                <w:rFonts w:ascii="Calibri" w:eastAsia="SimSun" w:cs="Arial"/>
                <w:lang w:eastAsia="zh-CN"/>
              </w:rPr>
            </w:pPr>
            <m:oMathPara>
              <m:oMath>
                <m:r>
                  <w:rPr>
                    <w:rFonts w:ascii="Cambria Math" w:hAnsi="Cambria Math"/>
                    <w:lang w:eastAsia="zh-CN"/>
                  </w:rPr>
                  <m:t>M</m:t>
                </m:r>
                <m:r>
                  <m:rPr>
                    <m:sty m:val="p"/>
                  </m:rPr>
                  <w:rPr>
                    <w:rFonts w:ascii="Cambria Math" w:hAnsi="Cambria Math"/>
                    <w:lang w:eastAsia="zh-CN"/>
                  </w:rPr>
                  <m:t>(</m:t>
                </m:r>
                <m:r>
                  <w:rPr>
                    <w:rFonts w:ascii="Cambria Math" w:hAnsi="Cambria Math"/>
                    <w:lang w:eastAsia="zh-CN"/>
                  </w:rPr>
                  <m:t>T</m:t>
                </m:r>
                <m:r>
                  <m:rPr>
                    <m:sty m:val="p"/>
                  </m:rPr>
                  <w:rPr>
                    <w:rFonts w:ascii="Cambria Math" w:hAnsi="Cambria Math"/>
                    <w:lang w:eastAsia="zh-CN"/>
                  </w:rPr>
                  <m:t>,</m:t>
                </m:r>
                <m:r>
                  <w:rPr>
                    <w:rFonts w:ascii="Cambria Math" w:hAnsi="Cambria Math"/>
                    <w:lang w:eastAsia="zh-CN"/>
                  </w:rPr>
                  <m:t>drbid</m:t>
                </m:r>
                <m:r>
                  <m:rPr>
                    <m:sty m:val="p"/>
                  </m:rPr>
                  <w:rPr>
                    <w:rFonts w:ascii="Cambria Math" w:hAnsi="Cambria Math"/>
                    <w:lang w:eastAsia="zh-CN"/>
                  </w:rPr>
                  <m:t>)</m:t>
                </m:r>
              </m:oMath>
            </m:oMathPara>
          </w:p>
        </w:tc>
        <w:tc>
          <w:tcPr>
            <w:tcW w:w="5035" w:type="dxa"/>
            <w:vAlign w:val="center"/>
          </w:tcPr>
          <w:p w14:paraId="1725718E" w14:textId="683B5D3F" w:rsidR="00DD1DA8" w:rsidRPr="00D51ECE" w:rsidRDefault="003E1691" w:rsidP="00230F5E">
            <w:pPr>
              <w:pStyle w:val="TAL"/>
              <w:rPr>
                <w:lang w:eastAsia="zh-CN"/>
              </w:rPr>
            </w:pPr>
            <w:r w:rsidRPr="00D51ECE">
              <w:rPr>
                <w:lang w:eastAsia="zh-CN"/>
              </w:rPr>
              <w:t xml:space="preserve">RLC delay in the UL per DRB per UE, averaged during time period </w:t>
            </w:r>
            <m:oMath>
              <m:r>
                <w:rPr>
                  <w:rFonts w:ascii="Cambria Math" w:hAnsi="Cambria Math"/>
                  <w:lang w:eastAsia="zh-CN"/>
                </w:rPr>
                <m:t>T</m:t>
              </m:r>
            </m:oMath>
            <w:r w:rsidRPr="00D51ECE">
              <w:rPr>
                <w:lang w:eastAsia="zh-CN"/>
              </w:rPr>
              <w:t>. Unit: 0.1 ms.</w:t>
            </w:r>
          </w:p>
        </w:tc>
      </w:tr>
      <w:tr w:rsidR="00D51ECE" w:rsidRPr="00D51ECE" w14:paraId="30148BA3" w14:textId="77777777">
        <w:trPr>
          <w:trHeight w:val="179"/>
          <w:jc w:val="center"/>
        </w:trPr>
        <w:tc>
          <w:tcPr>
            <w:tcW w:w="1625" w:type="dxa"/>
            <w:vAlign w:val="center"/>
          </w:tcPr>
          <w:p w14:paraId="22CC705B" w14:textId="77777777" w:rsidR="00DD1DA8" w:rsidRPr="00D51ECE" w:rsidRDefault="003E1691" w:rsidP="00230F5E">
            <w:pPr>
              <w:pStyle w:val="TAL"/>
              <w:rPr>
                <w:rFonts w:ascii="Calibri" w:eastAsia="SimSun" w:cs="Arial"/>
                <w:lang w:eastAsia="zh-CN"/>
              </w:rPr>
            </w:pPr>
            <m:oMathPara>
              <m:oMathParaPr>
                <m:jc m:val="center"/>
              </m:oMathParaPr>
              <m:oMath>
                <m:r>
                  <w:rPr>
                    <w:rFonts w:ascii="Cambria Math" w:hAnsi="Cambria Math"/>
                    <w:lang w:eastAsia="zh-CN"/>
                  </w:rPr>
                  <m:t>tReceiv</m:t>
                </m:r>
                <m:r>
                  <m:rPr>
                    <m:sty m:val="p"/>
                  </m:rPr>
                  <w:rPr>
                    <w:rFonts w:ascii="Cambria Math" w:hAnsi="Cambria Math"/>
                    <w:lang w:eastAsia="zh-CN"/>
                  </w:rPr>
                  <m:t>(</m:t>
                </m:r>
                <m:r>
                  <w:rPr>
                    <w:rFonts w:ascii="Cambria Math" w:hAnsi="Cambria Math"/>
                    <w:lang w:eastAsia="zh-CN"/>
                  </w:rPr>
                  <m:t>i</m:t>
                </m:r>
                <m:r>
                  <m:rPr>
                    <m:sty m:val="p"/>
                  </m:rPr>
                  <w:rPr>
                    <w:rFonts w:ascii="Cambria Math" w:hAnsi="Cambria Math"/>
                    <w:lang w:eastAsia="zh-CN"/>
                  </w:rPr>
                  <m:t>,</m:t>
                </m:r>
                <m:r>
                  <w:rPr>
                    <w:rFonts w:ascii="Cambria Math" w:hAnsi="Cambria Math"/>
                    <w:lang w:eastAsia="zh-CN"/>
                  </w:rPr>
                  <m:t>drbid</m:t>
                </m:r>
                <m:r>
                  <m:rPr>
                    <m:sty m:val="p"/>
                  </m:rPr>
                  <w:rPr>
                    <w:rFonts w:ascii="Cambria Math" w:hAnsi="Cambria Math"/>
                    <w:lang w:eastAsia="zh-CN"/>
                  </w:rPr>
                  <m:t>)</m:t>
                </m:r>
              </m:oMath>
            </m:oMathPara>
          </w:p>
        </w:tc>
        <w:tc>
          <w:tcPr>
            <w:tcW w:w="5035" w:type="dxa"/>
            <w:vAlign w:val="center"/>
          </w:tcPr>
          <w:p w14:paraId="17FF16A6" w14:textId="56959296" w:rsidR="00DD1DA8" w:rsidRPr="00D51ECE" w:rsidRDefault="003E1691" w:rsidP="00230F5E">
            <w:pPr>
              <w:pStyle w:val="TAL"/>
              <w:rPr>
                <w:lang w:eastAsia="zh-CN"/>
              </w:rPr>
            </w:pPr>
            <w:r w:rsidRPr="00D51ECE">
              <w:rPr>
                <w:lang w:eastAsia="zh-CN"/>
              </w:rPr>
              <w:t>The point in time when</w:t>
            </w:r>
            <w:r w:rsidR="00AC2E81" w:rsidRPr="00D51ECE">
              <w:t xml:space="preserve"> </w:t>
            </w:r>
            <w:r w:rsidR="00AC2E81" w:rsidRPr="00D51ECE">
              <w:rPr>
                <w:lang w:eastAsia="zh-CN"/>
              </w:rPr>
              <w:t xml:space="preserve">the </w:t>
            </w:r>
            <w:r w:rsidR="00445063" w:rsidRPr="00D51ECE">
              <w:rPr>
                <w:lang w:eastAsia="zh-CN"/>
              </w:rPr>
              <w:t xml:space="preserve">UL </w:t>
            </w:r>
            <w:r w:rsidR="00AC2E81" w:rsidRPr="00D51ECE">
              <w:rPr>
                <w:lang w:eastAsia="zh-CN"/>
              </w:rPr>
              <w:t>RLC PDU including</w:t>
            </w:r>
            <w:r w:rsidR="006F6B14" w:rsidRPr="00D51ECE">
              <w:rPr>
                <w:lang w:eastAsia="zh-CN"/>
              </w:rPr>
              <w:t xml:space="preserve"> the first part of</w:t>
            </w:r>
            <w:r w:rsidR="00AC2E81" w:rsidRPr="00D51ECE">
              <w:rPr>
                <w:lang w:eastAsia="zh-CN"/>
              </w:rPr>
              <w:t xml:space="preserve"> the </w:t>
            </w:r>
            <w:r w:rsidR="00445063" w:rsidRPr="00D51ECE">
              <w:rPr>
                <w:lang w:eastAsia="zh-CN"/>
              </w:rPr>
              <w:t xml:space="preserve">UL </w:t>
            </w:r>
            <w:r w:rsidR="00AC2E81" w:rsidRPr="00D51ECE">
              <w:rPr>
                <w:lang w:eastAsia="zh-CN"/>
              </w:rPr>
              <w:t>RLC SDU i</w:t>
            </w:r>
            <w:r w:rsidRPr="00D51ECE">
              <w:rPr>
                <w:lang w:eastAsia="zh-CN"/>
              </w:rPr>
              <w:t xml:space="preserve"> is received.</w:t>
            </w:r>
          </w:p>
        </w:tc>
      </w:tr>
      <w:tr w:rsidR="00D51ECE" w:rsidRPr="00D51ECE" w14:paraId="51DEA3E1" w14:textId="77777777">
        <w:trPr>
          <w:trHeight w:val="179"/>
          <w:jc w:val="center"/>
        </w:trPr>
        <w:tc>
          <w:tcPr>
            <w:tcW w:w="1625" w:type="dxa"/>
            <w:vAlign w:val="center"/>
          </w:tcPr>
          <w:p w14:paraId="1F3DC1EF" w14:textId="41E0E1E6" w:rsidR="00DD1DA8" w:rsidRPr="00D51ECE" w:rsidRDefault="003E1691" w:rsidP="00230F5E">
            <w:pPr>
              <w:pStyle w:val="TAL"/>
              <w:rPr>
                <w:rFonts w:ascii="Calibri" w:eastAsia="SimSun" w:cs="Arial"/>
                <w:lang w:eastAsia="zh-CN"/>
              </w:rPr>
            </w:pPr>
            <m:oMathPara>
              <m:oMath>
                <m:r>
                  <w:rPr>
                    <w:rFonts w:ascii="Cambria Math" w:hAnsi="Cambria Math"/>
                    <w:lang w:eastAsia="zh-CN"/>
                  </w:rPr>
                  <m:t>tSent</m:t>
                </m:r>
                <m:r>
                  <m:rPr>
                    <m:sty m:val="p"/>
                  </m:rPr>
                  <w:rPr>
                    <w:rFonts w:ascii="Cambria Math" w:hAnsi="Cambria Math"/>
                    <w:lang w:eastAsia="zh-CN"/>
                  </w:rPr>
                  <m:t>(</m:t>
                </m:r>
                <m:r>
                  <w:rPr>
                    <w:rFonts w:ascii="Cambria Math" w:hAnsi="Cambria Math"/>
                    <w:lang w:eastAsia="zh-CN"/>
                  </w:rPr>
                  <m:t>i</m:t>
                </m:r>
                <m:r>
                  <m:rPr>
                    <m:sty m:val="p"/>
                  </m:rPr>
                  <w:rPr>
                    <w:rFonts w:ascii="Cambria Math" w:hAnsi="Cambria Math"/>
                    <w:lang w:eastAsia="zh-CN"/>
                  </w:rPr>
                  <m:t xml:space="preserve">, </m:t>
                </m:r>
                <m:r>
                  <w:rPr>
                    <w:rFonts w:ascii="Cambria Math" w:hAnsi="Cambria Math"/>
                    <w:lang w:eastAsia="zh-CN"/>
                  </w:rPr>
                  <m:t>drbid</m:t>
                </m:r>
                <m:r>
                  <m:rPr>
                    <m:sty m:val="p"/>
                  </m:rPr>
                  <w:rPr>
                    <w:rFonts w:ascii="Cambria Math" w:hAnsi="Cambria Math"/>
                    <w:lang w:eastAsia="zh-CN"/>
                  </w:rPr>
                  <m:t>)</m:t>
                </m:r>
              </m:oMath>
            </m:oMathPara>
          </w:p>
        </w:tc>
        <w:tc>
          <w:tcPr>
            <w:tcW w:w="5035" w:type="dxa"/>
            <w:vAlign w:val="center"/>
          </w:tcPr>
          <w:p w14:paraId="1F45BFDF" w14:textId="5F689A44" w:rsidR="00DD1DA8" w:rsidRPr="00D51ECE" w:rsidRDefault="003E1691" w:rsidP="00230F5E">
            <w:pPr>
              <w:pStyle w:val="TAL"/>
              <w:rPr>
                <w:lang w:eastAsia="zh-CN"/>
              </w:rPr>
            </w:pPr>
            <w:r w:rsidRPr="00D51ECE">
              <w:rPr>
                <w:lang w:eastAsia="zh-CN"/>
              </w:rPr>
              <w:t xml:space="preserve">The point in time when the </w:t>
            </w:r>
            <w:r w:rsidR="00445063" w:rsidRPr="00D51ECE">
              <w:rPr>
                <w:lang w:eastAsia="zh-CN"/>
              </w:rPr>
              <w:t xml:space="preserve">UL </w:t>
            </w:r>
            <w:r w:rsidRPr="00D51ECE">
              <w:rPr>
                <w:lang w:eastAsia="zh-CN"/>
              </w:rPr>
              <w:t>RLC SDU i is sent to PDCP or CU</w:t>
            </w:r>
            <w:r w:rsidR="00445063" w:rsidRPr="00D51ECE">
              <w:rPr>
                <w:lang w:eastAsia="zh-CN"/>
              </w:rPr>
              <w:t>-UP</w:t>
            </w:r>
            <w:r w:rsidRPr="00D51ECE">
              <w:rPr>
                <w:lang w:eastAsia="zh-CN"/>
              </w:rPr>
              <w:t xml:space="preserve"> for split gNB.</w:t>
            </w:r>
          </w:p>
        </w:tc>
      </w:tr>
      <w:tr w:rsidR="00D51ECE" w:rsidRPr="00D51ECE" w14:paraId="448A381D" w14:textId="77777777">
        <w:trPr>
          <w:trHeight w:val="179"/>
          <w:jc w:val="center"/>
        </w:trPr>
        <w:tc>
          <w:tcPr>
            <w:tcW w:w="1625" w:type="dxa"/>
            <w:vAlign w:val="center"/>
          </w:tcPr>
          <w:p w14:paraId="6541CEB8" w14:textId="77777777" w:rsidR="00DD1DA8" w:rsidRPr="00D51ECE" w:rsidRDefault="003E1691" w:rsidP="00230F5E">
            <w:pPr>
              <w:pStyle w:val="TAL"/>
              <w:rPr>
                <w:rFonts w:ascii="Calibri" w:eastAsia="SimSun" w:cs="Arial"/>
                <w:lang w:eastAsia="zh-CN"/>
              </w:rPr>
            </w:pPr>
            <m:oMathPara>
              <m:oMath>
                <m:r>
                  <w:rPr>
                    <w:rFonts w:ascii="Cambria Math" w:hAnsi="Cambria Math"/>
                    <w:lang w:eastAsia="zh-CN"/>
                  </w:rPr>
                  <m:t>i</m:t>
                </m:r>
              </m:oMath>
            </m:oMathPara>
          </w:p>
        </w:tc>
        <w:tc>
          <w:tcPr>
            <w:tcW w:w="5035" w:type="dxa"/>
            <w:vAlign w:val="center"/>
          </w:tcPr>
          <w:p w14:paraId="28A45CD6" w14:textId="3EFF9635" w:rsidR="00DD1DA8" w:rsidRPr="00D51ECE" w:rsidRDefault="003E1691" w:rsidP="00230F5E">
            <w:pPr>
              <w:pStyle w:val="TAL"/>
              <w:rPr>
                <w:lang w:eastAsia="zh-CN"/>
              </w:rPr>
            </w:pPr>
            <w:r w:rsidRPr="00D51ECE">
              <w:rPr>
                <w:lang w:eastAsia="zh-CN"/>
              </w:rPr>
              <w:t xml:space="preserve">A </w:t>
            </w:r>
            <w:r w:rsidR="00445063" w:rsidRPr="00D51ECE">
              <w:rPr>
                <w:lang w:eastAsia="zh-CN"/>
              </w:rPr>
              <w:t xml:space="preserve">UL </w:t>
            </w:r>
            <w:r w:rsidRPr="00D51ECE">
              <w:rPr>
                <w:lang w:eastAsia="zh-CN"/>
              </w:rPr>
              <w:t xml:space="preserve">RLC SDU that is received by the RLC during time period </w:t>
            </w:r>
            <m:oMath>
              <m:r>
                <w:rPr>
                  <w:rFonts w:ascii="Cambria Math" w:hAnsi="Cambria Math"/>
                  <w:lang w:eastAsia="zh-CN"/>
                </w:rPr>
                <m:t>T</m:t>
              </m:r>
            </m:oMath>
            <w:r w:rsidRPr="00D51ECE">
              <w:rPr>
                <w:lang w:eastAsia="zh-CN"/>
              </w:rPr>
              <w:t xml:space="preserve">. </w:t>
            </w:r>
          </w:p>
        </w:tc>
      </w:tr>
      <w:tr w:rsidR="00D51ECE" w:rsidRPr="00D51ECE" w14:paraId="03E8C45A" w14:textId="77777777">
        <w:trPr>
          <w:trHeight w:val="179"/>
          <w:jc w:val="center"/>
        </w:trPr>
        <w:tc>
          <w:tcPr>
            <w:tcW w:w="1625" w:type="dxa"/>
            <w:vAlign w:val="center"/>
          </w:tcPr>
          <w:p w14:paraId="0597771F" w14:textId="77777777" w:rsidR="00DD1DA8" w:rsidRPr="00D51ECE" w:rsidRDefault="003E1691" w:rsidP="00230F5E">
            <w:pPr>
              <w:pStyle w:val="TAL"/>
              <w:rPr>
                <w:rFonts w:ascii="Calibri" w:eastAsia="SimSun" w:cs="Arial"/>
                <w:lang w:eastAsia="zh-CN"/>
              </w:rPr>
            </w:pPr>
            <m:oMathPara>
              <m:oMath>
                <m:r>
                  <w:rPr>
                    <w:rFonts w:ascii="Cambria Math" w:hAnsi="Cambria Math"/>
                    <w:lang w:eastAsia="zh-CN"/>
                  </w:rPr>
                  <m:t>I</m:t>
                </m:r>
                <m:r>
                  <m:rPr>
                    <m:sty m:val="p"/>
                  </m:rPr>
                  <w:rPr>
                    <w:rFonts w:ascii="Cambria Math" w:hAnsi="Cambria Math"/>
                    <w:lang w:eastAsia="zh-CN"/>
                  </w:rPr>
                  <m:t>(</m:t>
                </m:r>
                <m:r>
                  <w:rPr>
                    <w:rFonts w:ascii="Cambria Math" w:hAnsi="Cambria Math"/>
                    <w:lang w:eastAsia="zh-CN"/>
                  </w:rPr>
                  <m:t>T</m:t>
                </m:r>
                <m:r>
                  <m:rPr>
                    <m:sty m:val="p"/>
                  </m:rPr>
                  <w:rPr>
                    <w:rFonts w:ascii="Cambria Math" w:hAnsi="Cambria Math"/>
                    <w:lang w:eastAsia="zh-CN"/>
                  </w:rPr>
                  <m:t>)</m:t>
                </m:r>
              </m:oMath>
            </m:oMathPara>
          </w:p>
        </w:tc>
        <w:tc>
          <w:tcPr>
            <w:tcW w:w="5035" w:type="dxa"/>
            <w:vAlign w:val="center"/>
          </w:tcPr>
          <w:p w14:paraId="1EC197C9" w14:textId="34A640F4" w:rsidR="00DD1DA8" w:rsidRPr="00D51ECE" w:rsidRDefault="003E1691" w:rsidP="00230F5E">
            <w:pPr>
              <w:pStyle w:val="TAL"/>
              <w:rPr>
                <w:lang w:eastAsia="zh-CN"/>
              </w:rPr>
            </w:pPr>
            <w:r w:rsidRPr="00D51ECE">
              <w:rPr>
                <w:lang w:eastAsia="zh-CN"/>
              </w:rPr>
              <w:t xml:space="preserve">Total number of </w:t>
            </w:r>
            <w:r w:rsidR="00445063" w:rsidRPr="00D51ECE">
              <w:rPr>
                <w:lang w:eastAsia="zh-CN"/>
              </w:rPr>
              <w:t xml:space="preserve">UL </w:t>
            </w:r>
            <w:r w:rsidRPr="00D51ECE">
              <w:rPr>
                <w:lang w:eastAsia="zh-CN"/>
              </w:rPr>
              <w:t xml:space="preserve">RLC SDUs </w:t>
            </w:r>
            <m:oMath>
              <m:r>
                <w:rPr>
                  <w:rFonts w:ascii="Cambria Math" w:hAnsi="Cambria Math"/>
                  <w:lang w:eastAsia="zh-CN"/>
                </w:rPr>
                <m:t>i</m:t>
              </m:r>
            </m:oMath>
            <w:r w:rsidRPr="00D51ECE">
              <w:rPr>
                <w:lang w:eastAsia="zh-CN"/>
              </w:rPr>
              <w:t>.</w:t>
            </w:r>
          </w:p>
        </w:tc>
      </w:tr>
      <w:tr w:rsidR="00D51ECE" w:rsidRPr="00D51ECE" w14:paraId="12DC64ED" w14:textId="77777777">
        <w:trPr>
          <w:trHeight w:val="179"/>
          <w:jc w:val="center"/>
        </w:trPr>
        <w:tc>
          <w:tcPr>
            <w:tcW w:w="1625" w:type="dxa"/>
            <w:vAlign w:val="center"/>
          </w:tcPr>
          <w:p w14:paraId="13C16B5E" w14:textId="77777777" w:rsidR="00DD1DA8" w:rsidRPr="00D51ECE" w:rsidRDefault="003E1691" w:rsidP="00230F5E">
            <w:pPr>
              <w:pStyle w:val="TAL"/>
              <w:rPr>
                <w:rFonts w:ascii="Calibri" w:eastAsia="SimSun" w:cs="Arial"/>
                <w:lang w:eastAsia="zh-CN"/>
              </w:rPr>
            </w:pPr>
            <m:oMathPara>
              <m:oMath>
                <m:r>
                  <w:rPr>
                    <w:rFonts w:ascii="Cambria Math" w:hAnsi="Cambria Math"/>
                    <w:lang w:eastAsia="zh-CN"/>
                  </w:rPr>
                  <m:t>T</m:t>
                </m:r>
              </m:oMath>
            </m:oMathPara>
          </w:p>
        </w:tc>
        <w:tc>
          <w:tcPr>
            <w:tcW w:w="5035" w:type="dxa"/>
            <w:vAlign w:val="center"/>
          </w:tcPr>
          <w:p w14:paraId="7E40B13D" w14:textId="77777777" w:rsidR="00DD1DA8" w:rsidRPr="00D51ECE" w:rsidRDefault="003E1691" w:rsidP="00230F5E">
            <w:pPr>
              <w:pStyle w:val="TAL"/>
              <w:rPr>
                <w:lang w:eastAsia="zh-CN"/>
              </w:rPr>
            </w:pPr>
            <w:r w:rsidRPr="00D51ECE">
              <w:rPr>
                <w:lang w:eastAsia="zh-CN"/>
              </w:rPr>
              <w:t>Time Period during which the measurement is performed</w:t>
            </w:r>
          </w:p>
        </w:tc>
      </w:tr>
      <w:tr w:rsidR="00DD1DA8" w:rsidRPr="00D51ECE" w14:paraId="0109EF94" w14:textId="77777777">
        <w:trPr>
          <w:trHeight w:val="179"/>
          <w:jc w:val="center"/>
        </w:trPr>
        <w:tc>
          <w:tcPr>
            <w:tcW w:w="1625" w:type="dxa"/>
            <w:vAlign w:val="center"/>
          </w:tcPr>
          <w:p w14:paraId="2C18A400" w14:textId="77777777" w:rsidR="00DD1DA8" w:rsidRPr="00D51ECE" w:rsidRDefault="003E1691" w:rsidP="00230F5E">
            <w:pPr>
              <w:pStyle w:val="TAL"/>
              <w:rPr>
                <w:lang w:eastAsia="zh-CN"/>
              </w:rPr>
            </w:pPr>
            <m:oMathPara>
              <m:oMath>
                <m:r>
                  <w:rPr>
                    <w:rFonts w:ascii="Cambria Math" w:hAnsi="Cambria Math"/>
                  </w:rPr>
                  <m:t>drbid</m:t>
                </m:r>
              </m:oMath>
            </m:oMathPara>
          </w:p>
        </w:tc>
        <w:tc>
          <w:tcPr>
            <w:tcW w:w="5035" w:type="dxa"/>
            <w:vAlign w:val="center"/>
          </w:tcPr>
          <w:p w14:paraId="48586DEA" w14:textId="77777777" w:rsidR="00DD1DA8" w:rsidRPr="00D51ECE" w:rsidRDefault="003E1691" w:rsidP="00230F5E">
            <w:pPr>
              <w:pStyle w:val="TAL"/>
              <w:rPr>
                <w:lang w:eastAsia="zh-CN"/>
              </w:rPr>
            </w:pPr>
            <w:r w:rsidRPr="00D51ECE">
              <w:rPr>
                <w:lang w:eastAsia="zh-CN"/>
              </w:rPr>
              <w:t>The identity of the measured DRB.</w:t>
            </w:r>
          </w:p>
        </w:tc>
      </w:tr>
    </w:tbl>
    <w:p w14:paraId="19B85399" w14:textId="77777777" w:rsidR="00DD1DA8" w:rsidRPr="00D51ECE" w:rsidRDefault="00DD1DA8" w:rsidP="00230F5E">
      <w:pPr>
        <w:rPr>
          <w:lang w:eastAsia="zh-CN"/>
        </w:rPr>
      </w:pPr>
    </w:p>
    <w:p w14:paraId="4F6BD77E" w14:textId="4F3D966E" w:rsidR="00DD1DA8" w:rsidRPr="00D51ECE" w:rsidRDefault="003E1691">
      <w:pPr>
        <w:pStyle w:val="Heading5"/>
      </w:pPr>
      <w:bookmarkStart w:id="131" w:name="_Toc43234908"/>
      <w:bookmarkStart w:id="132" w:name="_Toc43242700"/>
      <w:bookmarkStart w:id="133" w:name="_Toc46328566"/>
      <w:bookmarkStart w:id="134" w:name="_Toc52580204"/>
      <w:bookmarkStart w:id="135" w:name="_Toc124539911"/>
      <w:r w:rsidRPr="00D51ECE">
        <w:t>4.</w:t>
      </w:r>
      <w:r w:rsidR="00E06F7A" w:rsidRPr="00D51ECE">
        <w:t>2</w:t>
      </w:r>
      <w:r w:rsidRPr="00D51ECE">
        <w:t>.1.2.</w:t>
      </w:r>
      <w:r w:rsidR="001C2AE8" w:rsidRPr="00D51ECE">
        <w:t>4</w:t>
      </w:r>
      <w:r w:rsidRPr="00D51ECE">
        <w:tab/>
        <w:t xml:space="preserve">Average </w:t>
      </w:r>
      <w:r w:rsidRPr="00D51ECE">
        <w:rPr>
          <w:lang w:eastAsia="zh-CN"/>
        </w:rPr>
        <w:t>P</w:t>
      </w:r>
      <w:r w:rsidRPr="00D51ECE">
        <w:t>DCP re-ordering delay in the UL per DRB per UE</w:t>
      </w:r>
      <w:bookmarkEnd w:id="131"/>
      <w:bookmarkEnd w:id="132"/>
      <w:bookmarkEnd w:id="133"/>
      <w:bookmarkEnd w:id="134"/>
      <w:bookmarkEnd w:id="135"/>
    </w:p>
    <w:p w14:paraId="7736DE7A" w14:textId="463D6DCA" w:rsidR="00DD1DA8" w:rsidRPr="00D51ECE" w:rsidRDefault="003E1691" w:rsidP="00230F5E">
      <w:pPr>
        <w:rPr>
          <w:lang w:eastAsia="zh-CN"/>
        </w:rPr>
      </w:pPr>
      <w:r w:rsidRPr="00D51ECE">
        <w:rPr>
          <w:lang w:eastAsia="zh-CN"/>
        </w:rPr>
        <w:t>The objective of this measurement is to measure PDCP re-ordering delay in the UL for OAM performance observability or for QoS verification of MDT</w:t>
      </w:r>
      <w:r w:rsidR="00425C83" w:rsidRPr="00D51ECE">
        <w:rPr>
          <w:lang w:eastAsia="zh-CN"/>
        </w:rPr>
        <w:t xml:space="preserve"> or for the QoS monitoring as defined in </w:t>
      </w:r>
      <w:r w:rsidR="00425C83" w:rsidRPr="00D51ECE">
        <w:t>TS 23.501 [4]</w:t>
      </w:r>
      <w:r w:rsidRPr="00D51ECE">
        <w:rPr>
          <w:lang w:eastAsia="zh-CN"/>
        </w:rPr>
        <w:t>.</w:t>
      </w:r>
    </w:p>
    <w:p w14:paraId="0F01E922" w14:textId="24903259" w:rsidR="00DD1DA8" w:rsidRPr="00D51ECE" w:rsidRDefault="003E1691">
      <w:pPr>
        <w:rPr>
          <w:lang w:eastAsia="zh-CN"/>
        </w:rPr>
      </w:pPr>
      <w:r w:rsidRPr="00D51ECE">
        <w:rPr>
          <w:lang w:eastAsia="zh-CN"/>
        </w:rPr>
        <w:t>Protocol Layer: PDCP</w:t>
      </w:r>
    </w:p>
    <w:p w14:paraId="4AE846EA" w14:textId="20E4D71B" w:rsidR="00D2467B" w:rsidRPr="00D51ECE" w:rsidRDefault="00D2467B" w:rsidP="00230F5E">
      <w:pPr>
        <w:pStyle w:val="TH"/>
        <w:rPr>
          <w:lang w:eastAsia="zh-CN"/>
        </w:rPr>
      </w:pPr>
      <w:r w:rsidRPr="00D51ECE">
        <w:rPr>
          <w:rFonts w:eastAsiaTheme="minorEastAsia"/>
        </w:rPr>
        <w:t xml:space="preserve">Table 4.2.1.2.4-1: Definition for </w:t>
      </w:r>
      <w:r w:rsidRPr="00D51ECE">
        <w:t>Average PDCP re-ordering delay in the UL per DRB per UE</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DD1DA8" w:rsidRPr="00D51ECE" w14:paraId="7D8A1581" w14:textId="77777777">
        <w:trPr>
          <w:cantSplit/>
          <w:jc w:val="center"/>
        </w:trPr>
        <w:tc>
          <w:tcPr>
            <w:tcW w:w="1951" w:type="dxa"/>
          </w:tcPr>
          <w:p w14:paraId="575965BD" w14:textId="77777777" w:rsidR="00DD1DA8" w:rsidRPr="00D51ECE" w:rsidRDefault="003E1691" w:rsidP="00230F5E">
            <w:pPr>
              <w:pStyle w:val="TAL"/>
              <w:rPr>
                <w:lang w:eastAsia="zh-CN"/>
              </w:rPr>
            </w:pPr>
            <w:r w:rsidRPr="00D51ECE">
              <w:rPr>
                <w:lang w:eastAsia="zh-CN"/>
              </w:rPr>
              <w:t>Definition</w:t>
            </w:r>
          </w:p>
        </w:tc>
        <w:tc>
          <w:tcPr>
            <w:tcW w:w="7787" w:type="dxa"/>
          </w:tcPr>
          <w:p w14:paraId="1BA0D9D5" w14:textId="4C353ECD" w:rsidR="00DD1DA8" w:rsidRPr="00D51ECE" w:rsidRDefault="003E1691" w:rsidP="00230F5E">
            <w:pPr>
              <w:pStyle w:val="TAL"/>
              <w:rPr>
                <w:lang w:eastAsia="zh-CN"/>
              </w:rPr>
            </w:pPr>
            <w:r w:rsidRPr="00D51ECE">
              <w:rPr>
                <w:lang w:eastAsia="zh-CN"/>
              </w:rPr>
              <w:t>Average PDCP re-ordering delay in the UL per DRB per UE.</w:t>
            </w:r>
            <w:r w:rsidRPr="00D51ECE">
              <w:t xml:space="preserve"> </w:t>
            </w:r>
            <w:r w:rsidRPr="00D51ECE">
              <w:rPr>
                <w:lang w:eastAsia="zh-CN"/>
              </w:rPr>
              <w:t>This measurement is applicable for EN-DC and</w:t>
            </w:r>
            <w:r w:rsidRPr="00D51ECE">
              <w:t xml:space="preserve"> </w:t>
            </w:r>
            <w:r w:rsidRPr="00D51ECE">
              <w:rPr>
                <w:lang w:eastAsia="zh-CN"/>
              </w:rPr>
              <w:t xml:space="preserve">SA. This measurement refers to packet delay for DRBs. This measurement provides the average (arithmetic mean) time it takes from the point a PDCP </w:t>
            </w:r>
            <w:r w:rsidR="00425C83" w:rsidRPr="00D51ECE">
              <w:rPr>
                <w:lang w:eastAsia="zh-CN"/>
              </w:rPr>
              <w:t xml:space="preserve">PDU </w:t>
            </w:r>
            <w:r w:rsidRPr="00D51ECE">
              <w:rPr>
                <w:lang w:eastAsia="zh-CN"/>
              </w:rPr>
              <w:t>is received to the PDCP SDU is sent to upper SAP.</w:t>
            </w:r>
          </w:p>
          <w:p w14:paraId="04D16F83" w14:textId="77777777" w:rsidR="00DD1DA8" w:rsidRPr="00D51ECE" w:rsidRDefault="00DD1DA8" w:rsidP="00230F5E">
            <w:pPr>
              <w:pStyle w:val="TAL"/>
              <w:rPr>
                <w:lang w:eastAsia="zh-CN"/>
              </w:rPr>
            </w:pPr>
          </w:p>
          <w:p w14:paraId="71AFB1BB" w14:textId="77777777" w:rsidR="00DD1DA8" w:rsidRPr="00D51ECE" w:rsidRDefault="003E1691" w:rsidP="00230F5E">
            <w:pPr>
              <w:pStyle w:val="TAL"/>
              <w:rPr>
                <w:lang w:eastAsia="zh-CN"/>
              </w:rPr>
            </w:pPr>
            <w:r w:rsidRPr="00D51ECE">
              <w:rPr>
                <w:lang w:eastAsia="zh-CN"/>
              </w:rPr>
              <w:t>Detailed Definition:</w:t>
            </w:r>
          </w:p>
          <w:p w14:paraId="7C423529" w14:textId="36536A4B" w:rsidR="00DD1DA8" w:rsidRPr="00D51ECE" w:rsidRDefault="003E1691" w:rsidP="00230F5E">
            <w:pPr>
              <w:pStyle w:val="TAL"/>
              <w:rPr>
                <w:lang w:eastAsia="zh-CN"/>
              </w:rPr>
            </w:pPr>
            <m:oMath>
              <m:r>
                <w:rPr>
                  <w:rFonts w:ascii="Cambria Math"/>
                  <w:lang w:eastAsia="zh-CN"/>
                </w:rPr>
                <m:t>M(T,drbid)=</m:t>
              </m:r>
              <m:d>
                <m:dPr>
                  <m:begChr m:val="⌊"/>
                  <m:endChr m:val="⌋"/>
                  <m:ctrlPr>
                    <w:rPr>
                      <w:rFonts w:ascii="Cambria Math" w:hAnsi="Cambria Math"/>
                      <w:i/>
                      <w:lang w:eastAsia="zh-CN"/>
                    </w:rPr>
                  </m:ctrlPr>
                </m:dPr>
                <m:e>
                  <m:f>
                    <m:fPr>
                      <m:ctrlPr>
                        <w:rPr>
                          <w:rFonts w:ascii="Cambria Math" w:hAnsi="Cambria Math"/>
                          <w:i/>
                          <w:lang w:eastAsia="zh-CN"/>
                        </w:rPr>
                      </m:ctrlPr>
                    </m:fPr>
                    <m:num>
                      <m:nary>
                        <m:naryPr>
                          <m:chr m:val="∑"/>
                          <m:supHide m:val="1"/>
                          <m:ctrlPr>
                            <w:rPr>
                              <w:rFonts w:ascii="Cambria Math" w:hAnsi="Cambria Math"/>
                              <w:i/>
                              <w:lang w:eastAsia="zh-CN"/>
                            </w:rPr>
                          </m:ctrlPr>
                        </m:naryPr>
                        <m:sub>
                          <m:r>
                            <w:rPr>
                              <w:rFonts w:ascii="Cambria Math" w:hAnsi="Cambria Math" w:cs="Cambria Math"/>
                              <w:lang w:eastAsia="zh-CN"/>
                            </w:rPr>
                            <m:t>∀</m:t>
                          </m:r>
                          <m:r>
                            <w:rPr>
                              <w:rFonts w:ascii="Cambria Math"/>
                              <w:lang w:eastAsia="zh-CN"/>
                            </w:rPr>
                            <m:t>i</m:t>
                          </m:r>
                        </m:sub>
                        <m:sup/>
                        <m:e>
                          <m:r>
                            <w:rPr>
                              <w:rFonts w:ascii="Cambria Math"/>
                              <w:lang w:eastAsia="zh-CN"/>
                            </w:rPr>
                            <m:t>tSent(i,drbid)</m:t>
                          </m:r>
                          <m:r>
                            <w:rPr>
                              <w:rFonts w:ascii="Cambria Math"/>
                              <w:lang w:eastAsia="zh-CN"/>
                            </w:rPr>
                            <m:t>-</m:t>
                          </m:r>
                          <m:r>
                            <w:rPr>
                              <w:rFonts w:ascii="Cambria Math"/>
                              <w:lang w:eastAsia="zh-CN"/>
                            </w:rPr>
                            <m:t>tReceiv(i,drbid)</m:t>
                          </m:r>
                        </m:e>
                      </m:nary>
                    </m:num>
                    <m:den>
                      <m:r>
                        <w:rPr>
                          <w:rFonts w:ascii="Cambria Math"/>
                          <w:lang w:eastAsia="zh-CN"/>
                        </w:rPr>
                        <m:t>I(T)</m:t>
                      </m:r>
                    </m:den>
                  </m:f>
                </m:e>
              </m:d>
            </m:oMath>
            <w:r w:rsidRPr="00D51ECE">
              <w:rPr>
                <w:lang w:eastAsia="zh-CN"/>
              </w:rPr>
              <w:t>,</w:t>
            </w:r>
            <w:r w:rsidR="00445063" w:rsidRPr="00D51ECE">
              <w:rPr>
                <w:lang w:eastAsia="zh-CN"/>
              </w:rPr>
              <w:t xml:space="preserve"> </w:t>
            </w:r>
            <w:r w:rsidRPr="00D51ECE">
              <w:rPr>
                <w:lang w:eastAsia="zh-CN"/>
              </w:rPr>
              <w:t>where</w:t>
            </w:r>
          </w:p>
          <w:p w14:paraId="385705E6" w14:textId="57B6AC09" w:rsidR="00DD1DA8" w:rsidRPr="00D51ECE" w:rsidRDefault="003E1691" w:rsidP="00230F5E">
            <w:pPr>
              <w:pStyle w:val="TAL"/>
              <w:rPr>
                <w:lang w:eastAsia="zh-CN"/>
              </w:rPr>
            </w:pPr>
            <w:r w:rsidRPr="00D51ECE">
              <w:rPr>
                <w:lang w:eastAsia="zh-CN"/>
              </w:rPr>
              <w:t>explanations can be found in the table 4.1.1.2.</w:t>
            </w:r>
            <w:r w:rsidR="001C2AE8" w:rsidRPr="00D51ECE">
              <w:rPr>
                <w:lang w:eastAsia="zh-CN"/>
              </w:rPr>
              <w:t>4</w:t>
            </w:r>
            <w:r w:rsidRPr="00D51ECE">
              <w:rPr>
                <w:lang w:eastAsia="zh-CN"/>
              </w:rPr>
              <w:t>-</w:t>
            </w:r>
            <w:r w:rsidR="00653920" w:rsidRPr="00D51ECE">
              <w:rPr>
                <w:lang w:eastAsia="zh-CN"/>
              </w:rPr>
              <w:t>2</w:t>
            </w:r>
            <w:r w:rsidRPr="00D51ECE">
              <w:rPr>
                <w:lang w:eastAsia="zh-CN"/>
              </w:rPr>
              <w:t xml:space="preserve"> below.</w:t>
            </w:r>
          </w:p>
        </w:tc>
      </w:tr>
    </w:tbl>
    <w:p w14:paraId="68F2E6E0" w14:textId="77777777" w:rsidR="001C2AE8" w:rsidRPr="00D51ECE" w:rsidRDefault="001C2AE8" w:rsidP="00230F5E">
      <w:pPr>
        <w:rPr>
          <w:lang w:eastAsia="zh-CN"/>
        </w:rPr>
      </w:pPr>
    </w:p>
    <w:p w14:paraId="3567E49C" w14:textId="03D4D9E3" w:rsidR="00DD1DA8" w:rsidRPr="00D51ECE" w:rsidRDefault="003E1691" w:rsidP="00230F5E">
      <w:pPr>
        <w:pStyle w:val="TH"/>
        <w:rPr>
          <w:rFonts w:cs="Arial"/>
          <w:lang w:eastAsia="zh-CN"/>
        </w:rPr>
      </w:pPr>
      <w:r w:rsidRPr="00D51ECE">
        <w:rPr>
          <w:lang w:eastAsia="zh-CN"/>
        </w:rPr>
        <w:t>Table 4.</w:t>
      </w:r>
      <w:r w:rsidR="00D2467B" w:rsidRPr="00D51ECE">
        <w:rPr>
          <w:lang w:eastAsia="zh-CN"/>
        </w:rPr>
        <w:t>2</w:t>
      </w:r>
      <w:r w:rsidRPr="00D51ECE">
        <w:rPr>
          <w:lang w:eastAsia="zh-CN"/>
        </w:rPr>
        <w:t>.1.2.</w:t>
      </w:r>
      <w:r w:rsidR="001C2AE8" w:rsidRPr="00D51ECE">
        <w:rPr>
          <w:lang w:eastAsia="zh-CN"/>
        </w:rPr>
        <w:t>4</w:t>
      </w:r>
      <w:r w:rsidRPr="00D51ECE">
        <w:rPr>
          <w:lang w:eastAsia="zh-CN"/>
        </w:rPr>
        <w:t>-</w:t>
      </w:r>
      <w:r w:rsidR="00D2467B" w:rsidRPr="00D51ECE">
        <w:rPr>
          <w:lang w:eastAsia="zh-CN"/>
        </w:rPr>
        <w:t>2: Parameter description for</w:t>
      </w:r>
      <w:r w:rsidR="00D2467B" w:rsidRPr="00D51ECE">
        <w:t xml:space="preserve"> Average PDCP re-ordering delay in the UL per DRB per UE</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D51ECE" w:rsidRPr="00D51ECE" w14:paraId="118D269F" w14:textId="77777777">
        <w:trPr>
          <w:trHeight w:val="179"/>
          <w:jc w:val="center"/>
        </w:trPr>
        <w:tc>
          <w:tcPr>
            <w:tcW w:w="1625" w:type="dxa"/>
            <w:vAlign w:val="center"/>
          </w:tcPr>
          <w:p w14:paraId="6DB9FA21" w14:textId="625A2F89" w:rsidR="00DD1DA8" w:rsidRPr="00D51ECE" w:rsidRDefault="003E1691" w:rsidP="00230F5E">
            <w:pPr>
              <w:pStyle w:val="TAL"/>
              <w:rPr>
                <w:rFonts w:ascii="Calibri" w:eastAsia="SimSun" w:cs="Arial"/>
                <w:lang w:eastAsia="zh-CN"/>
              </w:rPr>
            </w:pPr>
            <m:oMathPara>
              <m:oMath>
                <m:r>
                  <w:rPr>
                    <w:rFonts w:ascii="Cambria Math" w:hAnsi="Cambria Math"/>
                    <w:lang w:eastAsia="zh-CN"/>
                  </w:rPr>
                  <m:t>M</m:t>
                </m:r>
                <m:r>
                  <m:rPr>
                    <m:sty m:val="p"/>
                  </m:rPr>
                  <w:rPr>
                    <w:rFonts w:ascii="Cambria Math" w:hAnsi="Cambria Math"/>
                    <w:lang w:eastAsia="zh-CN"/>
                  </w:rPr>
                  <m:t>(</m:t>
                </m:r>
                <m:r>
                  <w:rPr>
                    <w:rFonts w:ascii="Cambria Math" w:hAnsi="Cambria Math"/>
                    <w:lang w:eastAsia="zh-CN"/>
                  </w:rPr>
                  <m:t>T</m:t>
                </m:r>
                <m:r>
                  <m:rPr>
                    <m:sty m:val="p"/>
                  </m:rPr>
                  <w:rPr>
                    <w:rFonts w:ascii="Cambria Math" w:hAnsi="Cambria Math"/>
                    <w:lang w:eastAsia="zh-CN"/>
                  </w:rPr>
                  <m:t>,</m:t>
                </m:r>
                <m:r>
                  <w:rPr>
                    <w:rFonts w:ascii="Cambria Math" w:hAnsi="Cambria Math"/>
                    <w:lang w:eastAsia="zh-CN"/>
                  </w:rPr>
                  <m:t>drbid</m:t>
                </m:r>
                <m:r>
                  <m:rPr>
                    <m:sty m:val="p"/>
                  </m:rPr>
                  <w:rPr>
                    <w:rFonts w:ascii="Cambria Math" w:hAnsi="Cambria Math"/>
                    <w:lang w:eastAsia="zh-CN"/>
                  </w:rPr>
                  <m:t>)</m:t>
                </m:r>
              </m:oMath>
            </m:oMathPara>
          </w:p>
        </w:tc>
        <w:tc>
          <w:tcPr>
            <w:tcW w:w="5035" w:type="dxa"/>
            <w:vAlign w:val="center"/>
          </w:tcPr>
          <w:p w14:paraId="12BDAC71" w14:textId="4E569ADA" w:rsidR="00DD1DA8" w:rsidRPr="00D51ECE" w:rsidRDefault="003E1691" w:rsidP="00230F5E">
            <w:pPr>
              <w:pStyle w:val="TAL"/>
              <w:rPr>
                <w:lang w:eastAsia="zh-CN"/>
              </w:rPr>
            </w:pPr>
            <w:r w:rsidRPr="00D51ECE">
              <w:rPr>
                <w:lang w:eastAsia="zh-CN"/>
              </w:rPr>
              <w:t xml:space="preserve">PDCP re-ordering delay in the UL per DRB per UE, averaged during time period </w:t>
            </w:r>
            <m:oMath>
              <m:r>
                <w:rPr>
                  <w:rFonts w:ascii="Cambria Math" w:hAnsi="Cambria Math"/>
                  <w:lang w:eastAsia="zh-CN"/>
                </w:rPr>
                <m:t>T</m:t>
              </m:r>
            </m:oMath>
            <w:r w:rsidRPr="00D51ECE">
              <w:rPr>
                <w:lang w:eastAsia="zh-CN"/>
              </w:rPr>
              <w:t>. Unit: 0.1 ms.</w:t>
            </w:r>
          </w:p>
        </w:tc>
      </w:tr>
      <w:tr w:rsidR="00D51ECE" w:rsidRPr="00D51ECE" w14:paraId="4F3F2236" w14:textId="77777777">
        <w:trPr>
          <w:trHeight w:val="179"/>
          <w:jc w:val="center"/>
        </w:trPr>
        <w:tc>
          <w:tcPr>
            <w:tcW w:w="1625" w:type="dxa"/>
            <w:vAlign w:val="center"/>
          </w:tcPr>
          <w:p w14:paraId="6F0F64BF" w14:textId="77777777" w:rsidR="00DD1DA8" w:rsidRPr="00D51ECE" w:rsidRDefault="003E1691" w:rsidP="00230F5E">
            <w:pPr>
              <w:pStyle w:val="TAL"/>
              <w:rPr>
                <w:rFonts w:ascii="Calibri" w:eastAsia="SimSun" w:cs="Arial"/>
                <w:lang w:eastAsia="zh-CN"/>
              </w:rPr>
            </w:pPr>
            <m:oMathPara>
              <m:oMathParaPr>
                <m:jc m:val="center"/>
              </m:oMathParaPr>
              <m:oMath>
                <m:r>
                  <w:rPr>
                    <w:rFonts w:ascii="Cambria Math" w:hAnsi="Cambria Math"/>
                    <w:lang w:eastAsia="zh-CN"/>
                  </w:rPr>
                  <m:t>tReceiv</m:t>
                </m:r>
                <m:r>
                  <m:rPr>
                    <m:sty m:val="p"/>
                  </m:rPr>
                  <w:rPr>
                    <w:rFonts w:ascii="Cambria Math" w:hAnsi="Cambria Math"/>
                    <w:lang w:eastAsia="zh-CN"/>
                  </w:rPr>
                  <m:t>(</m:t>
                </m:r>
                <m:r>
                  <w:rPr>
                    <w:rFonts w:ascii="Cambria Math" w:hAnsi="Cambria Math"/>
                    <w:lang w:eastAsia="zh-CN"/>
                  </w:rPr>
                  <m:t>i</m:t>
                </m:r>
                <m:r>
                  <m:rPr>
                    <m:sty m:val="p"/>
                  </m:rPr>
                  <w:rPr>
                    <w:rFonts w:ascii="Cambria Math" w:hAnsi="Cambria Math"/>
                    <w:lang w:eastAsia="zh-CN"/>
                  </w:rPr>
                  <m:t xml:space="preserve">, </m:t>
                </m:r>
                <m:r>
                  <w:rPr>
                    <w:rFonts w:ascii="Cambria Math" w:hAnsi="Cambria Math"/>
                    <w:lang w:eastAsia="zh-CN"/>
                  </w:rPr>
                  <m:t>drbid</m:t>
                </m:r>
                <m:r>
                  <m:rPr>
                    <m:sty m:val="p"/>
                  </m:rPr>
                  <w:rPr>
                    <w:rFonts w:ascii="Cambria Math" w:hAnsi="Cambria Math"/>
                    <w:lang w:eastAsia="zh-CN"/>
                  </w:rPr>
                  <m:t>)</m:t>
                </m:r>
              </m:oMath>
            </m:oMathPara>
          </w:p>
        </w:tc>
        <w:tc>
          <w:tcPr>
            <w:tcW w:w="5035" w:type="dxa"/>
            <w:vAlign w:val="center"/>
          </w:tcPr>
          <w:p w14:paraId="3C98DC10" w14:textId="399F77B6" w:rsidR="00DD1DA8" w:rsidRPr="00D51ECE" w:rsidRDefault="003E1691" w:rsidP="00230F5E">
            <w:pPr>
              <w:pStyle w:val="TAL"/>
              <w:rPr>
                <w:lang w:eastAsia="zh-CN"/>
              </w:rPr>
            </w:pPr>
            <w:r w:rsidRPr="00D51ECE">
              <w:rPr>
                <w:lang w:eastAsia="zh-CN"/>
              </w:rPr>
              <w:t xml:space="preserve">The point in time when </w:t>
            </w:r>
            <w:r w:rsidR="00F0307E" w:rsidRPr="00D51ECE">
              <w:rPr>
                <w:lang w:eastAsia="zh-CN"/>
              </w:rPr>
              <w:t xml:space="preserve">the </w:t>
            </w:r>
            <w:r w:rsidR="00445063" w:rsidRPr="00D51ECE">
              <w:rPr>
                <w:lang w:eastAsia="zh-CN"/>
              </w:rPr>
              <w:t xml:space="preserve">UL </w:t>
            </w:r>
            <w:r w:rsidR="00F0307E" w:rsidRPr="00D51ECE">
              <w:rPr>
                <w:lang w:eastAsia="zh-CN"/>
              </w:rPr>
              <w:t xml:space="preserve">PDCP PDU including the </w:t>
            </w:r>
            <w:r w:rsidR="00445063" w:rsidRPr="00D51ECE">
              <w:rPr>
                <w:lang w:eastAsia="zh-CN"/>
              </w:rPr>
              <w:t xml:space="preserve">UL </w:t>
            </w:r>
            <w:r w:rsidR="00F0307E" w:rsidRPr="00D51ECE">
              <w:rPr>
                <w:lang w:eastAsia="zh-CN"/>
              </w:rPr>
              <w:t xml:space="preserve">PDCP SDU i </w:t>
            </w:r>
            <w:r w:rsidRPr="00D51ECE">
              <w:rPr>
                <w:lang w:eastAsia="zh-CN"/>
              </w:rPr>
              <w:t>is received.</w:t>
            </w:r>
          </w:p>
        </w:tc>
      </w:tr>
      <w:tr w:rsidR="00D51ECE" w:rsidRPr="00D51ECE" w14:paraId="6B991450" w14:textId="77777777">
        <w:trPr>
          <w:trHeight w:val="179"/>
          <w:jc w:val="center"/>
        </w:trPr>
        <w:tc>
          <w:tcPr>
            <w:tcW w:w="1625" w:type="dxa"/>
            <w:vAlign w:val="center"/>
          </w:tcPr>
          <w:p w14:paraId="441047A3" w14:textId="77777777" w:rsidR="00DD1DA8" w:rsidRPr="00D51ECE" w:rsidRDefault="003E1691" w:rsidP="00230F5E">
            <w:pPr>
              <w:pStyle w:val="TAL"/>
              <w:rPr>
                <w:rFonts w:ascii="Calibri" w:eastAsia="SimSun" w:cs="Arial"/>
                <w:lang w:eastAsia="zh-CN"/>
              </w:rPr>
            </w:pPr>
            <m:oMathPara>
              <m:oMath>
                <m:r>
                  <w:rPr>
                    <w:rFonts w:ascii="Cambria Math" w:hAnsi="Cambria Math"/>
                    <w:lang w:eastAsia="zh-CN"/>
                  </w:rPr>
                  <m:t>tSent</m:t>
                </m:r>
                <m:r>
                  <m:rPr>
                    <m:sty m:val="p"/>
                  </m:rPr>
                  <w:rPr>
                    <w:rFonts w:ascii="Cambria Math" w:hAnsi="Cambria Math"/>
                    <w:lang w:eastAsia="zh-CN"/>
                  </w:rPr>
                  <m:t>(</m:t>
                </m:r>
                <m:r>
                  <w:rPr>
                    <w:rFonts w:ascii="Cambria Math" w:hAnsi="Cambria Math"/>
                    <w:lang w:eastAsia="zh-CN"/>
                  </w:rPr>
                  <m:t>i</m:t>
                </m:r>
                <m:r>
                  <m:rPr>
                    <m:sty m:val="p"/>
                  </m:rPr>
                  <w:rPr>
                    <w:rFonts w:ascii="Cambria Math" w:hAnsi="Cambria Math"/>
                    <w:lang w:eastAsia="zh-CN"/>
                  </w:rPr>
                  <m:t>,</m:t>
                </m:r>
                <m:r>
                  <w:rPr>
                    <w:rFonts w:ascii="Cambria Math" w:hAnsi="Cambria Math"/>
                    <w:lang w:eastAsia="zh-CN"/>
                  </w:rPr>
                  <m:t>drbid</m:t>
                </m:r>
                <m:r>
                  <m:rPr>
                    <m:sty m:val="p"/>
                  </m:rPr>
                  <w:rPr>
                    <w:rFonts w:ascii="Cambria Math" w:hAnsi="Cambria Math"/>
                    <w:lang w:eastAsia="zh-CN"/>
                  </w:rPr>
                  <m:t>)</m:t>
                </m:r>
              </m:oMath>
            </m:oMathPara>
          </w:p>
        </w:tc>
        <w:tc>
          <w:tcPr>
            <w:tcW w:w="5035" w:type="dxa"/>
            <w:vAlign w:val="center"/>
          </w:tcPr>
          <w:p w14:paraId="3F98FFC6" w14:textId="26DC6F13" w:rsidR="00DD1DA8" w:rsidRPr="00D51ECE" w:rsidRDefault="003E1691" w:rsidP="00230F5E">
            <w:pPr>
              <w:pStyle w:val="TAL"/>
              <w:rPr>
                <w:lang w:eastAsia="zh-CN"/>
              </w:rPr>
            </w:pPr>
            <w:r w:rsidRPr="00D51ECE">
              <w:rPr>
                <w:lang w:eastAsia="zh-CN"/>
              </w:rPr>
              <w:t xml:space="preserve">The point in time when the </w:t>
            </w:r>
            <w:r w:rsidR="00445063" w:rsidRPr="00D51ECE">
              <w:rPr>
                <w:lang w:eastAsia="zh-CN"/>
              </w:rPr>
              <w:t xml:space="preserve">UL </w:t>
            </w:r>
            <w:r w:rsidRPr="00D51ECE">
              <w:rPr>
                <w:lang w:eastAsia="zh-CN"/>
              </w:rPr>
              <w:t>PDCP SDU i is sent to upper SAP.</w:t>
            </w:r>
          </w:p>
        </w:tc>
      </w:tr>
      <w:tr w:rsidR="00D51ECE" w:rsidRPr="00D51ECE" w14:paraId="6A0547F6" w14:textId="77777777">
        <w:trPr>
          <w:trHeight w:val="179"/>
          <w:jc w:val="center"/>
        </w:trPr>
        <w:tc>
          <w:tcPr>
            <w:tcW w:w="1625" w:type="dxa"/>
            <w:vAlign w:val="center"/>
          </w:tcPr>
          <w:p w14:paraId="6AAD228B" w14:textId="77777777" w:rsidR="00DD1DA8" w:rsidRPr="00D51ECE" w:rsidRDefault="003E1691" w:rsidP="00230F5E">
            <w:pPr>
              <w:pStyle w:val="TAL"/>
              <w:rPr>
                <w:rFonts w:ascii="Calibri" w:eastAsia="SimSun" w:cs="Arial"/>
                <w:lang w:eastAsia="zh-CN"/>
              </w:rPr>
            </w:pPr>
            <m:oMathPara>
              <m:oMath>
                <m:r>
                  <w:rPr>
                    <w:rFonts w:ascii="Cambria Math" w:hAnsi="Cambria Math"/>
                    <w:lang w:eastAsia="zh-CN"/>
                  </w:rPr>
                  <m:t>i</m:t>
                </m:r>
              </m:oMath>
            </m:oMathPara>
          </w:p>
        </w:tc>
        <w:tc>
          <w:tcPr>
            <w:tcW w:w="5035" w:type="dxa"/>
            <w:vAlign w:val="center"/>
          </w:tcPr>
          <w:p w14:paraId="0F13147A" w14:textId="7E45B5F2" w:rsidR="00DD1DA8" w:rsidRPr="00D51ECE" w:rsidRDefault="003E1691" w:rsidP="00230F5E">
            <w:pPr>
              <w:pStyle w:val="TAL"/>
              <w:rPr>
                <w:lang w:eastAsia="zh-CN"/>
              </w:rPr>
            </w:pPr>
            <w:r w:rsidRPr="00D51ECE">
              <w:rPr>
                <w:lang w:eastAsia="zh-CN"/>
              </w:rPr>
              <w:t xml:space="preserve">A </w:t>
            </w:r>
            <w:r w:rsidR="00445063" w:rsidRPr="00D51ECE">
              <w:rPr>
                <w:lang w:eastAsia="zh-CN"/>
              </w:rPr>
              <w:t xml:space="preserve">UL </w:t>
            </w:r>
            <w:r w:rsidRPr="00D51ECE">
              <w:rPr>
                <w:lang w:eastAsia="zh-CN"/>
              </w:rPr>
              <w:t xml:space="preserve">PDCP SDU that is received by the PDCP during time period </w:t>
            </w:r>
            <m:oMath>
              <m:r>
                <w:rPr>
                  <w:rFonts w:ascii="Cambria Math" w:hAnsi="Cambria Math"/>
                  <w:lang w:eastAsia="zh-CN"/>
                </w:rPr>
                <m:t>T</m:t>
              </m:r>
            </m:oMath>
            <w:r w:rsidRPr="00D51ECE">
              <w:rPr>
                <w:lang w:eastAsia="zh-CN"/>
              </w:rPr>
              <w:t xml:space="preserve">. </w:t>
            </w:r>
          </w:p>
        </w:tc>
      </w:tr>
      <w:tr w:rsidR="00D51ECE" w:rsidRPr="00D51ECE" w14:paraId="0EC100B0" w14:textId="77777777">
        <w:trPr>
          <w:trHeight w:val="179"/>
          <w:jc w:val="center"/>
        </w:trPr>
        <w:tc>
          <w:tcPr>
            <w:tcW w:w="1625" w:type="dxa"/>
            <w:vAlign w:val="center"/>
          </w:tcPr>
          <w:p w14:paraId="67A698AF" w14:textId="77777777" w:rsidR="00DD1DA8" w:rsidRPr="00D51ECE" w:rsidRDefault="003E1691" w:rsidP="00230F5E">
            <w:pPr>
              <w:pStyle w:val="TAL"/>
              <w:rPr>
                <w:rFonts w:ascii="Calibri" w:eastAsia="SimSun" w:cs="Arial"/>
                <w:lang w:eastAsia="zh-CN"/>
              </w:rPr>
            </w:pPr>
            <m:oMathPara>
              <m:oMath>
                <m:r>
                  <w:rPr>
                    <w:rFonts w:ascii="Cambria Math" w:hAnsi="Cambria Math"/>
                    <w:lang w:eastAsia="zh-CN"/>
                  </w:rPr>
                  <m:t>I</m:t>
                </m:r>
                <m:r>
                  <m:rPr>
                    <m:sty m:val="p"/>
                  </m:rPr>
                  <w:rPr>
                    <w:rFonts w:ascii="Cambria Math" w:hAnsi="Cambria Math"/>
                    <w:lang w:eastAsia="zh-CN"/>
                  </w:rPr>
                  <m:t>(</m:t>
                </m:r>
                <m:r>
                  <w:rPr>
                    <w:rFonts w:ascii="Cambria Math" w:hAnsi="Cambria Math"/>
                    <w:lang w:eastAsia="zh-CN"/>
                  </w:rPr>
                  <m:t>T</m:t>
                </m:r>
                <m:r>
                  <m:rPr>
                    <m:sty m:val="p"/>
                  </m:rPr>
                  <w:rPr>
                    <w:rFonts w:ascii="Cambria Math" w:hAnsi="Cambria Math"/>
                    <w:lang w:eastAsia="zh-CN"/>
                  </w:rPr>
                  <m:t>)</m:t>
                </m:r>
              </m:oMath>
            </m:oMathPara>
          </w:p>
        </w:tc>
        <w:tc>
          <w:tcPr>
            <w:tcW w:w="5035" w:type="dxa"/>
            <w:vAlign w:val="center"/>
          </w:tcPr>
          <w:p w14:paraId="7D3C5620" w14:textId="4DFE041A" w:rsidR="00DD1DA8" w:rsidRPr="00D51ECE" w:rsidRDefault="003E1691" w:rsidP="00230F5E">
            <w:pPr>
              <w:pStyle w:val="TAL"/>
              <w:rPr>
                <w:lang w:eastAsia="zh-CN"/>
              </w:rPr>
            </w:pPr>
            <w:r w:rsidRPr="00D51ECE">
              <w:rPr>
                <w:lang w:eastAsia="zh-CN"/>
              </w:rPr>
              <w:t xml:space="preserve">Total number of </w:t>
            </w:r>
            <w:r w:rsidR="00445063" w:rsidRPr="00D51ECE">
              <w:rPr>
                <w:lang w:eastAsia="zh-CN"/>
              </w:rPr>
              <w:t xml:space="preserve">UL </w:t>
            </w:r>
            <w:r w:rsidRPr="00D51ECE">
              <w:rPr>
                <w:lang w:eastAsia="zh-CN"/>
              </w:rPr>
              <w:t xml:space="preserve">PDCP SDUs </w:t>
            </w:r>
            <w:r w:rsidR="00445063" w:rsidRPr="00D51ECE">
              <w:rPr>
                <w:lang w:eastAsia="zh-CN"/>
              </w:rPr>
              <w:t xml:space="preserve">received during time period </w:t>
            </w:r>
            <m:oMath>
              <m:r>
                <w:rPr>
                  <w:rFonts w:ascii="Cambria Math" w:hAnsi="Cambria Math"/>
                  <w:lang w:eastAsia="zh-CN"/>
                </w:rPr>
                <m:t>T</m:t>
              </m:r>
            </m:oMath>
            <w:r w:rsidRPr="00D51ECE">
              <w:rPr>
                <w:lang w:eastAsia="zh-CN"/>
              </w:rPr>
              <w:t>.</w:t>
            </w:r>
          </w:p>
        </w:tc>
      </w:tr>
      <w:tr w:rsidR="00D51ECE" w:rsidRPr="00D51ECE" w14:paraId="55443DE5" w14:textId="77777777">
        <w:trPr>
          <w:trHeight w:val="179"/>
          <w:jc w:val="center"/>
        </w:trPr>
        <w:tc>
          <w:tcPr>
            <w:tcW w:w="1625" w:type="dxa"/>
            <w:vAlign w:val="center"/>
          </w:tcPr>
          <w:p w14:paraId="1D442B8B" w14:textId="77777777" w:rsidR="00DD1DA8" w:rsidRPr="00D51ECE" w:rsidRDefault="003E1691" w:rsidP="00230F5E">
            <w:pPr>
              <w:pStyle w:val="TAL"/>
              <w:rPr>
                <w:rFonts w:ascii="Calibri" w:eastAsia="SimSun" w:cs="Arial"/>
                <w:lang w:eastAsia="zh-CN"/>
              </w:rPr>
            </w:pPr>
            <m:oMathPara>
              <m:oMath>
                <m:r>
                  <w:rPr>
                    <w:rFonts w:ascii="Cambria Math" w:hAnsi="Cambria Math"/>
                    <w:lang w:eastAsia="zh-CN"/>
                  </w:rPr>
                  <m:t>T</m:t>
                </m:r>
              </m:oMath>
            </m:oMathPara>
          </w:p>
        </w:tc>
        <w:tc>
          <w:tcPr>
            <w:tcW w:w="5035" w:type="dxa"/>
            <w:vAlign w:val="center"/>
          </w:tcPr>
          <w:p w14:paraId="5B473189" w14:textId="77777777" w:rsidR="00DD1DA8" w:rsidRPr="00D51ECE" w:rsidRDefault="003E1691" w:rsidP="00230F5E">
            <w:pPr>
              <w:pStyle w:val="TAL"/>
              <w:rPr>
                <w:lang w:eastAsia="zh-CN"/>
              </w:rPr>
            </w:pPr>
            <w:r w:rsidRPr="00D51ECE">
              <w:rPr>
                <w:lang w:eastAsia="zh-CN"/>
              </w:rPr>
              <w:t>Time Period during which the measurement is performed</w:t>
            </w:r>
          </w:p>
        </w:tc>
      </w:tr>
      <w:tr w:rsidR="00DD1DA8" w:rsidRPr="00D51ECE" w14:paraId="356ABF55" w14:textId="77777777">
        <w:trPr>
          <w:trHeight w:val="179"/>
          <w:jc w:val="center"/>
        </w:trPr>
        <w:tc>
          <w:tcPr>
            <w:tcW w:w="1625" w:type="dxa"/>
            <w:vAlign w:val="center"/>
          </w:tcPr>
          <w:p w14:paraId="36074DF6" w14:textId="77777777" w:rsidR="00DD1DA8" w:rsidRPr="00D51ECE" w:rsidRDefault="003E1691" w:rsidP="00230F5E">
            <w:pPr>
              <w:pStyle w:val="TAL"/>
              <w:rPr>
                <w:lang w:eastAsia="zh-CN"/>
              </w:rPr>
            </w:pPr>
            <m:oMathPara>
              <m:oMath>
                <m:r>
                  <w:rPr>
                    <w:rFonts w:ascii="Cambria Math" w:hAnsi="Cambria Math"/>
                  </w:rPr>
                  <m:t>drbid</m:t>
                </m:r>
              </m:oMath>
            </m:oMathPara>
          </w:p>
        </w:tc>
        <w:tc>
          <w:tcPr>
            <w:tcW w:w="5035" w:type="dxa"/>
            <w:vAlign w:val="center"/>
          </w:tcPr>
          <w:p w14:paraId="5146B30E" w14:textId="77777777" w:rsidR="00DD1DA8" w:rsidRPr="00D51ECE" w:rsidRDefault="003E1691" w:rsidP="00230F5E">
            <w:pPr>
              <w:pStyle w:val="TAL"/>
              <w:rPr>
                <w:lang w:eastAsia="zh-CN"/>
              </w:rPr>
            </w:pPr>
            <w:r w:rsidRPr="00D51ECE">
              <w:rPr>
                <w:lang w:eastAsia="zh-CN"/>
              </w:rPr>
              <w:t>The identity of the measured DRB.</w:t>
            </w:r>
          </w:p>
        </w:tc>
      </w:tr>
    </w:tbl>
    <w:p w14:paraId="5B3AFC57" w14:textId="77777777" w:rsidR="00DD1DA8" w:rsidRPr="00D51ECE" w:rsidRDefault="00DD1DA8">
      <w:pPr>
        <w:rPr>
          <w:rFonts w:eastAsia="SimSun"/>
          <w:lang w:eastAsia="zh-CN"/>
        </w:rPr>
      </w:pPr>
    </w:p>
    <w:p w14:paraId="7D20F606" w14:textId="17B77FE8" w:rsidR="00DD1DA8" w:rsidRPr="00D51ECE" w:rsidRDefault="003E1691">
      <w:pPr>
        <w:pStyle w:val="Heading4"/>
      </w:pPr>
      <w:bookmarkStart w:id="136" w:name="_Toc532550781"/>
      <w:bookmarkStart w:id="137" w:name="_Toc23029795"/>
      <w:bookmarkStart w:id="138" w:name="_Toc22987262"/>
      <w:bookmarkStart w:id="139" w:name="_Toc22986234"/>
      <w:bookmarkStart w:id="140" w:name="_Toc43234909"/>
      <w:bookmarkStart w:id="141" w:name="_Toc43242701"/>
      <w:bookmarkStart w:id="142" w:name="_Toc46328567"/>
      <w:bookmarkStart w:id="143" w:name="_Toc52580205"/>
      <w:bookmarkStart w:id="144" w:name="_Toc124539912"/>
      <w:r w:rsidRPr="00D51ECE">
        <w:t>4.</w:t>
      </w:r>
      <w:r w:rsidR="00E06F7A" w:rsidRPr="00D51ECE">
        <w:t>2</w:t>
      </w:r>
      <w:r w:rsidRPr="00D51ECE">
        <w:t>.1.3</w:t>
      </w:r>
      <w:r w:rsidRPr="00D51ECE">
        <w:tab/>
      </w:r>
      <w:bookmarkEnd w:id="136"/>
      <w:r w:rsidRPr="00D51ECE">
        <w:t>Number of active UEs</w:t>
      </w:r>
      <w:bookmarkEnd w:id="137"/>
      <w:bookmarkEnd w:id="138"/>
      <w:bookmarkEnd w:id="139"/>
      <w:r w:rsidRPr="00D51ECE">
        <w:t xml:space="preserve"> in RRC_CONNECTED</w:t>
      </w:r>
      <w:bookmarkEnd w:id="140"/>
      <w:bookmarkEnd w:id="141"/>
      <w:bookmarkEnd w:id="142"/>
      <w:bookmarkEnd w:id="143"/>
      <w:bookmarkEnd w:id="144"/>
    </w:p>
    <w:p w14:paraId="259DA72F" w14:textId="535D5C70" w:rsidR="001C2AE8" w:rsidRPr="00D51ECE" w:rsidRDefault="001C2AE8" w:rsidP="00230F5E">
      <w:pPr>
        <w:pStyle w:val="Heading5"/>
        <w:rPr>
          <w:lang w:eastAsia="zh-CN"/>
        </w:rPr>
      </w:pPr>
      <w:bookmarkStart w:id="145" w:name="_Toc43234910"/>
      <w:bookmarkStart w:id="146" w:name="_Toc43242702"/>
      <w:bookmarkStart w:id="147" w:name="_Toc46328568"/>
      <w:bookmarkStart w:id="148" w:name="_Toc52580206"/>
      <w:bookmarkStart w:id="149" w:name="_Toc124539913"/>
      <w:r w:rsidRPr="00D51ECE">
        <w:rPr>
          <w:lang w:eastAsia="zh-CN"/>
        </w:rPr>
        <w:t>4.</w:t>
      </w:r>
      <w:r w:rsidR="00E06F7A" w:rsidRPr="00D51ECE">
        <w:rPr>
          <w:lang w:eastAsia="zh-CN"/>
        </w:rPr>
        <w:t>2</w:t>
      </w:r>
      <w:r w:rsidRPr="00D51ECE">
        <w:rPr>
          <w:lang w:eastAsia="zh-CN"/>
        </w:rPr>
        <w:t>.1.3.1</w:t>
      </w:r>
      <w:r w:rsidRPr="00D51ECE">
        <w:rPr>
          <w:lang w:eastAsia="zh-CN"/>
        </w:rPr>
        <w:tab/>
        <w:t>General</w:t>
      </w:r>
      <w:bookmarkEnd w:id="145"/>
      <w:bookmarkEnd w:id="146"/>
      <w:bookmarkEnd w:id="147"/>
      <w:bookmarkEnd w:id="148"/>
      <w:bookmarkEnd w:id="149"/>
    </w:p>
    <w:p w14:paraId="748B4DAC" w14:textId="70EB5FA4" w:rsidR="00DD1DA8" w:rsidRPr="00D51ECE" w:rsidRDefault="003E1691">
      <w:pPr>
        <w:rPr>
          <w:rFonts w:eastAsia="SimSun"/>
          <w:kern w:val="2"/>
          <w:lang w:eastAsia="zh-CN"/>
        </w:rPr>
      </w:pPr>
      <w:r w:rsidRPr="00D51ECE">
        <w:rPr>
          <w:rFonts w:eastAsia="SimSun"/>
          <w:kern w:val="2"/>
          <w:lang w:eastAsia="zh-CN"/>
        </w:rPr>
        <w:t xml:space="preserve">The objective of the measurement is to measure </w:t>
      </w:r>
      <w:r w:rsidR="00445063" w:rsidRPr="00D51ECE">
        <w:rPr>
          <w:rFonts w:eastAsia="SimSun"/>
          <w:kern w:val="2"/>
          <w:lang w:eastAsia="zh-CN"/>
        </w:rPr>
        <w:t xml:space="preserve">the </w:t>
      </w:r>
      <w:r w:rsidRPr="00D51ECE">
        <w:rPr>
          <w:rFonts w:eastAsia="SimSun"/>
          <w:kern w:val="2"/>
          <w:lang w:eastAsia="zh-CN"/>
        </w:rPr>
        <w:t>number of active UEs per QoS level for OAM performance observability</w:t>
      </w:r>
      <w:r w:rsidR="00445063" w:rsidRPr="00D51ECE">
        <w:rPr>
          <w:rFonts w:eastAsia="SimSun"/>
          <w:kern w:val="2"/>
          <w:lang w:eastAsia="zh-CN"/>
        </w:rPr>
        <w:t xml:space="preserve"> or for SON functions e.g., mobility load balancing</w:t>
      </w:r>
      <w:r w:rsidRPr="00D51ECE">
        <w:rPr>
          <w:rFonts w:eastAsia="SimSun"/>
          <w:kern w:val="2"/>
          <w:lang w:eastAsia="zh-CN"/>
        </w:rPr>
        <w:t>. It is intended to be part of a calculation to determine the bitrate UEs achieve when they are active, i.e. when applications are transmitting and receiving data. The measurements are applicable for both non-split gNB and split gNB deployment scenario.</w:t>
      </w:r>
    </w:p>
    <w:p w14:paraId="1F2FA550" w14:textId="0928A617" w:rsidR="00DD1DA8" w:rsidRPr="00D51ECE" w:rsidRDefault="003E1691">
      <w:pPr>
        <w:pStyle w:val="Heading5"/>
      </w:pPr>
      <w:bookmarkStart w:id="150" w:name="_Toc23029796"/>
      <w:bookmarkStart w:id="151" w:name="_Toc22987263"/>
      <w:bookmarkStart w:id="152" w:name="_Toc22986235"/>
      <w:bookmarkStart w:id="153" w:name="_Toc43234911"/>
      <w:bookmarkStart w:id="154" w:name="_Toc43242703"/>
      <w:bookmarkStart w:id="155" w:name="_Toc46328569"/>
      <w:bookmarkStart w:id="156" w:name="_Toc52580207"/>
      <w:bookmarkStart w:id="157" w:name="_Toc124539914"/>
      <w:r w:rsidRPr="00D51ECE">
        <w:t>4.</w:t>
      </w:r>
      <w:r w:rsidR="00E06F7A" w:rsidRPr="00D51ECE">
        <w:t>2</w:t>
      </w:r>
      <w:r w:rsidRPr="00D51ECE">
        <w:t>.1.3.</w:t>
      </w:r>
      <w:r w:rsidR="001C2AE8" w:rsidRPr="00D51ECE">
        <w:t>2</w:t>
      </w:r>
      <w:r w:rsidRPr="00D51ECE">
        <w:tab/>
        <w:t xml:space="preserve">Mean number of Active UEs in the DL per </w:t>
      </w:r>
      <w:bookmarkEnd w:id="150"/>
      <w:bookmarkEnd w:id="151"/>
      <w:bookmarkEnd w:id="152"/>
      <w:r w:rsidRPr="00D51ECE">
        <w:rPr>
          <w:lang w:eastAsia="zh-CN"/>
        </w:rPr>
        <w:t>DRB</w:t>
      </w:r>
      <w:r w:rsidRPr="00D51ECE">
        <w:t xml:space="preserve"> per cell</w:t>
      </w:r>
      <w:bookmarkEnd w:id="153"/>
      <w:bookmarkEnd w:id="154"/>
      <w:bookmarkEnd w:id="155"/>
      <w:bookmarkEnd w:id="156"/>
      <w:bookmarkEnd w:id="157"/>
    </w:p>
    <w:p w14:paraId="01E5C236" w14:textId="7365AF5F" w:rsidR="00DD1DA8" w:rsidRPr="00D51ECE" w:rsidRDefault="003E1691">
      <w:pPr>
        <w:rPr>
          <w:rFonts w:eastAsia="SimSun"/>
          <w:kern w:val="2"/>
          <w:lang w:eastAsia="zh-CN"/>
        </w:rPr>
      </w:pPr>
      <w:r w:rsidRPr="00D51ECE">
        <w:rPr>
          <w:rFonts w:eastAsia="SimSun"/>
          <w:kern w:val="2"/>
          <w:lang w:eastAsia="zh-CN"/>
        </w:rPr>
        <w:t>Protocol Layer: MAC, RLC</w:t>
      </w:r>
    </w:p>
    <w:p w14:paraId="1F05D51C" w14:textId="442B6C98" w:rsidR="00F74216" w:rsidRPr="00D51ECE" w:rsidRDefault="00F74216" w:rsidP="00230F5E">
      <w:pPr>
        <w:pStyle w:val="TH"/>
        <w:rPr>
          <w:rFonts w:eastAsia="SimSun"/>
          <w:kern w:val="2"/>
          <w:lang w:eastAsia="zh-CN"/>
        </w:rPr>
      </w:pPr>
      <w:r w:rsidRPr="00D51ECE">
        <w:rPr>
          <w:rFonts w:eastAsiaTheme="minorEastAsia"/>
        </w:rPr>
        <w:lastRenderedPageBreak/>
        <w:t xml:space="preserve">Table 4.2.1.3.2-1: Definition for </w:t>
      </w:r>
      <w:r w:rsidRPr="00D51ECE">
        <w:t xml:space="preserve">Mean number of Active UEs in the DL per </w:t>
      </w:r>
      <w:r w:rsidRPr="00D51ECE">
        <w:rPr>
          <w:lang w:eastAsia="zh-CN"/>
        </w:rPr>
        <w:t>DRB</w:t>
      </w:r>
      <w:r w:rsidRPr="00D51ECE">
        <w:t xml:space="preserve"> per cell</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DD1DA8" w:rsidRPr="00D51ECE" w14:paraId="0F192F4E" w14:textId="77777777">
        <w:trPr>
          <w:cantSplit/>
          <w:jc w:val="center"/>
        </w:trPr>
        <w:tc>
          <w:tcPr>
            <w:tcW w:w="1951" w:type="dxa"/>
          </w:tcPr>
          <w:p w14:paraId="6658446B" w14:textId="77777777" w:rsidR="00DD1DA8" w:rsidRPr="00D51ECE" w:rsidRDefault="003E1691" w:rsidP="00230F5E">
            <w:pPr>
              <w:pStyle w:val="TAL"/>
              <w:rPr>
                <w:lang w:eastAsia="zh-CN"/>
              </w:rPr>
            </w:pPr>
            <w:r w:rsidRPr="00D51ECE">
              <w:rPr>
                <w:lang w:eastAsia="zh-CN"/>
              </w:rPr>
              <w:t>Definition</w:t>
            </w:r>
          </w:p>
        </w:tc>
        <w:tc>
          <w:tcPr>
            <w:tcW w:w="7787" w:type="dxa"/>
          </w:tcPr>
          <w:p w14:paraId="63459C8E" w14:textId="00A403C5" w:rsidR="00DD1DA8" w:rsidRPr="00D51ECE" w:rsidRDefault="003E1691" w:rsidP="00230F5E">
            <w:pPr>
              <w:pStyle w:val="TAL"/>
              <w:rPr>
                <w:lang w:eastAsia="zh-CN"/>
              </w:rPr>
            </w:pPr>
            <w:r w:rsidRPr="00D51ECE">
              <w:rPr>
                <w:lang w:eastAsia="zh-CN"/>
              </w:rPr>
              <w:t xml:space="preserve">Mean number of Active UEs in the DL per DRB per cell. The DRBs are mapped with the same 5QI for NR SA or mapped with the same QCI for EN-DC. This measurement refers to UEs for which there is </w:t>
            </w:r>
            <w:r w:rsidR="00725BE4" w:rsidRPr="00D51ECE">
              <w:rPr>
                <w:lang w:eastAsia="zh-CN"/>
              </w:rPr>
              <w:t>data available for transmission</w:t>
            </w:r>
            <w:r w:rsidRPr="00D51ECE">
              <w:rPr>
                <w:lang w:eastAsia="zh-CN"/>
              </w:rPr>
              <w:t xml:space="preserve"> for the DL for DRBs.</w:t>
            </w:r>
          </w:p>
          <w:p w14:paraId="0093E2B5" w14:textId="77777777" w:rsidR="00DD1DA8" w:rsidRPr="00D51ECE" w:rsidRDefault="003E1691" w:rsidP="00230F5E">
            <w:pPr>
              <w:pStyle w:val="TAL"/>
              <w:rPr>
                <w:lang w:eastAsia="zh-CN"/>
              </w:rPr>
            </w:pPr>
            <w:r w:rsidRPr="00D51ECE">
              <w:rPr>
                <w:lang w:eastAsia="zh-CN"/>
              </w:rPr>
              <w:t>Detailed Definition:</w:t>
            </w:r>
          </w:p>
          <w:p w14:paraId="446CFB8A" w14:textId="6A94CE66" w:rsidR="00DD1DA8" w:rsidRPr="00D51ECE" w:rsidRDefault="003E1691" w:rsidP="00230F5E">
            <w:pPr>
              <w:pStyle w:val="TAL"/>
              <w:rPr>
                <w:lang w:eastAsia="zh-CN"/>
              </w:rPr>
            </w:pPr>
            <w:bookmarkStart w:id="158" w:name="_Hlk33875124"/>
            <m:oMath>
              <m:r>
                <w:rPr>
                  <w:rFonts w:ascii="Cambria Math" w:hAnsi="Cambria Math"/>
                  <w:lang w:eastAsia="zh-CN"/>
                </w:rPr>
                <m:t>M(T,drbid,p)=</m:t>
              </m:r>
              <m:f>
                <m:fPr>
                  <m:ctrlPr>
                    <w:rPr>
                      <w:rFonts w:ascii="Cambria Math" w:hAnsi="Cambria Math"/>
                      <w:i/>
                      <w:lang w:eastAsia="zh-CN"/>
                    </w:rPr>
                  </m:ctrlPr>
                </m:fPr>
                <m:num>
                  <m:d>
                    <m:dPr>
                      <m:begChr m:val="⌊"/>
                      <m:endChr m:val="⌋"/>
                      <m:ctrlPr>
                        <w:rPr>
                          <w:rFonts w:ascii="Cambria Math" w:hAnsi="Cambria Math"/>
                          <w:i/>
                          <w:lang w:eastAsia="zh-CN"/>
                        </w:rPr>
                      </m:ctrlPr>
                    </m:dPr>
                    <m:e>
                      <m:f>
                        <m:fPr>
                          <m:ctrlPr>
                            <w:rPr>
                              <w:rFonts w:ascii="Cambria Math" w:hAnsi="Cambria Math"/>
                              <w:i/>
                              <w:lang w:eastAsia="zh-CN"/>
                            </w:rPr>
                          </m:ctrlPr>
                        </m:fPr>
                        <m:num>
                          <m:nary>
                            <m:naryPr>
                              <m:chr m:val="∑"/>
                              <m:supHide m:val="1"/>
                              <m:ctrlPr>
                                <w:rPr>
                                  <w:rFonts w:ascii="Cambria Math" w:hAnsi="Cambria Math"/>
                                  <w:i/>
                                  <w:lang w:eastAsia="zh-CN"/>
                                </w:rPr>
                              </m:ctrlPr>
                            </m:naryPr>
                            <m:sub>
                              <m:r>
                                <w:rPr>
                                  <w:rFonts w:ascii="Cambria Math" w:hAnsi="Cambria Math"/>
                                  <w:lang w:eastAsia="zh-CN"/>
                                </w:rPr>
                                <m:t>∀i</m:t>
                              </m:r>
                            </m:sub>
                            <m:sup/>
                            <m:e>
                              <m:r>
                                <w:rPr>
                                  <w:rFonts w:ascii="Cambria Math" w:hAnsi="Cambria Math"/>
                                  <w:lang w:eastAsia="zh-CN"/>
                                </w:rPr>
                                <m:t>N(i,drbid)</m:t>
                              </m:r>
                            </m:e>
                          </m:nary>
                        </m:num>
                        <m:den>
                          <m:r>
                            <w:rPr>
                              <w:rFonts w:ascii="Cambria Math" w:hAnsi="Cambria Math"/>
                              <w:lang w:eastAsia="zh-CN"/>
                            </w:rPr>
                            <m:t>I(T,p)</m:t>
                          </m:r>
                        </m:den>
                      </m:f>
                      <m:r>
                        <w:rPr>
                          <w:rFonts w:ascii="Cambria Math" w:hAnsi="Cambria Math"/>
                          <w:lang w:eastAsia="zh-CN"/>
                        </w:rPr>
                        <m:t>*10</m:t>
                      </m:r>
                    </m:e>
                  </m:d>
                </m:num>
                <m:den>
                  <m:r>
                    <w:rPr>
                      <w:rFonts w:ascii="Cambria Math" w:hAnsi="Cambria Math"/>
                      <w:lang w:eastAsia="zh-CN"/>
                    </w:rPr>
                    <m:t>10</m:t>
                  </m:r>
                </m:den>
              </m:f>
            </m:oMath>
            <w:bookmarkEnd w:id="158"/>
            <w:r w:rsidRPr="00D51ECE">
              <w:t>,</w:t>
            </w:r>
            <w:r w:rsidR="00445063" w:rsidRPr="00D51ECE">
              <w:t xml:space="preserve"> </w:t>
            </w:r>
            <w:r w:rsidRPr="00D51ECE">
              <w:rPr>
                <w:lang w:eastAsia="zh-CN"/>
              </w:rPr>
              <w:t>where</w:t>
            </w:r>
          </w:p>
          <w:p w14:paraId="1AE2EFE0" w14:textId="3180C875" w:rsidR="00DD1DA8" w:rsidRPr="00D51ECE" w:rsidRDefault="003E1691" w:rsidP="00230F5E">
            <w:pPr>
              <w:pStyle w:val="TAL"/>
              <w:rPr>
                <w:lang w:eastAsia="zh-CN"/>
              </w:rPr>
            </w:pPr>
            <w:r w:rsidRPr="00D51ECE">
              <w:t>explanations can be found in the table 4.</w:t>
            </w:r>
            <w:r w:rsidR="00653920" w:rsidRPr="00D51ECE">
              <w:t>2</w:t>
            </w:r>
            <w:r w:rsidRPr="00D51ECE">
              <w:t>.1.3.</w:t>
            </w:r>
            <w:r w:rsidR="001C2AE8" w:rsidRPr="00D51ECE">
              <w:t>2</w:t>
            </w:r>
            <w:r w:rsidRPr="00D51ECE">
              <w:t>-</w:t>
            </w:r>
            <w:r w:rsidR="00653920" w:rsidRPr="00D51ECE">
              <w:t>2</w:t>
            </w:r>
            <w:r w:rsidRPr="00D51ECE">
              <w:t xml:space="preserve"> below.</w:t>
            </w:r>
          </w:p>
        </w:tc>
      </w:tr>
    </w:tbl>
    <w:p w14:paraId="54388F63" w14:textId="77777777" w:rsidR="00DD1DA8" w:rsidRPr="00D51ECE" w:rsidRDefault="00DD1DA8">
      <w:pPr>
        <w:rPr>
          <w:rFonts w:ascii="Arial" w:eastAsia="SimSun" w:hAnsi="Arial" w:cs="Arial"/>
          <w:kern w:val="2"/>
          <w:lang w:eastAsia="zh-CN"/>
        </w:rPr>
      </w:pPr>
    </w:p>
    <w:p w14:paraId="18E1B0D1" w14:textId="4A65DBE5" w:rsidR="00DD1DA8" w:rsidRPr="00D51ECE" w:rsidRDefault="003E1691" w:rsidP="00CC6311">
      <w:pPr>
        <w:pStyle w:val="TH"/>
        <w:rPr>
          <w:rFonts w:cs="Arial"/>
          <w:kern w:val="2"/>
          <w:lang w:eastAsia="zh-CN"/>
        </w:rPr>
      </w:pPr>
      <w:r w:rsidRPr="00D51ECE">
        <w:t>Table 4.</w:t>
      </w:r>
      <w:r w:rsidR="00653920" w:rsidRPr="00D51ECE">
        <w:t>2</w:t>
      </w:r>
      <w:r w:rsidRPr="00D51ECE">
        <w:t>.1.3.</w:t>
      </w:r>
      <w:r w:rsidR="001C2AE8" w:rsidRPr="00D51ECE">
        <w:t>2</w:t>
      </w:r>
      <w:r w:rsidRPr="00D51ECE">
        <w:t>-</w:t>
      </w:r>
      <w:r w:rsidR="00F74216" w:rsidRPr="00D51ECE">
        <w:t>2: Parameter description for Mean number of Active UEs in the DL per DRB per cell</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D51ECE" w:rsidRPr="00D51ECE" w14:paraId="5A4EEF8A" w14:textId="77777777">
        <w:trPr>
          <w:trHeight w:val="179"/>
          <w:jc w:val="center"/>
        </w:trPr>
        <w:tc>
          <w:tcPr>
            <w:tcW w:w="1625" w:type="dxa"/>
            <w:vAlign w:val="center"/>
          </w:tcPr>
          <w:p w14:paraId="25491253" w14:textId="052C4FA4" w:rsidR="00DD1DA8" w:rsidRPr="00D51ECE" w:rsidRDefault="003E1691" w:rsidP="00230F5E">
            <w:pPr>
              <w:pStyle w:val="TAL"/>
              <w:rPr>
                <w:rFonts w:eastAsia="SimSun" w:cs="Arial"/>
                <w:kern w:val="2"/>
                <w:lang w:eastAsia="zh-CN"/>
              </w:rPr>
            </w:pPr>
            <m:oMathPara>
              <m:oMath>
                <m:r>
                  <w:rPr>
                    <w:rFonts w:ascii="Cambria Math" w:hAnsi="Cambria Math"/>
                  </w:rPr>
                  <m:t>M</m:t>
                </m:r>
                <m:r>
                  <m:rPr>
                    <m:sty m:val="p"/>
                  </m:rPr>
                  <w:rPr>
                    <w:rFonts w:ascii="Cambria Math" w:hAnsi="Cambria Math"/>
                  </w:rPr>
                  <m:t>(</m:t>
                </m:r>
                <m:r>
                  <w:rPr>
                    <w:rFonts w:ascii="Cambria Math" w:hAnsi="Cambria Math"/>
                  </w:rPr>
                  <m:t>T</m:t>
                </m:r>
                <m:r>
                  <m:rPr>
                    <m:sty m:val="p"/>
                  </m:rPr>
                  <w:rPr>
                    <w:rFonts w:ascii="Cambria Math" w:hAnsi="Cambria Math"/>
                  </w:rPr>
                  <m:t>,</m:t>
                </m:r>
                <m:r>
                  <w:rPr>
                    <w:rFonts w:ascii="Cambria Math" w:hAnsi="Cambria Math"/>
                  </w:rPr>
                  <m:t>drbid</m:t>
                </m:r>
                <m:r>
                  <m:rPr>
                    <m:sty m:val="p"/>
                  </m:rPr>
                  <w:rPr>
                    <w:rFonts w:ascii="Cambria Math" w:hAnsi="Cambria Math"/>
                  </w:rPr>
                  <m:t>,</m:t>
                </m:r>
                <m:r>
                  <w:rPr>
                    <w:rFonts w:ascii="Cambria Math" w:hAnsi="Cambria Math"/>
                  </w:rPr>
                  <m:t>p</m:t>
                </m:r>
                <m:r>
                  <m:rPr>
                    <m:sty m:val="p"/>
                  </m:rPr>
                  <w:rPr>
                    <w:rFonts w:ascii="Cambria Math" w:hAnsi="Cambria Math"/>
                  </w:rPr>
                  <m:t>)</m:t>
                </m:r>
              </m:oMath>
            </m:oMathPara>
          </w:p>
        </w:tc>
        <w:tc>
          <w:tcPr>
            <w:tcW w:w="5035" w:type="dxa"/>
            <w:vAlign w:val="center"/>
          </w:tcPr>
          <w:p w14:paraId="7F50D02B" w14:textId="30580A50" w:rsidR="00DD1DA8" w:rsidRPr="00D51ECE" w:rsidRDefault="003E1691" w:rsidP="00230F5E">
            <w:pPr>
              <w:pStyle w:val="TAL"/>
              <w:rPr>
                <w:lang w:eastAsia="zh-CN"/>
              </w:rPr>
            </w:pPr>
            <w:r w:rsidRPr="00D51ECE">
              <w:rPr>
                <w:lang w:eastAsia="zh-CN"/>
              </w:rPr>
              <w:t>Mean number of Active UEs in the DL per DRB</w:t>
            </w:r>
            <w:r w:rsidR="00DE4F92" w:rsidRPr="00D51ECE">
              <w:rPr>
                <w:lang w:eastAsia="zh-CN"/>
              </w:rPr>
              <w:t xml:space="preserve"> per cell</w:t>
            </w:r>
            <w:r w:rsidRPr="00D51ECE">
              <w:rPr>
                <w:lang w:eastAsia="zh-CN"/>
              </w:rPr>
              <w:t xml:space="preserve">, averaged during time period </w:t>
            </w:r>
            <m:oMath>
              <m:r>
                <w:rPr>
                  <w:rFonts w:ascii="Cambria Math" w:hAnsi="Cambria Math"/>
                  <w:lang w:eastAsia="zh-CN"/>
                </w:rPr>
                <m:t>T</m:t>
              </m:r>
            </m:oMath>
            <w:r w:rsidRPr="00D51ECE">
              <w:rPr>
                <w:lang w:eastAsia="zh-CN"/>
              </w:rPr>
              <w:t xml:space="preserve">. Unit: </w:t>
            </w:r>
            <w:r w:rsidR="00F0307E" w:rsidRPr="00D51ECE">
              <w:rPr>
                <w:lang w:eastAsia="zh-CN"/>
              </w:rPr>
              <w:t>0.1</w:t>
            </w:r>
            <w:r w:rsidRPr="00D51ECE">
              <w:rPr>
                <w:lang w:eastAsia="zh-CN"/>
              </w:rPr>
              <w:t>.</w:t>
            </w:r>
          </w:p>
        </w:tc>
      </w:tr>
      <w:tr w:rsidR="00D51ECE" w:rsidRPr="00D51ECE" w14:paraId="2C8A386D" w14:textId="77777777">
        <w:trPr>
          <w:trHeight w:val="179"/>
          <w:jc w:val="center"/>
        </w:trPr>
        <w:tc>
          <w:tcPr>
            <w:tcW w:w="1625" w:type="dxa"/>
            <w:vAlign w:val="center"/>
          </w:tcPr>
          <w:p w14:paraId="21486CF5" w14:textId="380433F7" w:rsidR="00DD1DA8" w:rsidRPr="00D51ECE" w:rsidRDefault="003E1691" w:rsidP="00230F5E">
            <w:pPr>
              <w:pStyle w:val="TAL"/>
              <w:rPr>
                <w:rFonts w:eastAsia="SimSun" w:cs="Arial"/>
                <w:kern w:val="2"/>
                <w:lang w:eastAsia="zh-CN"/>
              </w:rPr>
            </w:pPr>
            <m:oMathPara>
              <m:oMath>
                <m:r>
                  <w:rPr>
                    <w:rFonts w:ascii="Cambria Math" w:hAnsi="Cambria Math"/>
                  </w:rPr>
                  <m:t>N</m:t>
                </m:r>
                <m:r>
                  <m:rPr>
                    <m:sty m:val="p"/>
                  </m:rPr>
                  <w:rPr>
                    <w:rFonts w:ascii="Cambria Math" w:hAnsi="Cambria Math"/>
                  </w:rPr>
                  <m:t>(</m:t>
                </m:r>
                <m:r>
                  <w:rPr>
                    <w:rFonts w:ascii="Cambria Math" w:hAnsi="Cambria Math"/>
                  </w:rPr>
                  <m:t>i</m:t>
                </m:r>
                <m:r>
                  <m:rPr>
                    <m:sty m:val="p"/>
                  </m:rPr>
                  <w:rPr>
                    <w:rFonts w:ascii="Cambria Math" w:hAnsi="Cambria Math"/>
                  </w:rPr>
                  <m:t>,</m:t>
                </m:r>
                <m:r>
                  <w:rPr>
                    <w:rFonts w:ascii="Cambria Math" w:hAnsi="Cambria Math"/>
                  </w:rPr>
                  <m:t>drbid</m:t>
                </m:r>
                <m:r>
                  <m:rPr>
                    <m:sty m:val="p"/>
                  </m:rPr>
                  <w:rPr>
                    <w:rFonts w:ascii="Cambria Math" w:hAnsi="Cambria Math"/>
                  </w:rPr>
                  <m:t>)</m:t>
                </m:r>
              </m:oMath>
            </m:oMathPara>
          </w:p>
        </w:tc>
        <w:tc>
          <w:tcPr>
            <w:tcW w:w="5035" w:type="dxa"/>
            <w:vAlign w:val="center"/>
          </w:tcPr>
          <w:p w14:paraId="7288B517" w14:textId="7B7C16CF" w:rsidR="00DD1DA8" w:rsidRPr="00D51ECE" w:rsidRDefault="003E1691" w:rsidP="00230F5E">
            <w:pPr>
              <w:pStyle w:val="TAL"/>
              <w:rPr>
                <w:lang w:eastAsia="zh-CN"/>
              </w:rPr>
            </w:pPr>
            <w:r w:rsidRPr="00D51ECE">
              <w:rPr>
                <w:lang w:eastAsia="zh-CN"/>
              </w:rPr>
              <w:t xml:space="preserve">Number of UEs for which there is </w:t>
            </w:r>
            <w:r w:rsidR="00725BE4" w:rsidRPr="00D51ECE">
              <w:rPr>
                <w:lang w:eastAsia="zh-CN"/>
              </w:rPr>
              <w:t>data available for transmission</w:t>
            </w:r>
            <w:r w:rsidRPr="00D51ECE">
              <w:rPr>
                <w:lang w:eastAsia="zh-CN"/>
              </w:rPr>
              <w:t xml:space="preserve"> for the DL in MAC or RLC protocol layers for a Data Radio Bearer of traffic class at sampling occasion</w:t>
            </w:r>
            <w:r w:rsidR="00445063" w:rsidRPr="00D51ECE">
              <w:rPr>
                <w:lang w:eastAsia="zh-CN"/>
              </w:rPr>
              <w:t xml:space="preserve"> </w:t>
            </w:r>
            <m:oMath>
              <m:r>
                <w:rPr>
                  <w:rFonts w:ascii="Cambria Math" w:hAnsi="Cambria Math"/>
                </w:rPr>
                <m:t>i</m:t>
              </m:r>
            </m:oMath>
            <w:r w:rsidRPr="00D51ECE">
              <w:rPr>
                <w:lang w:eastAsia="zh-CN"/>
              </w:rPr>
              <w:t>.</w:t>
            </w:r>
          </w:p>
          <w:p w14:paraId="536D8B6A" w14:textId="276DB1B3" w:rsidR="00DD1DA8" w:rsidRPr="00D51ECE" w:rsidRDefault="00725BE4" w:rsidP="00230F5E">
            <w:pPr>
              <w:pStyle w:val="TAL"/>
              <w:rPr>
                <w:lang w:eastAsia="zh-CN"/>
              </w:rPr>
            </w:pPr>
            <w:r w:rsidRPr="00D51ECE">
              <w:rPr>
                <w:lang w:eastAsia="zh-CN"/>
              </w:rPr>
              <w:t>Data available for transmission</w:t>
            </w:r>
            <w:r w:rsidR="003E1691" w:rsidRPr="00D51ECE">
              <w:rPr>
                <w:lang w:eastAsia="zh-CN"/>
              </w:rPr>
              <w:t xml:space="preserve"> includes data for which HARQ transmission has not yet terminated.</w:t>
            </w:r>
          </w:p>
        </w:tc>
      </w:tr>
      <w:tr w:rsidR="00D51ECE" w:rsidRPr="00D51ECE" w14:paraId="48F8B46E" w14:textId="77777777">
        <w:trPr>
          <w:trHeight w:val="179"/>
          <w:jc w:val="center"/>
        </w:trPr>
        <w:tc>
          <w:tcPr>
            <w:tcW w:w="1625" w:type="dxa"/>
            <w:vAlign w:val="center"/>
          </w:tcPr>
          <w:p w14:paraId="4DA37C0C" w14:textId="77777777" w:rsidR="00DD1DA8" w:rsidRPr="00D51ECE" w:rsidRDefault="003E1691" w:rsidP="00230F5E">
            <w:pPr>
              <w:pStyle w:val="TAL"/>
              <w:rPr>
                <w:rFonts w:eastAsia="SimSun" w:cs="Arial"/>
                <w:kern w:val="2"/>
                <w:lang w:eastAsia="zh-CN"/>
              </w:rPr>
            </w:pPr>
            <m:oMathPara>
              <m:oMath>
                <m:r>
                  <w:rPr>
                    <w:rFonts w:ascii="Cambria Math" w:hAnsi="Cambria Math"/>
                  </w:rPr>
                  <m:t>i</m:t>
                </m:r>
              </m:oMath>
            </m:oMathPara>
          </w:p>
        </w:tc>
        <w:tc>
          <w:tcPr>
            <w:tcW w:w="5035" w:type="dxa"/>
            <w:vAlign w:val="center"/>
          </w:tcPr>
          <w:p w14:paraId="13DAB905" w14:textId="77777777" w:rsidR="00DD1DA8" w:rsidRPr="00D51ECE" w:rsidRDefault="003E1691" w:rsidP="00230F5E">
            <w:pPr>
              <w:pStyle w:val="TAL"/>
              <w:rPr>
                <w:lang w:eastAsia="zh-CN"/>
              </w:rPr>
            </w:pPr>
            <w:r w:rsidRPr="00D51ECE">
              <w:rPr>
                <w:lang w:eastAsia="zh-CN"/>
              </w:rPr>
              <w:t xml:space="preserve">Sampling occasion during time period </w:t>
            </w:r>
            <m:oMath>
              <m:r>
                <w:rPr>
                  <w:rFonts w:ascii="Cambria Math" w:hAnsi="Cambria Math"/>
                </w:rPr>
                <m:t>T</m:t>
              </m:r>
            </m:oMath>
            <w:r w:rsidRPr="00D51ECE">
              <w:rPr>
                <w:lang w:eastAsia="zh-CN"/>
              </w:rPr>
              <w:t xml:space="preserve">. A sampling occasion shall occur once every </w:t>
            </w:r>
            <m:oMath>
              <m:r>
                <w:rPr>
                  <w:rFonts w:ascii="Cambria Math" w:hAnsi="Cambria Math"/>
                </w:rPr>
                <m:t>p</m:t>
              </m:r>
            </m:oMath>
            <w:r w:rsidRPr="00D51ECE">
              <w:rPr>
                <w:lang w:eastAsia="zh-CN"/>
              </w:rPr>
              <w:t xml:space="preserve"> seconds.</w:t>
            </w:r>
          </w:p>
        </w:tc>
      </w:tr>
      <w:tr w:rsidR="00D51ECE" w:rsidRPr="00D51ECE" w14:paraId="569EDDE9" w14:textId="77777777">
        <w:trPr>
          <w:trHeight w:val="179"/>
          <w:jc w:val="center"/>
        </w:trPr>
        <w:tc>
          <w:tcPr>
            <w:tcW w:w="1625" w:type="dxa"/>
            <w:vAlign w:val="center"/>
          </w:tcPr>
          <w:p w14:paraId="082EC1F9" w14:textId="77777777" w:rsidR="00DD1DA8" w:rsidRPr="00D51ECE" w:rsidRDefault="003E1691" w:rsidP="00230F5E">
            <w:pPr>
              <w:pStyle w:val="TAL"/>
              <w:rPr>
                <w:rFonts w:eastAsia="SimSun" w:cs="Arial"/>
                <w:kern w:val="2"/>
                <w:lang w:eastAsia="zh-CN"/>
              </w:rPr>
            </w:pPr>
            <m:oMathPara>
              <m:oMath>
                <m:r>
                  <w:rPr>
                    <w:rFonts w:ascii="Cambria Math" w:hAnsi="Cambria Math"/>
                  </w:rPr>
                  <m:t>p</m:t>
                </m:r>
              </m:oMath>
            </m:oMathPara>
          </w:p>
        </w:tc>
        <w:tc>
          <w:tcPr>
            <w:tcW w:w="5035" w:type="dxa"/>
            <w:vAlign w:val="center"/>
          </w:tcPr>
          <w:p w14:paraId="04D4110D" w14:textId="77777777" w:rsidR="00DD1DA8" w:rsidRPr="00D51ECE" w:rsidRDefault="003E1691" w:rsidP="00230F5E">
            <w:pPr>
              <w:pStyle w:val="TAL"/>
              <w:rPr>
                <w:lang w:eastAsia="zh-CN"/>
              </w:rPr>
            </w:pPr>
            <w:r w:rsidRPr="00D51ECE">
              <w:rPr>
                <w:lang w:eastAsia="zh-CN"/>
              </w:rPr>
              <w:t>Sampling period length. Unit: second. The sampling period shall be at most 0.1 s.</w:t>
            </w:r>
          </w:p>
        </w:tc>
      </w:tr>
      <w:tr w:rsidR="00D51ECE" w:rsidRPr="00D51ECE" w14:paraId="6AF10097" w14:textId="77777777">
        <w:trPr>
          <w:trHeight w:val="179"/>
          <w:jc w:val="center"/>
        </w:trPr>
        <w:tc>
          <w:tcPr>
            <w:tcW w:w="1625" w:type="dxa"/>
            <w:vAlign w:val="center"/>
          </w:tcPr>
          <w:p w14:paraId="27B42AB5" w14:textId="77777777" w:rsidR="00DD1DA8" w:rsidRPr="00D51ECE" w:rsidRDefault="003E1691" w:rsidP="00230F5E">
            <w:pPr>
              <w:pStyle w:val="TAL"/>
              <w:rPr>
                <w:rFonts w:eastAsia="SimSun" w:cs="Arial"/>
                <w:kern w:val="2"/>
                <w:lang w:eastAsia="zh-CN"/>
              </w:rPr>
            </w:pPr>
            <m:oMathPara>
              <m:oMath>
                <m:r>
                  <w:rPr>
                    <w:rFonts w:ascii="Cambria Math" w:hAnsi="Cambria Math"/>
                  </w:rPr>
                  <m:t>I</m:t>
                </m:r>
                <m:r>
                  <m:rPr>
                    <m:sty m:val="p"/>
                  </m:rPr>
                  <w:rPr>
                    <w:rFonts w:ascii="Cambria Math" w:hAnsi="Cambria Math"/>
                  </w:rPr>
                  <m:t>(</m:t>
                </m:r>
                <m:r>
                  <w:rPr>
                    <w:rFonts w:ascii="Cambria Math" w:hAnsi="Cambria Math"/>
                  </w:rPr>
                  <m:t>T</m:t>
                </m:r>
                <m:r>
                  <m:rPr>
                    <m:sty m:val="p"/>
                  </m:rPr>
                  <w:rPr>
                    <w:rFonts w:ascii="Cambria Math" w:hAnsi="Cambria Math"/>
                  </w:rPr>
                  <m:t>,</m:t>
                </m:r>
                <m:r>
                  <w:rPr>
                    <w:rFonts w:ascii="Cambria Math" w:hAnsi="Cambria Math"/>
                  </w:rPr>
                  <m:t>p</m:t>
                </m:r>
                <m:r>
                  <m:rPr>
                    <m:sty m:val="p"/>
                  </m:rPr>
                  <w:rPr>
                    <w:rFonts w:ascii="Cambria Math" w:hAnsi="Cambria Math"/>
                  </w:rPr>
                  <m:t>)</m:t>
                </m:r>
              </m:oMath>
            </m:oMathPara>
          </w:p>
        </w:tc>
        <w:tc>
          <w:tcPr>
            <w:tcW w:w="5035" w:type="dxa"/>
            <w:vAlign w:val="center"/>
          </w:tcPr>
          <w:p w14:paraId="45D72D48" w14:textId="77777777" w:rsidR="00DD1DA8" w:rsidRPr="00D51ECE" w:rsidRDefault="003E1691" w:rsidP="00230F5E">
            <w:pPr>
              <w:pStyle w:val="TAL"/>
              <w:rPr>
                <w:lang w:eastAsia="zh-CN"/>
              </w:rPr>
            </w:pPr>
            <w:r w:rsidRPr="00D51ECE">
              <w:rPr>
                <w:lang w:eastAsia="zh-CN"/>
              </w:rPr>
              <w:t xml:space="preserve">Total number of sampling occasions during time period </w:t>
            </w:r>
            <m:oMath>
              <m:r>
                <w:rPr>
                  <w:rFonts w:ascii="Cambria Math" w:hAnsi="Cambria Math"/>
                </w:rPr>
                <m:t>T</m:t>
              </m:r>
            </m:oMath>
            <w:r w:rsidRPr="00D51ECE">
              <w:rPr>
                <w:lang w:eastAsia="zh-CN"/>
              </w:rPr>
              <w:t xml:space="preserve">. </w:t>
            </w:r>
          </w:p>
        </w:tc>
      </w:tr>
      <w:tr w:rsidR="00D51ECE" w:rsidRPr="00D51ECE" w14:paraId="4B0B2E0E" w14:textId="77777777">
        <w:trPr>
          <w:trHeight w:val="179"/>
          <w:jc w:val="center"/>
        </w:trPr>
        <w:tc>
          <w:tcPr>
            <w:tcW w:w="1625" w:type="dxa"/>
            <w:vAlign w:val="center"/>
          </w:tcPr>
          <w:p w14:paraId="3AB08E1A" w14:textId="77777777" w:rsidR="00DD1DA8" w:rsidRPr="00D51ECE" w:rsidRDefault="003E1691" w:rsidP="00230F5E">
            <w:pPr>
              <w:pStyle w:val="TAL"/>
              <w:rPr>
                <w:rFonts w:eastAsia="SimSun" w:cs="Arial"/>
                <w:kern w:val="2"/>
                <w:lang w:eastAsia="zh-CN"/>
              </w:rPr>
            </w:pPr>
            <m:oMathPara>
              <m:oMath>
                <m:r>
                  <w:rPr>
                    <w:rFonts w:ascii="Cambria Math" w:hAnsi="Cambria Math"/>
                  </w:rPr>
                  <m:t>T</m:t>
                </m:r>
              </m:oMath>
            </m:oMathPara>
          </w:p>
        </w:tc>
        <w:tc>
          <w:tcPr>
            <w:tcW w:w="5035" w:type="dxa"/>
            <w:vAlign w:val="center"/>
          </w:tcPr>
          <w:p w14:paraId="22484EFE" w14:textId="77777777" w:rsidR="00DD1DA8" w:rsidRPr="00D51ECE" w:rsidRDefault="003E1691" w:rsidP="00230F5E">
            <w:pPr>
              <w:pStyle w:val="TAL"/>
              <w:rPr>
                <w:lang w:eastAsia="zh-CN"/>
              </w:rPr>
            </w:pPr>
            <w:r w:rsidRPr="00D51ECE">
              <w:rPr>
                <w:lang w:eastAsia="zh-CN"/>
              </w:rPr>
              <w:t>Time Period during which the measurement is performed, Unit: second.</w:t>
            </w:r>
          </w:p>
        </w:tc>
      </w:tr>
      <w:tr w:rsidR="00DD1DA8" w:rsidRPr="00D51ECE" w14:paraId="78049171" w14:textId="77777777">
        <w:trPr>
          <w:trHeight w:val="179"/>
          <w:jc w:val="center"/>
        </w:trPr>
        <w:tc>
          <w:tcPr>
            <w:tcW w:w="1625" w:type="dxa"/>
            <w:vAlign w:val="center"/>
          </w:tcPr>
          <w:p w14:paraId="06F2A961" w14:textId="77777777" w:rsidR="00DD1DA8" w:rsidRPr="00D51ECE" w:rsidRDefault="003E1691" w:rsidP="00230F5E">
            <w:pPr>
              <w:pStyle w:val="TAL"/>
            </w:pPr>
            <m:oMathPara>
              <m:oMath>
                <m:r>
                  <w:rPr>
                    <w:rFonts w:ascii="Cambria Math" w:hAnsi="Cambria Math"/>
                  </w:rPr>
                  <m:t>drbid</m:t>
                </m:r>
              </m:oMath>
            </m:oMathPara>
          </w:p>
        </w:tc>
        <w:tc>
          <w:tcPr>
            <w:tcW w:w="5035" w:type="dxa"/>
            <w:vAlign w:val="center"/>
          </w:tcPr>
          <w:p w14:paraId="26589CFF" w14:textId="77777777" w:rsidR="00DD1DA8" w:rsidRPr="00D51ECE" w:rsidRDefault="003E1691" w:rsidP="00230F5E">
            <w:pPr>
              <w:pStyle w:val="TAL"/>
              <w:rPr>
                <w:lang w:eastAsia="zh-CN"/>
              </w:rPr>
            </w:pPr>
            <w:r w:rsidRPr="00D51ECE">
              <w:rPr>
                <w:lang w:eastAsia="zh-CN"/>
              </w:rPr>
              <w:t>The DRBs mapped with the same 5QI for NR SA or mapped with the same QCI for EN-DC.</w:t>
            </w:r>
          </w:p>
        </w:tc>
      </w:tr>
    </w:tbl>
    <w:p w14:paraId="624C9F66" w14:textId="77777777" w:rsidR="00DD1DA8" w:rsidRPr="00D51ECE" w:rsidRDefault="00DD1DA8">
      <w:pPr>
        <w:rPr>
          <w:rFonts w:ascii="Arial" w:eastAsia="SimSun" w:hAnsi="Arial" w:cs="Arial"/>
          <w:kern w:val="2"/>
          <w:lang w:eastAsia="zh-CN"/>
        </w:rPr>
      </w:pPr>
    </w:p>
    <w:p w14:paraId="308BF5EE" w14:textId="7C5780CB" w:rsidR="00DD1DA8" w:rsidRPr="00D51ECE" w:rsidRDefault="003E1691">
      <w:pPr>
        <w:pStyle w:val="Heading5"/>
      </w:pPr>
      <w:bookmarkStart w:id="159" w:name="_Toc23029797"/>
      <w:bookmarkStart w:id="160" w:name="_Toc22987264"/>
      <w:bookmarkStart w:id="161" w:name="_Toc22986236"/>
      <w:bookmarkStart w:id="162" w:name="_Toc43234912"/>
      <w:bookmarkStart w:id="163" w:name="_Toc43242704"/>
      <w:bookmarkStart w:id="164" w:name="_Toc46328570"/>
      <w:bookmarkStart w:id="165" w:name="_Toc52580208"/>
      <w:bookmarkStart w:id="166" w:name="_Toc124539915"/>
      <w:r w:rsidRPr="00D51ECE">
        <w:t>4.</w:t>
      </w:r>
      <w:r w:rsidR="00E06F7A" w:rsidRPr="00D51ECE">
        <w:t>2</w:t>
      </w:r>
      <w:r w:rsidRPr="00D51ECE">
        <w:t>.1.3.</w:t>
      </w:r>
      <w:r w:rsidR="001C2AE8" w:rsidRPr="00D51ECE">
        <w:t>3</w:t>
      </w:r>
      <w:r w:rsidRPr="00D51ECE">
        <w:tab/>
      </w:r>
      <w:bookmarkStart w:id="167" w:name="_Hlk43400405"/>
      <w:r w:rsidRPr="00D51ECE">
        <w:t xml:space="preserve">Max number of Active UEs in the DL per </w:t>
      </w:r>
      <w:bookmarkEnd w:id="159"/>
      <w:bookmarkEnd w:id="160"/>
      <w:bookmarkEnd w:id="161"/>
      <w:r w:rsidRPr="00D51ECE">
        <w:t>DRB per cell</w:t>
      </w:r>
      <w:bookmarkEnd w:id="162"/>
      <w:bookmarkEnd w:id="163"/>
      <w:bookmarkEnd w:id="164"/>
      <w:bookmarkEnd w:id="165"/>
      <w:bookmarkEnd w:id="166"/>
      <w:bookmarkEnd w:id="167"/>
    </w:p>
    <w:p w14:paraId="04667831" w14:textId="0623907F" w:rsidR="00DD1DA8" w:rsidRPr="00D51ECE" w:rsidRDefault="003E1691">
      <w:pPr>
        <w:rPr>
          <w:rFonts w:eastAsia="SimSun"/>
          <w:kern w:val="2"/>
          <w:lang w:eastAsia="zh-CN"/>
        </w:rPr>
      </w:pPr>
      <w:r w:rsidRPr="00D51ECE">
        <w:rPr>
          <w:rFonts w:eastAsia="SimSun"/>
          <w:kern w:val="2"/>
          <w:lang w:eastAsia="zh-CN"/>
        </w:rPr>
        <w:t>Protocol Layer: MAC, RLC</w:t>
      </w:r>
    </w:p>
    <w:p w14:paraId="1D6B13DB" w14:textId="4BB37018" w:rsidR="00653920" w:rsidRPr="00D51ECE" w:rsidRDefault="00653920" w:rsidP="00230F5E">
      <w:pPr>
        <w:pStyle w:val="TH"/>
        <w:rPr>
          <w:rFonts w:eastAsia="SimSun"/>
          <w:kern w:val="2"/>
          <w:lang w:eastAsia="zh-CN"/>
        </w:rPr>
      </w:pPr>
      <w:r w:rsidRPr="00D51ECE">
        <w:rPr>
          <w:rFonts w:eastAsiaTheme="minorEastAsia"/>
        </w:rPr>
        <w:t xml:space="preserve">Table 4.2.1.3.3-1: Definition for </w:t>
      </w:r>
      <w:r w:rsidRPr="00D51ECE">
        <w:t>Max number of Active UEs in the DL per DRB per cell</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DD1DA8" w:rsidRPr="00D51ECE" w14:paraId="5AD04A13" w14:textId="77777777">
        <w:trPr>
          <w:cantSplit/>
          <w:jc w:val="center"/>
        </w:trPr>
        <w:tc>
          <w:tcPr>
            <w:tcW w:w="1951" w:type="dxa"/>
          </w:tcPr>
          <w:p w14:paraId="6A1DA346" w14:textId="77777777" w:rsidR="00DD1DA8" w:rsidRPr="00D51ECE" w:rsidRDefault="003E1691" w:rsidP="00230F5E">
            <w:pPr>
              <w:pStyle w:val="TAL"/>
              <w:rPr>
                <w:lang w:eastAsia="zh-CN"/>
              </w:rPr>
            </w:pPr>
            <w:r w:rsidRPr="00D51ECE">
              <w:rPr>
                <w:lang w:eastAsia="zh-CN"/>
              </w:rPr>
              <w:t>Definition</w:t>
            </w:r>
          </w:p>
        </w:tc>
        <w:tc>
          <w:tcPr>
            <w:tcW w:w="7787" w:type="dxa"/>
          </w:tcPr>
          <w:p w14:paraId="0E0DAC78" w14:textId="75AE074D" w:rsidR="00DD1DA8" w:rsidRPr="00D51ECE" w:rsidRDefault="003E1691" w:rsidP="00230F5E">
            <w:pPr>
              <w:pStyle w:val="TAL"/>
              <w:rPr>
                <w:lang w:eastAsia="zh-CN"/>
              </w:rPr>
            </w:pPr>
            <w:r w:rsidRPr="00D51ECE">
              <w:rPr>
                <w:lang w:eastAsia="zh-CN"/>
              </w:rPr>
              <w:t>Maximum number of Active UEs in the DL per DRB per cell. The DRBs are mapped with the same 5QI for NR SA or mapped with the same QCI for EN-DC.</w:t>
            </w:r>
            <w:r w:rsidRPr="00D51ECE">
              <w:t xml:space="preserve"> </w:t>
            </w:r>
            <w:r w:rsidRPr="00D51ECE">
              <w:rPr>
                <w:lang w:eastAsia="zh-CN"/>
              </w:rPr>
              <w:t xml:space="preserve">This measurement refers to UEs for which there is </w:t>
            </w:r>
            <w:r w:rsidR="00725BE4" w:rsidRPr="00D51ECE">
              <w:rPr>
                <w:lang w:eastAsia="zh-CN"/>
              </w:rPr>
              <w:t>data available for transmission</w:t>
            </w:r>
            <w:r w:rsidRPr="00D51ECE">
              <w:rPr>
                <w:lang w:eastAsia="zh-CN"/>
              </w:rPr>
              <w:t xml:space="preserve"> for the DL for DRBs.</w:t>
            </w:r>
          </w:p>
          <w:p w14:paraId="3D9E2A9F" w14:textId="7F8B8B51" w:rsidR="00DD1DA8" w:rsidRPr="00D51ECE" w:rsidRDefault="003E1691" w:rsidP="00230F5E">
            <w:pPr>
              <w:pStyle w:val="TAL"/>
              <w:rPr>
                <w:lang w:eastAsia="zh-CN"/>
              </w:rPr>
            </w:pPr>
            <w:r w:rsidRPr="00D51ECE">
              <w:rPr>
                <w:lang w:eastAsia="zh-CN"/>
              </w:rPr>
              <w:t>Detailed Definition:</w:t>
            </w:r>
          </w:p>
          <w:p w14:paraId="77D5E3FC" w14:textId="2EF1E8D3" w:rsidR="00DD1DA8" w:rsidRPr="00D51ECE" w:rsidRDefault="003E1691" w:rsidP="00230F5E">
            <w:pPr>
              <w:pStyle w:val="TAL"/>
              <w:rPr>
                <w:lang w:eastAsia="zh-CN"/>
              </w:rPr>
            </w:pPr>
            <m:oMath>
              <m:r>
                <w:rPr>
                  <w:rFonts w:ascii="Cambria Math"/>
                </w:rPr>
                <m:t>M(T,drbid,p)=</m:t>
              </m:r>
              <m:func>
                <m:funcPr>
                  <m:ctrlPr>
                    <w:rPr>
                      <w:rFonts w:ascii="Cambria Math" w:hAnsi="Cambria Math"/>
                      <w:i/>
                      <w:szCs w:val="22"/>
                      <w:lang w:eastAsia="zh-CN"/>
                    </w:rPr>
                  </m:ctrlPr>
                </m:funcPr>
                <m:fName>
                  <m:limLow>
                    <m:limLowPr>
                      <m:ctrlPr>
                        <w:rPr>
                          <w:rFonts w:ascii="Cambria Math" w:hAnsi="Cambria Math"/>
                          <w:i/>
                          <w:szCs w:val="22"/>
                          <w:lang w:eastAsia="zh-CN"/>
                        </w:rPr>
                      </m:ctrlPr>
                    </m:limLowPr>
                    <m:e>
                      <m:r>
                        <m:rPr>
                          <m:sty m:val="p"/>
                        </m:rPr>
                        <w:rPr>
                          <w:rFonts w:ascii="Cambria Math" w:hAnsi="Calibri"/>
                          <w:szCs w:val="22"/>
                          <w:lang w:eastAsia="zh-CN"/>
                        </w:rPr>
                        <m:t>max</m:t>
                      </m:r>
                    </m:e>
                    <m:lim>
                      <m:r>
                        <w:rPr>
                          <w:rFonts w:ascii="Cambria Math" w:hAnsi="Calibri"/>
                          <w:szCs w:val="22"/>
                          <w:lang w:eastAsia="zh-CN"/>
                        </w:rPr>
                        <m:t>T</m:t>
                      </m:r>
                    </m:lim>
                  </m:limLow>
                </m:fName>
                <m:e>
                  <m:d>
                    <m:dPr>
                      <m:ctrlPr>
                        <w:rPr>
                          <w:rFonts w:ascii="Cambria Math" w:hAnsi="Cambria Math"/>
                          <w:i/>
                          <w:szCs w:val="22"/>
                          <w:lang w:eastAsia="zh-CN"/>
                        </w:rPr>
                      </m:ctrlPr>
                    </m:dPr>
                    <m:e>
                      <m:r>
                        <w:rPr>
                          <w:rFonts w:ascii="Cambria Math" w:hAnsi="Calibri"/>
                          <w:szCs w:val="22"/>
                          <w:lang w:eastAsia="zh-CN"/>
                        </w:rPr>
                        <m:t>N</m:t>
                      </m:r>
                      <m:d>
                        <m:dPr>
                          <m:ctrlPr>
                            <w:rPr>
                              <w:rFonts w:ascii="Cambria Math" w:hAnsi="Cambria Math"/>
                              <w:i/>
                              <w:szCs w:val="22"/>
                              <w:lang w:eastAsia="zh-CN"/>
                            </w:rPr>
                          </m:ctrlPr>
                        </m:dPr>
                        <m:e>
                          <m:r>
                            <w:rPr>
                              <w:rFonts w:ascii="Cambria Math" w:hAnsi="Calibri"/>
                              <w:szCs w:val="22"/>
                              <w:lang w:eastAsia="zh-CN"/>
                            </w:rPr>
                            <m:t>i,drbid</m:t>
                          </m:r>
                        </m:e>
                      </m:d>
                    </m:e>
                  </m:d>
                </m:e>
              </m:func>
            </m:oMath>
            <w:r w:rsidRPr="00D51ECE">
              <w:fldChar w:fldCharType="begin"/>
            </w:r>
            <w:r w:rsidRPr="00D51ECE">
              <w:instrText xml:space="preserve"> QUOTE </w:instrText>
            </w:r>
            <w:r w:rsidR="00201150">
              <w:rPr>
                <w:position w:val="-12"/>
              </w:rPr>
              <w:pict w14:anchorId="7E4F11C5">
                <v:shape id="_x0000_i1027" type="#_x0000_t75" style="width:117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printFractionalCharacterWidth/&gt;&lt;w:bordersDontSurroundHeader/&gt;&lt;w:bordersDontSurroundFooter/&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4E213A&quot;/&gt;&lt;wsp:rsid wsp:val=&quot;00033397&quot;/&gt;&lt;wsp:rsid wsp:val=&quot;00040095&quot;/&gt;&lt;wsp:rsid wsp:val=&quot;00051834&quot;/&gt;&lt;wsp:rsid wsp:val=&quot;00054A22&quot;/&gt;&lt;wsp:rsid wsp:val=&quot;00062023&quot;/&gt;&lt;wsp:rsid wsp:val=&quot;000655A6&quot;/&gt;&lt;wsp:rsid wsp:val=&quot;00080512&quot;/&gt;&lt;wsp:rsid wsp:val=&quot;000C47C3&quot;/&gt;&lt;wsp:rsid wsp:val=&quot;000D58AB&quot;/&gt;&lt;wsp:rsid wsp:val=&quot;00133525&quot;/&gt;&lt;wsp:rsid wsp:val=&quot;001A4C42&quot;/&gt;&lt;wsp:rsid wsp:val=&quot;001C21C3&quot;/&gt;&lt;wsp:rsid wsp:val=&quot;001D02C2&quot;/&gt;&lt;wsp:rsid wsp:val=&quot;001F0C1D&quot;/&gt;&lt;wsp:rsid wsp:val=&quot;001F1132&quot;/&gt;&lt;wsp:rsid wsp:val=&quot;001F168B&quot;/&gt;&lt;wsp:rsid wsp:val=&quot;002347A2&quot;/&gt;&lt;wsp:rsid wsp:val=&quot;002675F0&quot;/&gt;&lt;wsp:rsid wsp:val=&quot;002B6339&quot;/&gt;&lt;wsp:rsid wsp:val=&quot;002E00EE&quot;/&gt;&lt;wsp:rsid wsp:val=&quot;003172DC&quot;/&gt;&lt;wsp:rsid wsp:val=&quot;0035462D&quot;/&gt;&lt;wsp:rsid wsp:val=&quot;003765B8&quot;/&gt;&lt;wsp:rsid wsp:val=&quot;003C3971&quot;/&gt;&lt;wsp:rsid wsp:val=&quot;00423334&quot;/&gt;&lt;wsp:rsid wsp:val=&quot;004345EC&quot;/&gt;&lt;wsp:rsid wsp:val=&quot;004D3578&quot;/&gt;&lt;wsp:rsid wsp:val=&quot;004E213A&quot;/&gt;&lt;wsp:rsid wsp:val=&quot;004F0988&quot;/&gt;&lt;wsp:rsid wsp:val=&quot;004F3340&quot;/&gt;&lt;wsp:rsid wsp:val=&quot;0053388B&quot;/&gt;&lt;wsp:rsid wsp:val=&quot;00535773&quot;/&gt;&lt;wsp:rsid wsp:val=&quot;00543E6C&quot;/&gt;&lt;wsp:rsid wsp:val=&quot;00565087&quot;/&gt;&lt;wsp:rsid wsp:val=&quot;005D2E01&quot;/&gt;&lt;wsp:rsid wsp:val=&quot;005D7526&quot;/&gt;&lt;wsp:rsid wsp:val=&quot;00602AEA&quot;/&gt;&lt;wsp:rsid wsp:val=&quot;00614FDF&quot;/&gt;&lt;wsp:rsid wsp:val=&quot;0063543D&quot;/&gt;&lt;wsp:rsid wsp:val=&quot;00647114&quot;/&gt;&lt;wsp:rsid wsp:val=&quot;006A323F&quot;/&gt;&lt;wsp:rsid wsp:val=&quot;006B30D0&quot;/&gt;&lt;wsp:rsid wsp:val=&quot;006C3D95&quot;/&gt;&lt;wsp:rsid wsp:val=&quot;006E5C86&quot;/&gt;&lt;wsp:rsid wsp:val=&quot;00713C44&quot;/&gt;&lt;wsp:rsid wsp:val=&quot;00734A5B&quot;/&gt;&lt;wsp:rsid wsp:val=&quot;0074026F&quot;/&gt;&lt;wsp:rsid wsp:val=&quot;007429F6&quot;/&gt;&lt;wsp:rsid wsp:val=&quot;00744E76&quot;/&gt;&lt;wsp:rsid wsp:val=&quot;00774DA4&quot;/&gt;&lt;wsp:rsid wsp:val=&quot;00781F0F&quot;/&gt;&lt;wsp:rsid wsp:val=&quot;007A2A2E&quot;/&gt;&lt;wsp:rsid wsp:val=&quot;007B600E&quot;/&gt;&lt;wsp:rsid wsp:val=&quot;007F0F4A&quot;/&gt;&lt;wsp:rsid wsp:val=&quot;008028A4&quot;/&gt;&lt;wsp:rsid wsp:val=&quot;00830747&quot;/&gt;&lt;wsp:rsid wsp:val=&quot;008768CA&quot;/&gt;&lt;wsp:rsid wsp:val=&quot;008C384C&quot;/&gt;&lt;wsp:rsid wsp:val=&quot;0090271F&quot;/&gt;&lt;wsp:rsid wsp:val=&quot;00902E23&quot;/&gt;&lt;wsp:rsid wsp:val=&quot;009114D7&quot;/&gt;&lt;wsp:rsid wsp:val=&quot;0091348E&quot;/&gt;&lt;wsp:rsid wsp:val=&quot;00917CCB&quot;/&gt;&lt;wsp:rsid wsp:val=&quot;00942EC2&quot;/&gt;&lt;wsp:rsid wsp:val=&quot;009F37B7&quot;/&gt;&lt;wsp:rsid wsp:val=&quot;00A10F02&quot;/&gt;&lt;wsp:rsid wsp:val=&quot;00A164B4&quot;/&gt;&lt;wsp:rsid wsp:val=&quot;00A26956&quot;/&gt;&lt;wsp:rsid wsp:val=&quot;00A53724&quot;/&gt;&lt;wsp:rsid wsp:val=&quot;00A73129&quot;/&gt;&lt;wsp:rsid wsp:val=&quot;00A82346&quot;/&gt;&lt;wsp:rsid wsp:val=&quot;00A92BA1&quot;/&gt;&lt;wsp:rsid wsp:val=&quot;00AC6BC6&quot;/&gt;&lt;wsp:rsid wsp:val=&quot;00B15449&quot;/&gt;&lt;wsp:rsid wsp:val=&quot;00B93086&quot;/&gt;&lt;wsp:rsid wsp:val=&quot;00BA19ED&quot;/&gt;&lt;wsp:rsid wsp:val=&quot;00BA4B8D&quot;/&gt;&lt;wsp:rsid wsp:val=&quot;00BC0F7D&quot;/&gt;&lt;wsp:rsid wsp:val=&quot;00BE3255&quot;/&gt;&lt;wsp:rsid wsp:val=&quot;00BF128E&quot;/&gt;&lt;wsp:rsid wsp:val=&quot;00C1496A&quot;/&gt;&lt;wsp:rsid wsp:val=&quot;00C33079&quot;/&gt;&lt;wsp:rsid wsp:val=&quot;00C45231&quot;/&gt;&lt;wsp:rsid wsp:val=&quot;00C72833&quot;/&gt;&lt;wsp:rsid wsp:val=&quot;00C80F1D&quot;/&gt;&lt;wsp:rsid wsp:val=&quot;00C93F40&quot;/&gt;&lt;wsp:rsid wsp:val=&quot;00CA3D0C&quot;/&gt;&lt;wsp:rsid wsp:val=&quot;00CC276C&quot;/&gt;&lt;wsp:rsid wsp:val=&quot;00D57972&quot;/&gt;&lt;wsp:rsid wsp:val=&quot;00D675A9&quot;/&gt;&lt;wsp:rsid wsp:val=&quot;00D738D6&quot;/&gt;&lt;wsp:rsid wsp:val=&quot;00D755EB&quot;/&gt;&lt;wsp:rsid wsp:val=&quot;00D87E00&quot;/&gt;&lt;wsp:rsid wsp:val=&quot;00D9134D&quot;/&gt;&lt;wsp:rsid wsp:val=&quot;00DA7A03&quot;/&gt;&lt;wsp:rsid wsp:val=&quot;00DB1818&quot;/&gt;&lt;wsp:rsid wsp:val=&quot;00DC309B&quot;/&gt;&lt;wsp:rsid wsp:val=&quot;00DC4DA2&quot;/&gt;&lt;wsp:rsid wsp:val=&quot;00DD4C17&quot;/&gt;&lt;wsp:rsid wsp:val=&quot;00DF2B1F&quot;/&gt;&lt;wsp:rsid wsp:val=&quot;00DF62CD&quot;/&gt;&lt;wsp:rsid wsp:val=&quot;00E16509&quot;/&gt;&lt;wsp:rsid wsp:val=&quot;00E44582&quot;/&gt;&lt;wsp:rsid wsp:val=&quot;00E77645&quot;/&gt;&lt;wsp:rsid wsp:val=&quot;00EC4A25&quot;/&gt;&lt;wsp:rsid wsp:val=&quot;00F025A2&quot;/&gt;&lt;wsp:rsid wsp:val=&quot;00F04712&quot;/&gt;&lt;wsp:rsid wsp:val=&quot;00F22EC7&quot;/&gt;&lt;wsp:rsid wsp:val=&quot;00F325C8&quot;/&gt;&lt;wsp:rsid wsp:val=&quot;00F653B8&quot;/&gt;&lt;wsp:rsid wsp:val=&quot;00FA1266&quot;/&gt;&lt;wsp:rsid wsp:val=&quot;00FC1192&quot;/&gt;&lt;/wsp:rsids&gt;&lt;/w:docPr&gt;&lt;w:body&gt;&lt;wx:sect&gt;&lt;w:p wsp:rsidR=&quot;00000000&quot; wsp:rsidRDefault=&quot;007A2A2E&quot; wsp:rsidP=&quot;007A2A2E&quot;&gt;&lt;m:oMathPara&gt;&lt;m:oMath&gt;&lt;m:r&gt;&lt;aml:annotation aml:id=&quot;0&quot; w:type=&quot;Word.Insertion&quot; aml:author=&quot;Ningyu&quot; aml:createdate=&quot;2019-10-27T11:55:00Z&quot;&gt;&lt;aml:content&gt;&lt;w:rPr&gt;&lt;w:rFonts w:ascii=&quot;Cambria Math&quot; w:fareast=&quot;MS Mincho&quot; w:h-ansi=&quot;Arial&quot;/&gt;&lt;wx:font wx:val=&quot;Cambria Math&quot;/&gt;&lt;w:i/&gt;&lt;w:sz w:val=&quot;18&quot;/&gt;&lt;/w:rPr&gt;&lt;m:t&gt;M(T,5qi,p)=&lt;/m:t&gt;&lt;/aml:content&gt;&lt;/aml:annotation&gt;&lt;/m:r&gt;&lt;m:func&gt;&lt;m:funcPr&gt;&lt;m:ctrlPr&gt;&lt;aml:annotation aml:id=&quot;1&quot; w:type=&quot;Word.Insertion&quot; aml:author=&quot;Ningyu&quot; aml:createdate=&quot;2019-10-27T11:55:00Z&quot;&gt;&lt;aml:content&gt;&lt;w:rPr&gt;&lt;w:rFonts w:ascii=&quot;Cambria Math&quot; w:fareast=&quot;???&quot; w:h-ansi=&quot;Cambria Math&quot;/&gt;&lt;wx:font wx:val=&quot;Cambria Math&quot;/&gt;&lt;w:i/&gt;&lt;w:kern w:val=&quot;2&quot;/&gt;&lt;w:sz w:val=&quot;18&quot;/&gt;&lt;w:sz-cs w:val=&quot;22&quot;/&gt;&lt;w:lang w:val=&quot;EN-US&quot; w:fareast=&quot;ZH-CN&quot;/&gt;&lt;/201201201201w:rPr&gt;&lt;/aml:content&gt;&lt;/aml:annotation&gt;&lt;/m:ctrlPr&gt;&lt;/m:funcPr&gt;&lt;m:fName&gt;&lt;m:limLow&gt;&lt;m:limLowPr&gt;&lt;m:ctrlPr&gt;&lt;aml:annotation aml:id=&quot;2&quot; w:type=&quot;Word.Insertion&quot; aml:author=&quot;Ningyu&quot; aml:createdate=&quot;2019-10-27T11:55:00Z&quot;&gt;&lt;aml:content&gt;&lt;w:rPr&gt;&lt;w:rFonts w:ascii=&quot;Cambria Math&quot; w:fareast=&quot;???&quot; w:h-ansi=&quot;Cambria Math&quot;/&gt;&lt;wx:font wx:val=&quot;Cambria Math&quot;/&gt;&lt;w:i/&gt;&lt;w:kern w:val=&quot;2&quot;/&gt;&lt;w:sz w:val=&quot;18&quot;/&gt;&lt;w:sz-cs w:val=&quot;22&quot;/&gt;&lt;w:lang w:val=&quot;EN-US&quot; w:fareast=&quot;ZH-CN&quot;/&gt;&lt;/w:rPr&gt;&lt;/aml:content&gt;&lt;/aml:annotation&gt;&lt;/m:ctrlPr&gt;&lt;/m:limLciiowP=&quot;Cr&gt;&lt;ambm:eria&gt;&lt;m:r&gt;&lt;aml:annotation aml:id=&quot;3&quot; w:type=&quot;Word.Insertion&quot; aml:author=&quot;Ningyu&quot; aml:createdate=&quot;2019-10-27T11:55:00Z&quot;&gt;&lt;aml:content&gt;&lt;m:rPr&gt;&lt;m:sty m:val=&quot;p&quot;/&gt;&lt;/m:rPr&gt;&lt;w:rPr&gt;&lt;w:rFonts w:ascii=&quot;Cambria Math&quot; w:fareast=&quot;???&quot; w:h-ansi=&quot;Calibricii&quot;/&gt;&lt;wx=&quot;C:font ambwx:valria=&quot;Cambria Math&quot;/&gt;&lt;w:kern w:val=&quot;2&quot;/&gt;&lt;w:sz w:val=&quot;18&quot;/&gt;&lt;w:sz-cs w:val=&quot;22&quot;/&gt;&lt;w:lang w:val=&quot;EN-US&quot; w:fareast=&quot;ZH-CN&quot;/&gt;&lt;/w:rPr&gt;&lt;m:t&gt;max&lt;/m:t&gt;&lt;/aml:content&gt;&lt;/aml:annotation&gt;&lt;/m:r&gt;&lt;/m:e&gt;&lt;m:lim&gt;&lt;m:r&gt;&lt;aml:annotation aml:id=&quot;4&quot; w:type=&quot;Word.Insertion&quot; aml:author=&quot;Ningyu&quot; aml:createdate=&quot;2019-10-27T11:55:00Z&quot;&gt;&lt;aml:content&gt;&lt;w:rPr&gt;&lt;w:rFonts w:ascii=&quot;Cambria Math&quot; w:fareast=&quot;???&quot; w:h-ansi=&quot;Calibri&quot;/&gt;&lt;wx:font wx:val=&quot;Cambria Math&quot;/&gt;&lt;w:i/&gt;&lt;w:kern w:val=&quot;2&quot;/&gt;&lt;w:sz w:val=&quot;18&quot;/&gt;&lt;w:sz-cs w:vale=&quot;=&quot;22&quot;/&gt;&lt;wnse:lang w:v amal=&quot;EN-USor=&quot; w:fareast=&quot;ZH-CN&quot;/&gt;&lt;/w:rPr&gt;&lt;m:t&gt;T&lt;/m:t&gt;&lt;/aml:content&gt;&lt;/aml:annotation&gt;&lt;/m:r&gt;&lt;/m:lim&gt;&lt;/m:limLow&gt;&lt;/m:fName&gt;&lt;m:e&gt;&lt;m:d&gt;&lt;m:dPr&gt;&lt;m:ctrlPr&gt;&lt;aml:annotation aml:id=&quot;5&quot; w:type=&quot;Word.Insertion&quot; aml:author=&quot;Ningyu&quot; aml:createdate=&quot;2019-10-27T11:55:00Z&quot;&gt;&lt;aml:content&gt;&lt;w:rPr&gt;&lt;w:rFonts w:ascii=&quot;Cambria Math&quot; w:fareast=&quot;???&quot; w:h-ansi=&quot;Cambria Math&quot;/&gt;&lt;wx:font wx:val=&quot;Cambria Math&quot;/&gt;&lt;w:i/&gt;&lt;w:kern w:val=&quot;2&quot;/&gt;&lt;w:sz w:val=&quot;18&quot;/&gt;&lt;w:sz-cs w:val=&quot;22&quot;/&gt;&lt;w:lang w:val=&quot;EN-US&quot; w:fareast=&quot;ZH-CNate&quot;/&gt;&lt;/w:rPr&gt;&lt;-27/aml:contentZ&quot;&gt;&gt;&lt;/aml:annotentation&gt;&lt;/m:ctrlPr&gt;&lt;/m:dPr&gt;&lt;m:e&gt;&lt;m:r&gt;&lt;aml:annotation aml:id=&quot;6&quot; w:type=&quot;Word.Insertion&quot; aml:author=&quot;Ningyu&quot; aml:createdate=&quot;2019-10-27T11:55:00Z&quot;&gt;&lt;aml:content&gt;&lt;w:rPr&gt;&lt;w:rFonts w:ascii=&quot;Cambria Math&quot; w:fareast=&quot;?e??&quot; w:h-ansi=-27&quot;Calibri&quot;/&gt;&lt;wx:Z&quot;&gt;font wx:val=&quot;Caentmbria Math&quot;/&gt;&lt;w:i/&gt;&lt;w:kern w:val=&quot;2&quot;/&gt;&lt;w:sz w:val=&quot;18&quot;/&gt;&lt;w:sz-cs w:val=&quot;22&quot;/&gt;&lt;w:lang w:val=&quot;EN-US&quot; w:fareast=&quot;ZH-CN&quot;/&gt;&lt;/w:rPr&gt;&lt;m:t&gt;N&lt;/m:t&gt;&lt;/aml:content&gt;&lt;/aml:annotation&gt;&lt;/m:r&gt;&lt;m:d&gt;&lt;m:dPr&gt;&lt;m:ctrlPr&gt;&lt;aml?e:annotation aml:id=&quot;7&quot; w:type=&quot;Word.Insertion&quot; aml:author=&quot;Ningyu&quot; aml:createdate=&quot;2019-10-27T11:55:00Z&quot;&gt;&lt;aml:content&gt;&lt;w:rPr&gt;&lt;w:rFonts w:ascii=&quot;Cambria Math&quot; w:fareast=&quot;???&quot; w:h-ansi=&quot;Cambria Math&quot;/&gt;&lt;wx:font wx:val=&quot;Cambria Math&quot;/&gt;&lt;w:i/&gt;&lt;w:kern w:val=&quot;l?e2&quot;/&gt;&lt;w:sz w:val=&quot;1:id8&quot;/&gt;&lt;w:sz-cs w:valrd.=&quot;22&quot;/&gt;&lt;w:lang w:vautal=&quot;EN-US&quot; w:fareast=&quot;ZH-CN&quot;/&gt;&lt;/w:rPr&gt;&lt;/aml:content&gt;&lt;/aml:annotation&gt;&lt;/m:ctrlPr&gt;&lt;/m:dPr&gt;&lt;m:e&gt;&lt;m:r&gt;&lt;aml:annotation aml:id=&quot;8&quot; w:type=&quot;Word.Insertion&quot; aml:author=&quot;Ningyu&quot; aml:createdate=&quot;2019-10-27T11:55:00Z&quot;&gt;&lt;aml:content&gt;&lt;w:rPr&gt;&lt;w:rFonts w:ascii=&quot;Cambria Math&quot; w:fareast=&quot;???&quot; w:h-ansi=&quot;Calibri&quot;/&gt;&lt;wx:font wx:val=&quot;Cambria Math&quot;/&gt;&lt;w:i/&gt;&lt;w:kern w:val=&quot;2&quot;/&gt;&lt;w:sz w:val=&quot;18&quot;/&gt;&lt;w:sz-cs w:val=&quot;22&quot;/&gt;&lt;w:lang w:val=&quot;EN-US&quot; w:fareast=&quot;ZH-CN&quot;/&gt;&lt;/w:rPr&gt;&lt;m:-10t&gt;i,5qi&lt;/m:t&gt;&lt;/aml:col:cntent&gt;&lt;/aml:annotatioFonn&gt;&lt;/m:r&gt;&lt;/m:e&gt;&lt;/m:d&gt;&lt;a M/m:e&gt;&lt;/m:d&gt;&lt;/m:e&gt;&lt;/m:func&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4" o:title="" chromakey="white"/>
                </v:shape>
              </w:pict>
            </w:r>
            <w:r w:rsidRPr="00D51ECE">
              <w:instrText xml:space="preserve"> </w:instrText>
            </w:r>
            <w:r w:rsidRPr="00D51ECE">
              <w:fldChar w:fldCharType="end"/>
            </w:r>
            <w:r w:rsidRPr="00D51ECE">
              <w:t>,</w:t>
            </w:r>
            <w:r w:rsidR="00445063" w:rsidRPr="00D51ECE">
              <w:t xml:space="preserve"> </w:t>
            </w:r>
            <w:r w:rsidRPr="00D51ECE">
              <w:rPr>
                <w:lang w:eastAsia="zh-CN"/>
              </w:rPr>
              <w:t>where</w:t>
            </w:r>
          </w:p>
          <w:p w14:paraId="0083C95B" w14:textId="0054A18A" w:rsidR="00DD1DA8" w:rsidRPr="00D51ECE" w:rsidRDefault="003E1691" w:rsidP="00230F5E">
            <w:pPr>
              <w:pStyle w:val="TAL"/>
              <w:rPr>
                <w:lang w:eastAsia="zh-CN"/>
              </w:rPr>
            </w:pPr>
            <w:r w:rsidRPr="00D51ECE">
              <w:t>explanations can be found in the table 4.</w:t>
            </w:r>
            <w:r w:rsidR="00653920" w:rsidRPr="00D51ECE">
              <w:t>2</w:t>
            </w:r>
            <w:r w:rsidRPr="00D51ECE">
              <w:t>.1.3.</w:t>
            </w:r>
            <w:r w:rsidR="001C2AE8" w:rsidRPr="00D51ECE">
              <w:t>3</w:t>
            </w:r>
            <w:r w:rsidRPr="00D51ECE">
              <w:t>-</w:t>
            </w:r>
            <w:r w:rsidR="00653920" w:rsidRPr="00D51ECE">
              <w:t>2</w:t>
            </w:r>
            <w:r w:rsidRPr="00D51ECE">
              <w:t xml:space="preserve"> below.</w:t>
            </w:r>
          </w:p>
        </w:tc>
      </w:tr>
    </w:tbl>
    <w:p w14:paraId="03B6A694" w14:textId="77777777" w:rsidR="00DD1DA8" w:rsidRPr="00D51ECE" w:rsidRDefault="00DD1DA8">
      <w:pPr>
        <w:rPr>
          <w:rFonts w:ascii="Arial" w:eastAsia="SimSun" w:hAnsi="Arial" w:cs="Arial"/>
          <w:kern w:val="2"/>
          <w:lang w:eastAsia="zh-CN"/>
        </w:rPr>
      </w:pPr>
    </w:p>
    <w:p w14:paraId="11213B62" w14:textId="172F9B59" w:rsidR="00DD1DA8" w:rsidRPr="00D51ECE" w:rsidRDefault="003E1691" w:rsidP="00CC6311">
      <w:pPr>
        <w:pStyle w:val="TH"/>
        <w:rPr>
          <w:rFonts w:cs="Arial"/>
          <w:kern w:val="2"/>
          <w:lang w:eastAsia="zh-CN"/>
        </w:rPr>
      </w:pPr>
      <w:r w:rsidRPr="00D51ECE">
        <w:t>Table 4.</w:t>
      </w:r>
      <w:r w:rsidR="00653920" w:rsidRPr="00D51ECE">
        <w:t>2</w:t>
      </w:r>
      <w:r w:rsidRPr="00D51ECE">
        <w:t>.1.3.</w:t>
      </w:r>
      <w:r w:rsidR="001C2AE8" w:rsidRPr="00D51ECE">
        <w:t>3</w:t>
      </w:r>
      <w:r w:rsidRPr="00D51ECE">
        <w:t>-</w:t>
      </w:r>
      <w:r w:rsidR="00653920" w:rsidRPr="00D51ECE">
        <w:t>2: Parameter description for Max number of Active UEs in the DL per DRB per cell</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D51ECE" w:rsidRPr="00D51ECE" w14:paraId="072058AA" w14:textId="77777777">
        <w:trPr>
          <w:trHeight w:val="179"/>
          <w:jc w:val="center"/>
        </w:trPr>
        <w:tc>
          <w:tcPr>
            <w:tcW w:w="1625" w:type="dxa"/>
            <w:vAlign w:val="center"/>
          </w:tcPr>
          <w:p w14:paraId="42EFDA3F" w14:textId="336E56C0" w:rsidR="00DD1DA8" w:rsidRPr="00D51ECE" w:rsidRDefault="003E1691" w:rsidP="00230F5E">
            <w:pPr>
              <w:pStyle w:val="TAL"/>
              <w:rPr>
                <w:rFonts w:eastAsia="SimSun" w:cs="Arial"/>
                <w:kern w:val="2"/>
                <w:lang w:eastAsia="zh-CN"/>
              </w:rPr>
            </w:pPr>
            <m:oMathPara>
              <m:oMath>
                <m:r>
                  <w:rPr>
                    <w:rFonts w:ascii="Cambria Math" w:hAnsi="Cambria Math"/>
                  </w:rPr>
                  <m:t>M</m:t>
                </m:r>
                <m:r>
                  <m:rPr>
                    <m:sty m:val="p"/>
                  </m:rPr>
                  <w:rPr>
                    <w:rFonts w:ascii="Cambria Math" w:hAnsi="Cambria Math"/>
                  </w:rPr>
                  <m:t>(</m:t>
                </m:r>
                <m:r>
                  <w:rPr>
                    <w:rFonts w:ascii="Cambria Math" w:hAnsi="Cambria Math"/>
                  </w:rPr>
                  <m:t>T</m:t>
                </m:r>
                <m:r>
                  <m:rPr>
                    <m:sty m:val="p"/>
                  </m:rPr>
                  <w:rPr>
                    <w:rFonts w:ascii="Cambria Math" w:hAnsi="Cambria Math"/>
                  </w:rPr>
                  <m:t>,</m:t>
                </m:r>
                <m:r>
                  <w:rPr>
                    <w:rFonts w:ascii="Cambria Math" w:hAnsi="Cambria Math"/>
                  </w:rPr>
                  <m:t>drbid</m:t>
                </m:r>
                <m:r>
                  <m:rPr>
                    <m:sty m:val="p"/>
                  </m:rPr>
                  <w:rPr>
                    <w:rFonts w:ascii="Cambria Math" w:hAnsi="Cambria Math"/>
                  </w:rPr>
                  <m:t>,</m:t>
                </m:r>
                <m:r>
                  <w:rPr>
                    <w:rFonts w:ascii="Cambria Math" w:hAnsi="Cambria Math"/>
                  </w:rPr>
                  <m:t>p</m:t>
                </m:r>
                <m:r>
                  <m:rPr>
                    <m:sty m:val="p"/>
                  </m:rPr>
                  <w:rPr>
                    <w:rFonts w:ascii="Cambria Math" w:hAnsi="Cambria Math"/>
                  </w:rPr>
                  <m:t>)</m:t>
                </m:r>
              </m:oMath>
            </m:oMathPara>
          </w:p>
        </w:tc>
        <w:tc>
          <w:tcPr>
            <w:tcW w:w="5035" w:type="dxa"/>
            <w:vAlign w:val="center"/>
          </w:tcPr>
          <w:p w14:paraId="06946CD8" w14:textId="2B02D1E7" w:rsidR="00DD1DA8" w:rsidRPr="00D51ECE" w:rsidRDefault="003E1691" w:rsidP="00230F5E">
            <w:pPr>
              <w:pStyle w:val="TAL"/>
              <w:rPr>
                <w:lang w:eastAsia="zh-CN"/>
              </w:rPr>
            </w:pPr>
            <w:r w:rsidRPr="00D51ECE">
              <w:rPr>
                <w:lang w:eastAsia="zh-CN"/>
              </w:rPr>
              <w:t>Max</w:t>
            </w:r>
            <w:r w:rsidRPr="00D51ECE">
              <w:rPr>
                <w:rFonts w:eastAsia="MS Mincho"/>
                <w:lang w:eastAsia="zh-CN"/>
              </w:rPr>
              <w:t>imum</w:t>
            </w:r>
            <w:r w:rsidRPr="00D51ECE">
              <w:rPr>
                <w:lang w:eastAsia="zh-CN"/>
              </w:rPr>
              <w:t xml:space="preserve"> number of Active UEs in the DL per DRB per cell, averaged during time period </w:t>
            </w:r>
            <m:oMath>
              <m:r>
                <w:rPr>
                  <w:rFonts w:ascii="Cambria Math" w:hAnsi="Cambria Math"/>
                  <w:lang w:eastAsia="zh-CN"/>
                </w:rPr>
                <m:t>T</m:t>
              </m:r>
            </m:oMath>
            <w:r w:rsidRPr="00D51ECE">
              <w:rPr>
                <w:lang w:eastAsia="zh-CN"/>
              </w:rPr>
              <w:t>. Unit: Integer.</w:t>
            </w:r>
          </w:p>
        </w:tc>
      </w:tr>
      <w:tr w:rsidR="00D51ECE" w:rsidRPr="00D51ECE" w14:paraId="0D1D35AB" w14:textId="77777777">
        <w:trPr>
          <w:trHeight w:val="179"/>
          <w:jc w:val="center"/>
        </w:trPr>
        <w:tc>
          <w:tcPr>
            <w:tcW w:w="1625" w:type="dxa"/>
            <w:vAlign w:val="center"/>
          </w:tcPr>
          <w:p w14:paraId="7EF61C17" w14:textId="263B4FB4" w:rsidR="00DD1DA8" w:rsidRPr="00D51ECE" w:rsidRDefault="003E1691" w:rsidP="00230F5E">
            <w:pPr>
              <w:pStyle w:val="TAL"/>
              <w:rPr>
                <w:rFonts w:eastAsia="SimSun" w:cs="Arial"/>
                <w:kern w:val="2"/>
                <w:lang w:eastAsia="zh-CN"/>
              </w:rPr>
            </w:pPr>
            <m:oMathPara>
              <m:oMath>
                <m:r>
                  <w:rPr>
                    <w:rFonts w:ascii="Cambria Math" w:hAnsi="Cambria Math"/>
                  </w:rPr>
                  <m:t>N</m:t>
                </m:r>
                <m:r>
                  <m:rPr>
                    <m:sty m:val="p"/>
                  </m:rPr>
                  <w:rPr>
                    <w:rFonts w:ascii="Cambria Math" w:hAnsi="Cambria Math"/>
                  </w:rPr>
                  <m:t>(</m:t>
                </m:r>
                <m:r>
                  <w:rPr>
                    <w:rFonts w:ascii="Cambria Math" w:hAnsi="Cambria Math"/>
                  </w:rPr>
                  <m:t>i</m:t>
                </m:r>
                <m:r>
                  <m:rPr>
                    <m:sty m:val="p"/>
                  </m:rPr>
                  <w:rPr>
                    <w:rFonts w:ascii="Cambria Math" w:hAnsi="Cambria Math"/>
                  </w:rPr>
                  <m:t>,</m:t>
                </m:r>
                <m:r>
                  <w:rPr>
                    <w:rFonts w:ascii="Cambria Math" w:hAnsi="Cambria Math"/>
                  </w:rPr>
                  <m:t>drbid</m:t>
                </m:r>
                <m:r>
                  <m:rPr>
                    <m:sty m:val="p"/>
                  </m:rPr>
                  <w:rPr>
                    <w:rFonts w:ascii="Cambria Math" w:hAnsi="Cambria Math"/>
                  </w:rPr>
                  <m:t>)</m:t>
                </m:r>
              </m:oMath>
            </m:oMathPara>
          </w:p>
        </w:tc>
        <w:tc>
          <w:tcPr>
            <w:tcW w:w="5035" w:type="dxa"/>
            <w:vAlign w:val="center"/>
          </w:tcPr>
          <w:p w14:paraId="42A0903F" w14:textId="08D6238A" w:rsidR="00DD1DA8" w:rsidRPr="00D51ECE" w:rsidRDefault="003E1691" w:rsidP="00230F5E">
            <w:pPr>
              <w:pStyle w:val="TAL"/>
              <w:rPr>
                <w:lang w:eastAsia="zh-CN"/>
              </w:rPr>
            </w:pPr>
            <w:r w:rsidRPr="00D51ECE">
              <w:rPr>
                <w:lang w:eastAsia="zh-CN"/>
              </w:rPr>
              <w:t xml:space="preserve">Number of UEs for which there is </w:t>
            </w:r>
            <w:r w:rsidR="00725BE4" w:rsidRPr="00D51ECE">
              <w:rPr>
                <w:lang w:eastAsia="zh-CN"/>
              </w:rPr>
              <w:t>data available for transmission</w:t>
            </w:r>
            <w:r w:rsidRPr="00D51ECE">
              <w:rPr>
                <w:lang w:eastAsia="zh-CN"/>
              </w:rPr>
              <w:t xml:space="preserve"> for the DL in MAC</w:t>
            </w:r>
            <w:r w:rsidR="00725BE4" w:rsidRPr="00D51ECE">
              <w:rPr>
                <w:lang w:eastAsia="zh-CN"/>
              </w:rPr>
              <w:t xml:space="preserve"> or</w:t>
            </w:r>
            <w:r w:rsidRPr="00D51ECE">
              <w:rPr>
                <w:lang w:eastAsia="zh-CN"/>
              </w:rPr>
              <w:t xml:space="preserve"> RLC protocol layers for a Data Radio Bearer of traffic class at sampling occasion</w:t>
            </w:r>
            <w:r w:rsidR="00AC2E81" w:rsidRPr="00D51ECE">
              <w:rPr>
                <w:lang w:eastAsia="zh-CN"/>
              </w:rPr>
              <w:t xml:space="preserve"> </w:t>
            </w:r>
            <m:oMath>
              <m:r>
                <w:rPr>
                  <w:rFonts w:ascii="Cambria Math" w:eastAsia="MS Mincho" w:hAnsi="Cambria Math"/>
                </w:rPr>
                <m:t>i</m:t>
              </m:r>
            </m:oMath>
            <w:r w:rsidRPr="00D51ECE">
              <w:rPr>
                <w:lang w:eastAsia="zh-CN"/>
              </w:rPr>
              <w:t>.</w:t>
            </w:r>
          </w:p>
          <w:p w14:paraId="0C289D0A" w14:textId="2F5D01FA" w:rsidR="00DD1DA8" w:rsidRPr="00D51ECE" w:rsidRDefault="00725BE4" w:rsidP="00230F5E">
            <w:pPr>
              <w:pStyle w:val="TAL"/>
              <w:rPr>
                <w:lang w:eastAsia="zh-CN"/>
              </w:rPr>
            </w:pPr>
            <w:r w:rsidRPr="00D51ECE">
              <w:rPr>
                <w:lang w:eastAsia="zh-CN"/>
              </w:rPr>
              <w:t>Data available for transmission</w:t>
            </w:r>
            <w:r w:rsidR="003E1691" w:rsidRPr="00D51ECE">
              <w:rPr>
                <w:lang w:eastAsia="zh-CN"/>
              </w:rPr>
              <w:t xml:space="preserve"> includes data for which HARQ transmission has not yet terminated.</w:t>
            </w:r>
          </w:p>
        </w:tc>
      </w:tr>
      <w:tr w:rsidR="00D51ECE" w:rsidRPr="00D51ECE" w14:paraId="2E2656B6" w14:textId="77777777">
        <w:trPr>
          <w:trHeight w:val="179"/>
          <w:jc w:val="center"/>
        </w:trPr>
        <w:tc>
          <w:tcPr>
            <w:tcW w:w="1625" w:type="dxa"/>
            <w:vAlign w:val="center"/>
          </w:tcPr>
          <w:p w14:paraId="34A09AF7" w14:textId="77777777" w:rsidR="00DD1DA8" w:rsidRPr="00D51ECE" w:rsidRDefault="003E1691" w:rsidP="00230F5E">
            <w:pPr>
              <w:pStyle w:val="TAL"/>
              <w:rPr>
                <w:rFonts w:eastAsia="SimSun" w:cs="Arial"/>
                <w:kern w:val="2"/>
                <w:lang w:eastAsia="zh-CN"/>
              </w:rPr>
            </w:pPr>
            <m:oMathPara>
              <m:oMath>
                <m:r>
                  <w:rPr>
                    <w:rFonts w:ascii="Cambria Math" w:hAnsi="Cambria Math"/>
                  </w:rPr>
                  <m:t>i</m:t>
                </m:r>
              </m:oMath>
            </m:oMathPara>
          </w:p>
        </w:tc>
        <w:tc>
          <w:tcPr>
            <w:tcW w:w="5035" w:type="dxa"/>
            <w:vAlign w:val="center"/>
          </w:tcPr>
          <w:p w14:paraId="1065D844" w14:textId="13964C09" w:rsidR="00DD1DA8" w:rsidRPr="00D51ECE" w:rsidRDefault="003E1691" w:rsidP="00230F5E">
            <w:pPr>
              <w:pStyle w:val="TAL"/>
              <w:rPr>
                <w:lang w:eastAsia="zh-CN"/>
              </w:rPr>
            </w:pPr>
            <w:r w:rsidRPr="00D51ECE">
              <w:rPr>
                <w:lang w:eastAsia="zh-CN"/>
              </w:rPr>
              <w:t>Sampling occasion during time period</w:t>
            </w:r>
            <w:r w:rsidR="00AC2E81" w:rsidRPr="00D51ECE">
              <w:rPr>
                <w:lang w:eastAsia="zh-CN"/>
              </w:rPr>
              <w:t xml:space="preserve"> </w:t>
            </w:r>
            <m:oMath>
              <m:r>
                <w:rPr>
                  <w:rFonts w:ascii="Cambria Math" w:eastAsia="MS Mincho" w:hAnsi="Cambria Math"/>
                </w:rPr>
                <m:t>T</m:t>
              </m:r>
            </m:oMath>
            <w:r w:rsidRPr="00D51ECE">
              <w:rPr>
                <w:lang w:eastAsia="zh-CN"/>
              </w:rPr>
              <w:t xml:space="preserve">. A sampling occasion shall occur once every </w:t>
            </w:r>
            <m:oMath>
              <m:r>
                <w:rPr>
                  <w:rFonts w:ascii="Cambria Math" w:eastAsia="MS Mincho" w:hAnsi="Cambria Math"/>
                </w:rPr>
                <m:t>p</m:t>
              </m:r>
            </m:oMath>
            <w:r w:rsidRPr="00D51ECE">
              <w:rPr>
                <w:lang w:eastAsia="zh-CN"/>
              </w:rPr>
              <w:t xml:space="preserve"> seconds.</w:t>
            </w:r>
          </w:p>
        </w:tc>
      </w:tr>
      <w:tr w:rsidR="00D51ECE" w:rsidRPr="00D51ECE" w14:paraId="661819B2" w14:textId="77777777">
        <w:trPr>
          <w:trHeight w:val="179"/>
          <w:jc w:val="center"/>
        </w:trPr>
        <w:tc>
          <w:tcPr>
            <w:tcW w:w="1625" w:type="dxa"/>
            <w:vAlign w:val="center"/>
          </w:tcPr>
          <w:p w14:paraId="0FD94BD4" w14:textId="77777777" w:rsidR="00DD1DA8" w:rsidRPr="00D51ECE" w:rsidRDefault="003E1691" w:rsidP="00230F5E">
            <w:pPr>
              <w:pStyle w:val="TAL"/>
              <w:rPr>
                <w:rFonts w:eastAsia="SimSun" w:cs="Arial"/>
                <w:kern w:val="2"/>
                <w:lang w:eastAsia="zh-CN"/>
              </w:rPr>
            </w:pPr>
            <m:oMathPara>
              <m:oMath>
                <m:r>
                  <w:rPr>
                    <w:rFonts w:ascii="Cambria Math" w:hAnsi="Cambria Math"/>
                  </w:rPr>
                  <m:t>p</m:t>
                </m:r>
              </m:oMath>
            </m:oMathPara>
          </w:p>
        </w:tc>
        <w:tc>
          <w:tcPr>
            <w:tcW w:w="5035" w:type="dxa"/>
            <w:vAlign w:val="center"/>
          </w:tcPr>
          <w:p w14:paraId="1E3EB0FA" w14:textId="77777777" w:rsidR="00DD1DA8" w:rsidRPr="00D51ECE" w:rsidRDefault="003E1691" w:rsidP="00230F5E">
            <w:pPr>
              <w:pStyle w:val="TAL"/>
              <w:rPr>
                <w:lang w:eastAsia="zh-CN"/>
              </w:rPr>
            </w:pPr>
            <w:r w:rsidRPr="00D51ECE">
              <w:rPr>
                <w:lang w:eastAsia="zh-CN"/>
              </w:rPr>
              <w:t>Sampling period length. Unit: second. The sampling period shall be at most 0.1 s.</w:t>
            </w:r>
          </w:p>
        </w:tc>
      </w:tr>
      <w:tr w:rsidR="00D51ECE" w:rsidRPr="00D51ECE" w14:paraId="4B729D76" w14:textId="77777777">
        <w:trPr>
          <w:trHeight w:val="179"/>
          <w:jc w:val="center"/>
        </w:trPr>
        <w:tc>
          <w:tcPr>
            <w:tcW w:w="1625" w:type="dxa"/>
            <w:vAlign w:val="center"/>
          </w:tcPr>
          <w:p w14:paraId="459EA851" w14:textId="77777777" w:rsidR="00DD1DA8" w:rsidRPr="00D51ECE" w:rsidRDefault="003E1691" w:rsidP="00230F5E">
            <w:pPr>
              <w:pStyle w:val="TAL"/>
              <w:rPr>
                <w:rFonts w:eastAsia="SimSun" w:cs="Arial"/>
                <w:kern w:val="2"/>
                <w:lang w:eastAsia="zh-CN"/>
              </w:rPr>
            </w:pPr>
            <m:oMathPara>
              <m:oMath>
                <m:r>
                  <w:rPr>
                    <w:rFonts w:ascii="Cambria Math" w:hAnsi="Cambria Math"/>
                  </w:rPr>
                  <m:t>T</m:t>
                </m:r>
              </m:oMath>
            </m:oMathPara>
          </w:p>
        </w:tc>
        <w:tc>
          <w:tcPr>
            <w:tcW w:w="5035" w:type="dxa"/>
            <w:vAlign w:val="center"/>
          </w:tcPr>
          <w:p w14:paraId="72ABFF6B" w14:textId="77777777" w:rsidR="00DD1DA8" w:rsidRPr="00D51ECE" w:rsidRDefault="003E1691" w:rsidP="00230F5E">
            <w:pPr>
              <w:pStyle w:val="TAL"/>
              <w:rPr>
                <w:lang w:eastAsia="zh-CN"/>
              </w:rPr>
            </w:pPr>
            <w:r w:rsidRPr="00D51ECE">
              <w:rPr>
                <w:lang w:eastAsia="zh-CN"/>
              </w:rPr>
              <w:t>Time Period during which the measurement is performed, Unit: second.</w:t>
            </w:r>
          </w:p>
        </w:tc>
      </w:tr>
      <w:tr w:rsidR="00DD1DA8" w:rsidRPr="00D51ECE" w14:paraId="238A6255" w14:textId="77777777">
        <w:trPr>
          <w:trHeight w:val="179"/>
          <w:jc w:val="center"/>
        </w:trPr>
        <w:tc>
          <w:tcPr>
            <w:tcW w:w="1625" w:type="dxa"/>
            <w:vAlign w:val="center"/>
          </w:tcPr>
          <w:p w14:paraId="070F9FCC" w14:textId="77777777" w:rsidR="00DD1DA8" w:rsidRPr="00D51ECE" w:rsidRDefault="003E1691" w:rsidP="00230F5E">
            <w:pPr>
              <w:pStyle w:val="TAL"/>
            </w:pPr>
            <m:oMathPara>
              <m:oMath>
                <m:r>
                  <w:rPr>
                    <w:rFonts w:ascii="Cambria Math" w:hAnsi="Cambria Math"/>
                  </w:rPr>
                  <m:t>drbid</m:t>
                </m:r>
              </m:oMath>
            </m:oMathPara>
          </w:p>
        </w:tc>
        <w:tc>
          <w:tcPr>
            <w:tcW w:w="5035" w:type="dxa"/>
            <w:vAlign w:val="center"/>
          </w:tcPr>
          <w:p w14:paraId="7D72061C" w14:textId="77777777" w:rsidR="00DD1DA8" w:rsidRPr="00D51ECE" w:rsidRDefault="003E1691" w:rsidP="00230F5E">
            <w:pPr>
              <w:pStyle w:val="TAL"/>
              <w:rPr>
                <w:lang w:eastAsia="zh-CN"/>
              </w:rPr>
            </w:pPr>
            <w:r w:rsidRPr="00D51ECE">
              <w:rPr>
                <w:lang w:eastAsia="zh-CN"/>
              </w:rPr>
              <w:t>The DRBs mapped with the same 5QI for NR SA or mapped with the same QCI for EN-DC.</w:t>
            </w:r>
          </w:p>
        </w:tc>
      </w:tr>
    </w:tbl>
    <w:p w14:paraId="0EEB1FB6" w14:textId="77777777" w:rsidR="00DD1DA8" w:rsidRPr="00D51ECE" w:rsidRDefault="00DD1DA8">
      <w:pPr>
        <w:rPr>
          <w:rFonts w:ascii="Arial" w:eastAsia="SimSun" w:hAnsi="Arial" w:cs="Arial"/>
          <w:kern w:val="2"/>
          <w:lang w:eastAsia="zh-CN"/>
        </w:rPr>
      </w:pPr>
    </w:p>
    <w:p w14:paraId="7905C8CC" w14:textId="5F7C2CEC" w:rsidR="00DD1DA8" w:rsidRPr="00D51ECE" w:rsidRDefault="003E1691">
      <w:pPr>
        <w:pStyle w:val="Heading5"/>
      </w:pPr>
      <w:bookmarkStart w:id="168" w:name="_Toc22986237"/>
      <w:bookmarkStart w:id="169" w:name="_Toc534931545"/>
      <w:bookmarkStart w:id="170" w:name="_Toc23029798"/>
      <w:bookmarkStart w:id="171" w:name="_Toc22987265"/>
      <w:bookmarkStart w:id="172" w:name="_Toc43234913"/>
      <w:bookmarkStart w:id="173" w:name="_Toc43242705"/>
      <w:bookmarkStart w:id="174" w:name="_Toc46328571"/>
      <w:bookmarkStart w:id="175" w:name="_Toc52580209"/>
      <w:bookmarkStart w:id="176" w:name="_Toc124539916"/>
      <w:r w:rsidRPr="00D51ECE">
        <w:lastRenderedPageBreak/>
        <w:t>4.</w:t>
      </w:r>
      <w:r w:rsidR="00653920" w:rsidRPr="00D51ECE">
        <w:t>2</w:t>
      </w:r>
      <w:r w:rsidRPr="00D51ECE">
        <w:t>.1.3.</w:t>
      </w:r>
      <w:r w:rsidR="001C2AE8" w:rsidRPr="00D51ECE">
        <w:t>4</w:t>
      </w:r>
      <w:r w:rsidRPr="00D51ECE">
        <w:tab/>
        <w:t xml:space="preserve">Mean number of Active UEs in the UL per </w:t>
      </w:r>
      <w:bookmarkEnd w:id="168"/>
      <w:bookmarkEnd w:id="169"/>
      <w:bookmarkEnd w:id="170"/>
      <w:bookmarkEnd w:id="171"/>
      <w:r w:rsidRPr="00D51ECE">
        <w:t>DRB per cell</w:t>
      </w:r>
      <w:bookmarkEnd w:id="172"/>
      <w:bookmarkEnd w:id="173"/>
      <w:bookmarkEnd w:id="174"/>
      <w:bookmarkEnd w:id="175"/>
      <w:bookmarkEnd w:id="176"/>
    </w:p>
    <w:p w14:paraId="6DF53FEE" w14:textId="53992577" w:rsidR="00DD1DA8" w:rsidRPr="00D51ECE" w:rsidRDefault="003E1691">
      <w:pPr>
        <w:rPr>
          <w:rFonts w:eastAsia="SimSun"/>
        </w:rPr>
      </w:pPr>
      <w:r w:rsidRPr="00D51ECE">
        <w:rPr>
          <w:rFonts w:eastAsia="SimSun"/>
        </w:rPr>
        <w:t>Protocol Layer: MAC</w:t>
      </w:r>
    </w:p>
    <w:p w14:paraId="239A4EF3" w14:textId="58855D6E" w:rsidR="00653920" w:rsidRPr="00D51ECE" w:rsidRDefault="00653920" w:rsidP="00230F5E">
      <w:pPr>
        <w:pStyle w:val="TH"/>
        <w:rPr>
          <w:rFonts w:eastAsia="SimSun" w:cs="Arial"/>
          <w:kern w:val="2"/>
          <w:lang w:eastAsia="zh-CN"/>
        </w:rPr>
      </w:pPr>
      <w:r w:rsidRPr="00D51ECE">
        <w:rPr>
          <w:rFonts w:eastAsiaTheme="minorEastAsia"/>
        </w:rPr>
        <w:t xml:space="preserve">Table 4.2.1.3.4-1: Definition for </w:t>
      </w:r>
      <w:r w:rsidRPr="00D51ECE">
        <w:t>Mean number of Active UEs in the UL per DRB per cell</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DD1DA8" w:rsidRPr="00D51ECE" w14:paraId="135C0B78" w14:textId="77777777">
        <w:trPr>
          <w:cantSplit/>
          <w:jc w:val="center"/>
        </w:trPr>
        <w:tc>
          <w:tcPr>
            <w:tcW w:w="1951" w:type="dxa"/>
          </w:tcPr>
          <w:p w14:paraId="74A2772F" w14:textId="77777777" w:rsidR="00DD1DA8" w:rsidRPr="00D51ECE" w:rsidRDefault="003E1691" w:rsidP="00230F5E">
            <w:pPr>
              <w:pStyle w:val="TAL"/>
              <w:rPr>
                <w:lang w:eastAsia="zh-CN"/>
              </w:rPr>
            </w:pPr>
            <w:r w:rsidRPr="00D51ECE">
              <w:rPr>
                <w:lang w:eastAsia="zh-CN"/>
              </w:rPr>
              <w:t>Definition</w:t>
            </w:r>
          </w:p>
        </w:tc>
        <w:tc>
          <w:tcPr>
            <w:tcW w:w="7787" w:type="dxa"/>
          </w:tcPr>
          <w:p w14:paraId="17C32B4E" w14:textId="276C9AD6" w:rsidR="00DD1DA8" w:rsidRPr="00D51ECE" w:rsidRDefault="003E1691" w:rsidP="00230F5E">
            <w:pPr>
              <w:pStyle w:val="TAL"/>
              <w:rPr>
                <w:lang w:eastAsia="zh-CN"/>
              </w:rPr>
            </w:pPr>
            <w:r w:rsidRPr="00D51ECE">
              <w:rPr>
                <w:lang w:eastAsia="zh-CN"/>
              </w:rPr>
              <w:t xml:space="preserve">Mean number of Active UEs in the UL per DRB per cell. The DRBs are mapped with the same 5QI for NR SA or mapped with the same QCI for EN-DC. This measurement refers to UEs for which there is </w:t>
            </w:r>
            <w:r w:rsidR="00725BE4" w:rsidRPr="00D51ECE">
              <w:rPr>
                <w:lang w:eastAsia="zh-CN"/>
              </w:rPr>
              <w:t>data available for transmission</w:t>
            </w:r>
            <w:r w:rsidRPr="00D51ECE">
              <w:rPr>
                <w:lang w:eastAsia="zh-CN"/>
              </w:rPr>
              <w:t xml:space="preserve"> for the UL for DRBs.</w:t>
            </w:r>
          </w:p>
          <w:p w14:paraId="35611219" w14:textId="0C7CD9B0" w:rsidR="00DD1DA8" w:rsidRPr="00D51ECE" w:rsidRDefault="003E1691" w:rsidP="00230F5E">
            <w:pPr>
              <w:pStyle w:val="TAL"/>
              <w:rPr>
                <w:lang w:eastAsia="zh-CN"/>
              </w:rPr>
            </w:pPr>
            <w:r w:rsidRPr="00D51ECE">
              <w:rPr>
                <w:lang w:eastAsia="zh-CN"/>
              </w:rPr>
              <w:t>Detailed Definition:</w:t>
            </w:r>
          </w:p>
          <w:p w14:paraId="68001CDA" w14:textId="04ACB49A" w:rsidR="00DD1DA8" w:rsidRPr="00D51ECE" w:rsidRDefault="003E1691" w:rsidP="00230F5E">
            <w:pPr>
              <w:pStyle w:val="TAL"/>
              <w:rPr>
                <w:lang w:eastAsia="zh-CN"/>
              </w:rPr>
            </w:pPr>
            <m:oMath>
              <m:r>
                <w:rPr>
                  <w:rFonts w:ascii="Cambria Math" w:hAnsi="Cambria Math"/>
                  <w:lang w:eastAsia="zh-CN"/>
                </w:rPr>
                <m:t>M(T,drbid,p)=</m:t>
              </m:r>
              <m:f>
                <m:fPr>
                  <m:ctrlPr>
                    <w:rPr>
                      <w:rFonts w:ascii="Cambria Math" w:hAnsi="Cambria Math"/>
                      <w:i/>
                      <w:lang w:eastAsia="zh-CN"/>
                    </w:rPr>
                  </m:ctrlPr>
                </m:fPr>
                <m:num>
                  <m:d>
                    <m:dPr>
                      <m:begChr m:val="⌊"/>
                      <m:endChr m:val="⌋"/>
                      <m:ctrlPr>
                        <w:rPr>
                          <w:rFonts w:ascii="Cambria Math" w:hAnsi="Cambria Math"/>
                          <w:i/>
                          <w:lang w:eastAsia="zh-CN"/>
                        </w:rPr>
                      </m:ctrlPr>
                    </m:dPr>
                    <m:e>
                      <m:f>
                        <m:fPr>
                          <m:ctrlPr>
                            <w:rPr>
                              <w:rFonts w:ascii="Cambria Math" w:hAnsi="Cambria Math"/>
                              <w:i/>
                              <w:lang w:eastAsia="zh-CN"/>
                            </w:rPr>
                          </m:ctrlPr>
                        </m:fPr>
                        <m:num>
                          <m:nary>
                            <m:naryPr>
                              <m:chr m:val="∑"/>
                              <m:supHide m:val="1"/>
                              <m:ctrlPr>
                                <w:rPr>
                                  <w:rFonts w:ascii="Cambria Math" w:hAnsi="Cambria Math"/>
                                  <w:i/>
                                  <w:lang w:eastAsia="zh-CN"/>
                                </w:rPr>
                              </m:ctrlPr>
                            </m:naryPr>
                            <m:sub>
                              <m:r>
                                <w:rPr>
                                  <w:rFonts w:ascii="Cambria Math" w:hAnsi="Cambria Math"/>
                                  <w:lang w:eastAsia="zh-CN"/>
                                </w:rPr>
                                <m:t>∀i</m:t>
                              </m:r>
                            </m:sub>
                            <m:sup/>
                            <m:e>
                              <m:r>
                                <w:rPr>
                                  <w:rFonts w:ascii="Cambria Math" w:hAnsi="Cambria Math"/>
                                  <w:lang w:eastAsia="zh-CN"/>
                                </w:rPr>
                                <m:t>N(i,drbid)</m:t>
                              </m:r>
                            </m:e>
                          </m:nary>
                        </m:num>
                        <m:den>
                          <m:r>
                            <w:rPr>
                              <w:rFonts w:ascii="Cambria Math" w:hAnsi="Cambria Math"/>
                              <w:lang w:eastAsia="zh-CN"/>
                            </w:rPr>
                            <m:t>I(T,p)</m:t>
                          </m:r>
                        </m:den>
                      </m:f>
                      <m:r>
                        <w:rPr>
                          <w:rFonts w:ascii="Cambria Math" w:hAnsi="Cambria Math"/>
                          <w:lang w:eastAsia="zh-CN"/>
                        </w:rPr>
                        <m:t>*10</m:t>
                      </m:r>
                    </m:e>
                  </m:d>
                </m:num>
                <m:den>
                  <m:r>
                    <w:rPr>
                      <w:rFonts w:ascii="Cambria Math" w:hAnsi="Cambria Math"/>
                      <w:lang w:eastAsia="zh-CN"/>
                    </w:rPr>
                    <m:t>10</m:t>
                  </m:r>
                </m:den>
              </m:f>
              <m:r>
                <w:rPr>
                  <w:rFonts w:ascii="Cambria Math" w:eastAsiaTheme="minorEastAsia" w:hAnsi="Cambria Math"/>
                  <w:lang w:eastAsia="zh-CN"/>
                </w:rPr>
                <m:t xml:space="preserve">, </m:t>
              </m:r>
            </m:oMath>
            <w:r w:rsidRPr="00D51ECE">
              <w:rPr>
                <w:lang w:eastAsia="zh-CN"/>
              </w:rPr>
              <w:fldChar w:fldCharType="begin"/>
            </w:r>
            <w:r w:rsidRPr="00D51ECE">
              <w:rPr>
                <w:lang w:eastAsia="zh-CN"/>
              </w:rPr>
              <w:instrText xml:space="preserve"> QUOTE </w:instrText>
            </w:r>
            <w:r w:rsidR="00201150">
              <w:rPr>
                <w:position w:val="-12"/>
              </w:rPr>
              <w:pict w14:anchorId="63EAA929">
                <v:shape id="_x0000_i1028" type="#_x0000_t75" style="width:101.25pt;height:17.2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printFractionalCharacterWidth/&gt;&lt;w:bordersDontSurroundHeader/&gt;&lt;w:bordersDontSurroundFooter/&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4E213A&quot;/&gt;&lt;wsp:rsid wsp:val=&quot;00033397&quot;/&gt;&lt;wsp:rsid wsp:val=&quot;00040095&quot;/&gt;&lt;wsp:rsid wsp:val=&quot;00051834&quot;/&gt;&lt;wsp:rsid wsp:val=&quot;00054A22&quot;/&gt;&lt;wsp:rsid wsp:val=&quot;00062023&quot;/&gt;&lt;wsp:rsid wsp:val=&quot;000655A6&quot;/&gt;&lt;wsp:rsid wsp:val=&quot;00080512&quot;/&gt;&lt;wsp:rsid wsp:val=&quot;000C47C3&quot;/&gt;&lt;wsp:rsid wsp:val=&quot;000D58AB&quot;/&gt;&lt;wsp:rsid wsp:val=&quot;00133525&quot;/&gt;&lt;wsp:rsid wsp:val=&quot;001A4C42&quot;/&gt;&lt;wsp:rsid wsp:val=&quot;001C21C3&quot;/&gt;&lt;wsp:rsid wsp:val=&quot;001D02C2&quot;/&gt;&lt;wsp:rsid wsp:val=&quot;001F0C1D&quot;/&gt;&lt;wsp:rsid wsp:val=&quot;001F1132&quot;/&gt;&lt;wsp:rsid wsp:val=&quot;001F168B&quot;/&gt;&lt;wsp:rsid wsp:val=&quot;002347A2&quot;/&gt;&lt;wsp:rsid wsp:val=&quot;002675F0&quot;/&gt;&lt;wsp:rsid wsp:val=&quot;002B6339&quot;/&gt;&lt;wsp:rsid wsp:val=&quot;002E00EE&quot;/&gt;&lt;wsp:rsid wsp:val=&quot;003172DC&quot;/&gt;&lt;wsp:rsid wsp:val=&quot;0035462D&quot;/&gt;&lt;wsp:rsid wsp:val=&quot;003765B8&quot;/&gt;&lt;wsp:rsid wsp:val=&quot;003C3971&quot;/&gt;&lt;wsp:rsid wsp:val=&quot;00423334&quot;/&gt;&lt;wsp:rsid wsp:val=&quot;004345EC&quot;/&gt;&lt;wsp:rsid wsp:val=&quot;004D3578&quot;/&gt;&lt;wsp:rsid wsp:val=&quot;004E213A&quot;/&gt;&lt;wsp:rsid wsp:val=&quot;004F0988&quot;/&gt;&lt;wsp:rsid wsp:val=&quot;004F3340&quot;/&gt;&lt;wsp:rsid wsp:val=&quot;0053388B&quot;/&gt;&lt;wsp:rsid wsp:val=&quot;00535773&quot;/&gt;&lt;wsp:rsid wsp:val=&quot;00543E6C&quot;/&gt;&lt;wsp:rsid wsp:val=&quot;00565087&quot;/&gt;&lt;wsp:rsid wsp:val=&quot;005D2E01&quot;/&gt;&lt;wsp:rsid wsp:val=&quot;005D7526&quot;/&gt;&lt;wsp:rsid wsp:val=&quot;00602AEA&quot;/&gt;&lt;wsp:rsid wsp:val=&quot;00614FDF&quot;/&gt;&lt;wsp:rsid wsp:val=&quot;0063543D&quot;/&gt;&lt;wsp:rsid wsp:val=&quot;00647114&quot;/&gt;&lt;wsp:rsid wsp:val=&quot;006A323F&quot;/&gt;&lt;wsp:rsid wsp:val=&quot;006B30D0&quot;/&gt;&lt;wsp:rsid wsp:val=&quot;006C3D95&quot;/&gt;&lt;wsp:rsid wsp:val=&quot;006E5C86&quot;/&gt;&lt;wsp:rsid wsp:val=&quot;00713C44&quot;/&gt;&lt;wsp:rsid wsp:val=&quot;00734A5B&quot;/&gt;&lt;wsp:rsid wsp:val=&quot;0074026F&quot;/&gt;&lt;wsp:rsid wsp:val=&quot;007429F6&quot;/&gt;&lt;wsp:rsid wsp:val=&quot;00744E76&quot;/&gt;&lt;wsp:rsid wsp:val=&quot;00774DA4&quot;/&gt;&lt;wsp:rsid wsp:val=&quot;00781F0F&quot;/&gt;&lt;wsp:rsid wsp:val=&quot;007B600E&quot;/&gt;&lt;wsp:rsid wsp:val=&quot;007F0F4A&quot;/&gt;&lt;wsp:rsid wsp:val=&quot;008028A4&quot;/&gt;&lt;wsp:rsid wsp:val=&quot;00830747&quot;/&gt;&lt;wsp:rsid wsp:val=&quot;008768CA&quot;/&gt;&lt;wsp:rsid wsp:val=&quot;008C384C&quot;/&gt;&lt;wsp:rsid wsp:val=&quot;0090271F&quot;/&gt;&lt;wsp:rsid wsp:val=&quot;00902E23&quot;/&gt;&lt;wsp:rsid wsp:val=&quot;009114D7&quot;/&gt;&lt;wsp:rsid wsp:val=&quot;0091348E&quot;/&gt;&lt;wsp:rsid wsp:val=&quot;00917CCB&quot;/&gt;&lt;wsp:rsid wsp:val=&quot;00942EC2&quot;/&gt;&lt;wsp:rsid wsp:val=&quot;009F37B7&quot;/&gt;&lt;wsp:rsid wsp:val=&quot;00A10F02&quot;/&gt;&lt;wsp:rsid wsp:val=&quot;00A164B4&quot;/&gt;&lt;wsp:rsid wsp:val=&quot;00A26956&quot;/&gt;&lt;wsp:rsid wsp:val=&quot;00A53724&quot;/&gt;&lt;wsp:rsid wsp:val=&quot;00A73129&quot;/&gt;&lt;wsp:rsid wsp:val=&quot;00A82346&quot;/&gt;&lt;wsp:rsid wsp:val=&quot;00A92BA1&quot;/&gt;&lt;wsp:rsid wsp:val=&quot;00AC6BC6&quot;/&gt;&lt;wsp:rsid wsp:val=&quot;00B15449&quot;/&gt;&lt;wsp:rsid wsp:val=&quot;00B93086&quot;/&gt;&lt;wsp:rsid wsp:val=&quot;00BA19ED&quot;/&gt;&lt;wsp:rsid wsp:val=&quot;00BA4B8D&quot;/&gt;&lt;wsp:rsid wsp:val=&quot;00BC0F7D&quot;/&gt;&lt;wsp:rsid wsp:val=&quot;00BE3255&quot;/&gt;&lt;wsp:rsid wsp:val=&quot;00BF128E&quot;/&gt;&lt;wsp:rsid wsp:val=&quot;00C1496A&quot;/&gt;&lt;wsp:rsid wsp:val=&quot;00C33079&quot;/&gt;&lt;wsp:rsid wsp:val=&quot;00C45231&quot;/&gt;&lt;wsp:rsid wsp:val=&quot;00C72833&quot;/&gt;&lt;wsp:rsid wsp:val=&quot;00C80F1D&quot;/&gt;&lt;wsp:rsid wsp:val=&quot;00C93F40&quot;/&gt;&lt;wsp:rsid wsp:val=&quot;00CA3D0C&quot;/&gt;&lt;wsp:rsid wsp:val=&quot;00CC276C&quot;/&gt;&lt;wsp:rsid wsp:val=&quot;00D57972&quot;/&gt;&lt;wsp:rsid wsp:val=&quot;00D675A9&quot;/&gt;&lt;wsp:rsid wsp:val=&quot;00D738D6&quot;/&gt;&lt;wsp:rsid wsp:val=&quot;00D755EB&quot;/&gt;&lt;wsp:rsid wsp:val=&quot;00D87E00&quot;/&gt;&lt;wsp:rsid wsp:val=&quot;00D9134D&quot;/&gt;&lt;wsp:rsid wsp:val=&quot;00DA7A03&quot;/&gt;&lt;wsp:rsid wsp:val=&quot;00DB1818&quot;/&gt;&lt;wsp:rsid wsp:val=&quot;00DC309B&quot;/&gt;&lt;wsp:rsid wsp:val=&quot;00DC4DA2&quot;/&gt;&lt;wsp:rsid wsp:val=&quot;00DD4C17&quot;/&gt;&lt;wsp:rsid wsp:val=&quot;00DF2B1F&quot;/&gt;&lt;wsp:rsid wsp:val=&quot;00DF62CD&quot;/&gt;&lt;wsp:rsid wsp:val=&quot;00E16509&quot;/&gt;&lt;wsp:rsid wsp:val=&quot;00E44582&quot;/&gt;&lt;wsp:rsid wsp:val=&quot;00E77645&quot;/&gt;&lt;wsp:rsid wsp:val=&quot;00EC4A25&quot;/&gt;&lt;wsp:rsid wsp:val=&quot;00EF6035&quot;/&gt;&lt;wsp:rsid wsp:val=&quot;00F025A2&quot;/&gt;&lt;wsp:rsid wsp:val=&quot;00F04712&quot;/&gt;&lt;wsp:rsid wsp:val=&quot;00F22EC7&quot;/&gt;&lt;wsp:rsid wsp:val=&quot;00F325C8&quot;/&gt;&lt;wsp:rsid wsp:val=&quot;00F653B8&quot;/&gt;&lt;wsp:rsid wsp:val=&quot;00FA1266&quot;/&gt;&lt;wsp:rsid wsp:val=&quot;00FC1192&quot;/&gt;&lt;/wsp:rsids&gt;&lt;/w:docPr&gt;&lt;w:body&gt;&lt;wx:sect&gt;&lt;w:p wsp:rsidR=&quot;00000000&quot; wsp:rsidRDefault=&quot;00EF6035&quot; wsp:rsidP=&quot;00EF6035&quot;&gt;&lt;m:oMathPara&gt;&lt;m:oMath&gt;&lt;m:r&gt;&lt;aml:annotation aml:id=&quot;0&quot; w:type=&quot;Word.Insertion&quot; aml:author=&quot;Ningyu&quot; aml:createdate=&quot;2019-10-27T11:55:00Z&quot;&gt;&lt;aml:content&gt;&lt;w:rPr&gt;&lt;w:rFonts w:ascii=&quot;Cambria Math&quot; w:fareast=&quot;MS Mincho&quot; w:h-ansi=&quot;Arial&quot;/&gt;&lt;wx:font wx:val=&quot;Cambria Math&quot;/&gt;&lt;w:i/&gt;&lt;w:sz w:val=&quot;18&quot;/&gt;&lt;/w:rPr&gt;&lt;m:t&gt;M&lt;/m:t&gt;&lt;/aml:content&gt;&lt;/aml:annotation&gt;&lt;/m:r&gt;&lt;m:d&gt;&lt;m:dPr&gt;&lt;m:ctrlPr&gt;&lt;aml:annotation aml:id=&quot;1&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dPr&gt;&lt;m:e&gt;&lt;m:r&gt;&lt;aml:annotation aml:id=&quot;2&quot; w:type=&quot;Word.Insertion&quot; aml:author=&quot;Ningyu&quot; aml:createdate=&quot;2019-10-27T11:55:00Z&quot;&gt;&lt;aml:content&gt;&lt;w:rPr&gt;&lt;w:rFonts w:ascii=&quot;Cambria Math&quot; w:fareast=&quot;MS Mincho&quot; w:h-ansi=&quot;Arial&quot;/&gt;&lt;wx:font wx:val=&quot;Cambria Math&quot;/&gt;&lt;w:i/&gt;&lt;w:sz w:val=&quot;18&quot;/&gt;&lt;/w:rPr&gt;&lt;m:t&gt;T,5qi,p&lt;/m:t&gt;&lt;/aml:content&gt;&lt;/aml:annotation&gt;&lt;/m:r&gt;&lt;/m:e&gt;&lt;/m:d&gt;&lt;m:r&gt;&lt;aml:annotation aml:id=&quot;3&quot; w:type=&quot;Word.Insertion&quot; aml:author=&quot;Ningyu&quot; aml:createdate=&quot;2019-10-27T11:55:00Z&quot;&gt;&lt;aml:content&gt;&lt;w:rPr&gt;&lt;w:rFonts w:ascii=&quot;Cambria Math&quot; w:fareast=&quot;MS Mincho&quot; w:h-ansi=&quot;Arial&quot;/&gt;&lt;wx:font wx:val=&quot;Cambria Math&quot;/&gt;&lt;w:i/&gt;&lt;w:sz w:val=&quot;18&quot;/&gt;&lt;/w:rPr&gt;&lt;m:t&gt;=&lt;/m:t&gt;&lt;/aml:content&gt;&lt;/aml:annotation&gt;&lt;/m:r&gt;&lt;m:d&gt;&lt;m:dPr&gt;&lt;m:begChr m:val=&quot;??/&gt;&lt;m:endChr m:val=&quot;??/&gt;&lt;m:ctrlPr&gt;&lt;aml:annotation aml:id=&quot;4&quot; w:type=&quot;Word.Insertion&quot; aml:author=&quot;Ningyu&quot; aml:creawx:f:f:f:ftedate=&quot;2019-10-27T11:55:00Z&quot;&gt;&lt;aml:content&gt;&lt;w:rPr&gt;&lt;w:rFonts w:ascii=&quot;Cambria Math&quot; w:fareast=&quot;MS Mincho&quot; w:h-ansi=&quot;Cambria Math&quot;/&gt;&lt;wx:font wx:val=&quot;Cambria Math&quot;/&gt;&lt;w:i/&gt;&lt;w:sz w:val=&quot;18&quot;/&gt;&lt;/w:rPr&gt;&lt;/aml:content&gt;&lt;/aml:annotation&gt;&lt;/m:ctrlPr&gt;&lt;/m:dPr&gt;&lt;m:e&gt;&lt;m:f&gt;&lt;m:fPr&gt;&lt;m:ctrlPr&gt;&lt;aml:annotation aml:id=&quot;5&quot; w:type=&quot;Word.Insertion&quot; aml:author=&quot;Ningyu&quot; aml:createdate=&quot;2019-10-27T11:55:00Z&quot;&gt;&lt;aml:content&gt;&lt;w:rPr&gt;&lt;w:rFonts w:ascii=&quot;Cambria Math&quot; w:fareast=&quot;MS Mincho&quot; w:h-ansi=&quot;Cambria Math&quot;/&gt;&lt;wx:font wx:val=&quot;Cambria Math&quot;/&gt;&lt;w:i/&gt;&lt;w:sz w:val=&quot;18&quot;/&gt;&lt;/w:rPr&gt;&lt;/aml:content&gt;&lt;/aml:annotation&gt;&lt;/m:ctrlPr&gt;&lt;/m:fPr&gt;&lt;m:num&gt;&lt;m:nary&gt;&lt;m:naryPr&gt;&lt;m:chr m:val=&quot;??/&gt;&lt;m:supHide m:val=&quot;1&quot;/&gt;&lt;m:ctrlPr&gt;&lt;aml:annotation aml:id=&quot;6&quot; w:type=&quot;Word.Insertion&quot; aml:author=&quot;Ningyu&quot; aml:createdate=&quot;20a19M-1t0h&quot;-27T11:55:00Z&quot;&gt;&lt;aml:content&gt;&lt;w:rPr&gt;&lt;w:rFonts w:ascii=&quot;Cambria Math&quot; w:fareast=&quot;MS Mincho&quot; w:h-ansi=&quot;Cambria Math&quot;/&gt;&lt;wx:font wx:val=&quot;Cambria Math&quot;/&gt;&lt;w:i/&gt;&lt;w:sz w:val=&quot;18&quot;/&gt;&lt;/w:rPr&gt;&lt;/aml:content&gt;&lt;/aml:annotation&gt;&lt;/m:ctrlPr&gt;&lt;/m:naryPr&gt;&lt;m:sub&gt;&lt;m:r&gt;&lt;aml:annotation aml:id=&quot;7&quot; w:type=&quot;Word.Insertion&quot; aml:author=&quot;Ningyu&quot; aml:createdate=&quot;2019-10-27T11:55:00Z&quot;&gt;&lt;aml:content&gt;&lt;w:rPr&gt;&lt;w:rFonts w:ascii=&quot;Cambria Math&quot; w:fareast=&quot;MS Mincho&quot; w:h-ansi=&quot;Cambria Math&quot; w:cs=&quot;Cambria Math&quot;/&gt;&lt;wx:font wx:val=&quot;Cambria Math&quot;/&gt;&lt;w:i/&gt;&lt;w:sz w:val=&quot;18&quot;/&gt;&lt;/w:rPr&gt;&lt;m:t&gt;??&lt;/m:t&gt;&lt;/aml:content&gt;&lt;/aml:annotation&gt;&lt;/m:r&gt;&lt;m:r&gt;&lt;aml:annotation aml:id=&quot;8&quot; w:type=&quot;Word.Insertion&quot; aml:author=&quot;Ningyu&quot; aml:createdate=&quot;2019-10-27T11:55:00Z&quot;&gt;&lt;aml:content&gt;&lt;w:rPr&gt;&lt;w:rFonts w:ascii=&quot;Cambria Math&quot; wt:fa/reawst=/&quot;MS Mincho&quot; w:h-ansi=&quot;Arial&quot;/&gt;&lt;wx:font wx:val=&quot;Cambria Math&quot;/&gt;&lt;w:i/&gt;&lt;w:sz w:val=&quot;18&quot;/&gt;&lt;/w:rPr&gt;&lt;m:t&gt;i&lt;/m:t&gt;&lt;/aml:content&gt;&lt;/aml:annotation&gt;&lt;/m:r&gt;&lt;m:ctrlPr&gt;&lt;aml:annotation aml:id=&quot;9&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sub&gt;&lt;m:sup&gt;&lt;m:ctrlPr&gt;&lt;aml:annotation aml:id=&quot;10&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sup&gt;&lt;m:e&gt;&lt;m:r&gt;&lt;aml:annotation aml:id=&quot;11&quot; w:type=&quot;Word.Insertion&quot; aml:author=&quot;Ningyu&quot; aml:createdate=&quot;2019-10-27T11:55:00Z&quot;&gt;&lt;aml:content&gt;&lt;w:rPr&gt;&lt;w:rFonts w:ascii=&quot;Cambria Math&quot; w:fareast=&quot;MS Mincho&quot; w:h-ansi=&quot;Arial&quot;/&gt;&lt;wx:font wx:val=&quot;Cambria Math&quot;/&gt;&lt;w:i/&gt;&lt;w:sz w:val=&quot;18&quot;/&gt;&lt;/w:rPr&gt;&lt;m:t&gt;N&lt;/m:t&gt;&lt;/aml:content&gt;&lt;/aml:annotation&gt;&lt;/m:r&gt;&lt;m:d&gt;&lt;m:dPr&gt;&lt;m:ctrlPr&gt;&lt;aml:annotation aml:id=&quot;12&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dPr&gt;&lt;m:e&gt;&lt;m:r&gt;&lt;aml:annotation aml:id=&quot;13&quot; w:type=&quot;Word.Insertion&quot; aml:author=&quot;Ningyu&quot; aml:createdate=&quot;2019-10-27T11:55:00Z&quot;&gt;&lt;aml:content&gt;&lt;w:rPr&gt;&lt;w:rFonts w:ascii=&quot;Cambria Math&quot; w:fareast=&quot;MS Mincho&quot; w:h-ansi=&quot;Arial&quot;/&gt;&lt;wx:font wx:val=&quot;Cambria Math&quot;/&gt;&lt;w:i/&gt;&lt;w:sz w:val=&quot;18&quot;/&gt;&lt;/w:rPr&gt;&lt;m:t&gt;i,5qi&lt;/m:t&gt;&lt;/aml:content&gt;&lt;/aml:annotation&gt;&lt;/m:r&gt;&lt;/m:e&gt;&lt;/m:d&gt;&lt;m:ctrlPr&gt;&lt;aml:annotation aml:id=&quot;14&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e&gt;&lt;/m:nary&gt;&lt;m:ctrlPr&gt;&lt;aml:annotation aml:id=&quot;15&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num&gt;&lt;m:den&gt;&lt;m:r&gt;&lt;aml:annotation aml:id=&quot;16&quot; w:type=&quot;Word.Insertion&quot; aml:author=&quot;Ningyu&quot; aml:createdate=&quot;2019-10-27T11:55:00Z&quot;&gt;&lt;aml:content&gt;&lt;w:rPr&gt;&lt;w:rFonts w:ascii=&quot;Cambria Math&quot; w:fareast=&quot;MS Mincho&quot; w:h-ansi=&quot;Arial&quot;/&gt;&lt;wx:font wx:val=&quot;Cambria Math&quot;/&gt;&lt;w:i/&gt;&lt;w:sz w:val=&quot;18&quot;/&gt;&lt;/w:rPr&gt;&lt;m:t&gt;I&lt;/m:t&gt;&lt;/aml:content&gt;&lt;/aml:annotation&gt;&lt;/m:r&gt;&lt;m:d&gt;&lt;m:dPr&gt;&lt;m:ctrlPr&gt;&lt;aml:annotation aml:id=&quot;17&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dPr&gt;&lt;m:e&gt;&lt;m:r&gt;&lt;aml:annotation aml:id=&quot;18&quot; w:type=&quot;Word.Insertion&quot; aml:author=&quot;Ningyu&quot; aml:createdate=&quot;2019-10-27T11:55:00Z&quot;&gt;&lt;aml:content&gt;&lt;w:rPr&gt;&lt;w:rFonts w:ascii=&quot;Cambria Math&quot; w:fareast=&quot;MS Mincho&quot; w:h-ansi=&quot;Arial&quot;/&gt;&lt;wx:font wx:val=&quot;Cambria Math&quot;/&gt;&lt;w:i/&gt;&lt;w:sz w:val=&quot;18&quot;/&gt;&lt;/w:rPr&gt;&lt;m:t&gt;T,p&lt;/m:t&gt;&lt;/aml:content&gt;&lt;/aml:annotation&gt;&lt;/m:r&gt;&lt;/m:e&gt;&lt;/m:d&gt;&lt;m:ctrlPr&gt;&lt;aml:annotation aml:id=&quot;19&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den&gt;&lt;/m:f&gt;&lt;/m:e&gt;&lt;/m:d&gt;&lt;m:r&gt;&lt;aml:annotation aml:id=&quot;20&quot; w:type=&quot;Word.Insertion&quot; aml:author=&quot;Ningyu&quot; aml:createdate=&quot;2019-10-27T11:55:00Z&quot;&gt;&lt;aml:content&gt;&lt;w:rPr&gt;&lt;w:rFonts w:ascii=&quot;Cambria Math&quot; w:fareast=&quot;MS Mincho&quot; w:h-ansi=&quot;Cambria Math&quot;/&gt;&lt;wx:font wx:val=&quot;Cambria Math&quot;/&gt;&lt;w:i/&gt;&lt;w:sz w:val=&quot;18&quot;/&gt;&lt;/w:rPr&gt;&lt;m:t&gt;,&lt;/m:t&gt;&lt;/aml:content&gt;&lt;/aml:annotation&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5" o:title="" chromakey="white"/>
                </v:shape>
              </w:pict>
            </w:r>
            <w:r w:rsidRPr="00D51ECE">
              <w:rPr>
                <w:lang w:eastAsia="zh-CN"/>
              </w:rPr>
              <w:instrText xml:space="preserve"> </w:instrText>
            </w:r>
            <w:r w:rsidRPr="00D51ECE">
              <w:rPr>
                <w:lang w:eastAsia="zh-CN"/>
              </w:rPr>
              <w:fldChar w:fldCharType="end"/>
            </w:r>
            <w:r w:rsidRPr="00D51ECE">
              <w:rPr>
                <w:lang w:eastAsia="zh-CN"/>
              </w:rPr>
              <w:t>where</w:t>
            </w:r>
          </w:p>
          <w:p w14:paraId="0FE305A4" w14:textId="150ACFDC" w:rsidR="00DD1DA8" w:rsidRPr="00D51ECE" w:rsidRDefault="003E1691" w:rsidP="00230F5E">
            <w:pPr>
              <w:pStyle w:val="TAL"/>
              <w:rPr>
                <w:lang w:eastAsia="zh-CN"/>
              </w:rPr>
            </w:pPr>
            <w:r w:rsidRPr="00D51ECE">
              <w:t>explanations can be found in the table 4.</w:t>
            </w:r>
            <w:r w:rsidR="00653920" w:rsidRPr="00D51ECE">
              <w:t>2</w:t>
            </w:r>
            <w:r w:rsidRPr="00D51ECE">
              <w:t>.1.3.</w:t>
            </w:r>
            <w:r w:rsidR="001C2AE8" w:rsidRPr="00D51ECE">
              <w:t>4</w:t>
            </w:r>
            <w:r w:rsidRPr="00D51ECE">
              <w:t>-</w:t>
            </w:r>
            <w:r w:rsidR="00653920" w:rsidRPr="00D51ECE">
              <w:t>2</w:t>
            </w:r>
            <w:r w:rsidRPr="00D51ECE">
              <w:t xml:space="preserve"> below.</w:t>
            </w:r>
          </w:p>
        </w:tc>
      </w:tr>
    </w:tbl>
    <w:p w14:paraId="4D30B87C" w14:textId="77777777" w:rsidR="00DD1DA8" w:rsidRPr="00D51ECE" w:rsidRDefault="00DD1DA8">
      <w:pPr>
        <w:rPr>
          <w:rFonts w:ascii="Arial" w:eastAsia="SimSun" w:hAnsi="Arial" w:cs="Arial"/>
          <w:kern w:val="2"/>
          <w:lang w:eastAsia="zh-CN"/>
        </w:rPr>
      </w:pPr>
    </w:p>
    <w:p w14:paraId="6122483C" w14:textId="6A64E8DF" w:rsidR="00DD1DA8" w:rsidRPr="00D51ECE" w:rsidRDefault="003E1691" w:rsidP="00230F5E">
      <w:pPr>
        <w:pStyle w:val="NO"/>
        <w:rPr>
          <w:lang w:eastAsia="zh-CN"/>
        </w:rPr>
      </w:pPr>
      <w:r w:rsidRPr="00D51ECE">
        <w:rPr>
          <w:lang w:eastAsia="zh-CN"/>
        </w:rPr>
        <w:t>NOTE:</w:t>
      </w:r>
      <w:r w:rsidRPr="00D51ECE">
        <w:rPr>
          <w:lang w:eastAsia="zh-CN"/>
        </w:rPr>
        <w:tab/>
        <w:t>For this measurement, the expected accuracy is dependent on application scenario, cell load</w:t>
      </w:r>
      <w:r w:rsidR="00445063" w:rsidRPr="00D51ECE">
        <w:rPr>
          <w:lang w:eastAsia="zh-CN"/>
        </w:rPr>
        <w:t>,</w:t>
      </w:r>
      <w:r w:rsidRPr="00D51ECE">
        <w:rPr>
          <w:lang w:eastAsia="zh-CN"/>
        </w:rPr>
        <w:t xml:space="preserve"> UE configuration and how DRBs are distributed over logical channel groups.</w:t>
      </w:r>
    </w:p>
    <w:p w14:paraId="7B3A01CE" w14:textId="668F6FA5" w:rsidR="00DD1DA8" w:rsidRPr="00D51ECE" w:rsidRDefault="003E1691" w:rsidP="00230F5E">
      <w:pPr>
        <w:pStyle w:val="TH"/>
        <w:rPr>
          <w:kern w:val="2"/>
          <w:lang w:eastAsia="zh-CN"/>
        </w:rPr>
      </w:pPr>
      <w:r w:rsidRPr="00D51ECE">
        <w:t>Table 4.</w:t>
      </w:r>
      <w:r w:rsidR="00653920" w:rsidRPr="00D51ECE">
        <w:t>2</w:t>
      </w:r>
      <w:r w:rsidRPr="00D51ECE">
        <w:t>.1.3.</w:t>
      </w:r>
      <w:r w:rsidR="001C2AE8" w:rsidRPr="00D51ECE">
        <w:t>4</w:t>
      </w:r>
      <w:r w:rsidRPr="00D51ECE">
        <w:t>-</w:t>
      </w:r>
      <w:r w:rsidR="00653920" w:rsidRPr="00D51ECE">
        <w:t xml:space="preserve">2: </w:t>
      </w:r>
      <w:r w:rsidR="00653920" w:rsidRPr="00D51ECE">
        <w:rPr>
          <w:rFonts w:eastAsia="SimSun"/>
        </w:rPr>
        <w:t>Parameter description for</w:t>
      </w:r>
      <w:r w:rsidR="00653920" w:rsidRPr="00D51ECE">
        <w:t xml:space="preserve"> </w:t>
      </w:r>
      <w:r w:rsidR="00653920" w:rsidRPr="00D51ECE">
        <w:rPr>
          <w:rFonts w:eastAsia="SimSun"/>
        </w:rPr>
        <w:t>Mean number of Active UEs in the UL per DRB per cell</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D51ECE" w:rsidRPr="00D51ECE" w14:paraId="4507879C" w14:textId="77777777">
        <w:trPr>
          <w:trHeight w:val="179"/>
          <w:jc w:val="center"/>
        </w:trPr>
        <w:tc>
          <w:tcPr>
            <w:tcW w:w="1625" w:type="dxa"/>
            <w:vAlign w:val="center"/>
          </w:tcPr>
          <w:p w14:paraId="7B643E22" w14:textId="70992294" w:rsidR="00DD1DA8" w:rsidRPr="00D51ECE" w:rsidRDefault="003E1691" w:rsidP="00230F5E">
            <w:pPr>
              <w:pStyle w:val="TAL"/>
              <w:rPr>
                <w:rFonts w:eastAsia="SimSun" w:cs="Arial"/>
                <w:kern w:val="2"/>
                <w:lang w:eastAsia="zh-CN"/>
              </w:rPr>
            </w:pPr>
            <m:oMathPara>
              <m:oMath>
                <m:r>
                  <w:rPr>
                    <w:rFonts w:ascii="Cambria Math" w:hAnsi="Cambria Math"/>
                  </w:rPr>
                  <m:t>M</m:t>
                </m:r>
                <m:r>
                  <m:rPr>
                    <m:sty m:val="p"/>
                  </m:rPr>
                  <w:rPr>
                    <w:rFonts w:ascii="Cambria Math" w:hAnsi="Cambria Math"/>
                  </w:rPr>
                  <m:t>(</m:t>
                </m:r>
                <m:r>
                  <w:rPr>
                    <w:rFonts w:ascii="Cambria Math" w:hAnsi="Cambria Math"/>
                  </w:rPr>
                  <m:t>T</m:t>
                </m:r>
                <m:r>
                  <m:rPr>
                    <m:sty m:val="p"/>
                  </m:rPr>
                  <w:rPr>
                    <w:rFonts w:ascii="Cambria Math" w:hAnsi="Cambria Math"/>
                  </w:rPr>
                  <m:t>,</m:t>
                </m:r>
                <m:r>
                  <w:rPr>
                    <w:rFonts w:ascii="Cambria Math" w:hAnsi="Cambria Math"/>
                  </w:rPr>
                  <m:t>drbid</m:t>
                </m:r>
                <m:r>
                  <m:rPr>
                    <m:sty m:val="p"/>
                  </m:rPr>
                  <w:rPr>
                    <w:rFonts w:ascii="Cambria Math" w:hAnsi="Cambria Math"/>
                  </w:rPr>
                  <m:t>,</m:t>
                </m:r>
                <m:r>
                  <w:rPr>
                    <w:rFonts w:ascii="Cambria Math" w:hAnsi="Cambria Math"/>
                  </w:rPr>
                  <m:t>p</m:t>
                </m:r>
                <m:r>
                  <m:rPr>
                    <m:sty m:val="p"/>
                  </m:rPr>
                  <w:rPr>
                    <w:rFonts w:ascii="Cambria Math" w:hAnsi="Cambria Math"/>
                  </w:rPr>
                  <m:t>)</m:t>
                </m:r>
              </m:oMath>
            </m:oMathPara>
          </w:p>
        </w:tc>
        <w:tc>
          <w:tcPr>
            <w:tcW w:w="5035" w:type="dxa"/>
            <w:vAlign w:val="center"/>
          </w:tcPr>
          <w:p w14:paraId="4FB099C2" w14:textId="7E99FEE4" w:rsidR="00DD1DA8" w:rsidRPr="00D51ECE" w:rsidRDefault="003E1691" w:rsidP="00230F5E">
            <w:pPr>
              <w:pStyle w:val="TAL"/>
              <w:rPr>
                <w:lang w:eastAsia="zh-CN"/>
              </w:rPr>
            </w:pPr>
            <w:r w:rsidRPr="00D51ECE">
              <w:rPr>
                <w:lang w:eastAsia="zh-CN"/>
              </w:rPr>
              <w:t xml:space="preserve">Mean number of Active UEs in the UL per DRB per cell, averaged during time period </w:t>
            </w:r>
            <m:oMath>
              <m:r>
                <w:rPr>
                  <w:rFonts w:ascii="Cambria Math" w:hAnsi="Cambria Math"/>
                  <w:lang w:eastAsia="zh-CN"/>
                </w:rPr>
                <m:t>T</m:t>
              </m:r>
            </m:oMath>
            <w:r w:rsidRPr="00D51ECE">
              <w:rPr>
                <w:lang w:eastAsia="zh-CN"/>
              </w:rPr>
              <w:t xml:space="preserve">. Unit: </w:t>
            </w:r>
            <w:r w:rsidR="00F0307E" w:rsidRPr="00D51ECE">
              <w:rPr>
                <w:lang w:eastAsia="zh-CN"/>
              </w:rPr>
              <w:t>0.1</w:t>
            </w:r>
            <w:r w:rsidRPr="00D51ECE">
              <w:rPr>
                <w:lang w:eastAsia="zh-CN"/>
              </w:rPr>
              <w:t>.</w:t>
            </w:r>
          </w:p>
        </w:tc>
      </w:tr>
      <w:tr w:rsidR="00D51ECE" w:rsidRPr="00D51ECE" w14:paraId="7FE21D22" w14:textId="77777777">
        <w:trPr>
          <w:trHeight w:val="179"/>
          <w:jc w:val="center"/>
        </w:trPr>
        <w:tc>
          <w:tcPr>
            <w:tcW w:w="1625" w:type="dxa"/>
            <w:vAlign w:val="center"/>
          </w:tcPr>
          <w:p w14:paraId="4CEA473C" w14:textId="00459194" w:rsidR="00DD1DA8" w:rsidRPr="00D51ECE" w:rsidRDefault="003E1691" w:rsidP="00230F5E">
            <w:pPr>
              <w:pStyle w:val="TAL"/>
              <w:rPr>
                <w:rFonts w:eastAsia="SimSun" w:cs="Arial"/>
                <w:kern w:val="2"/>
                <w:lang w:eastAsia="zh-CN"/>
              </w:rPr>
            </w:pPr>
            <m:oMathPara>
              <m:oMath>
                <m:r>
                  <w:rPr>
                    <w:rFonts w:ascii="Cambria Math" w:hAnsi="Cambria Math"/>
                  </w:rPr>
                  <m:t>N</m:t>
                </m:r>
                <m:r>
                  <m:rPr>
                    <m:sty m:val="p"/>
                  </m:rPr>
                  <w:rPr>
                    <w:rFonts w:ascii="Cambria Math" w:hAnsi="Cambria Math"/>
                  </w:rPr>
                  <m:t>(</m:t>
                </m:r>
                <m:r>
                  <w:rPr>
                    <w:rFonts w:ascii="Cambria Math" w:hAnsi="Cambria Math"/>
                  </w:rPr>
                  <m:t>i</m:t>
                </m:r>
                <m:r>
                  <m:rPr>
                    <m:sty m:val="p"/>
                  </m:rPr>
                  <w:rPr>
                    <w:rFonts w:ascii="Cambria Math" w:hAnsi="Cambria Math"/>
                  </w:rPr>
                  <m:t>,</m:t>
                </m:r>
                <m:r>
                  <w:rPr>
                    <w:rFonts w:ascii="Cambria Math" w:hAnsi="Cambria Math"/>
                  </w:rPr>
                  <m:t>drbid</m:t>
                </m:r>
                <m:r>
                  <m:rPr>
                    <m:sty m:val="p"/>
                  </m:rPr>
                  <w:rPr>
                    <w:rFonts w:ascii="Cambria Math" w:hAnsi="Cambria Math"/>
                  </w:rPr>
                  <m:t>)</m:t>
                </m:r>
              </m:oMath>
            </m:oMathPara>
          </w:p>
        </w:tc>
        <w:tc>
          <w:tcPr>
            <w:tcW w:w="5035" w:type="dxa"/>
            <w:vAlign w:val="center"/>
          </w:tcPr>
          <w:p w14:paraId="52BBA149" w14:textId="0BB70D97" w:rsidR="00DD1DA8" w:rsidRPr="00D51ECE" w:rsidRDefault="003E1691" w:rsidP="00230F5E">
            <w:pPr>
              <w:pStyle w:val="TAL"/>
              <w:rPr>
                <w:lang w:eastAsia="zh-CN"/>
              </w:rPr>
            </w:pPr>
            <w:r w:rsidRPr="00D51ECE">
              <w:rPr>
                <w:lang w:eastAsia="zh-CN"/>
              </w:rPr>
              <w:t xml:space="preserve">Number of UEs for which there is </w:t>
            </w:r>
            <w:r w:rsidR="00725BE4" w:rsidRPr="00D51ECE">
              <w:rPr>
                <w:lang w:eastAsia="zh-CN"/>
              </w:rPr>
              <w:t>data available for transmission</w:t>
            </w:r>
            <w:r w:rsidRPr="00D51ECE">
              <w:rPr>
                <w:lang w:eastAsia="zh-CN"/>
              </w:rPr>
              <w:t xml:space="preserve"> for the UL in MAC or RLC protocol layers for a Data Radio Bearer of traffic class at sampling occasion</w:t>
            </w:r>
            <w:r w:rsidR="00AC2E81" w:rsidRPr="00D51ECE">
              <w:rPr>
                <w:lang w:eastAsia="zh-CN"/>
              </w:rPr>
              <w:t xml:space="preserve"> </w:t>
            </w:r>
            <m:oMath>
              <m:r>
                <w:rPr>
                  <w:rFonts w:ascii="Cambria Math" w:hAnsi="Cambria Math"/>
                </w:rPr>
                <m:t>i</m:t>
              </m:r>
            </m:oMath>
          </w:p>
          <w:p w14:paraId="03275B38" w14:textId="0A64C45D" w:rsidR="00DD1DA8" w:rsidRPr="00D51ECE" w:rsidRDefault="003E1691" w:rsidP="00230F5E">
            <w:pPr>
              <w:pStyle w:val="TAL"/>
              <w:rPr>
                <w:lang w:eastAsia="zh-CN"/>
              </w:rPr>
            </w:pPr>
            <w:r w:rsidRPr="00D51ECE">
              <w:rPr>
                <w:lang w:eastAsia="zh-CN"/>
              </w:rPr>
              <w:t xml:space="preserve">This is a gNB estimation that is expected to be based on Buffer Status Reporting, provided </w:t>
            </w:r>
            <w:r w:rsidR="00445063" w:rsidRPr="00D51ECE">
              <w:rPr>
                <w:lang w:eastAsia="zh-CN"/>
              </w:rPr>
              <w:t>configured</w:t>
            </w:r>
            <w:r w:rsidRPr="00D51ECE">
              <w:rPr>
                <w:lang w:eastAsia="zh-CN"/>
              </w:rPr>
              <w:t xml:space="preserve"> grants and progress of ongoing HARQ transmissions (by including data for which HARQ transmission has not yet terminated).</w:t>
            </w:r>
          </w:p>
          <w:p w14:paraId="17E323D3" w14:textId="6AB2E628" w:rsidR="00DD1DA8" w:rsidRPr="00D51ECE" w:rsidRDefault="003E1691" w:rsidP="00230F5E">
            <w:pPr>
              <w:pStyle w:val="TAL"/>
              <w:rPr>
                <w:lang w:eastAsia="zh-CN"/>
              </w:rPr>
            </w:pPr>
            <w:r w:rsidRPr="00D51ECE">
              <w:rPr>
                <w:lang w:eastAsia="zh-CN"/>
              </w:rPr>
              <w:t xml:space="preserve">In addition, the gNB can use </w:t>
            </w:r>
            <w:r w:rsidRPr="00D51ECE">
              <w:t>the analysis of received data in the estimation. In such case, w</w:t>
            </w:r>
            <w:r w:rsidRPr="00D51ECE">
              <w:rPr>
                <w:lang w:eastAsia="zh-CN"/>
              </w:rPr>
              <w:t xml:space="preserve">hen DRB cannot be determined at the time of the sampling occasion, </w:t>
            </w:r>
            <w:r w:rsidRPr="00D51ECE">
              <w:t xml:space="preserve">gNB can determine DRB </w:t>
            </w:r>
            <w:r w:rsidRPr="00D51ECE">
              <w:rPr>
                <w:lang w:eastAsia="zh-CN"/>
              </w:rPr>
              <w:t>after successful reception of data.</w:t>
            </w:r>
          </w:p>
        </w:tc>
      </w:tr>
      <w:tr w:rsidR="00D51ECE" w:rsidRPr="00D51ECE" w14:paraId="2DF4D3D1" w14:textId="77777777">
        <w:trPr>
          <w:trHeight w:val="179"/>
          <w:jc w:val="center"/>
        </w:trPr>
        <w:tc>
          <w:tcPr>
            <w:tcW w:w="1625" w:type="dxa"/>
            <w:vAlign w:val="center"/>
          </w:tcPr>
          <w:p w14:paraId="20849D23" w14:textId="77777777" w:rsidR="00DD1DA8" w:rsidRPr="00D51ECE" w:rsidRDefault="003E1691" w:rsidP="00230F5E">
            <w:pPr>
              <w:pStyle w:val="TAL"/>
              <w:rPr>
                <w:rFonts w:eastAsia="SimSun" w:cs="Arial"/>
                <w:kern w:val="2"/>
                <w:lang w:eastAsia="zh-CN"/>
              </w:rPr>
            </w:pPr>
            <m:oMathPara>
              <m:oMath>
                <m:r>
                  <w:rPr>
                    <w:rFonts w:ascii="Cambria Math" w:hAnsi="Cambria Math"/>
                  </w:rPr>
                  <m:t>i</m:t>
                </m:r>
              </m:oMath>
            </m:oMathPara>
          </w:p>
        </w:tc>
        <w:tc>
          <w:tcPr>
            <w:tcW w:w="5035" w:type="dxa"/>
            <w:vAlign w:val="center"/>
          </w:tcPr>
          <w:p w14:paraId="1A8CFDE4" w14:textId="0773496E" w:rsidR="00DD1DA8" w:rsidRPr="00D51ECE" w:rsidRDefault="003E1691" w:rsidP="00230F5E">
            <w:pPr>
              <w:pStyle w:val="TAL"/>
              <w:rPr>
                <w:lang w:eastAsia="zh-CN"/>
              </w:rPr>
            </w:pPr>
            <w:r w:rsidRPr="00D51ECE">
              <w:rPr>
                <w:lang w:eastAsia="zh-CN"/>
              </w:rPr>
              <w:t>Sampling occasion during time period</w:t>
            </w:r>
            <w:r w:rsidR="00AC2E81" w:rsidRPr="00D51ECE">
              <w:rPr>
                <w:lang w:eastAsia="zh-CN"/>
              </w:rPr>
              <w:t xml:space="preserve"> </w:t>
            </w:r>
            <m:oMath>
              <m:r>
                <w:rPr>
                  <w:rFonts w:ascii="Cambria Math" w:hAnsi="Cambria Math"/>
                </w:rPr>
                <m:t>T</m:t>
              </m:r>
            </m:oMath>
            <w:r w:rsidRPr="00D51ECE">
              <w:rPr>
                <w:lang w:eastAsia="zh-CN"/>
              </w:rPr>
              <w:t xml:space="preserve">. A sampling occasion shall occur once every </w:t>
            </w:r>
            <m:oMath>
              <m:r>
                <w:rPr>
                  <w:rFonts w:ascii="Cambria Math" w:hAnsi="Cambria Math"/>
                </w:rPr>
                <m:t>p</m:t>
              </m:r>
            </m:oMath>
            <w:r w:rsidRPr="00D51ECE">
              <w:rPr>
                <w:lang w:eastAsia="zh-CN"/>
              </w:rPr>
              <w:t xml:space="preserve"> seconds.</w:t>
            </w:r>
          </w:p>
        </w:tc>
      </w:tr>
      <w:tr w:rsidR="00D51ECE" w:rsidRPr="00D51ECE" w14:paraId="0BBC61FD" w14:textId="77777777">
        <w:trPr>
          <w:trHeight w:val="179"/>
          <w:jc w:val="center"/>
        </w:trPr>
        <w:tc>
          <w:tcPr>
            <w:tcW w:w="1625" w:type="dxa"/>
            <w:vAlign w:val="center"/>
          </w:tcPr>
          <w:p w14:paraId="246ED76A" w14:textId="77777777" w:rsidR="00DD1DA8" w:rsidRPr="00D51ECE" w:rsidRDefault="003E1691" w:rsidP="00230F5E">
            <w:pPr>
              <w:pStyle w:val="TAL"/>
              <w:rPr>
                <w:rFonts w:eastAsia="SimSun" w:cs="Arial"/>
                <w:kern w:val="2"/>
                <w:lang w:eastAsia="zh-CN"/>
              </w:rPr>
            </w:pPr>
            <m:oMathPara>
              <m:oMath>
                <m:r>
                  <w:rPr>
                    <w:rFonts w:ascii="Cambria Math" w:hAnsi="Cambria Math"/>
                  </w:rPr>
                  <m:t>p</m:t>
                </m:r>
              </m:oMath>
            </m:oMathPara>
          </w:p>
        </w:tc>
        <w:tc>
          <w:tcPr>
            <w:tcW w:w="5035" w:type="dxa"/>
            <w:vAlign w:val="center"/>
          </w:tcPr>
          <w:p w14:paraId="4B4AB2DB" w14:textId="77777777" w:rsidR="00DD1DA8" w:rsidRPr="00D51ECE" w:rsidRDefault="003E1691" w:rsidP="00230F5E">
            <w:pPr>
              <w:pStyle w:val="TAL"/>
              <w:rPr>
                <w:lang w:eastAsia="zh-CN"/>
              </w:rPr>
            </w:pPr>
            <w:r w:rsidRPr="00D51ECE">
              <w:rPr>
                <w:lang w:eastAsia="zh-CN"/>
              </w:rPr>
              <w:t xml:space="preserve">Sampling period length. Unit: second. The sampling period shall be at most 0.1 s. </w:t>
            </w:r>
          </w:p>
        </w:tc>
      </w:tr>
      <w:tr w:rsidR="00D51ECE" w:rsidRPr="00D51ECE" w14:paraId="08B938A9" w14:textId="77777777">
        <w:trPr>
          <w:trHeight w:val="179"/>
          <w:jc w:val="center"/>
        </w:trPr>
        <w:tc>
          <w:tcPr>
            <w:tcW w:w="1625" w:type="dxa"/>
            <w:vAlign w:val="center"/>
          </w:tcPr>
          <w:p w14:paraId="5507E600" w14:textId="77777777" w:rsidR="00DD1DA8" w:rsidRPr="00D51ECE" w:rsidRDefault="003E1691" w:rsidP="00230F5E">
            <w:pPr>
              <w:pStyle w:val="TAL"/>
              <w:rPr>
                <w:rFonts w:eastAsia="SimSun" w:cs="Arial"/>
                <w:kern w:val="2"/>
                <w:lang w:eastAsia="zh-CN"/>
              </w:rPr>
            </w:pPr>
            <m:oMathPara>
              <m:oMath>
                <m:r>
                  <w:rPr>
                    <w:rFonts w:ascii="Cambria Math" w:hAnsi="Cambria Math"/>
                  </w:rPr>
                  <m:t>I</m:t>
                </m:r>
                <m:r>
                  <m:rPr>
                    <m:sty m:val="p"/>
                  </m:rPr>
                  <w:rPr>
                    <w:rFonts w:ascii="Cambria Math" w:hAnsi="Cambria Math"/>
                  </w:rPr>
                  <m:t>(</m:t>
                </m:r>
                <m:r>
                  <w:rPr>
                    <w:rFonts w:ascii="Cambria Math" w:hAnsi="Cambria Math"/>
                  </w:rPr>
                  <m:t>T</m:t>
                </m:r>
                <m:r>
                  <m:rPr>
                    <m:sty m:val="p"/>
                  </m:rPr>
                  <w:rPr>
                    <w:rFonts w:ascii="Cambria Math" w:hAnsi="Cambria Math"/>
                  </w:rPr>
                  <m:t>,</m:t>
                </m:r>
                <m:r>
                  <w:rPr>
                    <w:rFonts w:ascii="Cambria Math" w:hAnsi="Cambria Math"/>
                  </w:rPr>
                  <m:t>p</m:t>
                </m:r>
                <m:r>
                  <m:rPr>
                    <m:sty m:val="p"/>
                  </m:rPr>
                  <w:rPr>
                    <w:rFonts w:ascii="Cambria Math" w:hAnsi="Cambria Math"/>
                  </w:rPr>
                  <m:t>)</m:t>
                </m:r>
              </m:oMath>
            </m:oMathPara>
          </w:p>
        </w:tc>
        <w:tc>
          <w:tcPr>
            <w:tcW w:w="5035" w:type="dxa"/>
            <w:vAlign w:val="center"/>
          </w:tcPr>
          <w:p w14:paraId="2B0F6598" w14:textId="77777777" w:rsidR="00DD1DA8" w:rsidRPr="00D51ECE" w:rsidRDefault="003E1691" w:rsidP="00230F5E">
            <w:pPr>
              <w:pStyle w:val="TAL"/>
              <w:rPr>
                <w:lang w:eastAsia="zh-CN"/>
              </w:rPr>
            </w:pPr>
            <w:r w:rsidRPr="00D51ECE">
              <w:rPr>
                <w:lang w:eastAsia="zh-CN"/>
              </w:rPr>
              <w:t xml:space="preserve">Total number of sampling occasions during time period </w:t>
            </w:r>
            <m:oMath>
              <m:r>
                <w:rPr>
                  <w:rFonts w:ascii="Cambria Math" w:hAnsi="Cambria Math"/>
                </w:rPr>
                <m:t>T</m:t>
              </m:r>
            </m:oMath>
            <w:r w:rsidRPr="00D51ECE">
              <w:rPr>
                <w:lang w:eastAsia="zh-CN"/>
              </w:rPr>
              <w:t xml:space="preserve">. </w:t>
            </w:r>
          </w:p>
        </w:tc>
      </w:tr>
      <w:tr w:rsidR="00D51ECE" w:rsidRPr="00D51ECE" w14:paraId="42365928" w14:textId="77777777">
        <w:trPr>
          <w:trHeight w:val="179"/>
          <w:jc w:val="center"/>
        </w:trPr>
        <w:tc>
          <w:tcPr>
            <w:tcW w:w="1625" w:type="dxa"/>
            <w:vAlign w:val="center"/>
          </w:tcPr>
          <w:p w14:paraId="44BF66F6" w14:textId="77777777" w:rsidR="00DD1DA8" w:rsidRPr="00D51ECE" w:rsidRDefault="003E1691" w:rsidP="00230F5E">
            <w:pPr>
              <w:pStyle w:val="TAL"/>
              <w:rPr>
                <w:rFonts w:eastAsia="SimSun" w:cs="Arial"/>
                <w:kern w:val="2"/>
                <w:lang w:eastAsia="zh-CN"/>
              </w:rPr>
            </w:pPr>
            <m:oMathPara>
              <m:oMath>
                <m:r>
                  <w:rPr>
                    <w:rFonts w:ascii="Cambria Math" w:hAnsi="Cambria Math"/>
                  </w:rPr>
                  <m:t>T</m:t>
                </m:r>
              </m:oMath>
            </m:oMathPara>
          </w:p>
        </w:tc>
        <w:tc>
          <w:tcPr>
            <w:tcW w:w="5035" w:type="dxa"/>
            <w:vAlign w:val="center"/>
          </w:tcPr>
          <w:p w14:paraId="7DDDD4B7" w14:textId="77777777" w:rsidR="00DD1DA8" w:rsidRPr="00D51ECE" w:rsidRDefault="003E1691" w:rsidP="00230F5E">
            <w:pPr>
              <w:pStyle w:val="TAL"/>
              <w:rPr>
                <w:lang w:eastAsia="zh-CN"/>
              </w:rPr>
            </w:pPr>
            <w:r w:rsidRPr="00D51ECE">
              <w:rPr>
                <w:lang w:eastAsia="zh-CN"/>
              </w:rPr>
              <w:t>Time Period during which the measurement is performed, Unit: second.</w:t>
            </w:r>
          </w:p>
        </w:tc>
      </w:tr>
      <w:tr w:rsidR="00DD1DA8" w:rsidRPr="00D51ECE" w14:paraId="4D80DCE8" w14:textId="77777777">
        <w:trPr>
          <w:trHeight w:val="179"/>
          <w:jc w:val="center"/>
        </w:trPr>
        <w:tc>
          <w:tcPr>
            <w:tcW w:w="1625" w:type="dxa"/>
            <w:vAlign w:val="center"/>
          </w:tcPr>
          <w:p w14:paraId="3A0723EE" w14:textId="77777777" w:rsidR="00DD1DA8" w:rsidRPr="00D51ECE" w:rsidRDefault="003E1691" w:rsidP="00230F5E">
            <w:pPr>
              <w:pStyle w:val="TAL"/>
            </w:pPr>
            <m:oMathPara>
              <m:oMath>
                <m:r>
                  <w:rPr>
                    <w:rFonts w:ascii="Cambria Math" w:hAnsi="Cambria Math"/>
                  </w:rPr>
                  <m:t>drbid</m:t>
                </m:r>
              </m:oMath>
            </m:oMathPara>
          </w:p>
        </w:tc>
        <w:tc>
          <w:tcPr>
            <w:tcW w:w="5035" w:type="dxa"/>
            <w:vAlign w:val="center"/>
          </w:tcPr>
          <w:p w14:paraId="3EFA377B" w14:textId="77777777" w:rsidR="00DD1DA8" w:rsidRPr="00D51ECE" w:rsidRDefault="003E1691" w:rsidP="00230F5E">
            <w:pPr>
              <w:pStyle w:val="TAL"/>
              <w:rPr>
                <w:lang w:eastAsia="zh-CN"/>
              </w:rPr>
            </w:pPr>
            <w:r w:rsidRPr="00D51ECE">
              <w:rPr>
                <w:lang w:eastAsia="zh-CN"/>
              </w:rPr>
              <w:t>The DRBs mapped with the same 5QI for NR SA or mapped with the same QCI for EN-DC.</w:t>
            </w:r>
          </w:p>
        </w:tc>
      </w:tr>
    </w:tbl>
    <w:p w14:paraId="63A791C3" w14:textId="77777777" w:rsidR="00DD1DA8" w:rsidRPr="00D51ECE" w:rsidRDefault="00DD1DA8">
      <w:pPr>
        <w:rPr>
          <w:rFonts w:eastAsia="SimSun"/>
          <w:kern w:val="2"/>
          <w:lang w:eastAsia="zh-CN"/>
        </w:rPr>
      </w:pPr>
    </w:p>
    <w:p w14:paraId="2E8FCBBE" w14:textId="4CE30266" w:rsidR="00DD1DA8" w:rsidRPr="00D51ECE" w:rsidRDefault="003E1691">
      <w:pPr>
        <w:pStyle w:val="Heading5"/>
      </w:pPr>
      <w:bookmarkStart w:id="177" w:name="_Toc23029799"/>
      <w:bookmarkStart w:id="178" w:name="_Toc22986238"/>
      <w:bookmarkStart w:id="179" w:name="_Toc22987266"/>
      <w:bookmarkStart w:id="180" w:name="_Toc43234914"/>
      <w:bookmarkStart w:id="181" w:name="_Toc43242706"/>
      <w:bookmarkStart w:id="182" w:name="_Toc46328572"/>
      <w:bookmarkStart w:id="183" w:name="_Toc52580210"/>
      <w:bookmarkStart w:id="184" w:name="_Toc124539917"/>
      <w:r w:rsidRPr="00D51ECE">
        <w:t>4.</w:t>
      </w:r>
      <w:r w:rsidR="00653920" w:rsidRPr="00D51ECE">
        <w:t>2</w:t>
      </w:r>
      <w:r w:rsidRPr="00D51ECE">
        <w:t>.1.3.</w:t>
      </w:r>
      <w:r w:rsidR="001C2AE8" w:rsidRPr="00D51ECE">
        <w:t>5</w:t>
      </w:r>
      <w:r w:rsidRPr="00D51ECE">
        <w:tab/>
        <w:t xml:space="preserve">Max number of Active UEs in the UL per </w:t>
      </w:r>
      <w:bookmarkEnd w:id="177"/>
      <w:bookmarkEnd w:id="178"/>
      <w:bookmarkEnd w:id="179"/>
      <w:r w:rsidRPr="00D51ECE">
        <w:t>DRB per cell</w:t>
      </w:r>
      <w:bookmarkEnd w:id="180"/>
      <w:bookmarkEnd w:id="181"/>
      <w:bookmarkEnd w:id="182"/>
      <w:bookmarkEnd w:id="183"/>
      <w:bookmarkEnd w:id="184"/>
    </w:p>
    <w:p w14:paraId="5D88130F" w14:textId="36655DFD" w:rsidR="00DD1DA8" w:rsidRPr="00D51ECE" w:rsidRDefault="003E1691">
      <w:pPr>
        <w:rPr>
          <w:rFonts w:eastAsia="SimSun"/>
        </w:rPr>
      </w:pPr>
      <w:r w:rsidRPr="00D51ECE">
        <w:rPr>
          <w:rFonts w:eastAsia="SimSun"/>
        </w:rPr>
        <w:t>Protocol Layer: MAC</w:t>
      </w:r>
    </w:p>
    <w:p w14:paraId="5589298E" w14:textId="77057394" w:rsidR="00653920" w:rsidRPr="00D51ECE" w:rsidRDefault="00653920" w:rsidP="00230F5E">
      <w:pPr>
        <w:pStyle w:val="TH"/>
        <w:rPr>
          <w:rFonts w:eastAsia="SimSun" w:cs="Arial"/>
          <w:kern w:val="2"/>
          <w:lang w:eastAsia="zh-CN"/>
        </w:rPr>
      </w:pPr>
      <w:r w:rsidRPr="00D51ECE">
        <w:rPr>
          <w:rFonts w:eastAsiaTheme="minorEastAsia"/>
        </w:rPr>
        <w:t xml:space="preserve">Table 4.2.1.3.5-1: Definition for </w:t>
      </w:r>
      <w:r w:rsidRPr="00D51ECE">
        <w:t>Max number of Active UEs in the UL per DRB per cell</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DD1DA8" w:rsidRPr="00D51ECE" w14:paraId="0747DE7A" w14:textId="77777777">
        <w:trPr>
          <w:cantSplit/>
          <w:jc w:val="center"/>
        </w:trPr>
        <w:tc>
          <w:tcPr>
            <w:tcW w:w="1951" w:type="dxa"/>
          </w:tcPr>
          <w:p w14:paraId="48501AE3" w14:textId="77777777" w:rsidR="00DD1DA8" w:rsidRPr="00D51ECE" w:rsidRDefault="003E1691" w:rsidP="00A60238">
            <w:pPr>
              <w:pStyle w:val="TAL"/>
              <w:rPr>
                <w:lang w:eastAsia="zh-CN"/>
              </w:rPr>
            </w:pPr>
            <w:r w:rsidRPr="00D51ECE">
              <w:rPr>
                <w:lang w:eastAsia="zh-CN"/>
              </w:rPr>
              <w:t>Definition</w:t>
            </w:r>
          </w:p>
        </w:tc>
        <w:tc>
          <w:tcPr>
            <w:tcW w:w="7787" w:type="dxa"/>
          </w:tcPr>
          <w:p w14:paraId="44245AA5" w14:textId="2CB7F587" w:rsidR="00DD1DA8" w:rsidRPr="00D51ECE" w:rsidRDefault="003E1691" w:rsidP="00A60238">
            <w:pPr>
              <w:pStyle w:val="TAL"/>
              <w:rPr>
                <w:lang w:eastAsia="zh-CN"/>
              </w:rPr>
            </w:pPr>
            <w:r w:rsidRPr="00D51ECE">
              <w:rPr>
                <w:lang w:eastAsia="zh-CN"/>
              </w:rPr>
              <w:t xml:space="preserve">Maximum number of Active UEs in the UL per DRB per cell. The DRBs are mapped with the same 5QI for NR SA or mapped with the same QCI for EN-DC. This measurement refers to UEs for which there is </w:t>
            </w:r>
            <w:r w:rsidR="00725BE4" w:rsidRPr="00D51ECE">
              <w:rPr>
                <w:lang w:eastAsia="zh-CN"/>
              </w:rPr>
              <w:t>data available for transmission</w:t>
            </w:r>
            <w:r w:rsidRPr="00D51ECE">
              <w:rPr>
                <w:lang w:eastAsia="zh-CN"/>
              </w:rPr>
              <w:t xml:space="preserve"> for the UL for DRBs.</w:t>
            </w:r>
          </w:p>
          <w:p w14:paraId="41B64029" w14:textId="77777777" w:rsidR="00DD1DA8" w:rsidRPr="00D51ECE" w:rsidRDefault="003E1691" w:rsidP="00A60238">
            <w:pPr>
              <w:pStyle w:val="TAL"/>
              <w:rPr>
                <w:lang w:eastAsia="zh-CN"/>
              </w:rPr>
            </w:pPr>
            <w:r w:rsidRPr="00D51ECE">
              <w:rPr>
                <w:lang w:eastAsia="zh-CN"/>
              </w:rPr>
              <w:t>Detailed Definition:</w:t>
            </w:r>
          </w:p>
          <w:p w14:paraId="07C84508" w14:textId="115AAEE6" w:rsidR="00DD1DA8" w:rsidRPr="00D51ECE" w:rsidRDefault="003E1691" w:rsidP="00A60238">
            <w:pPr>
              <w:pStyle w:val="TAL"/>
              <w:rPr>
                <w:lang w:eastAsia="zh-CN"/>
              </w:rPr>
            </w:pPr>
            <m:oMath>
              <m:r>
                <w:rPr>
                  <w:rFonts w:ascii="Cambria Math"/>
                </w:rPr>
                <m:t>M</m:t>
              </m:r>
              <m:d>
                <m:dPr>
                  <m:ctrlPr>
                    <w:rPr>
                      <w:rFonts w:ascii="Cambria Math" w:hAnsi="Cambria Math"/>
                      <w:i/>
                    </w:rPr>
                  </m:ctrlPr>
                </m:dPr>
                <m:e>
                  <m:r>
                    <w:rPr>
                      <w:rFonts w:ascii="Cambria Math"/>
                    </w:rPr>
                    <m:t>T,drbid,p</m:t>
                  </m:r>
                </m:e>
              </m:d>
              <m:r>
                <w:rPr>
                  <w:rFonts w:ascii="Cambria Math"/>
                </w:rPr>
                <m:t>=</m:t>
              </m:r>
              <m:func>
                <m:funcPr>
                  <m:ctrlPr>
                    <w:rPr>
                      <w:rFonts w:ascii="Cambria Math" w:hAnsi="Cambria Math"/>
                      <w:i/>
                      <w:szCs w:val="22"/>
                      <w:lang w:eastAsia="zh-CN"/>
                    </w:rPr>
                  </m:ctrlPr>
                </m:funcPr>
                <m:fName>
                  <m:limLow>
                    <m:limLowPr>
                      <m:ctrlPr>
                        <w:rPr>
                          <w:rFonts w:ascii="Cambria Math" w:hAnsi="Cambria Math"/>
                          <w:i/>
                          <w:szCs w:val="22"/>
                          <w:lang w:eastAsia="zh-CN"/>
                        </w:rPr>
                      </m:ctrlPr>
                    </m:limLowPr>
                    <m:e>
                      <m:r>
                        <m:rPr>
                          <m:sty m:val="p"/>
                        </m:rPr>
                        <w:rPr>
                          <w:rFonts w:ascii="Cambria Math" w:hAnsi="Calibri"/>
                          <w:szCs w:val="22"/>
                          <w:lang w:eastAsia="zh-CN"/>
                        </w:rPr>
                        <m:t>max</m:t>
                      </m:r>
                    </m:e>
                    <m:lim>
                      <m:r>
                        <w:rPr>
                          <w:rFonts w:ascii="Cambria Math" w:hAnsi="Calibri"/>
                          <w:szCs w:val="22"/>
                          <w:lang w:eastAsia="zh-CN"/>
                        </w:rPr>
                        <m:t>T</m:t>
                      </m:r>
                    </m:lim>
                  </m:limLow>
                </m:fName>
                <m:e>
                  <m:d>
                    <m:dPr>
                      <m:ctrlPr>
                        <w:rPr>
                          <w:rFonts w:ascii="Cambria Math" w:hAnsi="Cambria Math"/>
                          <w:i/>
                          <w:szCs w:val="22"/>
                          <w:lang w:eastAsia="zh-CN"/>
                        </w:rPr>
                      </m:ctrlPr>
                    </m:dPr>
                    <m:e>
                      <m:r>
                        <w:rPr>
                          <w:rFonts w:ascii="Cambria Math" w:hAnsi="Calibri"/>
                          <w:szCs w:val="22"/>
                          <w:lang w:eastAsia="zh-CN"/>
                        </w:rPr>
                        <m:t>N</m:t>
                      </m:r>
                      <m:d>
                        <m:dPr>
                          <m:ctrlPr>
                            <w:rPr>
                              <w:rFonts w:ascii="Cambria Math" w:hAnsi="Cambria Math"/>
                              <w:i/>
                              <w:szCs w:val="22"/>
                              <w:lang w:eastAsia="zh-CN"/>
                            </w:rPr>
                          </m:ctrlPr>
                        </m:dPr>
                        <m:e>
                          <m:r>
                            <w:rPr>
                              <w:rFonts w:ascii="Cambria Math" w:hAnsi="Calibri"/>
                              <w:szCs w:val="22"/>
                              <w:lang w:eastAsia="zh-CN"/>
                            </w:rPr>
                            <m:t>i,drbid</m:t>
                          </m:r>
                        </m:e>
                      </m:d>
                    </m:e>
                  </m:d>
                </m:e>
              </m:func>
            </m:oMath>
            <w:r w:rsidRPr="00D51ECE">
              <w:rPr>
                <w:rFonts w:eastAsiaTheme="minorEastAsia"/>
                <w:szCs w:val="22"/>
                <w:lang w:eastAsia="zh-CN"/>
              </w:rPr>
              <w:t xml:space="preserve">, </w:t>
            </w:r>
            <w:r w:rsidRPr="00D51ECE">
              <w:rPr>
                <w:lang w:eastAsia="zh-CN"/>
              </w:rPr>
              <w:t>where</w:t>
            </w:r>
          </w:p>
          <w:p w14:paraId="095B1BD8" w14:textId="1746A210" w:rsidR="00DD1DA8" w:rsidRPr="00D51ECE" w:rsidRDefault="003E1691" w:rsidP="00A60238">
            <w:pPr>
              <w:pStyle w:val="TAL"/>
              <w:rPr>
                <w:lang w:eastAsia="zh-CN"/>
              </w:rPr>
            </w:pPr>
            <w:r w:rsidRPr="00D51ECE">
              <w:t>explanations can be found in the table 4.</w:t>
            </w:r>
            <w:r w:rsidR="00653920" w:rsidRPr="00D51ECE">
              <w:t>2</w:t>
            </w:r>
            <w:r w:rsidRPr="00D51ECE">
              <w:t>.1.3.</w:t>
            </w:r>
            <w:r w:rsidR="001C2AE8" w:rsidRPr="00D51ECE">
              <w:t>5</w:t>
            </w:r>
            <w:r w:rsidRPr="00D51ECE">
              <w:t>-</w:t>
            </w:r>
            <w:r w:rsidR="00A60238" w:rsidRPr="00D51ECE">
              <w:t>2</w:t>
            </w:r>
            <w:r w:rsidRPr="00D51ECE">
              <w:t xml:space="preserve"> below.</w:t>
            </w:r>
          </w:p>
        </w:tc>
      </w:tr>
    </w:tbl>
    <w:p w14:paraId="6B2E99DA" w14:textId="77777777" w:rsidR="00DD1DA8" w:rsidRPr="00D51ECE" w:rsidRDefault="00DD1DA8">
      <w:pPr>
        <w:rPr>
          <w:rFonts w:ascii="Arial" w:eastAsia="SimSun" w:hAnsi="Arial" w:cs="Arial"/>
          <w:kern w:val="2"/>
          <w:lang w:eastAsia="zh-CN"/>
        </w:rPr>
      </w:pPr>
    </w:p>
    <w:p w14:paraId="75D12E7D" w14:textId="5C1A7B1C" w:rsidR="00DD1DA8" w:rsidRPr="00D51ECE" w:rsidRDefault="003E1691" w:rsidP="00230F5E">
      <w:pPr>
        <w:pStyle w:val="NO"/>
        <w:rPr>
          <w:lang w:eastAsia="zh-CN"/>
        </w:rPr>
      </w:pPr>
      <w:r w:rsidRPr="00D51ECE">
        <w:rPr>
          <w:lang w:eastAsia="zh-CN"/>
        </w:rPr>
        <w:t>NOTE:</w:t>
      </w:r>
      <w:r w:rsidRPr="00D51ECE">
        <w:rPr>
          <w:lang w:eastAsia="zh-CN"/>
        </w:rPr>
        <w:tab/>
        <w:t>For this measurement, the expected accuracy is dependent on application scenario, cell load</w:t>
      </w:r>
      <w:r w:rsidR="00445063" w:rsidRPr="00D51ECE">
        <w:rPr>
          <w:lang w:eastAsia="zh-CN"/>
        </w:rPr>
        <w:t>,</w:t>
      </w:r>
      <w:r w:rsidRPr="00D51ECE">
        <w:rPr>
          <w:lang w:eastAsia="zh-CN"/>
        </w:rPr>
        <w:t xml:space="preserve"> UE configuration and how DRBs are distributed over logical channel groups.</w:t>
      </w:r>
    </w:p>
    <w:p w14:paraId="74F159A2" w14:textId="79617825" w:rsidR="00DD1DA8" w:rsidRPr="00D51ECE" w:rsidRDefault="003E1691" w:rsidP="00230F5E">
      <w:pPr>
        <w:pStyle w:val="TH"/>
        <w:rPr>
          <w:kern w:val="2"/>
          <w:lang w:eastAsia="zh-CN"/>
        </w:rPr>
      </w:pPr>
      <w:r w:rsidRPr="00D51ECE">
        <w:lastRenderedPageBreak/>
        <w:t>Table 4.</w:t>
      </w:r>
      <w:r w:rsidR="00A60238" w:rsidRPr="00D51ECE">
        <w:t>2</w:t>
      </w:r>
      <w:r w:rsidRPr="00D51ECE">
        <w:t>.1.3.</w:t>
      </w:r>
      <w:r w:rsidR="001C2AE8" w:rsidRPr="00D51ECE">
        <w:t>5</w:t>
      </w:r>
      <w:r w:rsidRPr="00D51ECE">
        <w:t>-</w:t>
      </w:r>
      <w:r w:rsidR="00A60238" w:rsidRPr="00D51ECE">
        <w:t xml:space="preserve">2: </w:t>
      </w:r>
      <w:r w:rsidR="00A60238" w:rsidRPr="00D51ECE">
        <w:rPr>
          <w:rFonts w:eastAsia="SimSun"/>
        </w:rPr>
        <w:t>Parameter description</w:t>
      </w:r>
      <w:r w:rsidR="00A60238" w:rsidRPr="00D51ECE">
        <w:rPr>
          <w:rFonts w:eastAsiaTheme="minorEastAsia"/>
        </w:rPr>
        <w:t xml:space="preserve"> for </w:t>
      </w:r>
      <w:r w:rsidR="00A60238" w:rsidRPr="00D51ECE">
        <w:t>Max number of Active UEs in the UL per DRB per cell</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D51ECE" w:rsidRPr="00D51ECE" w14:paraId="0EF3248C" w14:textId="77777777">
        <w:trPr>
          <w:trHeight w:val="179"/>
          <w:jc w:val="center"/>
        </w:trPr>
        <w:tc>
          <w:tcPr>
            <w:tcW w:w="1625" w:type="dxa"/>
            <w:vAlign w:val="center"/>
          </w:tcPr>
          <w:p w14:paraId="6A088F2A" w14:textId="5EF45E68" w:rsidR="00DD1DA8" w:rsidRPr="00D51ECE" w:rsidRDefault="003E1691" w:rsidP="00230F5E">
            <w:pPr>
              <w:pStyle w:val="TAL"/>
              <w:rPr>
                <w:rFonts w:eastAsia="SimSun" w:cs="Arial"/>
                <w:kern w:val="2"/>
                <w:lang w:eastAsia="zh-CN"/>
              </w:rPr>
            </w:pPr>
            <m:oMathPara>
              <m:oMath>
                <m:r>
                  <w:rPr>
                    <w:rFonts w:ascii="Cambria Math" w:hAnsi="Cambria Math"/>
                  </w:rPr>
                  <m:t>M</m:t>
                </m:r>
                <m:r>
                  <m:rPr>
                    <m:sty m:val="p"/>
                  </m:rPr>
                  <w:rPr>
                    <w:rFonts w:ascii="Cambria Math" w:hAnsi="Cambria Math"/>
                  </w:rPr>
                  <m:t>(</m:t>
                </m:r>
                <m:r>
                  <w:rPr>
                    <w:rFonts w:ascii="Cambria Math" w:hAnsi="Cambria Math"/>
                  </w:rPr>
                  <m:t>T</m:t>
                </m:r>
                <m:r>
                  <m:rPr>
                    <m:sty m:val="p"/>
                  </m:rPr>
                  <w:rPr>
                    <w:rFonts w:ascii="Cambria Math" w:hAnsi="Cambria Math"/>
                  </w:rPr>
                  <m:t>,</m:t>
                </m:r>
                <m:r>
                  <w:rPr>
                    <w:rFonts w:ascii="Cambria Math" w:hAnsi="Cambria Math"/>
                  </w:rPr>
                  <m:t>drbid</m:t>
                </m:r>
                <m:r>
                  <m:rPr>
                    <m:sty m:val="p"/>
                  </m:rPr>
                  <w:rPr>
                    <w:rFonts w:ascii="Cambria Math" w:hAnsi="Cambria Math"/>
                  </w:rPr>
                  <m:t>,</m:t>
                </m:r>
                <m:r>
                  <w:rPr>
                    <w:rFonts w:ascii="Cambria Math" w:hAnsi="Cambria Math"/>
                  </w:rPr>
                  <m:t>p</m:t>
                </m:r>
                <m:r>
                  <m:rPr>
                    <m:sty m:val="p"/>
                  </m:rPr>
                  <w:rPr>
                    <w:rFonts w:ascii="Cambria Math" w:hAnsi="Cambria Math"/>
                  </w:rPr>
                  <m:t>)</m:t>
                </m:r>
              </m:oMath>
            </m:oMathPara>
          </w:p>
        </w:tc>
        <w:tc>
          <w:tcPr>
            <w:tcW w:w="5035" w:type="dxa"/>
            <w:vAlign w:val="center"/>
          </w:tcPr>
          <w:p w14:paraId="65692D13" w14:textId="5FD6A61A" w:rsidR="00DD1DA8" w:rsidRPr="00D51ECE" w:rsidRDefault="003E1691" w:rsidP="00230F5E">
            <w:pPr>
              <w:pStyle w:val="TAL"/>
              <w:rPr>
                <w:lang w:eastAsia="zh-CN"/>
              </w:rPr>
            </w:pPr>
            <w:r w:rsidRPr="00D51ECE">
              <w:rPr>
                <w:lang w:eastAsia="zh-CN"/>
              </w:rPr>
              <w:t xml:space="preserve">Maximum number of Active UEs in the UL per DRB per cell, averaged during time period </w:t>
            </w:r>
            <m:oMath>
              <m:r>
                <w:rPr>
                  <w:rFonts w:ascii="Cambria Math" w:hAnsi="Cambria Math"/>
                  <w:lang w:eastAsia="zh-CN"/>
                </w:rPr>
                <m:t>T</m:t>
              </m:r>
            </m:oMath>
            <w:r w:rsidRPr="00D51ECE">
              <w:rPr>
                <w:lang w:eastAsia="zh-CN"/>
              </w:rPr>
              <w:t>. Unit: Integer.</w:t>
            </w:r>
          </w:p>
        </w:tc>
      </w:tr>
      <w:tr w:rsidR="00D51ECE" w:rsidRPr="00D51ECE" w14:paraId="0659DDF0" w14:textId="77777777">
        <w:trPr>
          <w:trHeight w:val="179"/>
          <w:jc w:val="center"/>
        </w:trPr>
        <w:tc>
          <w:tcPr>
            <w:tcW w:w="1625" w:type="dxa"/>
            <w:vAlign w:val="center"/>
          </w:tcPr>
          <w:p w14:paraId="20CDBEE4" w14:textId="48AF29FB" w:rsidR="00DD1DA8" w:rsidRPr="00D51ECE" w:rsidRDefault="003E1691" w:rsidP="00230F5E">
            <w:pPr>
              <w:pStyle w:val="TAL"/>
              <w:rPr>
                <w:rFonts w:eastAsia="SimSun" w:cs="Arial"/>
                <w:kern w:val="2"/>
                <w:lang w:eastAsia="zh-CN"/>
              </w:rPr>
            </w:pPr>
            <m:oMathPara>
              <m:oMath>
                <m:r>
                  <w:rPr>
                    <w:rFonts w:ascii="Cambria Math" w:hAnsi="Cambria Math"/>
                  </w:rPr>
                  <m:t>N</m:t>
                </m:r>
                <m:r>
                  <m:rPr>
                    <m:sty m:val="p"/>
                  </m:rPr>
                  <w:rPr>
                    <w:rFonts w:ascii="Cambria Math" w:hAnsi="Cambria Math"/>
                  </w:rPr>
                  <m:t>(</m:t>
                </m:r>
                <m:r>
                  <w:rPr>
                    <w:rFonts w:ascii="Cambria Math" w:hAnsi="Cambria Math"/>
                  </w:rPr>
                  <m:t>i</m:t>
                </m:r>
                <m:r>
                  <m:rPr>
                    <m:sty m:val="p"/>
                  </m:rPr>
                  <w:rPr>
                    <w:rFonts w:ascii="Cambria Math" w:hAnsi="Cambria Math"/>
                  </w:rPr>
                  <m:t>,</m:t>
                </m:r>
                <m:r>
                  <w:rPr>
                    <w:rFonts w:ascii="Cambria Math" w:hAnsi="Cambria Math"/>
                  </w:rPr>
                  <m:t>drbid</m:t>
                </m:r>
                <m:r>
                  <m:rPr>
                    <m:sty m:val="p"/>
                  </m:rPr>
                  <w:rPr>
                    <w:rFonts w:ascii="Cambria Math" w:hAnsi="Cambria Math"/>
                  </w:rPr>
                  <m:t>)</m:t>
                </m:r>
              </m:oMath>
            </m:oMathPara>
          </w:p>
        </w:tc>
        <w:tc>
          <w:tcPr>
            <w:tcW w:w="5035" w:type="dxa"/>
            <w:vAlign w:val="center"/>
          </w:tcPr>
          <w:p w14:paraId="1020F4DE" w14:textId="2D493B37" w:rsidR="00DD1DA8" w:rsidRPr="00D51ECE" w:rsidRDefault="003E1691" w:rsidP="00230F5E">
            <w:pPr>
              <w:pStyle w:val="TAL"/>
              <w:rPr>
                <w:lang w:eastAsia="zh-CN"/>
              </w:rPr>
            </w:pPr>
            <w:r w:rsidRPr="00D51ECE">
              <w:rPr>
                <w:lang w:eastAsia="zh-CN"/>
              </w:rPr>
              <w:t xml:space="preserve">Number of UEs for which there is </w:t>
            </w:r>
            <w:r w:rsidR="00725BE4" w:rsidRPr="00D51ECE">
              <w:rPr>
                <w:lang w:eastAsia="zh-CN"/>
              </w:rPr>
              <w:t>data available for transmission</w:t>
            </w:r>
            <w:r w:rsidRPr="00D51ECE">
              <w:rPr>
                <w:lang w:eastAsia="zh-CN"/>
              </w:rPr>
              <w:t xml:space="preserve"> for the UL in MAC or RLC protocol layers for a Data Radio Bearer of traffic class at sampling occasion</w:t>
            </w:r>
            <w:r w:rsidR="00AC2E81" w:rsidRPr="00D51ECE">
              <w:rPr>
                <w:lang w:eastAsia="zh-CN"/>
              </w:rPr>
              <w:t xml:space="preserve"> </w:t>
            </w:r>
            <m:oMath>
              <m:r>
                <w:rPr>
                  <w:rFonts w:ascii="Cambria Math" w:hAnsi="Cambria Math"/>
                </w:rPr>
                <m:t>i</m:t>
              </m:r>
            </m:oMath>
          </w:p>
          <w:p w14:paraId="5B5E996D" w14:textId="1C781931" w:rsidR="00DD1DA8" w:rsidRPr="00D51ECE" w:rsidRDefault="003E1691" w:rsidP="00230F5E">
            <w:pPr>
              <w:pStyle w:val="TAL"/>
              <w:rPr>
                <w:lang w:eastAsia="zh-CN"/>
              </w:rPr>
            </w:pPr>
            <w:r w:rsidRPr="00D51ECE">
              <w:rPr>
                <w:lang w:eastAsia="zh-CN"/>
              </w:rPr>
              <w:t xml:space="preserve">This is a gNB estimation that is expected to be based on Buffer Status Reporting, provided </w:t>
            </w:r>
            <w:r w:rsidR="00445063" w:rsidRPr="00D51ECE">
              <w:rPr>
                <w:lang w:eastAsia="zh-CN"/>
              </w:rPr>
              <w:t>configured</w:t>
            </w:r>
            <w:r w:rsidRPr="00D51ECE">
              <w:rPr>
                <w:lang w:eastAsia="zh-CN"/>
              </w:rPr>
              <w:t xml:space="preserve"> grants and progress of ongoing HARQ transmissions (by including data for which HARQ transmission has not yet terminated).</w:t>
            </w:r>
          </w:p>
          <w:p w14:paraId="5730CDF4" w14:textId="1A3B6F0E" w:rsidR="00DD1DA8" w:rsidRPr="00D51ECE" w:rsidRDefault="003E1691" w:rsidP="00230F5E">
            <w:pPr>
              <w:pStyle w:val="TAL"/>
              <w:rPr>
                <w:lang w:eastAsia="zh-CN"/>
              </w:rPr>
            </w:pPr>
            <w:r w:rsidRPr="00D51ECE">
              <w:rPr>
                <w:lang w:eastAsia="zh-CN"/>
              </w:rPr>
              <w:t xml:space="preserve">In addition, the gNB can use </w:t>
            </w:r>
            <w:r w:rsidRPr="00D51ECE">
              <w:t>the analysis of received data in the estimation. In such case, w</w:t>
            </w:r>
            <w:r w:rsidRPr="00D51ECE">
              <w:rPr>
                <w:lang w:eastAsia="zh-CN"/>
              </w:rPr>
              <w:t xml:space="preserve">hen DRB cannot be determined at the time of the sampling occasion, </w:t>
            </w:r>
            <w:r w:rsidRPr="00D51ECE">
              <w:t xml:space="preserve">gNB can determine DRB </w:t>
            </w:r>
            <w:r w:rsidRPr="00D51ECE">
              <w:rPr>
                <w:lang w:eastAsia="zh-CN"/>
              </w:rPr>
              <w:t>after successful reception of data.</w:t>
            </w:r>
          </w:p>
        </w:tc>
      </w:tr>
      <w:tr w:rsidR="00D51ECE" w:rsidRPr="00D51ECE" w14:paraId="7DF895FF" w14:textId="77777777">
        <w:trPr>
          <w:trHeight w:val="179"/>
          <w:jc w:val="center"/>
        </w:trPr>
        <w:tc>
          <w:tcPr>
            <w:tcW w:w="1625" w:type="dxa"/>
            <w:vAlign w:val="center"/>
          </w:tcPr>
          <w:p w14:paraId="40A400ED" w14:textId="77777777" w:rsidR="00DD1DA8" w:rsidRPr="00D51ECE" w:rsidRDefault="003E1691" w:rsidP="00230F5E">
            <w:pPr>
              <w:pStyle w:val="TAL"/>
              <w:rPr>
                <w:rFonts w:eastAsia="SimSun" w:cs="Arial"/>
                <w:kern w:val="2"/>
                <w:lang w:eastAsia="zh-CN"/>
              </w:rPr>
            </w:pPr>
            <m:oMathPara>
              <m:oMath>
                <m:r>
                  <w:rPr>
                    <w:rFonts w:ascii="Cambria Math" w:hAnsi="Cambria Math"/>
                  </w:rPr>
                  <m:t>i</m:t>
                </m:r>
              </m:oMath>
            </m:oMathPara>
          </w:p>
        </w:tc>
        <w:tc>
          <w:tcPr>
            <w:tcW w:w="5035" w:type="dxa"/>
            <w:vAlign w:val="center"/>
          </w:tcPr>
          <w:p w14:paraId="6EC45B89" w14:textId="224FD8E7" w:rsidR="00DD1DA8" w:rsidRPr="00D51ECE" w:rsidRDefault="003E1691" w:rsidP="00230F5E">
            <w:pPr>
              <w:pStyle w:val="TAL"/>
              <w:rPr>
                <w:lang w:eastAsia="zh-CN"/>
              </w:rPr>
            </w:pPr>
            <w:r w:rsidRPr="00D51ECE">
              <w:rPr>
                <w:lang w:eastAsia="zh-CN"/>
              </w:rPr>
              <w:t>Sampling occasion during time period</w:t>
            </w:r>
            <w:r w:rsidR="00AC2E81" w:rsidRPr="00D51ECE">
              <w:rPr>
                <w:lang w:eastAsia="zh-CN"/>
              </w:rPr>
              <w:t xml:space="preserve"> </w:t>
            </w:r>
            <m:oMath>
              <m:r>
                <w:rPr>
                  <w:rFonts w:ascii="Cambria Math" w:hAnsi="Cambria Math"/>
                </w:rPr>
                <m:t>T</m:t>
              </m:r>
            </m:oMath>
            <w:r w:rsidRPr="00D51ECE">
              <w:rPr>
                <w:lang w:eastAsia="zh-CN"/>
              </w:rPr>
              <w:t xml:space="preserve">. A sampling occasion shall occur once every </w:t>
            </w:r>
            <m:oMath>
              <m:r>
                <w:rPr>
                  <w:rFonts w:ascii="Cambria Math" w:hAnsi="Cambria Math"/>
                </w:rPr>
                <m:t>p</m:t>
              </m:r>
            </m:oMath>
            <w:r w:rsidRPr="00D51ECE">
              <w:rPr>
                <w:lang w:eastAsia="zh-CN"/>
              </w:rPr>
              <w:t xml:space="preserve"> seconds.</w:t>
            </w:r>
          </w:p>
        </w:tc>
      </w:tr>
      <w:tr w:rsidR="00D51ECE" w:rsidRPr="00D51ECE" w14:paraId="4EE5577B" w14:textId="77777777">
        <w:trPr>
          <w:trHeight w:val="179"/>
          <w:jc w:val="center"/>
        </w:trPr>
        <w:tc>
          <w:tcPr>
            <w:tcW w:w="1625" w:type="dxa"/>
            <w:vAlign w:val="center"/>
          </w:tcPr>
          <w:p w14:paraId="449F41F6" w14:textId="77777777" w:rsidR="00DD1DA8" w:rsidRPr="00D51ECE" w:rsidRDefault="003E1691" w:rsidP="00230F5E">
            <w:pPr>
              <w:pStyle w:val="TAL"/>
              <w:rPr>
                <w:rFonts w:eastAsia="SimSun" w:cs="Arial"/>
                <w:kern w:val="2"/>
                <w:lang w:eastAsia="zh-CN"/>
              </w:rPr>
            </w:pPr>
            <m:oMathPara>
              <m:oMath>
                <m:r>
                  <w:rPr>
                    <w:rFonts w:ascii="Cambria Math" w:hAnsi="Cambria Math"/>
                  </w:rPr>
                  <m:t>p</m:t>
                </m:r>
              </m:oMath>
            </m:oMathPara>
          </w:p>
        </w:tc>
        <w:tc>
          <w:tcPr>
            <w:tcW w:w="5035" w:type="dxa"/>
            <w:vAlign w:val="center"/>
          </w:tcPr>
          <w:p w14:paraId="2CB24A9E" w14:textId="77777777" w:rsidR="00DD1DA8" w:rsidRPr="00D51ECE" w:rsidRDefault="003E1691" w:rsidP="00230F5E">
            <w:pPr>
              <w:pStyle w:val="TAL"/>
              <w:rPr>
                <w:lang w:eastAsia="zh-CN"/>
              </w:rPr>
            </w:pPr>
            <w:r w:rsidRPr="00D51ECE">
              <w:rPr>
                <w:lang w:eastAsia="zh-CN"/>
              </w:rPr>
              <w:t xml:space="preserve">Sampling period length. Unit: second. The sampling period shall be at most 0.1 s. </w:t>
            </w:r>
          </w:p>
        </w:tc>
      </w:tr>
      <w:tr w:rsidR="00D51ECE" w:rsidRPr="00D51ECE" w14:paraId="2680B1BD" w14:textId="77777777">
        <w:trPr>
          <w:trHeight w:val="179"/>
          <w:jc w:val="center"/>
        </w:trPr>
        <w:tc>
          <w:tcPr>
            <w:tcW w:w="1625" w:type="dxa"/>
            <w:vAlign w:val="center"/>
          </w:tcPr>
          <w:p w14:paraId="4F59D97B" w14:textId="77777777" w:rsidR="00DD1DA8" w:rsidRPr="00D51ECE" w:rsidRDefault="003E1691" w:rsidP="00230F5E">
            <w:pPr>
              <w:pStyle w:val="TAL"/>
              <w:rPr>
                <w:rFonts w:eastAsia="SimSun" w:cs="Arial"/>
                <w:kern w:val="2"/>
                <w:lang w:eastAsia="zh-CN"/>
              </w:rPr>
            </w:pPr>
            <m:oMathPara>
              <m:oMath>
                <m:r>
                  <w:rPr>
                    <w:rFonts w:ascii="Cambria Math" w:hAnsi="Cambria Math"/>
                  </w:rPr>
                  <m:t>T</m:t>
                </m:r>
              </m:oMath>
            </m:oMathPara>
          </w:p>
        </w:tc>
        <w:tc>
          <w:tcPr>
            <w:tcW w:w="5035" w:type="dxa"/>
            <w:vAlign w:val="center"/>
          </w:tcPr>
          <w:p w14:paraId="44F92EAE" w14:textId="77777777" w:rsidR="00DD1DA8" w:rsidRPr="00D51ECE" w:rsidRDefault="003E1691" w:rsidP="00230F5E">
            <w:pPr>
              <w:pStyle w:val="TAL"/>
              <w:rPr>
                <w:lang w:eastAsia="zh-CN"/>
              </w:rPr>
            </w:pPr>
            <w:r w:rsidRPr="00D51ECE">
              <w:rPr>
                <w:lang w:eastAsia="zh-CN"/>
              </w:rPr>
              <w:t>Time Period during which the measurement is performed, Unit: second.</w:t>
            </w:r>
          </w:p>
        </w:tc>
      </w:tr>
      <w:tr w:rsidR="00DD1DA8" w:rsidRPr="00D51ECE" w14:paraId="04388BA3" w14:textId="77777777">
        <w:trPr>
          <w:trHeight w:val="179"/>
          <w:jc w:val="center"/>
        </w:trPr>
        <w:tc>
          <w:tcPr>
            <w:tcW w:w="1625" w:type="dxa"/>
            <w:vAlign w:val="center"/>
          </w:tcPr>
          <w:p w14:paraId="322F620C" w14:textId="77777777" w:rsidR="00DD1DA8" w:rsidRPr="00D51ECE" w:rsidRDefault="003E1691" w:rsidP="00230F5E">
            <w:pPr>
              <w:pStyle w:val="TAL"/>
            </w:pPr>
            <m:oMathPara>
              <m:oMath>
                <m:r>
                  <w:rPr>
                    <w:rFonts w:ascii="Cambria Math" w:hAnsi="Cambria Math"/>
                  </w:rPr>
                  <m:t>drbid</m:t>
                </m:r>
              </m:oMath>
            </m:oMathPara>
          </w:p>
        </w:tc>
        <w:tc>
          <w:tcPr>
            <w:tcW w:w="5035" w:type="dxa"/>
            <w:vAlign w:val="center"/>
          </w:tcPr>
          <w:p w14:paraId="5ED13DA6" w14:textId="77777777" w:rsidR="00DD1DA8" w:rsidRPr="00D51ECE" w:rsidRDefault="003E1691" w:rsidP="00230F5E">
            <w:pPr>
              <w:pStyle w:val="TAL"/>
              <w:rPr>
                <w:lang w:eastAsia="zh-CN"/>
              </w:rPr>
            </w:pPr>
            <w:r w:rsidRPr="00D51ECE">
              <w:rPr>
                <w:lang w:eastAsia="zh-CN"/>
              </w:rPr>
              <w:t>The DRBs mapped with the same 5QI for NR SA or mapped with the same QCI for EN-DC.</w:t>
            </w:r>
          </w:p>
        </w:tc>
      </w:tr>
    </w:tbl>
    <w:p w14:paraId="0851ADB5" w14:textId="77777777" w:rsidR="00DD1DA8" w:rsidRPr="00D51ECE" w:rsidRDefault="00DD1DA8">
      <w:pPr>
        <w:rPr>
          <w:rFonts w:eastAsia="SimSun"/>
          <w:kern w:val="2"/>
          <w:lang w:eastAsia="zh-CN"/>
        </w:rPr>
      </w:pPr>
    </w:p>
    <w:p w14:paraId="4081A2CA" w14:textId="7A0580E5" w:rsidR="00DD1DA8" w:rsidRPr="00D51ECE" w:rsidRDefault="003E1691">
      <w:pPr>
        <w:pStyle w:val="Heading5"/>
      </w:pPr>
      <w:bookmarkStart w:id="185" w:name="_Toc23029800"/>
      <w:bookmarkStart w:id="186" w:name="_Toc22987267"/>
      <w:bookmarkStart w:id="187" w:name="_Toc22986239"/>
      <w:bookmarkStart w:id="188" w:name="_Toc534931546"/>
      <w:bookmarkStart w:id="189" w:name="_Toc43234915"/>
      <w:bookmarkStart w:id="190" w:name="_Toc43242707"/>
      <w:bookmarkStart w:id="191" w:name="_Toc46328573"/>
      <w:bookmarkStart w:id="192" w:name="_Toc52580211"/>
      <w:bookmarkStart w:id="193" w:name="_Toc124539918"/>
      <w:r w:rsidRPr="00D51ECE">
        <w:t>4.</w:t>
      </w:r>
      <w:r w:rsidR="00062392" w:rsidRPr="00D51ECE">
        <w:t>2</w:t>
      </w:r>
      <w:r w:rsidRPr="00D51ECE">
        <w:t>.1.3.</w:t>
      </w:r>
      <w:r w:rsidR="001C2AE8" w:rsidRPr="00D51ECE">
        <w:t>6</w:t>
      </w:r>
      <w:r w:rsidRPr="00D51ECE">
        <w:tab/>
        <w:t>Mean number of Active UEs</w:t>
      </w:r>
      <w:bookmarkEnd w:id="185"/>
      <w:bookmarkEnd w:id="186"/>
      <w:bookmarkEnd w:id="187"/>
      <w:bookmarkEnd w:id="188"/>
      <w:r w:rsidRPr="00D51ECE">
        <w:t xml:space="preserve"> per cell</w:t>
      </w:r>
      <w:bookmarkEnd w:id="189"/>
      <w:bookmarkEnd w:id="190"/>
      <w:bookmarkEnd w:id="191"/>
      <w:bookmarkEnd w:id="192"/>
      <w:bookmarkEnd w:id="193"/>
    </w:p>
    <w:p w14:paraId="484EF566" w14:textId="7ED7824F" w:rsidR="00DD1DA8" w:rsidRPr="00D51ECE" w:rsidRDefault="003E1691">
      <w:pPr>
        <w:rPr>
          <w:rFonts w:eastAsia="SimSun"/>
        </w:rPr>
      </w:pPr>
      <w:r w:rsidRPr="00D51ECE">
        <w:rPr>
          <w:rFonts w:eastAsia="SimSun"/>
        </w:rPr>
        <w:t>Protocol Layer: MAC, RLC</w:t>
      </w:r>
    </w:p>
    <w:p w14:paraId="2CAF08F6" w14:textId="1CD1D9D3" w:rsidR="00A60238" w:rsidRPr="00D51ECE" w:rsidRDefault="00A60238" w:rsidP="00230F5E">
      <w:pPr>
        <w:pStyle w:val="TH"/>
        <w:rPr>
          <w:rFonts w:eastAsia="SimSun" w:cs="Arial"/>
          <w:kern w:val="2"/>
          <w:lang w:eastAsia="zh-CN"/>
        </w:rPr>
      </w:pPr>
      <w:r w:rsidRPr="00D51ECE">
        <w:rPr>
          <w:rFonts w:eastAsiaTheme="minorEastAsia"/>
        </w:rPr>
        <w:t xml:space="preserve">Table 4.2.1.3.6-1: Definition for </w:t>
      </w:r>
      <w:r w:rsidRPr="00D51ECE">
        <w:t>Mean number of Active UEs per cell</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DD1DA8" w:rsidRPr="00D51ECE" w14:paraId="52463E1A" w14:textId="77777777">
        <w:trPr>
          <w:cantSplit/>
          <w:jc w:val="center"/>
        </w:trPr>
        <w:tc>
          <w:tcPr>
            <w:tcW w:w="1951" w:type="dxa"/>
          </w:tcPr>
          <w:p w14:paraId="182937FA" w14:textId="77777777" w:rsidR="00DD1DA8" w:rsidRPr="00D51ECE" w:rsidRDefault="003E1691" w:rsidP="00230F5E">
            <w:pPr>
              <w:pStyle w:val="TAL"/>
              <w:rPr>
                <w:lang w:eastAsia="zh-CN"/>
              </w:rPr>
            </w:pPr>
            <w:r w:rsidRPr="00D51ECE">
              <w:rPr>
                <w:lang w:eastAsia="zh-CN"/>
              </w:rPr>
              <w:t>Definition</w:t>
            </w:r>
          </w:p>
        </w:tc>
        <w:tc>
          <w:tcPr>
            <w:tcW w:w="7787" w:type="dxa"/>
          </w:tcPr>
          <w:p w14:paraId="00553735" w14:textId="1A27D90E" w:rsidR="00DD1DA8" w:rsidRPr="00D51ECE" w:rsidRDefault="003E1691" w:rsidP="00230F5E">
            <w:pPr>
              <w:pStyle w:val="TAL"/>
              <w:rPr>
                <w:lang w:eastAsia="zh-CN"/>
              </w:rPr>
            </w:pPr>
            <w:r w:rsidRPr="00D51ECE">
              <w:rPr>
                <w:lang w:eastAsia="zh-CN"/>
              </w:rPr>
              <w:t xml:space="preserve">Mean number of Active UEs per cell. This measurement refers to UEs for which there is </w:t>
            </w:r>
            <w:r w:rsidR="00725BE4" w:rsidRPr="00D51ECE">
              <w:rPr>
                <w:lang w:eastAsia="zh-CN"/>
              </w:rPr>
              <w:t>data available for transmission</w:t>
            </w:r>
            <w:r w:rsidRPr="00D51ECE">
              <w:rPr>
                <w:lang w:eastAsia="zh-CN"/>
              </w:rPr>
              <w:t xml:space="preserve"> for the UL for DRBs, or there is </w:t>
            </w:r>
            <w:r w:rsidR="00725BE4" w:rsidRPr="00D51ECE">
              <w:rPr>
                <w:lang w:eastAsia="zh-CN"/>
              </w:rPr>
              <w:t>data available for transmission</w:t>
            </w:r>
            <w:r w:rsidRPr="00D51ECE">
              <w:rPr>
                <w:lang w:eastAsia="zh-CN"/>
              </w:rPr>
              <w:t xml:space="preserve"> for the DL for DRBs, or both.</w:t>
            </w:r>
          </w:p>
          <w:p w14:paraId="6033A75F" w14:textId="77777777" w:rsidR="00DD1DA8" w:rsidRPr="00D51ECE" w:rsidRDefault="003E1691" w:rsidP="00230F5E">
            <w:pPr>
              <w:pStyle w:val="TAL"/>
              <w:rPr>
                <w:lang w:eastAsia="zh-CN"/>
              </w:rPr>
            </w:pPr>
            <w:r w:rsidRPr="00D51ECE">
              <w:rPr>
                <w:lang w:eastAsia="zh-CN"/>
              </w:rPr>
              <w:t>Detailed Definition:</w:t>
            </w:r>
          </w:p>
          <w:p w14:paraId="38A8CD6B" w14:textId="5DDD0F7F" w:rsidR="00DD1DA8" w:rsidRPr="00D51ECE" w:rsidRDefault="003E1691" w:rsidP="00230F5E">
            <w:pPr>
              <w:pStyle w:val="TAL"/>
              <w:rPr>
                <w:lang w:eastAsia="zh-CN"/>
              </w:rPr>
            </w:pPr>
            <m:oMath>
              <m:r>
                <w:rPr>
                  <w:rFonts w:ascii="Cambria Math" w:hAnsi="Cambria Math"/>
                  <w:lang w:eastAsia="zh-CN"/>
                </w:rPr>
                <m:t>M(T,p)=</m:t>
              </m:r>
              <m:f>
                <m:fPr>
                  <m:ctrlPr>
                    <w:rPr>
                      <w:rFonts w:ascii="Cambria Math" w:hAnsi="Cambria Math"/>
                      <w:i/>
                      <w:lang w:eastAsia="zh-CN"/>
                    </w:rPr>
                  </m:ctrlPr>
                </m:fPr>
                <m:num>
                  <m:d>
                    <m:dPr>
                      <m:begChr m:val="⌊"/>
                      <m:endChr m:val="⌋"/>
                      <m:ctrlPr>
                        <w:rPr>
                          <w:rFonts w:ascii="Cambria Math" w:hAnsi="Cambria Math"/>
                          <w:i/>
                          <w:lang w:eastAsia="zh-CN"/>
                        </w:rPr>
                      </m:ctrlPr>
                    </m:dPr>
                    <m:e>
                      <m:f>
                        <m:fPr>
                          <m:ctrlPr>
                            <w:rPr>
                              <w:rFonts w:ascii="Cambria Math" w:hAnsi="Cambria Math"/>
                              <w:i/>
                              <w:lang w:eastAsia="zh-CN"/>
                            </w:rPr>
                          </m:ctrlPr>
                        </m:fPr>
                        <m:num>
                          <m:nary>
                            <m:naryPr>
                              <m:chr m:val="∑"/>
                              <m:supHide m:val="1"/>
                              <m:ctrlPr>
                                <w:rPr>
                                  <w:rFonts w:ascii="Cambria Math" w:hAnsi="Cambria Math"/>
                                  <w:i/>
                                  <w:lang w:eastAsia="zh-CN"/>
                                </w:rPr>
                              </m:ctrlPr>
                            </m:naryPr>
                            <m:sub>
                              <m:r>
                                <w:rPr>
                                  <w:rFonts w:ascii="Cambria Math" w:hAnsi="Cambria Math"/>
                                  <w:lang w:eastAsia="zh-CN"/>
                                </w:rPr>
                                <m:t>∀i</m:t>
                              </m:r>
                            </m:sub>
                            <m:sup/>
                            <m:e>
                              <m:r>
                                <w:rPr>
                                  <w:rFonts w:ascii="Cambria Math" w:hAnsi="Cambria Math"/>
                                  <w:lang w:eastAsia="zh-CN"/>
                                </w:rPr>
                                <m:t>N(i)</m:t>
                              </m:r>
                            </m:e>
                          </m:nary>
                        </m:num>
                        <m:den>
                          <m:r>
                            <w:rPr>
                              <w:rFonts w:ascii="Cambria Math" w:hAnsi="Cambria Math"/>
                              <w:lang w:eastAsia="zh-CN"/>
                            </w:rPr>
                            <m:t>I(T,p)</m:t>
                          </m:r>
                        </m:den>
                      </m:f>
                      <m:r>
                        <w:rPr>
                          <w:rFonts w:ascii="Cambria Math" w:hAnsi="Cambria Math"/>
                          <w:lang w:eastAsia="zh-CN"/>
                        </w:rPr>
                        <m:t>*10</m:t>
                      </m:r>
                    </m:e>
                  </m:d>
                </m:num>
                <m:den>
                  <m:r>
                    <w:rPr>
                      <w:rFonts w:ascii="Cambria Math" w:hAnsi="Cambria Math"/>
                      <w:lang w:eastAsia="zh-CN"/>
                    </w:rPr>
                    <m:t>10</m:t>
                  </m:r>
                </m:den>
              </m:f>
              <m:r>
                <w:rPr>
                  <w:rFonts w:ascii="Cambria Math" w:hAnsi="Cambria Math"/>
                </w:rPr>
                <m:t xml:space="preserve">, </m:t>
              </m:r>
            </m:oMath>
            <w:r w:rsidRPr="00D51ECE">
              <w:rPr>
                <w:lang w:eastAsia="zh-CN"/>
              </w:rPr>
              <w:fldChar w:fldCharType="begin"/>
            </w:r>
            <w:r w:rsidRPr="00D51ECE">
              <w:rPr>
                <w:lang w:eastAsia="zh-CN"/>
              </w:rPr>
              <w:instrText xml:space="preserve"> QUOTE </w:instrText>
            </w:r>
            <w:r w:rsidR="00201150">
              <w:rPr>
                <w:position w:val="-12"/>
              </w:rPr>
              <w:pict w14:anchorId="570FF0A7">
                <v:shape id="_x0000_i1029" type="#_x0000_t75" style="width:1in;height:17.2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printFractionalCharacterWidth/&gt;&lt;w:bordersDontSurroundHeader/&gt;&lt;w:bordersDontSurroundFooter/&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4E213A&quot;/&gt;&lt;wsp:rsid wsp:val=&quot;00033397&quot;/&gt;&lt;wsp:rsid wsp:val=&quot;00040095&quot;/&gt;&lt;wsp:rsid wsp:val=&quot;00051834&quot;/&gt;&lt;wsp:rsid wsp:val=&quot;00054A22&quot;/&gt;&lt;wsp:rsid wsp:val=&quot;00062023&quot;/&gt;&lt;wsp:rsid wsp:val=&quot;000655A6&quot;/&gt;&lt;wsp:rsid wsp:val=&quot;00080512&quot;/&gt;&lt;wsp:rsid wsp:val=&quot;000C47C3&quot;/&gt;&lt;wsp:rsid wsp:val=&quot;000D58AB&quot;/&gt;&lt;wsp:rsid wsp:val=&quot;00133525&quot;/&gt;&lt;wsp:rsid wsp:val=&quot;001A4C42&quot;/&gt;&lt;wsp:rsid wsp:val=&quot;001C21C3&quot;/&gt;&lt;wsp:rsid wsp:val=&quot;001D02C2&quot;/&gt;&lt;wsp:rsid wsp:val=&quot;001F0C1D&quot;/&gt;&lt;wsp:rsid wsp:val=&quot;001F1132&quot;/&gt;&lt;wsp:rsid wsp:val=&quot;001F168B&quot;/&gt;&lt;wsp:rsid wsp:val=&quot;00226ADA&quot;/&gt;&lt;wsp:rsid wsp:val=&quot;002347A2&quot;/&gt;&lt;wsp:rsid wsp:val=&quot;002675F0&quot;/&gt;&lt;wsp:rsid wsp:val=&quot;002B6339&quot;/&gt;&lt;wsp:rsid wsp:val=&quot;002E00EE&quot;/&gt;&lt;wsp:rsid wsp:val=&quot;003172DC&quot;/&gt;&lt;wsp:rsid wsp:val=&quot;0035462D&quot;/&gt;&lt;wsp:rsid wsp:val=&quot;003765B8&quot;/&gt;&lt;wsp:rsid wsp:val=&quot;003C3971&quot;/&gt;&lt;wsp:rsid wsp:val=&quot;00423334&quot;/&gt;&lt;wsp:rsid wsp:val=&quot;004345EC&quot;/&gt;&lt;wsp:rsid wsp:val=&quot;004D3578&quot;/&gt;&lt;wsp:rsid wsp:val=&quot;004E213A&quot;/&gt;&lt;wsp:rsid wsp:val=&quot;004F0988&quot;/&gt;&lt;wsp:rsid wsp:val=&quot;004F3340&quot;/&gt;&lt;wsp:rsid wsp:val=&quot;0053388B&quot;/&gt;&lt;wsp:rsid wsp:val=&quot;00535773&quot;/&gt;&lt;wsp:rsid wsp:val=&quot;00543E6C&quot;/&gt;&lt;wsp:rsid wsp:val=&quot;00565087&quot;/&gt;&lt;wsp:rsid wsp:val=&quot;005D2E01&quot;/&gt;&lt;wsp:rsid wsp:val=&quot;005D7526&quot;/&gt;&lt;wsp:rsid wsp:val=&quot;00602AEA&quot;/&gt;&lt;wsp:rsid wsp:val=&quot;00614FDF&quot;/&gt;&lt;wsp:rsid wsp:val=&quot;0063543D&quot;/&gt;&lt;wsp:rsid wsp:val=&quot;00647114&quot;/&gt;&lt;wsp:rsid wsp:val=&quot;006A323F&quot;/&gt;&lt;wsp:rsid wsp:val=&quot;006B30D0&quot;/&gt;&lt;wsp:rsid wsp:val=&quot;006C3D95&quot;/&gt;&lt;wsp:rsid wsp:val=&quot;006E5C86&quot;/&gt;&lt;wsp:rsid wsp:val=&quot;00713C44&quot;/&gt;&lt;wsp:rsid wsp:val=&quot;00734A5B&quot;/&gt;&lt;wsp:rsid wsp:val=&quot;0074026F&quot;/&gt;&lt;wsp:rsid wsp:val=&quot;007429F6&quot;/&gt;&lt;wsp:rsid wsp:val=&quot;00744E76&quot;/&gt;&lt;wsp:rsid wsp:val=&quot;00774DA4&quot;/&gt;&lt;wsp:rsid wsp:val=&quot;00781F0F&quot;/&gt;&lt;wsp:rsid wsp:val=&quot;007B600E&quot;/&gt;&lt;wsp:rsid wsp:val=&quot;007F0F4A&quot;/&gt;&lt;wsp:rsid wsp:val=&quot;008028A4&quot;/&gt;&lt;wsp:rsid wsp:val=&quot;00830747&quot;/&gt;&lt;wsp:rsid wsp:val=&quot;008768CA&quot;/&gt;&lt;wsp:rsid wsp:val=&quot;008C384C&quot;/&gt;&lt;wsp:rsid wsp:val=&quot;0090271F&quot;/&gt;&lt;wsp:rsid wsp:val=&quot;00902E23&quot;/&gt;&lt;wsp:rsid wsp:val=&quot;009114D7&quot;/&gt;&lt;wsp:rsid wsp:val=&quot;0091348E&quot;/&gt;&lt;wsp:rsid wsp:val=&quot;00917CCB&quot;/&gt;&lt;wsp:rsid wsp:val=&quot;00942EC2&quot;/&gt;&lt;wsp:rsid wsp:val=&quot;009F37B7&quot;/&gt;&lt;wsp:rsid wsp:val=&quot;00A10F02&quot;/&gt;&lt;wsp:rsid wsp:val=&quot;00A164B4&quot;/&gt;&lt;wsp:rsid wsp:val=&quot;00A26956&quot;/&gt;&lt;wsp:rsid wsp:val=&quot;00A53724&quot;/&gt;&lt;wsp:rsid wsp:val=&quot;00A73129&quot;/&gt;&lt;wsp:rsid wsp:val=&quot;00A82346&quot;/&gt;&lt;wsp:rsid wsp:val=&quot;00A92BA1&quot;/&gt;&lt;wsp:rsid wsp:val=&quot;00AC6BC6&quot;/&gt;&lt;wsp:rsid wsp:val=&quot;00B15449&quot;/&gt;&lt;wsp:rsid wsp:val=&quot;00B93086&quot;/&gt;&lt;wsp:rsid wsp:val=&quot;00BA19ED&quot;/&gt;&lt;wsp:rsid wsp:val=&quot;00BA4B8D&quot;/&gt;&lt;wsp:rsid wsp:val=&quot;00BC0F7D&quot;/&gt;&lt;wsp:rsid wsp:val=&quot;00BE3255&quot;/&gt;&lt;wsp:rsid wsp:val=&quot;00BF128E&quot;/&gt;&lt;wsp:rsid wsp:val=&quot;00C1496A&quot;/&gt;&lt;wsp:rsid wsp:val=&quot;00C33079&quot;/&gt;&lt;wsp:rsid wsp:val=&quot;00C45231&quot;/&gt;&lt;wsp:rsid wsp:val=&quot;00C72833&quot;/&gt;&lt;wsp:rsid wsp:val=&quot;00C80F1D&quot;/&gt;&lt;wsp:rsid wsp:val=&quot;00C93F40&quot;/&gt;&lt;wsp:rsid wsp:val=&quot;00CA3D0C&quot;/&gt;&lt;wsp:rsid wsp:val=&quot;00CC276C&quot;/&gt;&lt;wsp:rsid wsp:val=&quot;00D57972&quot;/&gt;&lt;wsp:rsid wsp:val=&quot;00D675A9&quot;/&gt;&lt;wsp:rsid wsp:val=&quot;00D738D6&quot;/&gt;&lt;wsp:rsid wsp:val=&quot;00D755EB&quot;/&gt;&lt;wsp:rsid wsp:val=&quot;00D87E00&quot;/&gt;&lt;wsp:rsid wsp:val=&quot;00D9134D&quot;/&gt;&lt;wsp:rsid wsp:val=&quot;00DA7A03&quot;/&gt;&lt;wsp:rsid wsp:val=&quot;00DB1818&quot;/&gt;&lt;wsp:rsid wsp:val=&quot;00DC309B&quot;/&gt;&lt;wsp:rsid wsp:val=&quot;00DC4DA2&quot;/&gt;&lt;wsp:rsid wsp:val=&quot;00DD4C17&quot;/&gt;&lt;wsp:rsid wsp:val=&quot;00DF2B1F&quot;/&gt;&lt;wsp:rsid wsp:val=&quot;00DF62CD&quot;/&gt;&lt;wsp:rsid wsp:val=&quot;00E16509&quot;/&gt;&lt;wsp:rsid wsp:val=&quot;00E44582&quot;/&gt;&lt;wsp:rsid wsp:val=&quot;00E77645&quot;/&gt;&lt;wsp:rsid wsp:val=&quot;00EC4A25&quot;/&gt;&lt;wsp:rsid wsp:val=&quot;00F025A2&quot;/&gt;&lt;wsp:rsid wsp:val=&quot;00F04712&quot;/&gt;&lt;wsp:rsid wsp:val=&quot;00F22EC7&quot;/&gt;&lt;wsp:rsid wsp:val=&quot;00F325C8&quot;/&gt;&lt;wsp:rsid wsp:val=&quot;00F653B8&quot;/&gt;&lt;wsp:rsid wsp:val=&quot;00FA1266&quot;/&gt;&lt;wsp:rsid wsp:val=&quot;00FC1192&quot;/&gt;&lt;/wsp:rsids&gt;&lt;/w:docPr&gt;&lt;w:body&gt;&lt;wx:sect&gt;&lt;w:p wsp:rsidR=&quot;00000000&quot; wsp:rsidRDefault=&quot;00226ADA&quot; wsp:rsidP=&quot;00226ADA&quot;&gt;&lt;m:oMathPara&gt;&lt;m:oMath&gt;&lt;m:r&gt;&lt;aml:annotation aml:id=&quot;0&quot; w:type=&quot;Word.Insertion&quot; aml:author=&quot;Ningyu&quot; aml:createdate=&quot;2019-10-27T11:55:00Z&quot;&gt;&lt;aml:content&gt;&lt;w:rPr&gt;&lt;w:rFonts w:ascii=&quot;Cambria Math&quot; w:fareast=&quot;MS Mincho&quot; w:h-ansi=&quot;Arial&quot;/&gt;&lt;wx:font wx:val=&quot;Cambria Math&quot;/&gt;&lt;w:i/&gt;&lt;w:sz w:val=&quot;18&quot;/&gt;&lt;/w:rPr&gt;&lt;m:t&gt;M(T,p)=&lt;/m:t&gt;&lt;/aml:content&gt;&lt;/aml:annotation&gt;&lt;/m:r&gt;&lt;m:d&gt;&lt;m:dPr&gt;&lt;m:begChr m:val=&quot;??/&gt;&lt;m:endChr m:val=&quot;??/&gt;&lt;m:ctrlPr&gt;&lt;aml:annotation aml:id=&quot;1&quot; w:type=&quot;Word.Insertion&quot; amlw:h-h-h-h-:author=&quot;Ningyu&quot; aml:createdate=&quot;2019-10-27T11:55:00Z&quot;&gt;&lt;aml:content&gt;&lt;w:rPr&gt;&lt;w:rFonts w:ascii=&quot;Cambria Math&quot; w:fareast=&quot;MS Mincho&quot; w:h-ansi=&quot;Cambria Math&quot;/&gt;&lt;wx:font wx:val=&quot;Cambria Math&quot;/&gt;&lt;w:i/&gt;&lt;w:sz w:val=&quot;18&quot;/&gt;&lt;/w:rPr&gt;&lt;/aml:content&gt;&lt;/aml:annotation&gt;&lt;/m:ctrlPr&gt;&lt;/m:dPr&gt;&lt;m:e&gt;&lt;m:f&gt;&lt;m:fPr&gt;&lt;m:ctrlPr&gt;&lt;aml:annotation aml:id=&quot;2&quot; w:type=&quot;Word.Insertion&quot; aml:author=&quot;Ningyu&quot; aml:createdate=&quot;2019-10-27T11:55:00Z&quot;&gt;&lt;aml:content&gt;&lt;w:rPr&gt;&lt;w:rFonts w:ascii=&quot;Cambria Math&quot; w:fareast=&quot;MS Mincho&quot; w:h-ansi=&quot;Cambria Math&quot;/&gt;&lt;wx:font wx:val=&quot;Cambria Math&quot;/&gt;&lt;w:i/&gt;&lt;w:sz w:val=&quot;18&quot;/&gt;&lt;/w:rPr&gt;&lt;/aml:content&gt;&lt;/aml:annotation&gt;&lt;/m:ctrlPr&gt;&lt;/m:fPr&gt;&lt;m:num&gt;&lt;m:nary&gt;&lt;m:naryPr&gt;&lt;m:chr m:val=&quot;??/&gt;&lt;m:supHide m:val=&quot;1&quot;/&gt;&lt;m:ctrlPr&gt;&lt;aml:annotation aml:id=&quot;3&quot; w:type=&quot;Word.Insertion&quot; aml:author=&quot;N/in&lt;gyxu:f&quot; aml:createdate=&quot;2019-10-27T11:55:00Z&quot;&gt;&lt;aml:content&gt;&lt;w:rPr&gt;&lt;w:rFonts w:ascii=&quot;Cambria Math&quot; w:fareast=&quot;MS Mincho&quot; w:h-ansi=&quot;Cambria Math&quot;/&gt;&lt;wx:font wx:val=&quot;Cambria Math&quot;/&gt;&lt;w:i/&gt;&lt;w:sz w:val=&quot;18&quot;/&gt;&lt;/w:rPr&gt;&lt;/aml:content&gt;&lt;/aml:annotation&gt;&lt;/m:ctrlPr&gt;&lt;/m:naryPr&gt;&lt;m:sub&gt;&lt;m:r&gt;&lt;aml:annotation aml:id=&quot;4&quot; w:type=&quot;Word.Insertion&quot; aml:author=&quot;Ningyu&quot; aml:createdate=&quot;2019-10-27T11:55:00Z&quot;&gt;&lt;aml:content&gt;&lt;w:rPr&gt;&lt;w:rFonts w:ascii=&quot;Cambria Math&quot; w:fareast=&quot;MS Mincho&quot; w:h-ansi=&quot;Cambria Math&quot; w:cs=&quot;Cambria Math&quot;/&gt;&lt;wx:font wx:val=&quot;Cambria Math&quot;/&gt;&lt;w:i/&gt;&lt;w:sz w:val=&quot;18&quot;/&gt;&lt;/w:rPr&gt;&lt;m:t&gt;??&lt;/m:t&gt;&lt;/aml:content&gt;&lt;/aml:annotation&gt;&lt;/m:r&gt;&lt;m:r&gt;&lt;aml:annotation aml:id=&quot;5&quot; w:type=&quot;Word.Insertion&quot; aml:author=&quot;Ningyu&quot; aml:createdate=&quot;2019-10-27T11:55:00Z&quot;&gt;&lt;aml:content&gt;&lt;w:rPr&gt;&lt;w:rFontsx w:oasc ii=:&quot;Cambria Math&quot; w:fareast=&quot;MS Mincho&quot; w:h-ansi=&quot;Arial&quot;/&gt;&lt;wx:font wx:val=&quot;Cambria Math&quot;/&gt;&lt;w:i/&gt;&lt;w:sz w:val=&quot;18&quot;/&gt;&lt;/w:rPr&gt;&lt;m:t&gt;i&lt;/m:t&gt;&lt;/aml:content&gt;&lt;/aml:annotation&gt;&lt;/m:r&gt;&lt;m:ctrlPr&gt;&lt;aml:annotation aml:id=&quot;6&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sub&gt;&lt;m:sup&gt;&lt;m:ctrlPr&gt;&lt;aml:annotation aml:id=&quot;7&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sup&gt;&lt;m:e&gt;&lt;m:r&gt;&lt;aml:annotation aml:id=&quot;8&quot; w:type=&quot;Word.Insertion&quot; aml:author=&quot;Ningyu&quot; aml:createdate=&quot;2019-10-27T11:55:00Z&quot;&gt;&lt;aml:content&gt;&lt;w:rPr&gt;&lt;w:rFonts w:ascii=&quot;Cambria Math&quot; w:fareast=&quot;MS Mincho&quot; w:h-ansi=&quot;Arial&quot;/&gt;&lt;wx:font wx:val=&quot;Cambria Math&quot;/&gt;&lt;w:i/&gt;&lt;w:sz w:val=&quot;18&quot;/&gt;&lt;/w:rPr&gt;&lt;m:t&gt;N(i)&lt;/m:t&gt;&lt;/aml:content&gt;&lt;/aml:annotation&gt;&lt;/m:r&gt;&lt;m:ctrlPr&gt;&lt;aml:annotation aml:id=&quot;9&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e&gt;&lt;/m:nary&gt;&lt;m:ctrlPr&gt;&lt;aml:annotation aml:id=&quot;10&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num&gt;&lt;m:den&gt;&lt;m:r&gt;&lt;aml:annotation aml:id=&quot;11&quot; w:type=&quot;Word.Insertion&quot; aml:author=&quot;Ningyu&quot; aml:createdate=&quot;2019-10-27T11:55:00Z&quot;&gt;&lt;aml:content&gt;&lt;w:rPr&gt;&lt;w:rFonts w:ascii=&quot;Cambria Math&quot; w:fareast=&quot;MS Mincho&quot; w:h-ansi=&quot;Arial&quot;/&gt;&lt;wx:font wx:val=&quot;Cambria Math&quot;/&gt;&lt;w:i/&gt;&lt;w:sz w:val=&quot;18&quot;/&gt;&lt;/w:rPr&gt;&lt;m:t&gt;I(T,p)&lt;/m:t&gt;&lt;/aml:content&gt;&lt;/aml:annotation&gt;&lt;/m:r&gt;&lt;m:ctrlPr&gt;&lt;aml:annotation aml:id=&quot;12&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den&gt;&lt;/m:f&gt;&lt;/m:e&gt;&lt;/m:d&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6" o:title="" chromakey="white"/>
                </v:shape>
              </w:pict>
            </w:r>
            <w:r w:rsidRPr="00D51ECE">
              <w:rPr>
                <w:lang w:eastAsia="zh-CN"/>
              </w:rPr>
              <w:instrText xml:space="preserve"> </w:instrText>
            </w:r>
            <w:r w:rsidRPr="00D51ECE">
              <w:rPr>
                <w:lang w:eastAsia="zh-CN"/>
              </w:rPr>
              <w:fldChar w:fldCharType="end"/>
            </w:r>
            <w:r w:rsidRPr="00D51ECE">
              <w:rPr>
                <w:lang w:eastAsia="zh-CN"/>
              </w:rPr>
              <w:t>where</w:t>
            </w:r>
          </w:p>
          <w:p w14:paraId="4720D989" w14:textId="715E2693" w:rsidR="00DD1DA8" w:rsidRPr="00D51ECE" w:rsidRDefault="003E1691" w:rsidP="00230F5E">
            <w:pPr>
              <w:pStyle w:val="TAL"/>
              <w:rPr>
                <w:lang w:eastAsia="zh-CN"/>
              </w:rPr>
            </w:pPr>
            <w:r w:rsidRPr="00D51ECE">
              <w:t>explanations can be found in the table 4.</w:t>
            </w:r>
            <w:r w:rsidR="00062392" w:rsidRPr="00D51ECE">
              <w:t>2</w:t>
            </w:r>
            <w:r w:rsidRPr="00D51ECE">
              <w:t>.1.3.</w:t>
            </w:r>
            <w:r w:rsidR="001C2AE8" w:rsidRPr="00D51ECE">
              <w:t>6</w:t>
            </w:r>
            <w:r w:rsidRPr="00D51ECE">
              <w:t>-</w:t>
            </w:r>
            <w:r w:rsidR="00062392" w:rsidRPr="00D51ECE">
              <w:t>2</w:t>
            </w:r>
            <w:r w:rsidRPr="00D51ECE">
              <w:t xml:space="preserve"> below.</w:t>
            </w:r>
          </w:p>
        </w:tc>
      </w:tr>
    </w:tbl>
    <w:p w14:paraId="6BC94369" w14:textId="77777777" w:rsidR="00DD1DA8" w:rsidRPr="00D51ECE" w:rsidRDefault="00DD1DA8">
      <w:pPr>
        <w:rPr>
          <w:rFonts w:ascii="Arial" w:eastAsia="SimSun" w:hAnsi="Arial" w:cs="Arial"/>
          <w:kern w:val="2"/>
          <w:lang w:eastAsia="zh-CN"/>
        </w:rPr>
      </w:pPr>
    </w:p>
    <w:p w14:paraId="232BF66D" w14:textId="24C12AC2" w:rsidR="00DD1DA8" w:rsidRPr="00D51ECE" w:rsidRDefault="003E1691" w:rsidP="00230F5E">
      <w:pPr>
        <w:pStyle w:val="NO"/>
        <w:rPr>
          <w:lang w:eastAsia="zh-CN"/>
        </w:rPr>
      </w:pPr>
      <w:r w:rsidRPr="00D51ECE">
        <w:rPr>
          <w:lang w:eastAsia="zh-CN"/>
        </w:rPr>
        <w:t>NOTE:</w:t>
      </w:r>
      <w:r w:rsidRPr="00D51ECE">
        <w:rPr>
          <w:lang w:eastAsia="zh-CN"/>
        </w:rPr>
        <w:tab/>
        <w:t>For this measurement, the expected accuracy is dependent on application scenario, cell load</w:t>
      </w:r>
      <w:r w:rsidR="00445063" w:rsidRPr="00D51ECE">
        <w:rPr>
          <w:lang w:eastAsia="zh-CN"/>
        </w:rPr>
        <w:t>,</w:t>
      </w:r>
      <w:r w:rsidRPr="00D51ECE">
        <w:rPr>
          <w:lang w:eastAsia="zh-CN"/>
        </w:rPr>
        <w:t xml:space="preserve"> UE configuration and how DRBs are distributed over logical channel groups.</w:t>
      </w:r>
    </w:p>
    <w:p w14:paraId="689980FF" w14:textId="08C3B0C7" w:rsidR="00DD1DA8" w:rsidRPr="00D51ECE" w:rsidRDefault="003E1691" w:rsidP="00230F5E">
      <w:pPr>
        <w:pStyle w:val="TH"/>
        <w:rPr>
          <w:kern w:val="2"/>
          <w:lang w:eastAsia="zh-CN"/>
        </w:rPr>
      </w:pPr>
      <w:r w:rsidRPr="00D51ECE">
        <w:t>Table 4.</w:t>
      </w:r>
      <w:r w:rsidR="00062392" w:rsidRPr="00D51ECE">
        <w:t>2</w:t>
      </w:r>
      <w:r w:rsidRPr="00D51ECE">
        <w:t>.1.3.</w:t>
      </w:r>
      <w:r w:rsidR="001C2AE8" w:rsidRPr="00D51ECE">
        <w:t>6</w:t>
      </w:r>
      <w:r w:rsidRPr="00D51ECE">
        <w:t>-</w:t>
      </w:r>
      <w:r w:rsidR="00062392" w:rsidRPr="00D51ECE">
        <w:t xml:space="preserve">2: </w:t>
      </w:r>
      <w:r w:rsidR="00062392" w:rsidRPr="00D51ECE">
        <w:rPr>
          <w:rFonts w:eastAsia="SimSun"/>
        </w:rPr>
        <w:t>Parameter description</w:t>
      </w:r>
      <w:r w:rsidR="00062392" w:rsidRPr="00D51ECE">
        <w:rPr>
          <w:rFonts w:eastAsiaTheme="minorEastAsia"/>
        </w:rPr>
        <w:t xml:space="preserve"> for</w:t>
      </w:r>
      <w:r w:rsidR="00062392" w:rsidRPr="00D51ECE">
        <w:t xml:space="preserve"> </w:t>
      </w:r>
      <w:r w:rsidR="00062392" w:rsidRPr="00D51ECE">
        <w:rPr>
          <w:rFonts w:eastAsiaTheme="minorEastAsia"/>
        </w:rPr>
        <w:t>Mean number of Active UEs per cell</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D51ECE" w:rsidRPr="00D51ECE" w14:paraId="07807D22" w14:textId="77777777">
        <w:trPr>
          <w:trHeight w:val="179"/>
          <w:jc w:val="center"/>
        </w:trPr>
        <w:tc>
          <w:tcPr>
            <w:tcW w:w="1625" w:type="dxa"/>
            <w:vAlign w:val="center"/>
          </w:tcPr>
          <w:p w14:paraId="63F6A8D3" w14:textId="77777777" w:rsidR="00DD1DA8" w:rsidRPr="00D51ECE" w:rsidRDefault="003E1691" w:rsidP="00230F5E">
            <w:pPr>
              <w:pStyle w:val="TAL"/>
              <w:rPr>
                <w:rFonts w:cs="Arial"/>
                <w:kern w:val="2"/>
                <w:lang w:eastAsia="zh-CN"/>
              </w:rPr>
            </w:pPr>
            <m:oMathPara>
              <m:oMath>
                <m:r>
                  <w:rPr>
                    <w:rFonts w:ascii="Cambria Math" w:hAnsi="Cambria Math"/>
                  </w:rPr>
                  <m:t>M</m:t>
                </m:r>
                <m:r>
                  <m:rPr>
                    <m:sty m:val="p"/>
                  </m:rPr>
                  <w:rPr>
                    <w:rFonts w:ascii="Cambria Math" w:hAnsi="Cambria Math"/>
                  </w:rPr>
                  <m:t>(</m:t>
                </m:r>
                <m:r>
                  <w:rPr>
                    <w:rFonts w:ascii="Cambria Math" w:hAnsi="Cambria Math"/>
                  </w:rPr>
                  <m:t>T</m:t>
                </m:r>
                <m:r>
                  <m:rPr>
                    <m:sty m:val="p"/>
                  </m:rPr>
                  <w:rPr>
                    <w:rFonts w:ascii="Cambria Math" w:hAnsi="Cambria Math"/>
                  </w:rPr>
                  <m:t>,</m:t>
                </m:r>
                <m:r>
                  <w:rPr>
                    <w:rFonts w:ascii="Cambria Math" w:hAnsi="Cambria Math"/>
                  </w:rPr>
                  <m:t>p</m:t>
                </m:r>
                <m:r>
                  <m:rPr>
                    <m:sty m:val="p"/>
                  </m:rPr>
                  <w:rPr>
                    <w:rFonts w:ascii="Cambria Math" w:hAnsi="Cambria Math"/>
                  </w:rPr>
                  <m:t>)</m:t>
                </m:r>
              </m:oMath>
            </m:oMathPara>
          </w:p>
        </w:tc>
        <w:tc>
          <w:tcPr>
            <w:tcW w:w="5035" w:type="dxa"/>
            <w:vAlign w:val="center"/>
          </w:tcPr>
          <w:p w14:paraId="08B79FF7" w14:textId="148091F9" w:rsidR="00DD1DA8" w:rsidRPr="00D51ECE" w:rsidRDefault="003E1691" w:rsidP="00230F5E">
            <w:pPr>
              <w:pStyle w:val="TAL"/>
              <w:rPr>
                <w:lang w:eastAsia="zh-CN"/>
              </w:rPr>
            </w:pPr>
            <w:r w:rsidRPr="00D51ECE">
              <w:rPr>
                <w:lang w:eastAsia="zh-CN"/>
              </w:rPr>
              <w:t>Mean number of Active UEs</w:t>
            </w:r>
            <w:r w:rsidR="00DE4F92" w:rsidRPr="00D51ECE">
              <w:rPr>
                <w:lang w:eastAsia="zh-CN"/>
              </w:rPr>
              <w:t xml:space="preserve"> per cell</w:t>
            </w:r>
            <w:r w:rsidRPr="00D51ECE">
              <w:rPr>
                <w:lang w:eastAsia="zh-CN"/>
              </w:rPr>
              <w:t xml:space="preserve">, averaged during time period </w:t>
            </w:r>
            <m:oMath>
              <m:r>
                <w:rPr>
                  <w:rFonts w:ascii="Cambria Math" w:hAnsi="Cambria Math"/>
                  <w:lang w:eastAsia="zh-CN"/>
                </w:rPr>
                <m:t>T</m:t>
              </m:r>
            </m:oMath>
            <w:r w:rsidRPr="00D51ECE">
              <w:rPr>
                <w:lang w:eastAsia="zh-CN"/>
              </w:rPr>
              <w:t xml:space="preserve">. Unit: </w:t>
            </w:r>
            <w:r w:rsidR="00F0307E" w:rsidRPr="00D51ECE">
              <w:rPr>
                <w:rFonts w:eastAsia="SimSun"/>
                <w:lang w:eastAsia="zh-CN"/>
              </w:rPr>
              <w:t>0.1</w:t>
            </w:r>
            <w:r w:rsidRPr="00D51ECE">
              <w:rPr>
                <w:lang w:eastAsia="zh-CN"/>
              </w:rPr>
              <w:t>.</w:t>
            </w:r>
          </w:p>
        </w:tc>
      </w:tr>
      <w:tr w:rsidR="00D51ECE" w:rsidRPr="00D51ECE" w14:paraId="35A6356C" w14:textId="77777777">
        <w:trPr>
          <w:trHeight w:val="179"/>
          <w:jc w:val="center"/>
        </w:trPr>
        <w:tc>
          <w:tcPr>
            <w:tcW w:w="1625" w:type="dxa"/>
            <w:vAlign w:val="center"/>
          </w:tcPr>
          <w:p w14:paraId="674D2FE1" w14:textId="77777777" w:rsidR="00DD1DA8" w:rsidRPr="00D51ECE" w:rsidRDefault="003E1691" w:rsidP="00230F5E">
            <w:pPr>
              <w:pStyle w:val="TAL"/>
              <w:rPr>
                <w:rFonts w:cs="Arial"/>
                <w:kern w:val="2"/>
                <w:lang w:eastAsia="zh-CN"/>
              </w:rPr>
            </w:pPr>
            <m:oMathPara>
              <m:oMath>
                <m:r>
                  <w:rPr>
                    <w:rFonts w:ascii="Cambria Math" w:hAnsi="Cambria Math"/>
                  </w:rPr>
                  <m:t>N</m:t>
                </m:r>
                <m:r>
                  <m:rPr>
                    <m:sty m:val="p"/>
                  </m:rPr>
                  <w:rPr>
                    <w:rFonts w:ascii="Cambria Math" w:hAnsi="Cambria Math"/>
                  </w:rPr>
                  <m:t>(</m:t>
                </m:r>
                <m:r>
                  <w:rPr>
                    <w:rFonts w:ascii="Cambria Math" w:hAnsi="Cambria Math"/>
                  </w:rPr>
                  <m:t>i</m:t>
                </m:r>
                <m:r>
                  <m:rPr>
                    <m:sty m:val="p"/>
                  </m:rPr>
                  <w:rPr>
                    <w:rFonts w:ascii="Cambria Math" w:hAnsi="Cambria Math"/>
                  </w:rPr>
                  <m:t>)</m:t>
                </m:r>
              </m:oMath>
            </m:oMathPara>
          </w:p>
        </w:tc>
        <w:tc>
          <w:tcPr>
            <w:tcW w:w="5035" w:type="dxa"/>
            <w:vAlign w:val="center"/>
          </w:tcPr>
          <w:p w14:paraId="1732C33A" w14:textId="05BEBF3D" w:rsidR="00DD1DA8" w:rsidRPr="00D51ECE" w:rsidRDefault="003E1691" w:rsidP="00230F5E">
            <w:pPr>
              <w:pStyle w:val="TAL"/>
              <w:rPr>
                <w:lang w:eastAsia="zh-CN"/>
              </w:rPr>
            </w:pPr>
            <w:r w:rsidRPr="00D51ECE">
              <w:rPr>
                <w:lang w:eastAsia="zh-CN"/>
              </w:rPr>
              <w:t xml:space="preserve">Number of UEs for which there is </w:t>
            </w:r>
            <w:r w:rsidR="00725BE4" w:rsidRPr="00D51ECE">
              <w:rPr>
                <w:lang w:eastAsia="zh-CN"/>
              </w:rPr>
              <w:t>data available for transmission</w:t>
            </w:r>
            <w:r w:rsidRPr="00D51ECE">
              <w:rPr>
                <w:lang w:eastAsia="zh-CN"/>
              </w:rPr>
              <w:t xml:space="preserve"> for the UL or for the DL or for both in MAC or RLC protocol layers at sampling occasion</w:t>
            </w:r>
            <w:r w:rsidR="00AC2E81" w:rsidRPr="00D51ECE">
              <w:rPr>
                <w:lang w:eastAsia="zh-CN"/>
              </w:rPr>
              <w:t xml:space="preserve"> </w:t>
            </w:r>
            <m:oMath>
              <m:r>
                <w:rPr>
                  <w:rFonts w:ascii="Cambria Math" w:hAnsi="Cambria Math"/>
                </w:rPr>
                <m:t>i</m:t>
              </m:r>
            </m:oMath>
          </w:p>
          <w:p w14:paraId="11783E8C" w14:textId="64FFDE39" w:rsidR="00DD1DA8" w:rsidRPr="00D51ECE" w:rsidRDefault="003E1691" w:rsidP="00230F5E">
            <w:pPr>
              <w:pStyle w:val="TAL"/>
              <w:rPr>
                <w:lang w:eastAsia="zh-CN"/>
              </w:rPr>
            </w:pPr>
            <w:r w:rsidRPr="00D51ECE">
              <w:rPr>
                <w:lang w:eastAsia="zh-CN"/>
              </w:rPr>
              <w:t xml:space="preserve">For UL, this is a gNB estimation that is expected to be based on Buffer Status Reporting, provided </w:t>
            </w:r>
            <w:r w:rsidR="00445063" w:rsidRPr="00D51ECE">
              <w:rPr>
                <w:lang w:eastAsia="zh-CN"/>
              </w:rPr>
              <w:t>configured</w:t>
            </w:r>
            <w:r w:rsidRPr="00D51ECE">
              <w:rPr>
                <w:lang w:eastAsia="zh-CN"/>
              </w:rPr>
              <w:t xml:space="preserve"> grants and progress of ongoing HARQ transmissions (by including data for which HARQ transmission has not yet terminated). In addition, the gNB can use </w:t>
            </w:r>
            <w:r w:rsidRPr="00D51ECE">
              <w:t>the analysis of received data in the estimation.</w:t>
            </w:r>
          </w:p>
          <w:p w14:paraId="4D04365C" w14:textId="7B766BA3" w:rsidR="00DD1DA8" w:rsidRPr="00D51ECE" w:rsidRDefault="00DD1DA8" w:rsidP="00230F5E">
            <w:pPr>
              <w:pStyle w:val="TAL"/>
              <w:rPr>
                <w:lang w:eastAsia="zh-CN"/>
              </w:rPr>
            </w:pPr>
          </w:p>
        </w:tc>
      </w:tr>
      <w:tr w:rsidR="00D51ECE" w:rsidRPr="00D51ECE" w14:paraId="2A8859E0" w14:textId="77777777">
        <w:trPr>
          <w:trHeight w:val="179"/>
          <w:jc w:val="center"/>
        </w:trPr>
        <w:tc>
          <w:tcPr>
            <w:tcW w:w="1625" w:type="dxa"/>
            <w:vAlign w:val="center"/>
          </w:tcPr>
          <w:p w14:paraId="445C4D72" w14:textId="77777777" w:rsidR="00DD1DA8" w:rsidRPr="00D51ECE" w:rsidRDefault="003E1691" w:rsidP="00230F5E">
            <w:pPr>
              <w:pStyle w:val="TAL"/>
              <w:rPr>
                <w:rFonts w:cs="Arial"/>
                <w:kern w:val="2"/>
                <w:lang w:eastAsia="zh-CN"/>
              </w:rPr>
            </w:pPr>
            <m:oMathPara>
              <m:oMath>
                <m:r>
                  <w:rPr>
                    <w:rFonts w:ascii="Cambria Math" w:hAnsi="Cambria Math"/>
                  </w:rPr>
                  <m:t>i</m:t>
                </m:r>
              </m:oMath>
            </m:oMathPara>
          </w:p>
        </w:tc>
        <w:tc>
          <w:tcPr>
            <w:tcW w:w="5035" w:type="dxa"/>
            <w:vAlign w:val="center"/>
          </w:tcPr>
          <w:p w14:paraId="2413E6C2" w14:textId="7EF61BDC" w:rsidR="00DD1DA8" w:rsidRPr="00D51ECE" w:rsidRDefault="003E1691" w:rsidP="00230F5E">
            <w:pPr>
              <w:pStyle w:val="TAL"/>
              <w:rPr>
                <w:lang w:eastAsia="zh-CN"/>
              </w:rPr>
            </w:pPr>
            <w:r w:rsidRPr="00D51ECE">
              <w:rPr>
                <w:lang w:eastAsia="zh-CN"/>
              </w:rPr>
              <w:t>Sampling occasion during time period</w:t>
            </w:r>
            <w:r w:rsidR="00AC2E81" w:rsidRPr="00D51ECE">
              <w:rPr>
                <w:lang w:eastAsia="zh-CN"/>
              </w:rPr>
              <w:t xml:space="preserve"> </w:t>
            </w:r>
            <m:oMath>
              <m:r>
                <w:rPr>
                  <w:rFonts w:ascii="Cambria Math" w:hAnsi="Cambria Math"/>
                </w:rPr>
                <m:t>T</m:t>
              </m:r>
            </m:oMath>
            <w:r w:rsidRPr="00D51ECE">
              <w:rPr>
                <w:lang w:eastAsia="zh-CN"/>
              </w:rPr>
              <w:t xml:space="preserve">. A sampling occasion shall occur once every </w:t>
            </w:r>
            <m:oMath>
              <m:r>
                <w:rPr>
                  <w:rFonts w:ascii="Cambria Math" w:hAnsi="Cambria Math"/>
                </w:rPr>
                <m:t>p</m:t>
              </m:r>
            </m:oMath>
            <w:r w:rsidRPr="00D51ECE">
              <w:rPr>
                <w:lang w:eastAsia="zh-CN"/>
              </w:rPr>
              <w:t xml:space="preserve"> seconds.</w:t>
            </w:r>
          </w:p>
        </w:tc>
      </w:tr>
      <w:tr w:rsidR="00D51ECE" w:rsidRPr="00D51ECE" w14:paraId="53163F62" w14:textId="77777777">
        <w:trPr>
          <w:trHeight w:val="179"/>
          <w:jc w:val="center"/>
        </w:trPr>
        <w:tc>
          <w:tcPr>
            <w:tcW w:w="1625" w:type="dxa"/>
            <w:vAlign w:val="center"/>
          </w:tcPr>
          <w:p w14:paraId="4BEC9F18" w14:textId="77777777" w:rsidR="00DD1DA8" w:rsidRPr="00D51ECE" w:rsidRDefault="003E1691" w:rsidP="00230F5E">
            <w:pPr>
              <w:pStyle w:val="TAL"/>
              <w:rPr>
                <w:rFonts w:cs="Arial"/>
                <w:kern w:val="2"/>
                <w:lang w:eastAsia="zh-CN"/>
              </w:rPr>
            </w:pPr>
            <m:oMathPara>
              <m:oMath>
                <m:r>
                  <w:rPr>
                    <w:rFonts w:ascii="Cambria Math" w:hAnsi="Cambria Math"/>
                  </w:rPr>
                  <m:t>p</m:t>
                </m:r>
              </m:oMath>
            </m:oMathPara>
          </w:p>
        </w:tc>
        <w:tc>
          <w:tcPr>
            <w:tcW w:w="5035" w:type="dxa"/>
            <w:vAlign w:val="center"/>
          </w:tcPr>
          <w:p w14:paraId="4FA048D0" w14:textId="77777777" w:rsidR="00DD1DA8" w:rsidRPr="00D51ECE" w:rsidRDefault="003E1691" w:rsidP="00230F5E">
            <w:pPr>
              <w:pStyle w:val="TAL"/>
              <w:rPr>
                <w:lang w:eastAsia="zh-CN"/>
              </w:rPr>
            </w:pPr>
            <w:r w:rsidRPr="00D51ECE">
              <w:rPr>
                <w:lang w:eastAsia="zh-CN"/>
              </w:rPr>
              <w:t xml:space="preserve">Sampling period length. Unit: second. The sampling period shall be at most 0.1 s. </w:t>
            </w:r>
          </w:p>
        </w:tc>
      </w:tr>
      <w:tr w:rsidR="00D51ECE" w:rsidRPr="00D51ECE" w14:paraId="2084C747" w14:textId="77777777">
        <w:trPr>
          <w:trHeight w:val="179"/>
          <w:jc w:val="center"/>
        </w:trPr>
        <w:tc>
          <w:tcPr>
            <w:tcW w:w="1625" w:type="dxa"/>
            <w:vAlign w:val="center"/>
          </w:tcPr>
          <w:p w14:paraId="178A7B0E" w14:textId="77777777" w:rsidR="00DD1DA8" w:rsidRPr="00D51ECE" w:rsidRDefault="003E1691" w:rsidP="00230F5E">
            <w:pPr>
              <w:pStyle w:val="TAL"/>
              <w:rPr>
                <w:rFonts w:cs="Arial"/>
                <w:kern w:val="2"/>
                <w:lang w:eastAsia="zh-CN"/>
              </w:rPr>
            </w:pPr>
            <m:oMathPara>
              <m:oMath>
                <m:r>
                  <w:rPr>
                    <w:rFonts w:ascii="Cambria Math" w:hAnsi="Cambria Math"/>
                  </w:rPr>
                  <m:t>I</m:t>
                </m:r>
                <m:r>
                  <m:rPr>
                    <m:sty m:val="p"/>
                  </m:rPr>
                  <w:rPr>
                    <w:rFonts w:ascii="Cambria Math" w:hAnsi="Cambria Math"/>
                  </w:rPr>
                  <m:t>(</m:t>
                </m:r>
                <m:r>
                  <w:rPr>
                    <w:rFonts w:ascii="Cambria Math" w:hAnsi="Cambria Math"/>
                  </w:rPr>
                  <m:t>T</m:t>
                </m:r>
                <m:r>
                  <m:rPr>
                    <m:sty m:val="p"/>
                  </m:rPr>
                  <w:rPr>
                    <w:rFonts w:ascii="Cambria Math" w:hAnsi="Cambria Math"/>
                  </w:rPr>
                  <m:t>,</m:t>
                </m:r>
                <m:r>
                  <w:rPr>
                    <w:rFonts w:ascii="Cambria Math" w:hAnsi="Cambria Math"/>
                  </w:rPr>
                  <m:t>p</m:t>
                </m:r>
                <m:r>
                  <m:rPr>
                    <m:sty m:val="p"/>
                  </m:rPr>
                  <w:rPr>
                    <w:rFonts w:ascii="Cambria Math" w:hAnsi="Cambria Math"/>
                  </w:rPr>
                  <m:t>)</m:t>
                </m:r>
              </m:oMath>
            </m:oMathPara>
          </w:p>
        </w:tc>
        <w:tc>
          <w:tcPr>
            <w:tcW w:w="5035" w:type="dxa"/>
            <w:vAlign w:val="center"/>
          </w:tcPr>
          <w:p w14:paraId="369F8381" w14:textId="77777777" w:rsidR="00DD1DA8" w:rsidRPr="00D51ECE" w:rsidRDefault="003E1691" w:rsidP="00230F5E">
            <w:pPr>
              <w:pStyle w:val="TAL"/>
              <w:rPr>
                <w:lang w:eastAsia="zh-CN"/>
              </w:rPr>
            </w:pPr>
            <w:r w:rsidRPr="00D51ECE">
              <w:rPr>
                <w:lang w:eastAsia="zh-CN"/>
              </w:rPr>
              <w:t xml:space="preserve">Total number of sampling occasions during time period </w:t>
            </w:r>
            <m:oMath>
              <m:r>
                <w:rPr>
                  <w:rFonts w:ascii="Cambria Math" w:hAnsi="Cambria Math"/>
                </w:rPr>
                <m:t>T</m:t>
              </m:r>
            </m:oMath>
            <w:r w:rsidRPr="00D51ECE">
              <w:rPr>
                <w:lang w:eastAsia="zh-CN"/>
              </w:rPr>
              <w:t xml:space="preserve">. </w:t>
            </w:r>
          </w:p>
        </w:tc>
      </w:tr>
      <w:tr w:rsidR="00DD1DA8" w:rsidRPr="00D51ECE" w14:paraId="5BD84C5F" w14:textId="77777777">
        <w:trPr>
          <w:trHeight w:val="179"/>
          <w:jc w:val="center"/>
        </w:trPr>
        <w:tc>
          <w:tcPr>
            <w:tcW w:w="1625" w:type="dxa"/>
            <w:vAlign w:val="center"/>
          </w:tcPr>
          <w:p w14:paraId="20DDB959" w14:textId="77777777" w:rsidR="00DD1DA8" w:rsidRPr="00D51ECE" w:rsidRDefault="003E1691" w:rsidP="00230F5E">
            <w:pPr>
              <w:pStyle w:val="TAL"/>
              <w:rPr>
                <w:rFonts w:cs="Arial"/>
                <w:kern w:val="2"/>
                <w:lang w:eastAsia="zh-CN"/>
              </w:rPr>
            </w:pPr>
            <m:oMathPara>
              <m:oMath>
                <m:r>
                  <w:rPr>
                    <w:rFonts w:ascii="Cambria Math" w:hAnsi="Cambria Math"/>
                  </w:rPr>
                  <m:t>T</m:t>
                </m:r>
              </m:oMath>
            </m:oMathPara>
          </w:p>
        </w:tc>
        <w:tc>
          <w:tcPr>
            <w:tcW w:w="5035" w:type="dxa"/>
            <w:vAlign w:val="center"/>
          </w:tcPr>
          <w:p w14:paraId="751C5AE7" w14:textId="77777777" w:rsidR="00DD1DA8" w:rsidRPr="00D51ECE" w:rsidRDefault="003E1691" w:rsidP="00230F5E">
            <w:pPr>
              <w:pStyle w:val="TAL"/>
              <w:rPr>
                <w:lang w:eastAsia="zh-CN"/>
              </w:rPr>
            </w:pPr>
            <w:r w:rsidRPr="00D51ECE">
              <w:rPr>
                <w:lang w:eastAsia="zh-CN"/>
              </w:rPr>
              <w:t>Time Period during which the measurement is performed, Unit: second.</w:t>
            </w:r>
          </w:p>
        </w:tc>
      </w:tr>
    </w:tbl>
    <w:p w14:paraId="13F6CD7A" w14:textId="77777777" w:rsidR="00DD1DA8" w:rsidRPr="00D51ECE" w:rsidRDefault="00DD1DA8">
      <w:pPr>
        <w:rPr>
          <w:rFonts w:eastAsia="SimSun"/>
        </w:rPr>
      </w:pPr>
    </w:p>
    <w:p w14:paraId="7E35898C" w14:textId="76F23593" w:rsidR="00DD1DA8" w:rsidRPr="00D51ECE" w:rsidRDefault="003E1691">
      <w:pPr>
        <w:pStyle w:val="Heading5"/>
      </w:pPr>
      <w:bookmarkStart w:id="194" w:name="_Toc22986240"/>
      <w:bookmarkStart w:id="195" w:name="_Toc22987268"/>
      <w:bookmarkStart w:id="196" w:name="_Toc23029801"/>
      <w:bookmarkStart w:id="197" w:name="_Toc43234916"/>
      <w:bookmarkStart w:id="198" w:name="_Toc43242708"/>
      <w:bookmarkStart w:id="199" w:name="_Toc46328574"/>
      <w:bookmarkStart w:id="200" w:name="_Toc52580212"/>
      <w:bookmarkStart w:id="201" w:name="_Toc124539919"/>
      <w:r w:rsidRPr="00D51ECE">
        <w:lastRenderedPageBreak/>
        <w:t>4.</w:t>
      </w:r>
      <w:r w:rsidR="00062392" w:rsidRPr="00D51ECE">
        <w:t>2</w:t>
      </w:r>
      <w:r w:rsidRPr="00D51ECE">
        <w:t>.1.3.</w:t>
      </w:r>
      <w:r w:rsidR="001C2AE8" w:rsidRPr="00D51ECE">
        <w:t>7</w:t>
      </w:r>
      <w:r w:rsidRPr="00D51ECE">
        <w:tab/>
        <w:t>Max number of Active UEs</w:t>
      </w:r>
      <w:bookmarkEnd w:id="194"/>
      <w:bookmarkEnd w:id="195"/>
      <w:bookmarkEnd w:id="196"/>
      <w:r w:rsidRPr="00D51ECE">
        <w:t xml:space="preserve"> per cell</w:t>
      </w:r>
      <w:bookmarkEnd w:id="197"/>
      <w:bookmarkEnd w:id="198"/>
      <w:bookmarkEnd w:id="199"/>
      <w:bookmarkEnd w:id="200"/>
      <w:bookmarkEnd w:id="201"/>
    </w:p>
    <w:p w14:paraId="66EAC3F5" w14:textId="2E75BB8F" w:rsidR="00DD1DA8" w:rsidRPr="00D51ECE" w:rsidRDefault="003E1691">
      <w:pPr>
        <w:rPr>
          <w:rFonts w:eastAsia="SimSun"/>
        </w:rPr>
      </w:pPr>
      <w:r w:rsidRPr="00D51ECE">
        <w:rPr>
          <w:rFonts w:eastAsia="SimSun"/>
        </w:rPr>
        <w:t>Protocol Layer: MAC, RLC</w:t>
      </w:r>
    </w:p>
    <w:p w14:paraId="75A91C8F" w14:textId="0E814D7D" w:rsidR="00062392" w:rsidRPr="00D51ECE" w:rsidRDefault="00062392" w:rsidP="00230F5E">
      <w:pPr>
        <w:pStyle w:val="TH"/>
        <w:rPr>
          <w:rFonts w:eastAsia="SimSun" w:cs="Arial"/>
          <w:kern w:val="2"/>
          <w:lang w:eastAsia="zh-CN"/>
        </w:rPr>
      </w:pPr>
      <w:r w:rsidRPr="00D51ECE">
        <w:rPr>
          <w:rFonts w:eastAsiaTheme="minorEastAsia"/>
        </w:rPr>
        <w:t xml:space="preserve">Table 4.2.1.3.7-1: Definition for </w:t>
      </w:r>
      <w:r w:rsidRPr="00D51ECE">
        <w:t>Max number of Active UEs per cell</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DD1DA8" w:rsidRPr="00D51ECE" w14:paraId="0AB36A09" w14:textId="77777777">
        <w:trPr>
          <w:cantSplit/>
          <w:jc w:val="center"/>
        </w:trPr>
        <w:tc>
          <w:tcPr>
            <w:tcW w:w="1951" w:type="dxa"/>
          </w:tcPr>
          <w:p w14:paraId="576C70D5" w14:textId="77777777" w:rsidR="00DD1DA8" w:rsidRPr="00D51ECE" w:rsidRDefault="003E1691" w:rsidP="00230F5E">
            <w:pPr>
              <w:pStyle w:val="TAL"/>
              <w:rPr>
                <w:lang w:eastAsia="zh-CN"/>
              </w:rPr>
            </w:pPr>
            <w:r w:rsidRPr="00D51ECE">
              <w:rPr>
                <w:lang w:eastAsia="zh-CN"/>
              </w:rPr>
              <w:t>Definition</w:t>
            </w:r>
          </w:p>
        </w:tc>
        <w:tc>
          <w:tcPr>
            <w:tcW w:w="7787" w:type="dxa"/>
          </w:tcPr>
          <w:p w14:paraId="76318B9E" w14:textId="3746FD58" w:rsidR="00DD1DA8" w:rsidRPr="00D51ECE" w:rsidRDefault="003E1691" w:rsidP="00230F5E">
            <w:pPr>
              <w:pStyle w:val="TAL"/>
              <w:rPr>
                <w:lang w:eastAsia="zh-CN"/>
              </w:rPr>
            </w:pPr>
            <w:r w:rsidRPr="00D51ECE">
              <w:rPr>
                <w:lang w:eastAsia="zh-CN"/>
              </w:rPr>
              <w:t xml:space="preserve">Maximum number of Active UEs per cell. This measurement refers to UEs for which there is </w:t>
            </w:r>
            <w:r w:rsidR="00725BE4" w:rsidRPr="00D51ECE">
              <w:rPr>
                <w:lang w:eastAsia="zh-CN"/>
              </w:rPr>
              <w:t>data available for transmission</w:t>
            </w:r>
            <w:r w:rsidRPr="00D51ECE">
              <w:rPr>
                <w:lang w:eastAsia="zh-CN"/>
              </w:rPr>
              <w:t xml:space="preserve"> for the UL for DRBs, or there is </w:t>
            </w:r>
            <w:r w:rsidR="00725BE4" w:rsidRPr="00D51ECE">
              <w:rPr>
                <w:lang w:eastAsia="zh-CN"/>
              </w:rPr>
              <w:t>data available for transmission</w:t>
            </w:r>
            <w:r w:rsidRPr="00D51ECE">
              <w:rPr>
                <w:lang w:eastAsia="zh-CN"/>
              </w:rPr>
              <w:t xml:space="preserve"> for the DL for DRBs, or both.</w:t>
            </w:r>
          </w:p>
          <w:p w14:paraId="65C63058" w14:textId="77777777" w:rsidR="00DD1DA8" w:rsidRPr="00D51ECE" w:rsidRDefault="003E1691" w:rsidP="00230F5E">
            <w:pPr>
              <w:pStyle w:val="TAL"/>
              <w:rPr>
                <w:lang w:eastAsia="zh-CN"/>
              </w:rPr>
            </w:pPr>
            <w:r w:rsidRPr="00D51ECE">
              <w:rPr>
                <w:lang w:eastAsia="zh-CN"/>
              </w:rPr>
              <w:t>Detailed Definition:</w:t>
            </w:r>
          </w:p>
          <w:p w14:paraId="7F399B39" w14:textId="77777777" w:rsidR="00DD1DA8" w:rsidRPr="00D51ECE" w:rsidRDefault="003E1691" w:rsidP="00230F5E">
            <w:pPr>
              <w:pStyle w:val="TAL"/>
              <w:rPr>
                <w:lang w:eastAsia="zh-CN"/>
              </w:rPr>
            </w:pPr>
            <m:oMath>
              <m:r>
                <w:rPr>
                  <w:rFonts w:ascii="Cambria Math"/>
                </w:rPr>
                <m:t>M(T,p)=</m:t>
              </m:r>
              <m:func>
                <m:funcPr>
                  <m:ctrlPr>
                    <w:rPr>
                      <w:rFonts w:ascii="Cambria Math" w:hAnsi="Cambria Math"/>
                      <w:i/>
                      <w:szCs w:val="22"/>
                      <w:lang w:eastAsia="zh-CN"/>
                    </w:rPr>
                  </m:ctrlPr>
                </m:funcPr>
                <m:fName>
                  <m:limLow>
                    <m:limLowPr>
                      <m:ctrlPr>
                        <w:rPr>
                          <w:rFonts w:ascii="Cambria Math" w:hAnsi="Cambria Math"/>
                          <w:i/>
                          <w:szCs w:val="22"/>
                          <w:lang w:eastAsia="zh-CN"/>
                        </w:rPr>
                      </m:ctrlPr>
                    </m:limLowPr>
                    <m:e>
                      <m:r>
                        <m:rPr>
                          <m:sty m:val="p"/>
                        </m:rPr>
                        <w:rPr>
                          <w:rFonts w:ascii="Cambria Math" w:hAnsi="Calibri"/>
                          <w:szCs w:val="22"/>
                          <w:lang w:eastAsia="zh-CN"/>
                        </w:rPr>
                        <m:t>max</m:t>
                      </m:r>
                    </m:e>
                    <m:lim>
                      <m:r>
                        <w:rPr>
                          <w:rFonts w:ascii="Cambria Math" w:hAnsi="Calibri"/>
                          <w:szCs w:val="22"/>
                          <w:lang w:eastAsia="zh-CN"/>
                        </w:rPr>
                        <m:t>T</m:t>
                      </m:r>
                    </m:lim>
                  </m:limLow>
                </m:fName>
                <m:e>
                  <m:d>
                    <m:dPr>
                      <m:ctrlPr>
                        <w:rPr>
                          <w:rFonts w:ascii="Cambria Math" w:hAnsi="Cambria Math"/>
                          <w:i/>
                          <w:szCs w:val="22"/>
                          <w:lang w:eastAsia="zh-CN"/>
                        </w:rPr>
                      </m:ctrlPr>
                    </m:dPr>
                    <m:e>
                      <m:r>
                        <w:rPr>
                          <w:rFonts w:ascii="Cambria Math" w:hAnsi="Calibri"/>
                          <w:szCs w:val="22"/>
                          <w:lang w:eastAsia="zh-CN"/>
                        </w:rPr>
                        <m:t>N</m:t>
                      </m:r>
                      <m:d>
                        <m:dPr>
                          <m:ctrlPr>
                            <w:rPr>
                              <w:rFonts w:ascii="Cambria Math" w:hAnsi="Cambria Math"/>
                              <w:i/>
                              <w:szCs w:val="22"/>
                              <w:lang w:eastAsia="zh-CN"/>
                            </w:rPr>
                          </m:ctrlPr>
                        </m:dPr>
                        <m:e>
                          <m:r>
                            <w:rPr>
                              <w:rFonts w:ascii="Cambria Math" w:hAnsi="Calibri"/>
                              <w:szCs w:val="22"/>
                              <w:lang w:eastAsia="zh-CN"/>
                            </w:rPr>
                            <m:t>i</m:t>
                          </m:r>
                        </m:e>
                      </m:d>
                    </m:e>
                  </m:d>
                </m:e>
              </m:func>
            </m:oMath>
            <w:r w:rsidRPr="00D51ECE">
              <w:rPr>
                <w:szCs w:val="22"/>
                <w:lang w:eastAsia="zh-CN"/>
              </w:rPr>
              <w:fldChar w:fldCharType="begin"/>
            </w:r>
            <w:r w:rsidRPr="00D51ECE">
              <w:rPr>
                <w:szCs w:val="22"/>
                <w:lang w:eastAsia="zh-CN"/>
              </w:rPr>
              <w:instrText xml:space="preserve"> QUOTE </w:instrText>
            </w:r>
            <w:r w:rsidR="00201150">
              <w:rPr>
                <w:position w:val="-12"/>
              </w:rPr>
              <w:pict w14:anchorId="49E82865">
                <v:shape id="_x0000_i1030" type="#_x0000_t75" style="width:82.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printFractionalCharacterWidth/&gt;&lt;w:bordersDontSurroundHeader/&gt;&lt;w:bordersDontSurroundFooter/&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4E213A&quot;/&gt;&lt;wsp:rsid wsp:val=&quot;00033397&quot;/&gt;&lt;wsp:rsid wsp:val=&quot;00040095&quot;/&gt;&lt;wsp:rsid wsp:val=&quot;00051834&quot;/&gt;&lt;wsp:rsid wsp:val=&quot;00054A22&quot;/&gt;&lt;wsp:rsid wsp:val=&quot;00062023&quot;/&gt;&lt;wsp:rsid wsp:val=&quot;000655A6&quot;/&gt;&lt;wsp:rsid wsp:val=&quot;00080512&quot;/&gt;&lt;wsp:rsid wsp:val=&quot;000C47C3&quot;/&gt;&lt;wsp:rsid wsp:val=&quot;000D58AB&quot;/&gt;&lt;wsp:rsid wsp:val=&quot;00133525&quot;/&gt;&lt;wsp:rsid wsp:val=&quot;001A4C42&quot;/&gt;&lt;wsp:rsid wsp:val=&quot;001C21C3&quot;/&gt;&lt;wsp:rsid wsp:val=&quot;001D02C2&quot;/&gt;&lt;wsp:rsid wsp:val=&quot;001F0C1D&quot;/&gt;&lt;wsp:rsid wsp:val=&quot;001F1132&quot;/&gt;&lt;wsp:rsid wsp:val=&quot;001F168B&quot;/&gt;&lt;wsp:rsid wsp:val=&quot;002347A2&quot;/&gt;&lt;wsp:rsid wsp:val=&quot;002675F0&quot;/&gt;&lt;wsp:rsid wsp:val=&quot;002B6339&quot;/&gt;&lt;wsp:rsid wsp:val=&quot;002E00EE&quot;/&gt;&lt;wsp:rsid wsp:val=&quot;003172DC&quot;/&gt;&lt;wsp:rsid wsp:val=&quot;0035462D&quot;/&gt;&lt;wsp:rsid wsp:val=&quot;003765B8&quot;/&gt;&lt;wsp:rsid wsp:val=&quot;003C3971&quot;/&gt;&lt;wsp:rsid wsp:val=&quot;00423334&quot;/&gt;&lt;wsp:rsid wsp:val=&quot;004345EC&quot;/&gt;&lt;wsp:rsid wsp:val=&quot;004D3578&quot;/&gt;&lt;wsp:rsid wsp:val=&quot;004E213A&quot;/&gt;&lt;wsp:rsid wsp:val=&quot;004F0988&quot;/&gt;&lt;wsp:rsid wsp:val=&quot;004F3340&quot;/&gt;&lt;wsp:rsid wsp:val=&quot;0053388B&quot;/&gt;&lt;wsp:rsid wsp:val=&quot;00535773&quot;/&gt;&lt;wsp:rsid wsp:val=&quot;00543E6C&quot;/&gt;&lt;wsp:rsid wsp:val=&quot;00565087&quot;/&gt;&lt;wsp:rsid wsp:val=&quot;005D2E01&quot;/&gt;&lt;wsp:rsid wsp:val=&quot;005D7526&quot;/&gt;&lt;wsp:rsid wsp:val=&quot;00602AEA&quot;/&gt;&lt;wsp:rsid wsp:val=&quot;00614FDF&quot;/&gt;&lt;wsp:rsid wsp:val=&quot;0063543D&quot;/&gt;&lt;wsp:rsid wsp:val=&quot;00647114&quot;/&gt;&lt;wsp:rsid wsp:val=&quot;00686285&quot;/&gt;&lt;wsp:rsid wsp:val=&quot;006A323F&quot;/&gt;&lt;wsp:rsid wsp:val=&quot;006B30D0&quot;/&gt;&lt;wsp:rsid wsp:val=&quot;006C3D95&quot;/&gt;&lt;wsp:rsid wsp:val=&quot;006E5C86&quot;/&gt;&lt;wsp:rsid wsp:val=&quot;00713C44&quot;/&gt;&lt;wsp:rsid wsp:val=&quot;00734A5B&quot;/&gt;&lt;wsp:rsid wsp:val=&quot;0074026F&quot;/&gt;&lt;wsp:rsid wsp:val=&quot;007429F6&quot;/&gt;&lt;wsp:rsid wsp:val=&quot;00744E76&quot;/&gt;&lt;wsp:rsid wsp:val=&quot;00774DA4&quot;/&gt;&lt;wsp:rsid wsp:val=&quot;00781F0F&quot;/&gt;&lt;wsp:rsid wsp:val=&quot;007B600E&quot;/&gt;&lt;wsp:rsid wsp:val=&quot;007F0F4A&quot;/&gt;&lt;wsp:rsid wsp:val=&quot;008028A4&quot;/&gt;&lt;wsp:rsid wsp:val=&quot;00830747&quot;/&gt;&lt;wsp:rsid wsp:val=&quot;008768CA&quot;/&gt;&lt;wsp:rsid wsp:val=&quot;008C384C&quot;/&gt;&lt;wsp:rsid wsp:val=&quot;0090271F&quot;/&gt;&lt;wsp:rsid wsp:val=&quot;00902E23&quot;/&gt;&lt;wsp:rsid wsp:val=&quot;009114D7&quot;/&gt;&lt;wsp:rsid wsp:val=&quot;0091348E&quot;/&gt;&lt;wsp:rsid wsp:val=&quot;00917CCB&quot;/&gt;&lt;wsp:rsid wsp:val=&quot;00942EC2&quot;/&gt;&lt;wsp:rsid wsp:val=&quot;009F37B7&quot;/&gt;&lt;wsp:rsid wsp:val=&quot;00A10F02&quot;/&gt;&lt;wsp:rsid wsp:val=&quot;00A164B4&quot;/&gt;&lt;wsp:rsid wsp:val=&quot;00A26956&quot;/&gt;&lt;wsp:rsid wsp:val=&quot;00A53724&quot;/&gt;&lt;wsp:rsid wsp:val=&quot;00A73129&quot;/&gt;&lt;wsp:rsid wsp:val=&quot;00A82346&quot;/&gt;&lt;wsp:rsid wsp:val=&quot;00A92BA1&quot;/&gt;&lt;wsp:rsid wsp:val=&quot;00AC6BC6&quot;/&gt;&lt;wsp:rsid wsp:val=&quot;00B15449&quot;/&gt;&lt;wsp:rsid wsp:val=&quot;00B93086&quot;/&gt;&lt;wsp:rsid wsp:val=&quot;00BA19ED&quot;/&gt;&lt;wsp:rsid wsp:val=&quot;00BA4B8D&quot;/&gt;&lt;wsp:rsid wsp:val=&quot;00BC0F7D&quot;/&gt;&lt;wsp:rsid wsp:val=&quot;00BE3255&quot;/&gt;&lt;wsp:rsid wsp:val=&quot;00BF128E&quot;/&gt;&lt;wsp:rsid wsp:val=&quot;00C1496A&quot;/&gt;&lt;wsp:rsid wsp:val=&quot;00C33079&quot;/&gt;&lt;wsp:rsid wsp:val=&quot;00C45231&quot;/&gt;&lt;wsp:rsid wsp:val=&quot;00C72833&quot;/&gt;&lt;wsp:rsid wsp:val=&quot;00C80F1D&quot;/&gt;&lt;wsp:rsid wsp:val=&quot;00C93F40&quot;/&gt;&lt;wsp:rsid wsp:val=&quot;00CA3D0C&quot;/&gt;&lt;wsp:rsid wsp:val=&quot;00CC276C&quot;/&gt;&lt;wsp:rsid wsp:val=&quot;00D57972&quot;/&gt;&lt;wsp:rsid wsp:val=&quot;00D675A9&quot;/&gt;&lt;wsp:rsid wsp:val=&quot;00D738D6&quot;/&gt;&lt;wsp:rsid wsp:val=&quot;00D755EB&quot;/&gt;&lt;wsp:rsid wsp:val=&quot;00D87E00&quot;/&gt;&lt;wsp:rsid wsp:val=&quot;00D9134D&quot;/&gt;&lt;wsp:rsid wsp:val=&quot;00DA7A03&quot;/&gt;&lt;wsp:rsid wsp:val=&quot;00DB1818&quot;/&gt;&lt;wsp:rsid wsp:val=&quot;00DC309B&quot;/&gt;&lt;wsp:rsid wsp:val=&quot;00DC4DA2&quot;/&gt;&lt;wsp:rsid wsp:val=&quot;00DD4C17&quot;/&gt;&lt;wsp:rsid wsp:val=&quot;00DF2B1F&quot;/&gt;&lt;wsp:rsid wsp:val=&quot;00DF62CD&quot;/&gt;&lt;wsp:rsid wsp:val=&quot;00E16509&quot;/&gt;&lt;wsp:rsid wsp:val=&quot;00E44582&quot;/&gt;&lt;wsp:rsid wsp:val=&quot;00E77645&quot;/&gt;&lt;wsp:rsid wsp:val=&quot;00EC4A25&quot;/&gt;&lt;wsp:rsid wsp:val=&quot;00F025A2&quot;/&gt;&lt;wsp:rsid wsp:val=&quot;00F04712&quot;/&gt;&lt;wsp:rsid wsp:val=&quot;00F22EC7&quot;/&gt;&lt;wsp:rsid wsp:val=&quot;00F325C8&quot;/&gt;&lt;wsp:rsid wsp:val=&quot;00F653B8&quot;/&gt;&lt;wsp:rsid wsp:val=&quot;00FA1266&quot;/&gt;&lt;wsp:rsid wsp:val=&quot;00FC1192&quot;/&gt;&lt;/wsp:rsids&gt;&lt;/w:docPr&gt;&lt;w:body&gt;&lt;wx:sect&gt;&lt;w:p wsp:rsidR=&quot;00000000&quot; wsp:rsidRDefault=&quot;00686285&quot; wsp:rsidP=&quot;00686285&quot;&gt;&lt;m:oMathPara&gt;&lt;m:oMath&gt;&lt;m:r&gt;&lt;aml:annotation aml:id=&quot;0&quot; w:type=&quot;Word.Insertion&quot; aml:author=&quot;Ningyu&quot; aml:createdate=&quot;2019-10-27T11:55:00Z&quot;&gt;&lt;aml:content&gt;&lt;w:rPr&gt;&lt;w:rFonts w:ascii=&quot;Cambria Math&quot; w:fareast=&quot;MS Mincho&quot; w:h-ansi=&quot;Arial&quot;/&gt;&lt;wx:font wx:val=&quot;Cambria Math&quot;/&gt;&lt;w:i/&gt;&lt;w:sz w:val=&quot;18&quot;/&gt;&lt;/w:rPr&gt;&lt;m:t&gt;M(T,p)=&lt;/m:t&gt;&lt;/aml:content&gt;&lt;/aml:annotation&gt;&lt;/m:r&gt;&lt;m:func&gt;&lt;m:funcPr&gt;&lt;m:ctrlPr&gt;&lt;aml:annotation aml:id=&quot;1&quot; w:type=&quot;Word.Insertion&quot; aml:author=&quot;Ningyu&quot; aml:createdate=&quot;2019-10-27T11:55:00Z&quot;&gt;&lt;aml:content&gt;&lt;w:rPr&gt;&lt;w:rFonts w:ascii=&quot;Cambria Math&quot; w:fareast=&quot;???&quot; w:h-ansi=&quot;Cambria Math&quot;/&gt;&lt;wx:font wx:val=&quot;Cambria Math&quot;/&gt;&lt;w:i/&gt;&lt;w:kern w:val=&quot;2&quot;/&gt;&lt;w:sz w:val=&quot;18&quot;/&gt;&lt;w:sz-cs w:val=&quot;22&quot;/&gt;&lt;w:lang w:val=&quot;EN-US&quot; w:fareast=&quot;ZH-CN&quot;/&gt;&lt;/w:rP-10-10-10-10r&gt;&lt;/aml:content&gt;&lt;/aml:annotation&gt;&lt;/m:ctrlPr&gt;&lt;/m:funcPr&gt;&lt;m:fName&gt;&lt;m:limLow&gt;&lt;m:limLowPr&gt;&lt;m:ctrlPr&gt;&lt;aml:annotation aml:id=&quot;2&quot; w:type=&quot;Word.Insertion&quot; aml:author=&quot;Ningyu&quot; aml:createdate=&quot;2019-10-27T11:55:00Z&quot;&gt;&lt;aml:content&gt;&lt;w:rPr&gt;&lt;w:rFonts w:ascii=&quot;Cambria Math&quot; w:fareast=&quot;???&quot; w:h-ansi=&quot;Cambria Math&quot;/&gt;&lt;wx:font wx:val=&quot;Cambria Math&quot;/&gt;&lt;w:i/&gt;&lt;w:kern w:val=&quot;2&quot;/&gt;&lt;w:sz w:val=&quot;18&quot;/&gt;&lt;w:sz-cs w:val=&quot;22&quot;/&gt;&lt;w:lang w:val=&quot;EN-US&quot; w:fareast=&quot;ZH-CN&quot;/&gt;&lt;/w:rPr&gt;&lt;/aml:content&gt;&lt;/aml:annotation&gt;&lt;/m:ctrlPr&gt;&lt;/m:limLowPr&quot;Ca&gt;&lt;mmbr:e&gt;ia &lt;m:Matr&gt;&lt;aml:annotation aml:id=&quot;3&quot; w:type=&quot;Word.Insertion&quot; aml:author=&quot;Ningyu&quot; aml:createdate=&quot;2019-10-27T11:55:00Z&quot;&gt;&lt;aml:content&gt;&lt;m:rPr&gt;&lt;m:sty m:val=&quot;p&quot;/&gt;&lt;/m:rPr&gt;&lt;w:rPr&gt;&lt;w:rFonts w:ascii=&quot;Cambria Math&quot; w:fareast=&quot;???&quot; w:h-ansi=&quot;Calibri&quot;/&gt;&lt;&quot;Cawx:fonmbrt wx:via al=&quot;CaMatmbria Math&quot;/&gt;&lt;w:kern w:val=&quot;2&quot;/&gt;&lt;w:sz w:val=&quot;18&quot;/&gt;&lt;w:sz-cs w:val=&quot;22&quot;/&gt;&lt;w:lang w:val=&quot;EN-US&quot; w:fareast=&quot;ZH-CN&quot;/&gt;&lt;/w:rPr&gt;&lt;m:t&gt;max&lt;/m:t&gt;&lt;/aml:content&gt;&lt;/aml:annotation&gt;&lt;/m:r&gt;&lt;/m:e&gt;&lt;m:lim&gt;&lt;m:r&gt;&lt;aml:annotation aml:id=&quot;4&quot; w:type=&quot;Word.Insertion&quot; aml:author=&quot;Ningyu&quot; aml:createdate=&quot;2019-10-27T11:55:00Z&quot;&gt;&lt;aml:content&gt;&lt;w:rPr&gt;&lt;w:rFonts w:ascii=&quot;Cambria Math&quot; w:fareast=&quot;???&quot; w:h-ansi=&quot;Calibri&quot;/&gt;&lt;wx:font wx:val=&quot;Cambria Math&quot;/&gt;&lt;w:i/&gt;&lt;w:kern w:val=&quot;2&quot;/&gt;&lt;w:sz w:val=&quot;18&quot;/&gt;&lt;w:sz-cs w:val=&quot;22ord&quot;/&gt;&lt;w:lantiog w:val=&quot;:auEN-US&quot; w:Ninfareast=&quot;ZH-CN&quot;/&gt;&lt;/w:rPr&gt;&lt;m:t&gt;T&lt;/m:t&gt;&lt;/aml:content&gt;&lt;/aml:annotation&gt;&lt;/m:r&gt;&lt;/m:lim&gt;&lt;/m:limLow&gt;&lt;/m:fName&gt;&lt;m:e&gt;&lt;m:d&gt;&lt;m:dPr&gt;&lt;m:ctrlPr&gt;&lt;aml:annotation aml:id=&quot;5&quot; w:type=&quot;Word.Insertion&quot; aml:author=&quot;Ningyu&quot; aml:createdate=&quot;2019-10-27T11:55:00Z&quot;&gt;&lt;aml:content&gt;&lt;w:rPr&gt;&lt;w:rFonts w:ascii=&quot;Cambria Math&quot; w:fareast=&quot;???&quot; w:h-ansi=&quot;Cambria Math&quot;/&gt;&lt;wx:font wx:val=&quot;Cambria Math&quot;/&gt;&lt;w:i/&gt;&lt;w:kern w:val=&quot;2&quot;/&gt;&lt;w:sz w:val=&quot;18&quot;/&gt;&lt;w:sz-cs w:val=&quot;22&quot;/&gt;&lt;w:lang w:val=&quot;EN-US&quot; w:fareast=&quot;ZH-CN&quot;/&gt;&lt;&quot;20/w:rPr&gt;&lt;/aml11::content&gt;&lt;/aamlml:annotatio&lt;w:n&gt;&lt;/m:ctrlPr&gt;&lt;/m:dPr&gt;&lt;m:e&gt;&lt;m:r&gt;&lt;aml:annotation aml:id=&quot;6&quot; w:type=&quot;Word.Insertion&quot; aml:author=&quot;Ningyu&quot; aml:createdate=&quot;2019-10-27T11:55:00Z&quot;&gt;&lt;aml:content&gt;&lt;w:rPr&gt;&lt;w:rFonts w:ascii=&quot;Cambria Math&quot; w:fareast=&quot;???&quot;20&quot; w:h-ansi=&quot;Cal11:ibri&quot;/&gt;&lt;wx:fontaml wx:val=&quot;Cambri&lt;w:a Math&quot;/&gt;&lt;w:i/&gt;&lt;w:kern w:val=&quot;2&quot;/&gt;&lt;w:sz w:val=&quot;18&quot;/&gt;&lt;w:sz-cs w:val=&quot;22&quot;/&gt;&lt;w:lang w:val=&quot;EN-US&quot; w:fareast=&quot;ZH-CN&quot;/&gt;&lt;/w:rPr&gt;&lt;m:t&gt;N&lt;/m:t&gt;&lt;/aml:content&gt;&lt;/aml:annotation&gt;&lt;/m:r&gt;&lt;m:d&gt;&lt;m:dPr&gt;&lt;m:ctrlPr&gt;&lt;aml:annotation aml:id=&quot;7&quot; w:type=&quot;Word.Insertion&quot; aml:author=&quot;Ningyu&quot; aml:createdate=&quot;2019-10-27T11:55:00Z&quot;&gt;&lt;aml:content&gt;&lt;w:rPr&gt;&lt;w:rFonts w:ascii=&quot;Cambria Math&quot; w:fareast=&quot;???&quot; w:h-ansi=&quot;Cambria Math&quot;/&gt;&lt;wx:font wx:val=&quot;Cambria Math&quot;/&gt;&lt;w:i/&gt;&lt;w:kern w:val=&quot;2&quot;/&gt;ann&lt;w:sz w:val=&quot;18&quot;/&gt;&quot;7&quot;&lt;w:sz-cs w:val=&quot;22nse&quot;/&gt;&lt;w:lang w:val=&quot;or=EN-US&quot; w:fareast=&quot;ZH-CN&quot;/&gt;&lt;/w:rPr&gt;&lt;/aml:content&gt;&lt;/aml:annotation&gt;&lt;/m:ctrlPr&gt;&lt;/m:dPr&gt;&lt;m:e&gt;&lt;m:r&gt;&lt;aml:annotation aml:id=&quot;8&quot; w:type=&quot;Word.Insertion&quot; aml:author=&quot;Ningyu&quot; aml:createdate=&quot;2019-10-27T11:55:00Z&quot;&gt;&lt;aml:content&gt;&lt;w:rPr&gt;&lt;w:rFonts w:ascii=&quot;Cambria Math&quot; w:fareast=&quot;???&quot; w:h-ansi=&quot;Calibri&quot;/&gt;&lt;wx:font wx:val=&quot;Cambria Math&quot;/&gt;&lt;w:i/&gt;&lt;w:kern w:val=&quot;2&quot;/&gt;&lt;w:sz w:val=&quot;18&quot;/&gt;&lt;w:sz-cs w:val=&quot;22&quot;/&gt;&lt;w:lang w:val=&quot;EN-US&quot; w:fareast=&quot;ZH-CN&quot;/&gt;&lt;/w:rPr&gt;&lt;m:t&gt;i&lt;27T/m:t&gt;&lt;/aml:content&gt;&lt;/nteaml:annotation&gt;&lt;/m:r&gt;s w&lt;/m:e&gt;&lt;/m:d&gt;&lt;/m:e&gt;&lt;/mth&quot;:d&gt;&lt;/m:e&gt;&lt;/m:func&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7" o:title="" chromakey="white"/>
                </v:shape>
              </w:pict>
            </w:r>
            <w:r w:rsidRPr="00D51ECE">
              <w:rPr>
                <w:szCs w:val="22"/>
                <w:lang w:eastAsia="zh-CN"/>
              </w:rPr>
              <w:instrText xml:space="preserve"> </w:instrText>
            </w:r>
            <w:r w:rsidRPr="00D51ECE">
              <w:rPr>
                <w:szCs w:val="22"/>
                <w:lang w:eastAsia="zh-CN"/>
              </w:rPr>
              <w:fldChar w:fldCharType="end"/>
            </w:r>
            <w:r w:rsidRPr="00D51ECE">
              <w:rPr>
                <w:szCs w:val="22"/>
                <w:lang w:eastAsia="zh-CN"/>
              </w:rPr>
              <w:t xml:space="preserve">, </w:t>
            </w:r>
            <w:r w:rsidRPr="00D51ECE">
              <w:rPr>
                <w:lang w:eastAsia="zh-CN"/>
              </w:rPr>
              <w:t>where</w:t>
            </w:r>
          </w:p>
          <w:p w14:paraId="61801BB2" w14:textId="5FCC0E4A" w:rsidR="00DD1DA8" w:rsidRPr="00D51ECE" w:rsidRDefault="003E1691" w:rsidP="00230F5E">
            <w:pPr>
              <w:pStyle w:val="TAL"/>
              <w:rPr>
                <w:lang w:eastAsia="zh-CN"/>
              </w:rPr>
            </w:pPr>
            <w:r w:rsidRPr="00D51ECE">
              <w:t>explanations can be found in the table 4.</w:t>
            </w:r>
            <w:r w:rsidR="00062392" w:rsidRPr="00D51ECE">
              <w:t>2</w:t>
            </w:r>
            <w:r w:rsidRPr="00D51ECE">
              <w:t>.1.3.</w:t>
            </w:r>
            <w:r w:rsidR="001C2AE8" w:rsidRPr="00D51ECE">
              <w:t>7</w:t>
            </w:r>
            <w:r w:rsidRPr="00D51ECE">
              <w:t>-</w:t>
            </w:r>
            <w:r w:rsidR="00062392" w:rsidRPr="00D51ECE">
              <w:t>2</w:t>
            </w:r>
            <w:r w:rsidRPr="00D51ECE">
              <w:t xml:space="preserve"> below.</w:t>
            </w:r>
          </w:p>
        </w:tc>
      </w:tr>
    </w:tbl>
    <w:p w14:paraId="1FF7A41A" w14:textId="77777777" w:rsidR="00DD1DA8" w:rsidRPr="00D51ECE" w:rsidRDefault="00DD1DA8">
      <w:pPr>
        <w:rPr>
          <w:rFonts w:ascii="Arial" w:eastAsia="SimSun" w:hAnsi="Arial" w:cs="Arial"/>
          <w:kern w:val="2"/>
          <w:lang w:eastAsia="zh-CN"/>
        </w:rPr>
      </w:pPr>
    </w:p>
    <w:p w14:paraId="7A5F4233" w14:textId="1B52CD6D" w:rsidR="00DD1DA8" w:rsidRPr="00D51ECE" w:rsidRDefault="003E1691" w:rsidP="00230F5E">
      <w:pPr>
        <w:pStyle w:val="NO"/>
        <w:rPr>
          <w:lang w:eastAsia="zh-CN"/>
        </w:rPr>
      </w:pPr>
      <w:r w:rsidRPr="00D51ECE">
        <w:rPr>
          <w:lang w:eastAsia="zh-CN"/>
        </w:rPr>
        <w:t>NOTE:</w:t>
      </w:r>
      <w:r w:rsidRPr="00D51ECE">
        <w:rPr>
          <w:lang w:eastAsia="zh-CN"/>
        </w:rPr>
        <w:tab/>
        <w:t>For this measurement, the expected accuracy is dependent on application scenario, cell load</w:t>
      </w:r>
      <w:r w:rsidR="00445063" w:rsidRPr="00D51ECE">
        <w:rPr>
          <w:lang w:eastAsia="zh-CN"/>
        </w:rPr>
        <w:t>,</w:t>
      </w:r>
      <w:r w:rsidRPr="00D51ECE">
        <w:rPr>
          <w:lang w:eastAsia="zh-CN"/>
        </w:rPr>
        <w:t xml:space="preserve"> UE configuration and how DRBs are distributed over logical channel groups.</w:t>
      </w:r>
    </w:p>
    <w:p w14:paraId="337B86AE" w14:textId="0DD08054" w:rsidR="00DD1DA8" w:rsidRPr="00D51ECE" w:rsidRDefault="003E1691" w:rsidP="00230F5E">
      <w:pPr>
        <w:pStyle w:val="TH"/>
        <w:rPr>
          <w:kern w:val="2"/>
          <w:lang w:eastAsia="zh-CN"/>
        </w:rPr>
      </w:pPr>
      <w:r w:rsidRPr="00D51ECE">
        <w:t>Table 4.</w:t>
      </w:r>
      <w:r w:rsidR="00062392" w:rsidRPr="00D51ECE">
        <w:t>2</w:t>
      </w:r>
      <w:r w:rsidRPr="00D51ECE">
        <w:t>.1.3.</w:t>
      </w:r>
      <w:r w:rsidR="001C2AE8" w:rsidRPr="00D51ECE">
        <w:t>7</w:t>
      </w:r>
      <w:r w:rsidRPr="00D51ECE">
        <w:t>-</w:t>
      </w:r>
      <w:r w:rsidR="00062392" w:rsidRPr="00D51ECE">
        <w:t xml:space="preserve">2: </w:t>
      </w:r>
      <w:r w:rsidR="00062392" w:rsidRPr="00D51ECE">
        <w:rPr>
          <w:rFonts w:eastAsia="SimSun"/>
        </w:rPr>
        <w:t>Parameter description</w:t>
      </w:r>
      <w:r w:rsidR="00062392" w:rsidRPr="00D51ECE">
        <w:rPr>
          <w:rFonts w:eastAsiaTheme="minorEastAsia"/>
        </w:rPr>
        <w:t xml:space="preserve"> for</w:t>
      </w:r>
      <w:r w:rsidR="00062392" w:rsidRPr="00D51ECE">
        <w:t xml:space="preserve"> Max number of Active UEs per cell</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D51ECE" w:rsidRPr="00D51ECE" w14:paraId="3D96AFF2" w14:textId="77777777">
        <w:trPr>
          <w:trHeight w:val="179"/>
          <w:jc w:val="center"/>
        </w:trPr>
        <w:tc>
          <w:tcPr>
            <w:tcW w:w="1625" w:type="dxa"/>
            <w:vAlign w:val="center"/>
          </w:tcPr>
          <w:p w14:paraId="24EA8745" w14:textId="77777777" w:rsidR="00DD1DA8" w:rsidRPr="00D51ECE" w:rsidRDefault="003E1691" w:rsidP="00230F5E">
            <w:pPr>
              <w:pStyle w:val="TAL"/>
              <w:rPr>
                <w:rFonts w:cs="Arial"/>
                <w:kern w:val="2"/>
                <w:lang w:eastAsia="zh-CN"/>
              </w:rPr>
            </w:pPr>
            <m:oMathPara>
              <m:oMath>
                <m:r>
                  <w:rPr>
                    <w:rFonts w:ascii="Cambria Math" w:hAnsi="Cambria Math"/>
                  </w:rPr>
                  <m:t>M</m:t>
                </m:r>
                <m:r>
                  <m:rPr>
                    <m:sty m:val="p"/>
                  </m:rPr>
                  <w:rPr>
                    <w:rFonts w:ascii="Cambria Math" w:hAnsi="Cambria Math"/>
                  </w:rPr>
                  <m:t>(</m:t>
                </m:r>
                <m:r>
                  <w:rPr>
                    <w:rFonts w:ascii="Cambria Math" w:hAnsi="Cambria Math"/>
                  </w:rPr>
                  <m:t>T</m:t>
                </m:r>
                <m:r>
                  <m:rPr>
                    <m:sty m:val="p"/>
                  </m:rPr>
                  <w:rPr>
                    <w:rFonts w:ascii="Cambria Math" w:hAnsi="Cambria Math"/>
                  </w:rPr>
                  <m:t>,</m:t>
                </m:r>
                <m:r>
                  <w:rPr>
                    <w:rFonts w:ascii="Cambria Math" w:hAnsi="Cambria Math"/>
                  </w:rPr>
                  <m:t>p</m:t>
                </m:r>
                <m:r>
                  <m:rPr>
                    <m:sty m:val="p"/>
                  </m:rPr>
                  <w:rPr>
                    <w:rFonts w:ascii="Cambria Math" w:hAnsi="Cambria Math"/>
                  </w:rPr>
                  <m:t>)</m:t>
                </m:r>
              </m:oMath>
            </m:oMathPara>
          </w:p>
        </w:tc>
        <w:tc>
          <w:tcPr>
            <w:tcW w:w="5035" w:type="dxa"/>
            <w:vAlign w:val="center"/>
          </w:tcPr>
          <w:p w14:paraId="54543589" w14:textId="18925E5C" w:rsidR="00DD1DA8" w:rsidRPr="00D51ECE" w:rsidRDefault="003E1691" w:rsidP="00230F5E">
            <w:pPr>
              <w:pStyle w:val="TAL"/>
              <w:rPr>
                <w:lang w:eastAsia="zh-CN"/>
              </w:rPr>
            </w:pPr>
            <w:r w:rsidRPr="00D51ECE">
              <w:rPr>
                <w:lang w:eastAsia="zh-CN"/>
              </w:rPr>
              <w:t>Maximum number of Active UEs</w:t>
            </w:r>
            <w:r w:rsidR="00DE4F92" w:rsidRPr="00D51ECE">
              <w:rPr>
                <w:lang w:eastAsia="zh-CN"/>
              </w:rPr>
              <w:t xml:space="preserve"> per cell</w:t>
            </w:r>
            <w:r w:rsidRPr="00D51ECE">
              <w:rPr>
                <w:lang w:eastAsia="zh-CN"/>
              </w:rPr>
              <w:t xml:space="preserve">, averaged during time period </w:t>
            </w:r>
            <m:oMath>
              <m:r>
                <w:rPr>
                  <w:rFonts w:ascii="Cambria Math" w:hAnsi="Cambria Math"/>
                  <w:lang w:eastAsia="zh-CN"/>
                </w:rPr>
                <m:t>T</m:t>
              </m:r>
            </m:oMath>
            <w:r w:rsidRPr="00D51ECE">
              <w:rPr>
                <w:lang w:eastAsia="zh-CN"/>
              </w:rPr>
              <w:t>. Unit: Integer.</w:t>
            </w:r>
          </w:p>
        </w:tc>
      </w:tr>
      <w:tr w:rsidR="00D51ECE" w:rsidRPr="00D51ECE" w14:paraId="7A635483" w14:textId="77777777">
        <w:trPr>
          <w:trHeight w:val="179"/>
          <w:jc w:val="center"/>
        </w:trPr>
        <w:tc>
          <w:tcPr>
            <w:tcW w:w="1625" w:type="dxa"/>
            <w:vAlign w:val="center"/>
          </w:tcPr>
          <w:p w14:paraId="58E8B553" w14:textId="77777777" w:rsidR="00DD1DA8" w:rsidRPr="00D51ECE" w:rsidRDefault="003E1691" w:rsidP="00230F5E">
            <w:pPr>
              <w:pStyle w:val="TAL"/>
              <w:rPr>
                <w:rFonts w:cs="Arial"/>
                <w:kern w:val="2"/>
                <w:lang w:eastAsia="zh-CN"/>
              </w:rPr>
            </w:pPr>
            <m:oMathPara>
              <m:oMath>
                <m:r>
                  <w:rPr>
                    <w:rFonts w:ascii="Cambria Math" w:hAnsi="Cambria Math"/>
                  </w:rPr>
                  <m:t>N</m:t>
                </m:r>
                <m:r>
                  <m:rPr>
                    <m:sty m:val="p"/>
                  </m:rPr>
                  <w:rPr>
                    <w:rFonts w:ascii="Cambria Math" w:hAnsi="Cambria Math"/>
                  </w:rPr>
                  <m:t>(</m:t>
                </m:r>
                <m:r>
                  <w:rPr>
                    <w:rFonts w:ascii="Cambria Math" w:hAnsi="Cambria Math"/>
                  </w:rPr>
                  <m:t>i</m:t>
                </m:r>
                <m:r>
                  <m:rPr>
                    <m:sty m:val="p"/>
                  </m:rPr>
                  <w:rPr>
                    <w:rFonts w:ascii="Cambria Math" w:hAnsi="Cambria Math"/>
                  </w:rPr>
                  <m:t>)</m:t>
                </m:r>
              </m:oMath>
            </m:oMathPara>
          </w:p>
        </w:tc>
        <w:tc>
          <w:tcPr>
            <w:tcW w:w="5035" w:type="dxa"/>
            <w:vAlign w:val="center"/>
          </w:tcPr>
          <w:p w14:paraId="728105E5" w14:textId="3971E971" w:rsidR="00DD1DA8" w:rsidRPr="00D51ECE" w:rsidRDefault="003E1691" w:rsidP="00230F5E">
            <w:pPr>
              <w:pStyle w:val="TAL"/>
              <w:rPr>
                <w:lang w:eastAsia="zh-CN"/>
              </w:rPr>
            </w:pPr>
            <w:r w:rsidRPr="00D51ECE">
              <w:rPr>
                <w:lang w:eastAsia="zh-CN"/>
              </w:rPr>
              <w:t xml:space="preserve">Number of UEs for which there is </w:t>
            </w:r>
            <w:r w:rsidR="00725BE4" w:rsidRPr="00D51ECE">
              <w:rPr>
                <w:lang w:eastAsia="zh-CN"/>
              </w:rPr>
              <w:t>data available for transmission</w:t>
            </w:r>
            <w:r w:rsidRPr="00D51ECE">
              <w:rPr>
                <w:lang w:eastAsia="zh-CN"/>
              </w:rPr>
              <w:t xml:space="preserve"> for the UL or for the DL or for both in MAC or RLC protocol layers at sampling occasion</w:t>
            </w:r>
            <w:r w:rsidR="00AC2E81" w:rsidRPr="00D51ECE">
              <w:rPr>
                <w:lang w:eastAsia="zh-CN"/>
              </w:rPr>
              <w:t xml:space="preserve"> </w:t>
            </w:r>
            <m:oMath>
              <m:r>
                <w:rPr>
                  <w:rFonts w:ascii="Cambria Math" w:hAnsi="Cambria Math"/>
                </w:rPr>
                <m:t>i</m:t>
              </m:r>
            </m:oMath>
          </w:p>
          <w:p w14:paraId="611193E3" w14:textId="1DAC647C" w:rsidR="00DD1DA8" w:rsidRPr="00D51ECE" w:rsidRDefault="003E1691" w:rsidP="00230F5E">
            <w:pPr>
              <w:pStyle w:val="TAL"/>
              <w:rPr>
                <w:lang w:eastAsia="zh-CN"/>
              </w:rPr>
            </w:pPr>
            <w:r w:rsidRPr="00D51ECE">
              <w:rPr>
                <w:lang w:eastAsia="zh-CN"/>
              </w:rPr>
              <w:t xml:space="preserve">For UL, this is a gNB estimation that is expected to be based on Buffer Status Reporting, provided </w:t>
            </w:r>
            <w:r w:rsidR="00445063" w:rsidRPr="00D51ECE">
              <w:rPr>
                <w:lang w:eastAsia="zh-CN"/>
              </w:rPr>
              <w:t xml:space="preserve">configured </w:t>
            </w:r>
            <w:r w:rsidRPr="00D51ECE">
              <w:rPr>
                <w:lang w:eastAsia="zh-CN"/>
              </w:rPr>
              <w:t xml:space="preserve">grants and progress of ongoing HARQ transmissions (by including data for which HARQ transmission has not yet terminated). In addition, the gNB can use </w:t>
            </w:r>
            <w:r w:rsidRPr="00D51ECE">
              <w:t>the analysis of received data in the estimation.</w:t>
            </w:r>
          </w:p>
        </w:tc>
      </w:tr>
      <w:tr w:rsidR="00D51ECE" w:rsidRPr="00D51ECE" w14:paraId="2D12FF28" w14:textId="77777777">
        <w:trPr>
          <w:trHeight w:val="179"/>
          <w:jc w:val="center"/>
        </w:trPr>
        <w:tc>
          <w:tcPr>
            <w:tcW w:w="1625" w:type="dxa"/>
            <w:vAlign w:val="center"/>
          </w:tcPr>
          <w:p w14:paraId="4FAE18C1" w14:textId="77777777" w:rsidR="00DD1DA8" w:rsidRPr="00D51ECE" w:rsidRDefault="003E1691" w:rsidP="00230F5E">
            <w:pPr>
              <w:pStyle w:val="TAL"/>
              <w:rPr>
                <w:rFonts w:cs="Arial"/>
                <w:kern w:val="2"/>
                <w:lang w:eastAsia="zh-CN"/>
              </w:rPr>
            </w:pPr>
            <m:oMathPara>
              <m:oMath>
                <m:r>
                  <w:rPr>
                    <w:rFonts w:ascii="Cambria Math" w:hAnsi="Cambria Math"/>
                  </w:rPr>
                  <m:t>i</m:t>
                </m:r>
              </m:oMath>
            </m:oMathPara>
          </w:p>
        </w:tc>
        <w:tc>
          <w:tcPr>
            <w:tcW w:w="5035" w:type="dxa"/>
            <w:vAlign w:val="center"/>
          </w:tcPr>
          <w:p w14:paraId="64F884FE" w14:textId="44E5010F" w:rsidR="00DD1DA8" w:rsidRPr="00D51ECE" w:rsidRDefault="003E1691" w:rsidP="00230F5E">
            <w:pPr>
              <w:pStyle w:val="TAL"/>
              <w:rPr>
                <w:lang w:eastAsia="zh-CN"/>
              </w:rPr>
            </w:pPr>
            <w:r w:rsidRPr="00D51ECE">
              <w:rPr>
                <w:lang w:eastAsia="zh-CN"/>
              </w:rPr>
              <w:t>Sampling occasion during time period</w:t>
            </w:r>
            <w:r w:rsidR="00AC2E81" w:rsidRPr="00D51ECE">
              <w:rPr>
                <w:lang w:eastAsia="zh-CN"/>
              </w:rPr>
              <w:t xml:space="preserve"> </w:t>
            </w:r>
            <m:oMath>
              <m:r>
                <w:rPr>
                  <w:rFonts w:ascii="Cambria Math" w:hAnsi="Cambria Math"/>
                </w:rPr>
                <m:t>T</m:t>
              </m:r>
            </m:oMath>
            <w:r w:rsidRPr="00D51ECE">
              <w:rPr>
                <w:lang w:eastAsia="zh-CN"/>
              </w:rPr>
              <w:t xml:space="preserve">. A sampling occasion shall occur once every </w:t>
            </w:r>
            <m:oMath>
              <m:r>
                <w:rPr>
                  <w:rFonts w:ascii="Cambria Math" w:hAnsi="Cambria Math"/>
                </w:rPr>
                <m:t>p</m:t>
              </m:r>
            </m:oMath>
            <w:r w:rsidRPr="00D51ECE">
              <w:rPr>
                <w:lang w:eastAsia="zh-CN"/>
              </w:rPr>
              <w:t xml:space="preserve"> seconds.</w:t>
            </w:r>
          </w:p>
        </w:tc>
      </w:tr>
      <w:tr w:rsidR="00D51ECE" w:rsidRPr="00D51ECE" w14:paraId="116F6397" w14:textId="77777777">
        <w:trPr>
          <w:trHeight w:val="179"/>
          <w:jc w:val="center"/>
        </w:trPr>
        <w:tc>
          <w:tcPr>
            <w:tcW w:w="1625" w:type="dxa"/>
            <w:vAlign w:val="center"/>
          </w:tcPr>
          <w:p w14:paraId="4CD3772D" w14:textId="77777777" w:rsidR="00DD1DA8" w:rsidRPr="00D51ECE" w:rsidRDefault="003E1691" w:rsidP="00230F5E">
            <w:pPr>
              <w:pStyle w:val="TAL"/>
              <w:rPr>
                <w:rFonts w:cs="Arial"/>
                <w:kern w:val="2"/>
                <w:lang w:eastAsia="zh-CN"/>
              </w:rPr>
            </w:pPr>
            <m:oMathPara>
              <m:oMath>
                <m:r>
                  <w:rPr>
                    <w:rFonts w:ascii="Cambria Math" w:hAnsi="Cambria Math"/>
                  </w:rPr>
                  <m:t>p</m:t>
                </m:r>
              </m:oMath>
            </m:oMathPara>
          </w:p>
        </w:tc>
        <w:tc>
          <w:tcPr>
            <w:tcW w:w="5035" w:type="dxa"/>
            <w:vAlign w:val="center"/>
          </w:tcPr>
          <w:p w14:paraId="678FC46C" w14:textId="77777777" w:rsidR="00DD1DA8" w:rsidRPr="00D51ECE" w:rsidRDefault="003E1691" w:rsidP="00230F5E">
            <w:pPr>
              <w:pStyle w:val="TAL"/>
              <w:rPr>
                <w:lang w:eastAsia="zh-CN"/>
              </w:rPr>
            </w:pPr>
            <w:r w:rsidRPr="00D51ECE">
              <w:rPr>
                <w:lang w:eastAsia="zh-CN"/>
              </w:rPr>
              <w:t xml:space="preserve">Sampling period length. Unit: second. The sampling period shall be at most 0.1 s. </w:t>
            </w:r>
          </w:p>
        </w:tc>
      </w:tr>
      <w:tr w:rsidR="00DD1DA8" w:rsidRPr="00D51ECE" w14:paraId="6EF24D44" w14:textId="77777777">
        <w:trPr>
          <w:trHeight w:val="179"/>
          <w:jc w:val="center"/>
        </w:trPr>
        <w:tc>
          <w:tcPr>
            <w:tcW w:w="1625" w:type="dxa"/>
            <w:vAlign w:val="center"/>
          </w:tcPr>
          <w:p w14:paraId="794C5119" w14:textId="77777777" w:rsidR="00DD1DA8" w:rsidRPr="00D51ECE" w:rsidRDefault="003E1691" w:rsidP="00230F5E">
            <w:pPr>
              <w:pStyle w:val="TAL"/>
              <w:rPr>
                <w:rFonts w:cs="Arial"/>
                <w:kern w:val="2"/>
                <w:lang w:eastAsia="zh-CN"/>
              </w:rPr>
            </w:pPr>
            <m:oMathPara>
              <m:oMath>
                <m:r>
                  <w:rPr>
                    <w:rFonts w:ascii="Cambria Math" w:hAnsi="Cambria Math"/>
                  </w:rPr>
                  <m:t>T</m:t>
                </m:r>
              </m:oMath>
            </m:oMathPara>
          </w:p>
        </w:tc>
        <w:tc>
          <w:tcPr>
            <w:tcW w:w="5035" w:type="dxa"/>
            <w:vAlign w:val="center"/>
          </w:tcPr>
          <w:p w14:paraId="7FD02397" w14:textId="77777777" w:rsidR="00DD1DA8" w:rsidRPr="00D51ECE" w:rsidRDefault="003E1691" w:rsidP="00230F5E">
            <w:pPr>
              <w:pStyle w:val="TAL"/>
              <w:rPr>
                <w:lang w:eastAsia="zh-CN"/>
              </w:rPr>
            </w:pPr>
            <w:r w:rsidRPr="00D51ECE">
              <w:rPr>
                <w:lang w:eastAsia="zh-CN"/>
              </w:rPr>
              <w:t>Time Period during which the measurement is performed, Unit: second.</w:t>
            </w:r>
          </w:p>
        </w:tc>
      </w:tr>
    </w:tbl>
    <w:p w14:paraId="608B1BD1" w14:textId="77777777" w:rsidR="00DD1DA8" w:rsidRPr="00D51ECE" w:rsidRDefault="00DD1DA8">
      <w:pPr>
        <w:rPr>
          <w:rFonts w:eastAsia="SimSun"/>
        </w:rPr>
      </w:pPr>
    </w:p>
    <w:p w14:paraId="53B71357" w14:textId="622F7234" w:rsidR="00DD1DA8" w:rsidRPr="00D51ECE" w:rsidRDefault="003E1691">
      <w:pPr>
        <w:pStyle w:val="Heading5"/>
      </w:pPr>
      <w:bookmarkStart w:id="202" w:name="_Toc534931547"/>
      <w:bookmarkStart w:id="203" w:name="_Toc22987269"/>
      <w:bookmarkStart w:id="204" w:name="_Toc23029802"/>
      <w:bookmarkStart w:id="205" w:name="_Toc22986241"/>
      <w:bookmarkStart w:id="206" w:name="_Toc43234917"/>
      <w:bookmarkStart w:id="207" w:name="_Toc43242709"/>
      <w:bookmarkStart w:id="208" w:name="_Toc46328575"/>
      <w:bookmarkStart w:id="209" w:name="_Toc52580213"/>
      <w:bookmarkStart w:id="210" w:name="_Toc124539920"/>
      <w:r w:rsidRPr="00D51ECE">
        <w:t>4.</w:t>
      </w:r>
      <w:r w:rsidR="0025737A" w:rsidRPr="00D51ECE">
        <w:t>2</w:t>
      </w:r>
      <w:r w:rsidRPr="00D51ECE">
        <w:t>.1.3.</w:t>
      </w:r>
      <w:r w:rsidR="001C2AE8" w:rsidRPr="00D51ECE">
        <w:t>8</w:t>
      </w:r>
      <w:r w:rsidRPr="00D51ECE">
        <w:tab/>
        <w:t xml:space="preserve">Mean number of Active UEs per </w:t>
      </w:r>
      <w:bookmarkEnd w:id="202"/>
      <w:bookmarkEnd w:id="203"/>
      <w:bookmarkEnd w:id="204"/>
      <w:bookmarkEnd w:id="205"/>
      <w:r w:rsidRPr="00D51ECE">
        <w:t>DRB per cell</w:t>
      </w:r>
      <w:bookmarkEnd w:id="206"/>
      <w:bookmarkEnd w:id="207"/>
      <w:bookmarkEnd w:id="208"/>
      <w:bookmarkEnd w:id="209"/>
      <w:bookmarkEnd w:id="210"/>
    </w:p>
    <w:p w14:paraId="316DD875" w14:textId="20AD8059" w:rsidR="00DD1DA8" w:rsidRPr="00D51ECE" w:rsidRDefault="003E1691">
      <w:pPr>
        <w:rPr>
          <w:rFonts w:eastAsia="SimSun"/>
        </w:rPr>
      </w:pPr>
      <w:r w:rsidRPr="00D51ECE">
        <w:rPr>
          <w:rFonts w:eastAsia="SimSun"/>
        </w:rPr>
        <w:t>Protocol Layer: MAC, RLC</w:t>
      </w:r>
    </w:p>
    <w:p w14:paraId="3B219BB7" w14:textId="78A55487" w:rsidR="0025737A" w:rsidRPr="00D51ECE" w:rsidRDefault="0025737A" w:rsidP="00230F5E">
      <w:pPr>
        <w:pStyle w:val="TH"/>
        <w:rPr>
          <w:rFonts w:eastAsia="SimSun" w:cs="Arial"/>
          <w:kern w:val="2"/>
          <w:lang w:eastAsia="zh-CN"/>
        </w:rPr>
      </w:pPr>
      <w:r w:rsidRPr="00D51ECE">
        <w:rPr>
          <w:rFonts w:eastAsiaTheme="minorEastAsia"/>
        </w:rPr>
        <w:t xml:space="preserve">Table 4.2.1.3.8-1: Definition for </w:t>
      </w:r>
      <w:r w:rsidRPr="00D51ECE">
        <w:t>Mean number of Active UEs per DRB per cell</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DD1DA8" w:rsidRPr="00D51ECE" w14:paraId="6E19C825" w14:textId="77777777">
        <w:trPr>
          <w:cantSplit/>
          <w:jc w:val="center"/>
        </w:trPr>
        <w:tc>
          <w:tcPr>
            <w:tcW w:w="1951" w:type="dxa"/>
          </w:tcPr>
          <w:p w14:paraId="5E15D0E7" w14:textId="77777777" w:rsidR="00DD1DA8" w:rsidRPr="00D51ECE" w:rsidRDefault="003E1691" w:rsidP="00230F5E">
            <w:pPr>
              <w:pStyle w:val="TAL"/>
              <w:rPr>
                <w:lang w:eastAsia="zh-CN"/>
              </w:rPr>
            </w:pPr>
            <w:r w:rsidRPr="00D51ECE">
              <w:rPr>
                <w:lang w:eastAsia="zh-CN"/>
              </w:rPr>
              <w:t>Definition</w:t>
            </w:r>
          </w:p>
        </w:tc>
        <w:tc>
          <w:tcPr>
            <w:tcW w:w="7787" w:type="dxa"/>
          </w:tcPr>
          <w:p w14:paraId="05FC03F1" w14:textId="513D2ECC" w:rsidR="00DD1DA8" w:rsidRPr="00D51ECE" w:rsidRDefault="003E1691" w:rsidP="00230F5E">
            <w:pPr>
              <w:pStyle w:val="TAL"/>
              <w:rPr>
                <w:lang w:eastAsia="zh-CN"/>
              </w:rPr>
            </w:pPr>
            <w:r w:rsidRPr="00D51ECE">
              <w:rPr>
                <w:lang w:eastAsia="zh-CN"/>
              </w:rPr>
              <w:t xml:space="preserve">Mean number of Active UEs per DRB per cell. The DRBs are mapped with the same 5QI for NR SA or mapped with the same QCI for EN-DC. This measurement refers to UEs for which there is </w:t>
            </w:r>
            <w:r w:rsidR="00725BE4" w:rsidRPr="00D51ECE">
              <w:rPr>
                <w:lang w:eastAsia="zh-CN"/>
              </w:rPr>
              <w:t>data available for transmission</w:t>
            </w:r>
            <w:r w:rsidRPr="00D51ECE">
              <w:rPr>
                <w:lang w:eastAsia="zh-CN"/>
              </w:rPr>
              <w:t xml:space="preserve"> for the UL for DRBs, or there is </w:t>
            </w:r>
            <w:r w:rsidR="00725BE4" w:rsidRPr="00D51ECE">
              <w:rPr>
                <w:lang w:eastAsia="zh-CN"/>
              </w:rPr>
              <w:t>data available for transmission</w:t>
            </w:r>
            <w:r w:rsidRPr="00D51ECE">
              <w:rPr>
                <w:lang w:eastAsia="zh-CN"/>
              </w:rPr>
              <w:t xml:space="preserve"> for the DL for DRBs, or both.</w:t>
            </w:r>
          </w:p>
          <w:p w14:paraId="302FD5BF" w14:textId="77777777" w:rsidR="00DD1DA8" w:rsidRPr="00D51ECE" w:rsidRDefault="003E1691" w:rsidP="00230F5E">
            <w:pPr>
              <w:pStyle w:val="TAL"/>
              <w:rPr>
                <w:lang w:eastAsia="zh-CN"/>
              </w:rPr>
            </w:pPr>
            <w:r w:rsidRPr="00D51ECE">
              <w:rPr>
                <w:lang w:eastAsia="zh-CN"/>
              </w:rPr>
              <w:t>Detailed Definition:</w:t>
            </w:r>
          </w:p>
          <w:p w14:paraId="3627C5C5" w14:textId="7EA5E15D" w:rsidR="00DD1DA8" w:rsidRPr="00D51ECE" w:rsidRDefault="003E1691" w:rsidP="00230F5E">
            <w:pPr>
              <w:pStyle w:val="TAL"/>
              <w:rPr>
                <w:lang w:eastAsia="zh-CN"/>
              </w:rPr>
            </w:pPr>
            <m:oMath>
              <m:r>
                <w:rPr>
                  <w:rFonts w:ascii="Cambria Math" w:hAnsi="Cambria Math"/>
                  <w:lang w:eastAsia="zh-CN"/>
                </w:rPr>
                <m:t>M(T,drbid,p)=</m:t>
              </m:r>
              <m:f>
                <m:fPr>
                  <m:ctrlPr>
                    <w:rPr>
                      <w:rFonts w:ascii="Cambria Math" w:hAnsi="Cambria Math"/>
                      <w:i/>
                      <w:lang w:eastAsia="zh-CN"/>
                    </w:rPr>
                  </m:ctrlPr>
                </m:fPr>
                <m:num>
                  <m:d>
                    <m:dPr>
                      <m:begChr m:val="⌊"/>
                      <m:endChr m:val="⌋"/>
                      <m:ctrlPr>
                        <w:rPr>
                          <w:rFonts w:ascii="Cambria Math" w:hAnsi="Cambria Math"/>
                          <w:i/>
                          <w:lang w:eastAsia="zh-CN"/>
                        </w:rPr>
                      </m:ctrlPr>
                    </m:dPr>
                    <m:e>
                      <m:f>
                        <m:fPr>
                          <m:ctrlPr>
                            <w:rPr>
                              <w:rFonts w:ascii="Cambria Math" w:hAnsi="Cambria Math"/>
                              <w:i/>
                              <w:lang w:eastAsia="zh-CN"/>
                            </w:rPr>
                          </m:ctrlPr>
                        </m:fPr>
                        <m:num>
                          <m:nary>
                            <m:naryPr>
                              <m:chr m:val="∑"/>
                              <m:supHide m:val="1"/>
                              <m:ctrlPr>
                                <w:rPr>
                                  <w:rFonts w:ascii="Cambria Math" w:hAnsi="Cambria Math"/>
                                  <w:i/>
                                  <w:lang w:eastAsia="zh-CN"/>
                                </w:rPr>
                              </m:ctrlPr>
                            </m:naryPr>
                            <m:sub>
                              <m:r>
                                <w:rPr>
                                  <w:rFonts w:ascii="Cambria Math" w:hAnsi="Cambria Math"/>
                                  <w:lang w:eastAsia="zh-CN"/>
                                </w:rPr>
                                <m:t>∀i</m:t>
                              </m:r>
                            </m:sub>
                            <m:sup/>
                            <m:e>
                              <m:r>
                                <w:rPr>
                                  <w:rFonts w:ascii="Cambria Math" w:hAnsi="Cambria Math"/>
                                  <w:lang w:eastAsia="zh-CN"/>
                                </w:rPr>
                                <m:t>N(i,drbid)</m:t>
                              </m:r>
                            </m:e>
                          </m:nary>
                        </m:num>
                        <m:den>
                          <m:r>
                            <w:rPr>
                              <w:rFonts w:ascii="Cambria Math" w:hAnsi="Cambria Math"/>
                              <w:lang w:eastAsia="zh-CN"/>
                            </w:rPr>
                            <m:t>I(T,p)</m:t>
                          </m:r>
                        </m:den>
                      </m:f>
                      <m:r>
                        <w:rPr>
                          <w:rFonts w:ascii="Cambria Math" w:hAnsi="Cambria Math"/>
                          <w:lang w:eastAsia="zh-CN"/>
                        </w:rPr>
                        <m:t>*10</m:t>
                      </m:r>
                    </m:e>
                  </m:d>
                </m:num>
                <m:den>
                  <m:r>
                    <w:rPr>
                      <w:rFonts w:ascii="Cambria Math" w:hAnsi="Cambria Math"/>
                      <w:lang w:eastAsia="zh-CN"/>
                    </w:rPr>
                    <m:t>10</m:t>
                  </m:r>
                </m:den>
              </m:f>
            </m:oMath>
            <w:r w:rsidRPr="00D51ECE">
              <w:rPr>
                <w:rFonts w:eastAsiaTheme="minorEastAsia"/>
                <w:lang w:eastAsia="zh-CN"/>
              </w:rPr>
              <w:t xml:space="preserve">, </w:t>
            </w:r>
            <w:r w:rsidRPr="00D51ECE">
              <w:rPr>
                <w:lang w:eastAsia="zh-CN"/>
              </w:rPr>
              <w:fldChar w:fldCharType="begin"/>
            </w:r>
            <w:r w:rsidRPr="00D51ECE">
              <w:rPr>
                <w:lang w:eastAsia="zh-CN"/>
              </w:rPr>
              <w:instrText xml:space="preserve"> QUOTE </w:instrText>
            </w:r>
            <w:r w:rsidR="00201150">
              <w:rPr>
                <w:position w:val="-12"/>
              </w:rPr>
              <w:pict w14:anchorId="64B1ADF5">
                <v:shape id="_x0000_i1031" type="#_x0000_t75" style="width:101.25pt;height:17.2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printFractionalCharacterWidth/&gt;&lt;w:bordersDontSurroundHeader/&gt;&lt;w:bordersDontSurroundFooter/&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4E213A&quot;/&gt;&lt;wsp:rsid wsp:val=&quot;00033397&quot;/&gt;&lt;wsp:rsid wsp:val=&quot;00040095&quot;/&gt;&lt;wsp:rsid wsp:val=&quot;00051834&quot;/&gt;&lt;wsp:rsid wsp:val=&quot;00054A22&quot;/&gt;&lt;wsp:rsid wsp:val=&quot;00062023&quot;/&gt;&lt;wsp:rsid wsp:val=&quot;000655A6&quot;/&gt;&lt;wsp:rsid wsp:val=&quot;00080512&quot;/&gt;&lt;wsp:rsid wsp:val=&quot;000C47C3&quot;/&gt;&lt;wsp:rsid wsp:val=&quot;000D58AB&quot;/&gt;&lt;wsp:rsid wsp:val=&quot;00133525&quot;/&gt;&lt;wsp:rsid wsp:val=&quot;001A4C42&quot;/&gt;&lt;wsp:rsid wsp:val=&quot;001C21C3&quot;/&gt;&lt;wsp:rsid wsp:val=&quot;001D02C2&quot;/&gt;&lt;wsp:rsid wsp:val=&quot;001F0C1D&quot;/&gt;&lt;wsp:rsid wsp:val=&quot;001F1132&quot;/&gt;&lt;wsp:rsid wsp:val=&quot;001F168B&quot;/&gt;&lt;wsp:rsid wsp:val=&quot;002347A2&quot;/&gt;&lt;wsp:rsid wsp:val=&quot;002675F0&quot;/&gt;&lt;wsp:rsid wsp:val=&quot;002B6339&quot;/&gt;&lt;wsp:rsid wsp:val=&quot;002E00EE&quot;/&gt;&lt;wsp:rsid wsp:val=&quot;003172DC&quot;/&gt;&lt;wsp:rsid wsp:val=&quot;0035462D&quot;/&gt;&lt;wsp:rsid wsp:val=&quot;003765B8&quot;/&gt;&lt;wsp:rsid wsp:val=&quot;003C3971&quot;/&gt;&lt;wsp:rsid wsp:val=&quot;00423334&quot;/&gt;&lt;wsp:rsid wsp:val=&quot;004345EC&quot;/&gt;&lt;wsp:rsid wsp:val=&quot;004D3578&quot;/&gt;&lt;wsp:rsid wsp:val=&quot;004E213A&quot;/&gt;&lt;wsp:rsid wsp:val=&quot;004F0988&quot;/&gt;&lt;wsp:rsid wsp:val=&quot;004F3340&quot;/&gt;&lt;wsp:rsid wsp:val=&quot;0053388B&quot;/&gt;&lt;wsp:rsid wsp:val=&quot;00535773&quot;/&gt;&lt;wsp:rsid wsp:val=&quot;00543E6C&quot;/&gt;&lt;wsp:rsid wsp:val=&quot;00565087&quot;/&gt;&lt;wsp:rsid wsp:val=&quot;005D2E01&quot;/&gt;&lt;wsp:rsid wsp:val=&quot;005D7526&quot;/&gt;&lt;wsp:rsid wsp:val=&quot;00602AEA&quot;/&gt;&lt;wsp:rsid wsp:val=&quot;00614FDF&quot;/&gt;&lt;wsp:rsid wsp:val=&quot;0063543D&quot;/&gt;&lt;wsp:rsid wsp:val=&quot;00647114&quot;/&gt;&lt;wsp:rsid wsp:val=&quot;006A323F&quot;/&gt;&lt;wsp:rsid wsp:val=&quot;006B30D0&quot;/&gt;&lt;wsp:rsid wsp:val=&quot;006C3D95&quot;/&gt;&lt;wsp:rsid wsp:val=&quot;006E445F&quot;/&gt;&lt;wsp:rsid wsp:val=&quot;006E5C86&quot;/&gt;&lt;wsp:rsid wsp:val=&quot;00713C44&quot;/&gt;&lt;wsp:rsid wsp:val=&quot;00734A5B&quot;/&gt;&lt;wsp:rsid wsp:val=&quot;0074026F&quot;/&gt;&lt;wsp:rsid wsp:val=&quot;007429F6&quot;/&gt;&lt;wsp:rsid wsp:val=&quot;00744E76&quot;/&gt;&lt;wsp:rsid wsp:val=&quot;00774DA4&quot;/&gt;&lt;wsp:rsid wsp:val=&quot;00781F0F&quot;/&gt;&lt;wsp:rsid wsp:val=&quot;007B600E&quot;/&gt;&lt;wsp:rsid wsp:val=&quot;007F0F4A&quot;/&gt;&lt;wsp:rsid wsp:val=&quot;008028A4&quot;/&gt;&lt;wsp:rsid wsp:val=&quot;00830747&quot;/&gt;&lt;wsp:rsid wsp:val=&quot;008768CA&quot;/&gt;&lt;wsp:rsid wsp:val=&quot;008C384C&quot;/&gt;&lt;wsp:rsid wsp:val=&quot;0090271F&quot;/&gt;&lt;wsp:rsid wsp:val=&quot;00902E23&quot;/&gt;&lt;wsp:rsid wsp:val=&quot;009114D7&quot;/&gt;&lt;wsp:rsid wsp:val=&quot;0091348E&quot;/&gt;&lt;wsp:rsid wsp:val=&quot;00917CCB&quot;/&gt;&lt;wsp:rsid wsp:val=&quot;00942EC2&quot;/&gt;&lt;wsp:rsid wsp:val=&quot;009F37B7&quot;/&gt;&lt;wsp:rsid wsp:val=&quot;00A10F02&quot;/&gt;&lt;wsp:rsid wsp:val=&quot;00A164B4&quot;/&gt;&lt;wsp:rsid wsp:val=&quot;00A26956&quot;/&gt;&lt;wsp:rsid wsp:val=&quot;00A53724&quot;/&gt;&lt;wsp:rsid wsp:val=&quot;00A73129&quot;/&gt;&lt;wsp:rsid wsp:val=&quot;00A82346&quot;/&gt;&lt;wsp:rsid wsp:val=&quot;00A92BA1&quot;/&gt;&lt;wsp:rsid wsp:val=&quot;00AC6BC6&quot;/&gt;&lt;wsp:rsid wsp:val=&quot;00B15449&quot;/&gt;&lt;wsp:rsid wsp:val=&quot;00B93086&quot;/&gt;&lt;wsp:rsid wsp:val=&quot;00BA19ED&quot;/&gt;&lt;wsp:rsid wsp:val=&quot;00BA4B8D&quot;/&gt;&lt;wsp:rsid wsp:val=&quot;00BC0F7D&quot;/&gt;&lt;wsp:rsid wsp:val=&quot;00BE3255&quot;/&gt;&lt;wsp:rsid wsp:val=&quot;00BF128E&quot;/&gt;&lt;wsp:rsid wsp:val=&quot;00C1496A&quot;/&gt;&lt;wsp:rsid wsp:val=&quot;00C33079&quot;/&gt;&lt;wsp:rsid wsp:val=&quot;00C45231&quot;/&gt;&lt;wsp:rsid wsp:val=&quot;00C72833&quot;/&gt;&lt;wsp:rsid wsp:val=&quot;00C80F1D&quot;/&gt;&lt;wsp:rsid wsp:val=&quot;00C93F40&quot;/&gt;&lt;wsp:rsid wsp:val=&quot;00CA3D0C&quot;/&gt;&lt;wsp:rsid wsp:val=&quot;00CC276C&quot;/&gt;&lt;wsp:rsid wsp:val=&quot;00D57972&quot;/&gt;&lt;wsp:rsid wsp:val=&quot;00D675A9&quot;/&gt;&lt;wsp:rsid wsp:val=&quot;00D738D6&quot;/&gt;&lt;wsp:rsid wsp:val=&quot;00D755EB&quot;/&gt;&lt;wsp:rsid wsp:val=&quot;00D87E00&quot;/&gt;&lt;wsp:rsid wsp:val=&quot;00D9134D&quot;/&gt;&lt;wsp:rsid wsp:val=&quot;00DA7A03&quot;/&gt;&lt;wsp:rsid wsp:val=&quot;00DB1818&quot;/&gt;&lt;wsp:rsid wsp:val=&quot;00DC309B&quot;/&gt;&lt;wsp:rsid wsp:val=&quot;00DC4DA2&quot;/&gt;&lt;wsp:rsid wsp:val=&quot;00DD4C17&quot;/&gt;&lt;wsp:rsid wsp:val=&quot;00DF2B1F&quot;/&gt;&lt;wsp:rsid wsp:val=&quot;00DF62CD&quot;/&gt;&lt;wsp:rsid wsp:val=&quot;00E16509&quot;/&gt;&lt;wsp:rsid wsp:val=&quot;00E44582&quot;/&gt;&lt;wsp:rsid wsp:val=&quot;00E77645&quot;/&gt;&lt;wsp:rsid wsp:val=&quot;00EC4A25&quot;/&gt;&lt;wsp:rsid wsp:val=&quot;00F025A2&quot;/&gt;&lt;wsp:rsid wsp:val=&quot;00F04712&quot;/&gt;&lt;wsp:rsid wsp:val=&quot;00F22EC7&quot;/&gt;&lt;wsp:rsid wsp:val=&quot;00F325C8&quot;/&gt;&lt;wsp:rsid wsp:val=&quot;00F653B8&quot;/&gt;&lt;wsp:rsid wsp:val=&quot;00FA1266&quot;/&gt;&lt;wsp:rsid wsp:val=&quot;00FC1192&quot;/&gt;&lt;/wsp:rsids&gt;&lt;/w:docPr&gt;&lt;w:body&gt;&lt;wx:sect&gt;&lt;w:p wsp:rsidR=&quot;00000000&quot; wsp:rsidRDefault=&quot;006E445F&quot; wsp:rsidP=&quot;006E445F&quot;&gt;&lt;m:oMathPara&gt;&lt;m:oMath&gt;&lt;m:r&gt;&lt;aml:annotation aml:id=&quot;0&quot; w:type=&quot;Word.Insertion&quot; aml:author=&quot;Ningyu&quot; aml:createdate=&quot;2019-10-27T11:55:00Z&quot;&gt;&lt;aml:content&gt;&lt;w:rPr&gt;&lt;w:rFonts w:ascii=&quot;Cambria Math&quot; w:fareast=&quot;MS Mincho&quot; w:h-ansi=&quot;Arial&quot;/&gt;&lt;wx:font wx:val=&quot;Cambria Math&quot;/&gt;&lt;w:i/&gt;&lt;w:sz w:val=&quot;18&quot;/&gt;&lt;/w:rPr&gt;&lt;m:t&gt;M&lt;/m:t&gt;&lt;/aml:content&gt;&lt;/aml:annotation&gt;&lt;/m:r&gt;&lt;m:d&gt;&lt;m:dPr&gt;&lt;m:ctrlPr&gt;&lt;aml:annotation aml:id=&quot;1&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dPr&gt;&lt;m:e&gt;&lt;m:r&gt;&lt;aml:annotation aml:id=&quot;2&quot; w:type=&quot;Word.Insertion&quot; aml:author=&quot;Ningyu&quot; aml:createdate=&quot;2019-10-27T11:55:00Z&quot;&gt;&lt;aml:content&gt;&lt;w:rPr&gt;&lt;w:rFonts w:ascii=&quot;Cambria Math&quot; w:fareast=&quot;MS Mincho&quot; w:h-ansi=&quot;Arial&quot;/&gt;&lt;wx:font wx:val=&quot;Cambria Math&quot;/&gt;&lt;w:i/&gt;&lt;w:sz w:val=&quot;18&quot;/&gt;&lt;/w:rPr&gt;&lt;m:t&gt;T,5qi,p&lt;/m:t&gt;&lt;/aml:content&gt;&lt;/aml:annotation&gt;&lt;/m:r&gt;&lt;/m:e&gt;&lt;/m:d&gt;&lt;m:r&gt;&lt;aml:annotation aml:id=&quot;3&quot; w:type=&quot;Word.Insertion&quot; aml:author=&quot;Ningyu&quot; aml:createdate=&quot;2019-10-27T11:55:00Z&quot;&gt;&lt;aml:content&gt;&lt;w:rPr&gt;&lt;w:rFonts w:ascii=&quot;Cambria Math&quot; w:fareast=&quot;MS Mincho&quot; w:h-ansi=&quot;Arial&quot;/&gt;&lt;wx:font wx:val=&quot;Cambria Math&quot;/&gt;&lt;w:i/&gt;&lt;w:sz w:val=&quot;18&quot;/&gt;&lt;/w:rPr&gt;&lt;m:t&gt;=&lt;/m:t&gt;&lt;/aml:content&gt;&lt;/aml:annotation&gt;&lt;/m:r&gt;&lt;m:d&gt;&lt;m:dPr&gt;&lt;m:begChr m:val=&quot;??/&gt;&lt;m:endChr m:val=&quot;??/&gt;&lt;m:ctrlPr&gt;&lt;aml:annotation aml:id=&quot;4&quot; w:type=&quot;Word.Insertion&quot; aml:author=&quot;Ningyu&quot; aml:creawx:f:f:f:ftedate=&quot;2019-10-27T11:55:00Z&quot;&gt;&lt;aml:content&gt;&lt;w:rPr&gt;&lt;w:rFonts w:ascii=&quot;Cambria Math&quot; w:fareast=&quot;MS Mincho&quot; w:h-ansi=&quot;Cambria Math&quot;/&gt;&lt;wx:font wx:val=&quot;Cambria Math&quot;/&gt;&lt;w:i/&gt;&lt;w:sz w:val=&quot;18&quot;/&gt;&lt;/w:rPr&gt;&lt;/aml:content&gt;&lt;/aml:annotation&gt;&lt;/m:ctrlPr&gt;&lt;/m:dPr&gt;&lt;m:e&gt;&lt;m:f&gt;&lt;m:fPr&gt;&lt;m:ctrlPr&gt;&lt;aml:annotation aml:id=&quot;5&quot; w:type=&quot;Word.Insertion&quot; aml:author=&quot;Ningyu&quot; aml:createdate=&quot;2019-10-27T11:55:00Z&quot;&gt;&lt;aml:content&gt;&lt;w:rPr&gt;&lt;w:rFonts w:ascii=&quot;Cambria Math&quot; w:fareast=&quot;MS Mincho&quot; w:h-ansi=&quot;Cambria Math&quot;/&gt;&lt;wx:font wx:val=&quot;Cambria Math&quot;/&gt;&lt;w:i/&gt;&lt;w:sz w:val=&quot;18&quot;/&gt;&lt;/w:rPr&gt;&lt;/aml:content&gt;&lt;/aml:annotation&gt;&lt;/m:ctrlPr&gt;&lt;/m:fPr&gt;&lt;m:num&gt;&lt;m:nary&gt;&lt;m:naryPr&gt;&lt;m:chr m:val=&quot;??/&gt;&lt;m:supHide m:val=&quot;1&quot;/&gt;&lt;m:ctrlPr&gt;&lt;aml:annotation aml:id=&quot;6&quot; w:type=&quot;Word.Insertion&quot; aml:author=&quot;Ningyu&quot; aml:createdate=&quot;20a19M-1t0h&quot;-27T11:55:00Z&quot;&gt;&lt;aml:content&gt;&lt;w:rPr&gt;&lt;w:rFonts w:ascii=&quot;Cambria Math&quot; w:fareast=&quot;MS Mincho&quot; w:h-ansi=&quot;Cambria Math&quot;/&gt;&lt;wx:font wx:val=&quot;Cambria Math&quot;/&gt;&lt;w:i/&gt;&lt;w:sz w:val=&quot;18&quot;/&gt;&lt;/w:rPr&gt;&lt;/aml:content&gt;&lt;/aml:annotation&gt;&lt;/m:ctrlPr&gt;&lt;/m:naryPr&gt;&lt;m:sub&gt;&lt;m:r&gt;&lt;aml:annotation aml:id=&quot;7&quot; w:type=&quot;Word.Insertion&quot; aml:author=&quot;Ningyu&quot; aml:createdate=&quot;2019-10-27T11:55:00Z&quot;&gt;&lt;aml:content&gt;&lt;w:rPr&gt;&lt;w:rFonts w:ascii=&quot;Cambria Math&quot; w:fareast=&quot;MS Mincho&quot; w:h-ansi=&quot;Cambria Math&quot; w:cs=&quot;Cambria Math&quot;/&gt;&lt;wx:font wx:val=&quot;Cambria Math&quot;/&gt;&lt;w:i/&gt;&lt;w:sz w:val=&quot;18&quot;/&gt;&lt;/w:rPr&gt;&lt;m:t&gt;??&lt;/m:t&gt;&lt;/aml:content&gt;&lt;/aml:annotation&gt;&lt;/m:r&gt;&lt;m:r&gt;&lt;aml:annotation aml:id=&quot;8&quot; w:type=&quot;Word.Insertion&quot; aml:author=&quot;Ningyu&quot; aml:createdate=&quot;2019-10-27T11:55:00Z&quot;&gt;&lt;aml:content&gt;&lt;w:rPr&gt;&lt;w:rFonts w:ascii=&quot;Cambria Math&quot; wt:fa/reawst=/&quot;MS Mincho&quot; w:h-ansi=&quot;Arial&quot;/&gt;&lt;wx:font wx:val=&quot;Cambria Math&quot;/&gt;&lt;w:i/&gt;&lt;w:sz w:val=&quot;18&quot;/&gt;&lt;/w:rPr&gt;&lt;m:t&gt;i&lt;/m:t&gt;&lt;/aml:content&gt;&lt;/aml:annotation&gt;&lt;/m:r&gt;&lt;m:ctrlPr&gt;&lt;aml:annotation aml:id=&quot;9&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sub&gt;&lt;m:sup&gt;&lt;m:ctrlPr&gt;&lt;aml:annotation aml:id=&quot;10&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sup&gt;&lt;m:e&gt;&lt;m:r&gt;&lt;aml:annotation aml:id=&quot;11&quot; w:type=&quot;Word.Insertion&quot; aml:author=&quot;Ningyu&quot; aml:createdate=&quot;2019-10-27T11:55:00Z&quot;&gt;&lt;aml:content&gt;&lt;w:rPr&gt;&lt;w:rFonts w:ascii=&quot;Cambria Math&quot; w:fareast=&quot;MS Mincho&quot; w:h-ansi=&quot;Arial&quot;/&gt;&lt;wx:font wx:val=&quot;Cambria Math&quot;/&gt;&lt;w:i/&gt;&lt;w:sz w:val=&quot;18&quot;/&gt;&lt;/w:rPr&gt;&lt;m:t&gt;N&lt;/m:t&gt;&lt;/aml:content&gt;&lt;/aml:annotation&gt;&lt;/m:r&gt;&lt;m:d&gt;&lt;m:dPr&gt;&lt;m:ctrlPr&gt;&lt;aml:annotation aml:id=&quot;12&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dPr&gt;&lt;m:e&gt;&lt;m:r&gt;&lt;aml:annotation aml:id=&quot;13&quot; w:type=&quot;Word.Insertion&quot; aml:author=&quot;Ningyu&quot; aml:createdate=&quot;2019-10-27T11:55:00Z&quot;&gt;&lt;aml:content&gt;&lt;w:rPr&gt;&lt;w:rFonts w:ascii=&quot;Cambria Math&quot; w:fareast=&quot;MS Mincho&quot; w:h-ansi=&quot;Arial&quot;/&gt;&lt;wx:font wx:val=&quot;Cambria Math&quot;/&gt;&lt;w:i/&gt;&lt;w:sz w:val=&quot;18&quot;/&gt;&lt;/w:rPr&gt;&lt;m:t&gt;i,5qi&lt;/m:t&gt;&lt;/aml:content&gt;&lt;/aml:annotation&gt;&lt;/m:r&gt;&lt;/m:e&gt;&lt;/m:d&gt;&lt;m:ctrlPr&gt;&lt;aml:annotation aml:id=&quot;14&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e&gt;&lt;/m:nary&gt;&lt;m:ctrlPr&gt;&lt;aml:annotation aml:id=&quot;15&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num&gt;&lt;m:den&gt;&lt;m:r&gt;&lt;aml:annotation aml:id=&quot;16&quot; w:type=&quot;Word.Insertion&quot; aml:author=&quot;Ningyu&quot; aml:createdate=&quot;2019-10-27T11:55:00Z&quot;&gt;&lt;aml:content&gt;&lt;w:rPr&gt;&lt;w:rFonts w:ascii=&quot;Cambria Math&quot; w:fareast=&quot;MS Mincho&quot; w:h-ansi=&quot;Arial&quot;/&gt;&lt;wx:font wx:val=&quot;Cambria Math&quot;/&gt;&lt;w:i/&gt;&lt;w:sz w:val=&quot;18&quot;/&gt;&lt;/w:rPr&gt;&lt;m:t&gt;I&lt;/m:t&gt;&lt;/aml:content&gt;&lt;/aml:annotation&gt;&lt;/m:r&gt;&lt;m:d&gt;&lt;m:dPr&gt;&lt;m:ctrlPr&gt;&lt;aml:annotation aml:id=&quot;17&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dPr&gt;&lt;m:e&gt;&lt;m:r&gt;&lt;aml:annotation aml:id=&quot;18&quot; w:type=&quot;Word.Insertion&quot; aml:author=&quot;Ningyu&quot; aml:createdate=&quot;2019-10-27T11:55:00Z&quot;&gt;&lt;aml:content&gt;&lt;w:rPr&gt;&lt;w:rFonts w:ascii=&quot;Cambria Math&quot; w:fareast=&quot;MS Mincho&quot; w:h-ansi=&quot;Arial&quot;/&gt;&lt;wx:font wx:val=&quot;Cambria Math&quot;/&gt;&lt;w:i/&gt;&lt;w:sz w:val=&quot;18&quot;/&gt;&lt;/w:rPr&gt;&lt;m:t&gt;T,p&lt;/m:t&gt;&lt;/aml:content&gt;&lt;/aml:annotation&gt;&lt;/m:r&gt;&lt;/m:e&gt;&lt;/m:d&gt;&lt;m:ctrlPr&gt;&lt;aml:annotation aml:id=&quot;19&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den&gt;&lt;/m:f&gt;&lt;/m:e&gt;&lt;/m:d&gt;&lt;m:r&gt;&lt;aml:annotation aml:id=&quot;20&quot; w:type=&quot;Word.Insertion&quot; aml:author=&quot;Ningyu&quot; aml:createdate=&quot;2019-10-27T11:55:00Z&quot;&gt;&lt;aml:content&gt;&lt;w:rPr&gt;&lt;w:rFonts w:ascii=&quot;Cambria Math&quot; w:fareast=&quot;MS Mincho&quot; w:h-ansi=&quot;Cambria Math&quot;/&gt;&lt;wx:font wx:val=&quot;Cambria Math&quot;/&gt;&lt;w:i/&gt;&lt;w:sz w:val=&quot;18&quot;/&gt;&lt;/w:rPr&gt;&lt;m:t&gt;,&lt;/m:t&gt;&lt;/aml:content&gt;&lt;/aml:annotation&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5" o:title="" chromakey="white"/>
                </v:shape>
              </w:pict>
            </w:r>
            <w:r w:rsidRPr="00D51ECE">
              <w:rPr>
                <w:lang w:eastAsia="zh-CN"/>
              </w:rPr>
              <w:instrText xml:space="preserve"> </w:instrText>
            </w:r>
            <w:r w:rsidRPr="00D51ECE">
              <w:rPr>
                <w:lang w:eastAsia="zh-CN"/>
              </w:rPr>
              <w:fldChar w:fldCharType="end"/>
            </w:r>
            <w:r w:rsidRPr="00D51ECE">
              <w:rPr>
                <w:lang w:eastAsia="zh-CN"/>
              </w:rPr>
              <w:t>where</w:t>
            </w:r>
          </w:p>
          <w:p w14:paraId="28F8DBEC" w14:textId="0B97B40A" w:rsidR="00DD1DA8" w:rsidRPr="00D51ECE" w:rsidRDefault="003E1691" w:rsidP="00230F5E">
            <w:pPr>
              <w:pStyle w:val="TAL"/>
              <w:rPr>
                <w:lang w:eastAsia="zh-CN"/>
              </w:rPr>
            </w:pPr>
            <w:r w:rsidRPr="00D51ECE">
              <w:t>explanations can be found in the table 4.</w:t>
            </w:r>
            <w:r w:rsidR="0025737A" w:rsidRPr="00D51ECE">
              <w:t>2</w:t>
            </w:r>
            <w:r w:rsidRPr="00D51ECE">
              <w:t>.1.3.</w:t>
            </w:r>
            <w:r w:rsidR="001C2AE8" w:rsidRPr="00D51ECE">
              <w:t>8</w:t>
            </w:r>
            <w:r w:rsidRPr="00D51ECE">
              <w:t>-</w:t>
            </w:r>
            <w:r w:rsidR="0025737A" w:rsidRPr="00D51ECE">
              <w:t>2</w:t>
            </w:r>
            <w:r w:rsidRPr="00D51ECE">
              <w:t xml:space="preserve"> below.</w:t>
            </w:r>
          </w:p>
        </w:tc>
      </w:tr>
    </w:tbl>
    <w:p w14:paraId="6E20245B" w14:textId="77777777" w:rsidR="00DD1DA8" w:rsidRPr="00D51ECE" w:rsidRDefault="00DD1DA8" w:rsidP="001C2AE8">
      <w:pPr>
        <w:rPr>
          <w:lang w:eastAsia="zh-CN"/>
        </w:rPr>
      </w:pPr>
    </w:p>
    <w:p w14:paraId="621FAD12" w14:textId="344DC756" w:rsidR="00DD1DA8" w:rsidRPr="00D51ECE" w:rsidRDefault="003E1691" w:rsidP="00230F5E">
      <w:pPr>
        <w:pStyle w:val="NO"/>
        <w:rPr>
          <w:lang w:eastAsia="zh-CN"/>
        </w:rPr>
      </w:pPr>
      <w:r w:rsidRPr="00D51ECE">
        <w:rPr>
          <w:lang w:eastAsia="zh-CN"/>
        </w:rPr>
        <w:t>NOTE:</w:t>
      </w:r>
      <w:r w:rsidRPr="00D51ECE">
        <w:rPr>
          <w:lang w:eastAsia="zh-CN"/>
        </w:rPr>
        <w:tab/>
        <w:t>For this measurement, the expected accuracy is dependent on application scenario, cell load</w:t>
      </w:r>
      <w:r w:rsidR="00445063" w:rsidRPr="00D51ECE">
        <w:rPr>
          <w:lang w:eastAsia="zh-CN"/>
        </w:rPr>
        <w:t>,</w:t>
      </w:r>
      <w:r w:rsidRPr="00D51ECE">
        <w:rPr>
          <w:lang w:eastAsia="zh-CN"/>
        </w:rPr>
        <w:t xml:space="preserve"> UE configuration and how DRBs are distributed over logical channel groups.</w:t>
      </w:r>
    </w:p>
    <w:p w14:paraId="743F68AC" w14:textId="2899AA9E" w:rsidR="00DD1DA8" w:rsidRPr="00D51ECE" w:rsidRDefault="003E1691" w:rsidP="00230F5E">
      <w:pPr>
        <w:pStyle w:val="TH"/>
        <w:rPr>
          <w:kern w:val="2"/>
          <w:lang w:eastAsia="zh-CN"/>
        </w:rPr>
      </w:pPr>
      <w:r w:rsidRPr="00D51ECE">
        <w:lastRenderedPageBreak/>
        <w:t>Table 4.</w:t>
      </w:r>
      <w:r w:rsidR="00095B0E" w:rsidRPr="00D51ECE">
        <w:t>2</w:t>
      </w:r>
      <w:r w:rsidRPr="00D51ECE">
        <w:t>.1.3.</w:t>
      </w:r>
      <w:r w:rsidR="001C2AE8" w:rsidRPr="00D51ECE">
        <w:t>8</w:t>
      </w:r>
      <w:r w:rsidRPr="00D51ECE">
        <w:t>-</w:t>
      </w:r>
      <w:r w:rsidR="00095B0E" w:rsidRPr="00D51ECE">
        <w:t xml:space="preserve">2: </w:t>
      </w:r>
      <w:r w:rsidR="00095B0E" w:rsidRPr="00D51ECE">
        <w:rPr>
          <w:rFonts w:eastAsia="SimSun"/>
        </w:rPr>
        <w:t>Parameter description</w:t>
      </w:r>
      <w:r w:rsidR="00095B0E" w:rsidRPr="00D51ECE">
        <w:rPr>
          <w:rFonts w:eastAsiaTheme="minorEastAsia"/>
        </w:rPr>
        <w:t xml:space="preserve"> for</w:t>
      </w:r>
      <w:r w:rsidR="00095B0E" w:rsidRPr="00D51ECE">
        <w:t xml:space="preserve"> Mean number of Active UEs per DRB per cell</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D51ECE" w:rsidRPr="00D51ECE" w14:paraId="4EB48728" w14:textId="77777777">
        <w:trPr>
          <w:trHeight w:val="179"/>
          <w:jc w:val="center"/>
        </w:trPr>
        <w:tc>
          <w:tcPr>
            <w:tcW w:w="1625" w:type="dxa"/>
            <w:vAlign w:val="center"/>
          </w:tcPr>
          <w:p w14:paraId="3F9F8638" w14:textId="3CC3B1C9" w:rsidR="00DD1DA8" w:rsidRPr="00D51ECE" w:rsidRDefault="003E1691" w:rsidP="00230F5E">
            <w:pPr>
              <w:pStyle w:val="TAL"/>
              <w:rPr>
                <w:rFonts w:cs="Arial"/>
                <w:kern w:val="2"/>
                <w:lang w:eastAsia="zh-CN"/>
              </w:rPr>
            </w:pPr>
            <m:oMathPara>
              <m:oMath>
                <m:r>
                  <w:rPr>
                    <w:rFonts w:ascii="Cambria Math" w:hAnsi="Cambria Math"/>
                  </w:rPr>
                  <m:t>M</m:t>
                </m:r>
                <m:r>
                  <m:rPr>
                    <m:sty m:val="p"/>
                  </m:rPr>
                  <w:rPr>
                    <w:rFonts w:ascii="Cambria Math" w:hAnsi="Cambria Math"/>
                  </w:rPr>
                  <m:t>(</m:t>
                </m:r>
                <m:r>
                  <w:rPr>
                    <w:rFonts w:ascii="Cambria Math" w:hAnsi="Cambria Math"/>
                  </w:rPr>
                  <m:t>T</m:t>
                </m:r>
                <m:r>
                  <m:rPr>
                    <m:sty m:val="p"/>
                  </m:rPr>
                  <w:rPr>
                    <w:rFonts w:ascii="Cambria Math" w:hAnsi="Cambria Math"/>
                  </w:rPr>
                  <m:t>,</m:t>
                </m:r>
                <m:r>
                  <w:rPr>
                    <w:rFonts w:ascii="Cambria Math" w:hAnsi="Cambria Math"/>
                  </w:rPr>
                  <m:t>drbid</m:t>
                </m:r>
                <m:r>
                  <m:rPr>
                    <m:sty m:val="p"/>
                  </m:rPr>
                  <w:rPr>
                    <w:rFonts w:ascii="Cambria Math" w:hAnsi="Cambria Math"/>
                  </w:rPr>
                  <m:t>,</m:t>
                </m:r>
                <m:r>
                  <w:rPr>
                    <w:rFonts w:ascii="Cambria Math" w:hAnsi="Cambria Math"/>
                  </w:rPr>
                  <m:t>p</m:t>
                </m:r>
                <m:r>
                  <m:rPr>
                    <m:sty m:val="p"/>
                  </m:rPr>
                  <w:rPr>
                    <w:rFonts w:ascii="Cambria Math" w:hAnsi="Cambria Math"/>
                  </w:rPr>
                  <m:t>)</m:t>
                </m:r>
              </m:oMath>
            </m:oMathPara>
          </w:p>
        </w:tc>
        <w:tc>
          <w:tcPr>
            <w:tcW w:w="5035" w:type="dxa"/>
            <w:vAlign w:val="center"/>
          </w:tcPr>
          <w:p w14:paraId="65ECF65F" w14:textId="78A17927" w:rsidR="00DD1DA8" w:rsidRPr="00D51ECE" w:rsidRDefault="00445063" w:rsidP="00230F5E">
            <w:pPr>
              <w:pStyle w:val="TAL"/>
              <w:rPr>
                <w:lang w:eastAsia="zh-CN"/>
              </w:rPr>
            </w:pPr>
            <w:r w:rsidRPr="00D51ECE">
              <w:rPr>
                <w:lang w:eastAsia="zh-CN"/>
              </w:rPr>
              <w:t>Mean n</w:t>
            </w:r>
            <w:r w:rsidR="003E1691" w:rsidRPr="00D51ECE">
              <w:rPr>
                <w:lang w:eastAsia="zh-CN"/>
              </w:rPr>
              <w:t>umber of Active UEs per DRB</w:t>
            </w:r>
            <w:r w:rsidR="00DE4F92" w:rsidRPr="00D51ECE">
              <w:rPr>
                <w:lang w:eastAsia="zh-CN"/>
              </w:rPr>
              <w:t xml:space="preserve"> per cell</w:t>
            </w:r>
            <w:r w:rsidR="003E1691" w:rsidRPr="00D51ECE">
              <w:rPr>
                <w:lang w:eastAsia="zh-CN"/>
              </w:rPr>
              <w:t xml:space="preserve">, averaged during time period </w:t>
            </w:r>
            <m:oMath>
              <m:r>
                <w:rPr>
                  <w:rFonts w:ascii="Cambria Math" w:hAnsi="Cambria Math"/>
                  <w:lang w:eastAsia="zh-CN"/>
                </w:rPr>
                <m:t>T</m:t>
              </m:r>
            </m:oMath>
            <w:r w:rsidR="003E1691" w:rsidRPr="00D51ECE">
              <w:rPr>
                <w:lang w:eastAsia="zh-CN"/>
              </w:rPr>
              <w:t xml:space="preserve">. Unit: </w:t>
            </w:r>
            <w:r w:rsidR="00F0307E" w:rsidRPr="00D51ECE">
              <w:rPr>
                <w:rFonts w:eastAsia="SimSun"/>
                <w:lang w:eastAsia="zh-CN"/>
              </w:rPr>
              <w:t>0.1</w:t>
            </w:r>
            <w:r w:rsidR="003E1691" w:rsidRPr="00D51ECE">
              <w:rPr>
                <w:lang w:eastAsia="zh-CN"/>
              </w:rPr>
              <w:t>.</w:t>
            </w:r>
          </w:p>
        </w:tc>
      </w:tr>
      <w:tr w:rsidR="00D51ECE" w:rsidRPr="00D51ECE" w14:paraId="2B4D5DD8" w14:textId="77777777">
        <w:trPr>
          <w:trHeight w:val="179"/>
          <w:jc w:val="center"/>
        </w:trPr>
        <w:tc>
          <w:tcPr>
            <w:tcW w:w="1625" w:type="dxa"/>
            <w:vAlign w:val="center"/>
          </w:tcPr>
          <w:p w14:paraId="7EB1F1E7" w14:textId="158E8165" w:rsidR="00DD1DA8" w:rsidRPr="00D51ECE" w:rsidRDefault="003E1691" w:rsidP="00230F5E">
            <w:pPr>
              <w:pStyle w:val="TAL"/>
              <w:rPr>
                <w:rFonts w:cs="Arial"/>
                <w:kern w:val="2"/>
                <w:lang w:eastAsia="zh-CN"/>
              </w:rPr>
            </w:pPr>
            <m:oMathPara>
              <m:oMath>
                <m:r>
                  <w:rPr>
                    <w:rFonts w:ascii="Cambria Math" w:hAnsi="Cambria Math"/>
                  </w:rPr>
                  <m:t>N</m:t>
                </m:r>
                <m:r>
                  <m:rPr>
                    <m:sty m:val="p"/>
                  </m:rPr>
                  <w:rPr>
                    <w:rFonts w:ascii="Cambria Math" w:hAnsi="Cambria Math"/>
                  </w:rPr>
                  <m:t>(</m:t>
                </m:r>
                <m:r>
                  <w:rPr>
                    <w:rFonts w:ascii="Cambria Math" w:hAnsi="Cambria Math"/>
                  </w:rPr>
                  <m:t>i</m:t>
                </m:r>
                <m:r>
                  <m:rPr>
                    <m:sty m:val="p"/>
                  </m:rPr>
                  <w:rPr>
                    <w:rFonts w:ascii="Cambria Math" w:hAnsi="Cambria Math"/>
                  </w:rPr>
                  <m:t>,</m:t>
                </m:r>
                <m:r>
                  <w:rPr>
                    <w:rFonts w:ascii="Cambria Math" w:hAnsi="Cambria Math"/>
                  </w:rPr>
                  <m:t>drbid</m:t>
                </m:r>
                <m:r>
                  <m:rPr>
                    <m:sty m:val="p"/>
                  </m:rPr>
                  <w:rPr>
                    <w:rFonts w:ascii="Cambria Math" w:hAnsi="Cambria Math"/>
                  </w:rPr>
                  <m:t>)</m:t>
                </m:r>
              </m:oMath>
            </m:oMathPara>
          </w:p>
        </w:tc>
        <w:tc>
          <w:tcPr>
            <w:tcW w:w="5035" w:type="dxa"/>
            <w:vAlign w:val="center"/>
          </w:tcPr>
          <w:p w14:paraId="0B9A2C19" w14:textId="06DCE09C" w:rsidR="00DD1DA8" w:rsidRPr="00D51ECE" w:rsidRDefault="003E1691" w:rsidP="00230F5E">
            <w:pPr>
              <w:pStyle w:val="TAL"/>
              <w:rPr>
                <w:lang w:eastAsia="zh-CN"/>
              </w:rPr>
            </w:pPr>
            <w:r w:rsidRPr="00D51ECE">
              <w:rPr>
                <w:lang w:eastAsia="zh-CN"/>
              </w:rPr>
              <w:t xml:space="preserve">Number of UEs for which there is </w:t>
            </w:r>
            <w:r w:rsidR="00725BE4" w:rsidRPr="00D51ECE">
              <w:rPr>
                <w:lang w:eastAsia="zh-CN"/>
              </w:rPr>
              <w:t>data available for transmission</w:t>
            </w:r>
            <w:r w:rsidRPr="00D51ECE">
              <w:rPr>
                <w:lang w:eastAsia="zh-CN"/>
              </w:rPr>
              <w:t xml:space="preserve"> for the UL or for the DL or for both in MAC or RLC protocol layers for a Data Radio Bearer of traffic class at sampling occasion</w:t>
            </w:r>
            <w:r w:rsidR="00AC2E81" w:rsidRPr="00D51ECE">
              <w:rPr>
                <w:lang w:eastAsia="zh-CN"/>
              </w:rPr>
              <w:t xml:space="preserve"> </w:t>
            </w:r>
            <m:oMath>
              <m:r>
                <w:rPr>
                  <w:rFonts w:ascii="Cambria Math" w:hAnsi="Cambria Math"/>
                </w:rPr>
                <m:t>i</m:t>
              </m:r>
            </m:oMath>
          </w:p>
          <w:p w14:paraId="246AABCB" w14:textId="26389490" w:rsidR="00DD1DA8" w:rsidRPr="00D51ECE" w:rsidRDefault="003E1691" w:rsidP="00230F5E">
            <w:pPr>
              <w:pStyle w:val="TAL"/>
              <w:rPr>
                <w:lang w:eastAsia="zh-CN"/>
              </w:rPr>
            </w:pPr>
            <w:r w:rsidRPr="00D51ECE">
              <w:rPr>
                <w:lang w:eastAsia="zh-CN"/>
              </w:rPr>
              <w:t xml:space="preserve">For UL, </w:t>
            </w:r>
            <w:r w:rsidR="00DB6B47" w:rsidRPr="00D51ECE">
              <w:rPr>
                <w:lang w:eastAsia="zh-CN"/>
              </w:rPr>
              <w:t>t</w:t>
            </w:r>
            <w:r w:rsidRPr="00D51ECE">
              <w:rPr>
                <w:lang w:eastAsia="zh-CN"/>
              </w:rPr>
              <w:t xml:space="preserve">his is a gNB estimation that is expected to be based on Buffer Status Reporting, provided </w:t>
            </w:r>
            <w:r w:rsidR="00445063" w:rsidRPr="00D51ECE">
              <w:rPr>
                <w:lang w:eastAsia="zh-CN"/>
              </w:rPr>
              <w:t xml:space="preserve">configured </w:t>
            </w:r>
            <w:r w:rsidRPr="00D51ECE">
              <w:rPr>
                <w:lang w:eastAsia="zh-CN"/>
              </w:rPr>
              <w:t xml:space="preserve">grants and progress of ongoing HARQ transmissions (by including data for which HARQ transmission has not yet terminated). In addition, the gNB can use </w:t>
            </w:r>
            <w:r w:rsidRPr="00D51ECE">
              <w:t>the analysis of received data in the estimation. In such case, w</w:t>
            </w:r>
            <w:r w:rsidRPr="00D51ECE">
              <w:rPr>
                <w:lang w:eastAsia="zh-CN"/>
              </w:rPr>
              <w:t xml:space="preserve">hen DRB cannot be determined at the time of the sampling occasion, </w:t>
            </w:r>
            <w:r w:rsidRPr="00D51ECE">
              <w:t xml:space="preserve">gNB can determine DRB </w:t>
            </w:r>
            <w:r w:rsidRPr="00D51ECE">
              <w:rPr>
                <w:lang w:eastAsia="zh-CN"/>
              </w:rPr>
              <w:t>after successful reception of data.</w:t>
            </w:r>
          </w:p>
        </w:tc>
      </w:tr>
      <w:tr w:rsidR="00D51ECE" w:rsidRPr="00D51ECE" w14:paraId="6C133047" w14:textId="77777777">
        <w:trPr>
          <w:trHeight w:val="179"/>
          <w:jc w:val="center"/>
        </w:trPr>
        <w:tc>
          <w:tcPr>
            <w:tcW w:w="1625" w:type="dxa"/>
            <w:vAlign w:val="center"/>
          </w:tcPr>
          <w:p w14:paraId="5215EBCD" w14:textId="77777777" w:rsidR="00DD1DA8" w:rsidRPr="00D51ECE" w:rsidRDefault="003E1691" w:rsidP="00230F5E">
            <w:pPr>
              <w:pStyle w:val="TAL"/>
              <w:rPr>
                <w:rFonts w:cs="Arial"/>
                <w:kern w:val="2"/>
                <w:lang w:eastAsia="zh-CN"/>
              </w:rPr>
            </w:pPr>
            <m:oMathPara>
              <m:oMath>
                <m:r>
                  <w:rPr>
                    <w:rFonts w:ascii="Cambria Math" w:hAnsi="Cambria Math"/>
                  </w:rPr>
                  <m:t>i</m:t>
                </m:r>
              </m:oMath>
            </m:oMathPara>
          </w:p>
        </w:tc>
        <w:tc>
          <w:tcPr>
            <w:tcW w:w="5035" w:type="dxa"/>
            <w:vAlign w:val="center"/>
          </w:tcPr>
          <w:p w14:paraId="2E040A7D" w14:textId="58F859B1" w:rsidR="00DD1DA8" w:rsidRPr="00D51ECE" w:rsidRDefault="003E1691" w:rsidP="00230F5E">
            <w:pPr>
              <w:pStyle w:val="TAL"/>
              <w:rPr>
                <w:lang w:eastAsia="zh-CN"/>
              </w:rPr>
            </w:pPr>
            <w:r w:rsidRPr="00D51ECE">
              <w:rPr>
                <w:lang w:eastAsia="zh-CN"/>
              </w:rPr>
              <w:t>Sampling occasion during time period</w:t>
            </w:r>
            <w:r w:rsidR="00AC2E81" w:rsidRPr="00D51ECE">
              <w:rPr>
                <w:lang w:eastAsia="zh-CN"/>
              </w:rPr>
              <w:t xml:space="preserve"> </w:t>
            </w:r>
            <m:oMath>
              <m:r>
                <w:rPr>
                  <w:rFonts w:ascii="Cambria Math" w:hAnsi="Cambria Math"/>
                </w:rPr>
                <m:t>T</m:t>
              </m:r>
            </m:oMath>
            <w:r w:rsidRPr="00D51ECE">
              <w:rPr>
                <w:lang w:eastAsia="zh-CN"/>
              </w:rPr>
              <w:t xml:space="preserve">. A sampling occasion shall occur once every </w:t>
            </w:r>
            <m:oMath>
              <m:r>
                <w:rPr>
                  <w:rFonts w:ascii="Cambria Math" w:hAnsi="Cambria Math"/>
                </w:rPr>
                <m:t>p</m:t>
              </m:r>
            </m:oMath>
            <w:r w:rsidRPr="00D51ECE">
              <w:rPr>
                <w:lang w:eastAsia="zh-CN"/>
              </w:rPr>
              <w:t xml:space="preserve"> seconds.</w:t>
            </w:r>
          </w:p>
        </w:tc>
      </w:tr>
      <w:tr w:rsidR="00D51ECE" w:rsidRPr="00D51ECE" w14:paraId="4CC10CDD" w14:textId="77777777">
        <w:trPr>
          <w:trHeight w:val="179"/>
          <w:jc w:val="center"/>
        </w:trPr>
        <w:tc>
          <w:tcPr>
            <w:tcW w:w="1625" w:type="dxa"/>
            <w:vAlign w:val="center"/>
          </w:tcPr>
          <w:p w14:paraId="37300FF3" w14:textId="77777777" w:rsidR="00DD1DA8" w:rsidRPr="00D51ECE" w:rsidRDefault="003E1691" w:rsidP="00230F5E">
            <w:pPr>
              <w:pStyle w:val="TAL"/>
              <w:rPr>
                <w:rFonts w:cs="Arial"/>
                <w:kern w:val="2"/>
                <w:lang w:eastAsia="zh-CN"/>
              </w:rPr>
            </w:pPr>
            <m:oMathPara>
              <m:oMath>
                <m:r>
                  <w:rPr>
                    <w:rFonts w:ascii="Cambria Math" w:hAnsi="Cambria Math"/>
                  </w:rPr>
                  <m:t>p</m:t>
                </m:r>
              </m:oMath>
            </m:oMathPara>
          </w:p>
        </w:tc>
        <w:tc>
          <w:tcPr>
            <w:tcW w:w="5035" w:type="dxa"/>
            <w:vAlign w:val="center"/>
          </w:tcPr>
          <w:p w14:paraId="49E0B65E" w14:textId="77777777" w:rsidR="00DD1DA8" w:rsidRPr="00D51ECE" w:rsidRDefault="003E1691" w:rsidP="00230F5E">
            <w:pPr>
              <w:pStyle w:val="TAL"/>
              <w:rPr>
                <w:lang w:eastAsia="zh-CN"/>
              </w:rPr>
            </w:pPr>
            <w:r w:rsidRPr="00D51ECE">
              <w:rPr>
                <w:lang w:eastAsia="zh-CN"/>
              </w:rPr>
              <w:t xml:space="preserve">Sampling period length. Unit: second. The sampling period shall be at most 0.1 s. </w:t>
            </w:r>
          </w:p>
        </w:tc>
      </w:tr>
      <w:tr w:rsidR="00D51ECE" w:rsidRPr="00D51ECE" w14:paraId="5AEE7680" w14:textId="77777777">
        <w:trPr>
          <w:trHeight w:val="179"/>
          <w:jc w:val="center"/>
        </w:trPr>
        <w:tc>
          <w:tcPr>
            <w:tcW w:w="1625" w:type="dxa"/>
            <w:vAlign w:val="center"/>
          </w:tcPr>
          <w:p w14:paraId="25175686" w14:textId="77777777" w:rsidR="00DD1DA8" w:rsidRPr="00D51ECE" w:rsidRDefault="003E1691" w:rsidP="00230F5E">
            <w:pPr>
              <w:pStyle w:val="TAL"/>
              <w:rPr>
                <w:rFonts w:cs="Arial"/>
                <w:kern w:val="2"/>
                <w:lang w:eastAsia="zh-CN"/>
              </w:rPr>
            </w:pPr>
            <m:oMathPara>
              <m:oMath>
                <m:r>
                  <w:rPr>
                    <w:rFonts w:ascii="Cambria Math" w:hAnsi="Cambria Math"/>
                  </w:rPr>
                  <m:t>I</m:t>
                </m:r>
                <m:r>
                  <m:rPr>
                    <m:sty m:val="p"/>
                  </m:rPr>
                  <w:rPr>
                    <w:rFonts w:ascii="Cambria Math" w:hAnsi="Cambria Math"/>
                  </w:rPr>
                  <m:t>(</m:t>
                </m:r>
                <m:r>
                  <w:rPr>
                    <w:rFonts w:ascii="Cambria Math" w:hAnsi="Cambria Math"/>
                  </w:rPr>
                  <m:t>T</m:t>
                </m:r>
                <m:r>
                  <m:rPr>
                    <m:sty m:val="p"/>
                  </m:rPr>
                  <w:rPr>
                    <w:rFonts w:ascii="Cambria Math" w:hAnsi="Cambria Math"/>
                  </w:rPr>
                  <m:t>,</m:t>
                </m:r>
                <m:r>
                  <w:rPr>
                    <w:rFonts w:ascii="Cambria Math" w:hAnsi="Cambria Math"/>
                  </w:rPr>
                  <m:t>p</m:t>
                </m:r>
                <m:r>
                  <m:rPr>
                    <m:sty m:val="p"/>
                  </m:rPr>
                  <w:rPr>
                    <w:rFonts w:ascii="Cambria Math" w:hAnsi="Cambria Math"/>
                  </w:rPr>
                  <m:t>)</m:t>
                </m:r>
              </m:oMath>
            </m:oMathPara>
          </w:p>
        </w:tc>
        <w:tc>
          <w:tcPr>
            <w:tcW w:w="5035" w:type="dxa"/>
            <w:vAlign w:val="center"/>
          </w:tcPr>
          <w:p w14:paraId="0B5F1D29" w14:textId="77777777" w:rsidR="00DD1DA8" w:rsidRPr="00D51ECE" w:rsidRDefault="003E1691" w:rsidP="00230F5E">
            <w:pPr>
              <w:pStyle w:val="TAL"/>
              <w:rPr>
                <w:lang w:eastAsia="zh-CN"/>
              </w:rPr>
            </w:pPr>
            <w:r w:rsidRPr="00D51ECE">
              <w:rPr>
                <w:lang w:eastAsia="zh-CN"/>
              </w:rPr>
              <w:t xml:space="preserve">Total number of sampling occasions during time period </w:t>
            </w:r>
            <m:oMath>
              <m:r>
                <w:rPr>
                  <w:rFonts w:ascii="Cambria Math" w:hAnsi="Cambria Math"/>
                </w:rPr>
                <m:t>T</m:t>
              </m:r>
            </m:oMath>
            <w:r w:rsidRPr="00D51ECE">
              <w:rPr>
                <w:lang w:eastAsia="zh-CN"/>
              </w:rPr>
              <w:t xml:space="preserve">. </w:t>
            </w:r>
          </w:p>
        </w:tc>
      </w:tr>
      <w:tr w:rsidR="00D51ECE" w:rsidRPr="00D51ECE" w14:paraId="3044B3A3" w14:textId="77777777">
        <w:trPr>
          <w:trHeight w:val="179"/>
          <w:jc w:val="center"/>
        </w:trPr>
        <w:tc>
          <w:tcPr>
            <w:tcW w:w="1625" w:type="dxa"/>
            <w:vAlign w:val="center"/>
          </w:tcPr>
          <w:p w14:paraId="0944E6B8" w14:textId="77777777" w:rsidR="00DD1DA8" w:rsidRPr="00D51ECE" w:rsidRDefault="003E1691" w:rsidP="00230F5E">
            <w:pPr>
              <w:pStyle w:val="TAL"/>
              <w:rPr>
                <w:rFonts w:cs="Arial"/>
                <w:kern w:val="2"/>
                <w:lang w:eastAsia="zh-CN"/>
              </w:rPr>
            </w:pPr>
            <m:oMathPara>
              <m:oMath>
                <m:r>
                  <w:rPr>
                    <w:rFonts w:ascii="Cambria Math" w:hAnsi="Cambria Math"/>
                  </w:rPr>
                  <m:t>T</m:t>
                </m:r>
              </m:oMath>
            </m:oMathPara>
          </w:p>
        </w:tc>
        <w:tc>
          <w:tcPr>
            <w:tcW w:w="5035" w:type="dxa"/>
            <w:vAlign w:val="center"/>
          </w:tcPr>
          <w:p w14:paraId="3353C8A2" w14:textId="77777777" w:rsidR="00DD1DA8" w:rsidRPr="00D51ECE" w:rsidRDefault="003E1691" w:rsidP="00230F5E">
            <w:pPr>
              <w:pStyle w:val="TAL"/>
              <w:rPr>
                <w:lang w:eastAsia="zh-CN"/>
              </w:rPr>
            </w:pPr>
            <w:r w:rsidRPr="00D51ECE">
              <w:rPr>
                <w:lang w:eastAsia="zh-CN"/>
              </w:rPr>
              <w:t>Time Period during which the measurement is performed, Unit: second.</w:t>
            </w:r>
          </w:p>
        </w:tc>
      </w:tr>
      <w:tr w:rsidR="00DD1DA8" w:rsidRPr="00D51ECE" w14:paraId="754EF783" w14:textId="77777777">
        <w:trPr>
          <w:trHeight w:val="179"/>
          <w:jc w:val="center"/>
        </w:trPr>
        <w:tc>
          <w:tcPr>
            <w:tcW w:w="1625" w:type="dxa"/>
            <w:vAlign w:val="center"/>
          </w:tcPr>
          <w:p w14:paraId="56AC4450" w14:textId="77777777" w:rsidR="00DD1DA8" w:rsidRPr="00D51ECE" w:rsidRDefault="003E1691" w:rsidP="00230F5E">
            <w:pPr>
              <w:pStyle w:val="TAL"/>
            </w:pPr>
            <m:oMathPara>
              <m:oMath>
                <m:r>
                  <w:rPr>
                    <w:rFonts w:ascii="Cambria Math" w:hAnsi="Cambria Math"/>
                  </w:rPr>
                  <m:t>drbid</m:t>
                </m:r>
              </m:oMath>
            </m:oMathPara>
          </w:p>
        </w:tc>
        <w:tc>
          <w:tcPr>
            <w:tcW w:w="5035" w:type="dxa"/>
            <w:vAlign w:val="center"/>
          </w:tcPr>
          <w:p w14:paraId="29C59192" w14:textId="77777777" w:rsidR="00DD1DA8" w:rsidRPr="00D51ECE" w:rsidRDefault="003E1691" w:rsidP="00230F5E">
            <w:pPr>
              <w:pStyle w:val="TAL"/>
              <w:rPr>
                <w:lang w:eastAsia="zh-CN"/>
              </w:rPr>
            </w:pPr>
            <w:r w:rsidRPr="00D51ECE">
              <w:rPr>
                <w:lang w:eastAsia="zh-CN"/>
              </w:rPr>
              <w:t>The DRBs mapped with the same 5QI for NR SA or mapped with the same QCI for EN-DC.</w:t>
            </w:r>
          </w:p>
        </w:tc>
      </w:tr>
    </w:tbl>
    <w:p w14:paraId="717A4C28" w14:textId="77777777" w:rsidR="00DD1DA8" w:rsidRPr="00D51ECE" w:rsidRDefault="00DD1DA8">
      <w:pPr>
        <w:rPr>
          <w:rFonts w:eastAsia="SimSun"/>
          <w:lang w:eastAsia="zh-CN"/>
        </w:rPr>
      </w:pPr>
    </w:p>
    <w:p w14:paraId="7BC88633" w14:textId="4CB6D35A" w:rsidR="00DD1DA8" w:rsidRPr="00D51ECE" w:rsidRDefault="003E1691">
      <w:pPr>
        <w:pStyle w:val="Heading5"/>
      </w:pPr>
      <w:bookmarkStart w:id="211" w:name="_Toc22986242"/>
      <w:bookmarkStart w:id="212" w:name="_Toc22987270"/>
      <w:bookmarkStart w:id="213" w:name="_Toc23029803"/>
      <w:bookmarkStart w:id="214" w:name="_Toc43234918"/>
      <w:bookmarkStart w:id="215" w:name="_Toc43242710"/>
      <w:bookmarkStart w:id="216" w:name="_Toc46328576"/>
      <w:bookmarkStart w:id="217" w:name="_Toc52580214"/>
      <w:bookmarkStart w:id="218" w:name="_Toc124539921"/>
      <w:r w:rsidRPr="00D51ECE">
        <w:t>4.</w:t>
      </w:r>
      <w:r w:rsidR="00095B0E" w:rsidRPr="00D51ECE">
        <w:t>2</w:t>
      </w:r>
      <w:r w:rsidRPr="00D51ECE">
        <w:t>.1.3.</w:t>
      </w:r>
      <w:r w:rsidR="001C2AE8" w:rsidRPr="00D51ECE">
        <w:t>9</w:t>
      </w:r>
      <w:r w:rsidRPr="00D51ECE">
        <w:tab/>
        <w:t xml:space="preserve">Max number of Active UEs per </w:t>
      </w:r>
      <w:bookmarkEnd w:id="211"/>
      <w:bookmarkEnd w:id="212"/>
      <w:bookmarkEnd w:id="213"/>
      <w:r w:rsidRPr="00D51ECE">
        <w:t>DRB per cell</w:t>
      </w:r>
      <w:bookmarkEnd w:id="214"/>
      <w:bookmarkEnd w:id="215"/>
      <w:bookmarkEnd w:id="216"/>
      <w:bookmarkEnd w:id="217"/>
      <w:bookmarkEnd w:id="218"/>
    </w:p>
    <w:p w14:paraId="56D1537A" w14:textId="7E1B3191" w:rsidR="00DD1DA8" w:rsidRPr="00D51ECE" w:rsidRDefault="003E1691">
      <w:pPr>
        <w:rPr>
          <w:rFonts w:eastAsia="SimSun"/>
        </w:rPr>
      </w:pPr>
      <w:r w:rsidRPr="00D51ECE">
        <w:rPr>
          <w:rFonts w:eastAsia="SimSun"/>
        </w:rPr>
        <w:t>Protocol Layer: MAC, RLC</w:t>
      </w:r>
    </w:p>
    <w:p w14:paraId="744987F3" w14:textId="6561CA23" w:rsidR="00095B0E" w:rsidRPr="00D51ECE" w:rsidRDefault="00095B0E" w:rsidP="00230F5E">
      <w:pPr>
        <w:pStyle w:val="TH"/>
        <w:rPr>
          <w:rFonts w:eastAsia="SimSun" w:cs="Arial"/>
          <w:kern w:val="2"/>
          <w:lang w:eastAsia="zh-CN"/>
        </w:rPr>
      </w:pPr>
      <w:r w:rsidRPr="00D51ECE">
        <w:rPr>
          <w:rFonts w:eastAsiaTheme="minorEastAsia"/>
        </w:rPr>
        <w:t xml:space="preserve">Table 4.2.1.3.9-1: Definition for </w:t>
      </w:r>
      <w:r w:rsidRPr="00D51ECE">
        <w:t>Max number of Active UEs per DRB per cell</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DD1DA8" w:rsidRPr="00D51ECE" w14:paraId="77B374E0" w14:textId="77777777">
        <w:trPr>
          <w:cantSplit/>
          <w:jc w:val="center"/>
        </w:trPr>
        <w:tc>
          <w:tcPr>
            <w:tcW w:w="1951" w:type="dxa"/>
          </w:tcPr>
          <w:p w14:paraId="377C6063" w14:textId="77777777" w:rsidR="00DD1DA8" w:rsidRPr="00D51ECE" w:rsidRDefault="003E1691" w:rsidP="00230F5E">
            <w:pPr>
              <w:pStyle w:val="TAL"/>
              <w:rPr>
                <w:lang w:eastAsia="zh-CN"/>
              </w:rPr>
            </w:pPr>
            <w:r w:rsidRPr="00D51ECE">
              <w:rPr>
                <w:lang w:eastAsia="zh-CN"/>
              </w:rPr>
              <w:t>Definition</w:t>
            </w:r>
          </w:p>
        </w:tc>
        <w:tc>
          <w:tcPr>
            <w:tcW w:w="7787" w:type="dxa"/>
          </w:tcPr>
          <w:p w14:paraId="398A937A" w14:textId="2853058D" w:rsidR="00DD1DA8" w:rsidRPr="00D51ECE" w:rsidRDefault="003E1691" w:rsidP="00230F5E">
            <w:pPr>
              <w:pStyle w:val="TAL"/>
              <w:rPr>
                <w:lang w:eastAsia="zh-CN"/>
              </w:rPr>
            </w:pPr>
            <w:r w:rsidRPr="00D51ECE">
              <w:rPr>
                <w:lang w:eastAsia="zh-CN"/>
              </w:rPr>
              <w:t xml:space="preserve">Maximum number of Active UEs per DRB per cell. The DRBs are mapped with the same 5QI for NR SA or mapped with the same QCI for EN-DC. This measurement refers to UEs for which there is </w:t>
            </w:r>
            <w:r w:rsidR="00725BE4" w:rsidRPr="00D51ECE">
              <w:rPr>
                <w:lang w:eastAsia="zh-CN"/>
              </w:rPr>
              <w:t>data available for transmission</w:t>
            </w:r>
            <w:r w:rsidRPr="00D51ECE">
              <w:rPr>
                <w:lang w:eastAsia="zh-CN"/>
              </w:rPr>
              <w:t xml:space="preserve"> for the UL for DRBs, or there is </w:t>
            </w:r>
            <w:r w:rsidR="00725BE4" w:rsidRPr="00D51ECE">
              <w:rPr>
                <w:lang w:eastAsia="zh-CN"/>
              </w:rPr>
              <w:t>data available for transmission</w:t>
            </w:r>
            <w:r w:rsidRPr="00D51ECE">
              <w:rPr>
                <w:lang w:eastAsia="zh-CN"/>
              </w:rPr>
              <w:t xml:space="preserve"> for the DL for DRBs, or both.</w:t>
            </w:r>
          </w:p>
          <w:p w14:paraId="14487D2C" w14:textId="77777777" w:rsidR="00DD1DA8" w:rsidRPr="00D51ECE" w:rsidRDefault="003E1691" w:rsidP="00230F5E">
            <w:pPr>
              <w:pStyle w:val="TAL"/>
              <w:rPr>
                <w:lang w:eastAsia="zh-CN"/>
              </w:rPr>
            </w:pPr>
            <w:r w:rsidRPr="00D51ECE">
              <w:rPr>
                <w:lang w:eastAsia="zh-CN"/>
              </w:rPr>
              <w:t>Detailed Definition:</w:t>
            </w:r>
          </w:p>
          <w:p w14:paraId="3BF6D042" w14:textId="42C33740" w:rsidR="00DD1DA8" w:rsidRPr="00D51ECE" w:rsidRDefault="003E1691" w:rsidP="00230F5E">
            <w:pPr>
              <w:pStyle w:val="TAL"/>
              <w:rPr>
                <w:lang w:eastAsia="zh-CN"/>
              </w:rPr>
            </w:pPr>
            <m:oMath>
              <m:r>
                <w:rPr>
                  <w:rFonts w:ascii="Cambria Math"/>
                </w:rPr>
                <m:t>M(T,drbid,p)=</m:t>
              </m:r>
              <m:func>
                <m:funcPr>
                  <m:ctrlPr>
                    <w:rPr>
                      <w:rFonts w:ascii="Cambria Math" w:hAnsi="Cambria Math"/>
                      <w:i/>
                      <w:szCs w:val="22"/>
                      <w:lang w:eastAsia="zh-CN"/>
                    </w:rPr>
                  </m:ctrlPr>
                </m:funcPr>
                <m:fName>
                  <m:limLow>
                    <m:limLowPr>
                      <m:ctrlPr>
                        <w:rPr>
                          <w:rFonts w:ascii="Cambria Math" w:hAnsi="Cambria Math"/>
                          <w:i/>
                          <w:szCs w:val="22"/>
                          <w:lang w:eastAsia="zh-CN"/>
                        </w:rPr>
                      </m:ctrlPr>
                    </m:limLowPr>
                    <m:e>
                      <m:r>
                        <m:rPr>
                          <m:sty m:val="p"/>
                        </m:rPr>
                        <w:rPr>
                          <w:rFonts w:ascii="Cambria Math" w:hAnsi="Calibri"/>
                          <w:szCs w:val="22"/>
                          <w:lang w:eastAsia="zh-CN"/>
                        </w:rPr>
                        <m:t>max</m:t>
                      </m:r>
                    </m:e>
                    <m:lim>
                      <m:r>
                        <w:rPr>
                          <w:rFonts w:ascii="Cambria Math" w:hAnsi="Calibri"/>
                          <w:szCs w:val="22"/>
                          <w:lang w:eastAsia="zh-CN"/>
                        </w:rPr>
                        <m:t>T</m:t>
                      </m:r>
                    </m:lim>
                  </m:limLow>
                </m:fName>
                <m:e>
                  <m:d>
                    <m:dPr>
                      <m:ctrlPr>
                        <w:rPr>
                          <w:rFonts w:ascii="Cambria Math" w:hAnsi="Cambria Math"/>
                          <w:i/>
                          <w:szCs w:val="22"/>
                          <w:lang w:eastAsia="zh-CN"/>
                        </w:rPr>
                      </m:ctrlPr>
                    </m:dPr>
                    <m:e>
                      <m:r>
                        <w:rPr>
                          <w:rFonts w:ascii="Cambria Math" w:hAnsi="Calibri"/>
                          <w:szCs w:val="22"/>
                          <w:lang w:eastAsia="zh-CN"/>
                        </w:rPr>
                        <m:t>N</m:t>
                      </m:r>
                      <m:d>
                        <m:dPr>
                          <m:ctrlPr>
                            <w:rPr>
                              <w:rFonts w:ascii="Cambria Math" w:hAnsi="Cambria Math"/>
                              <w:i/>
                              <w:szCs w:val="22"/>
                              <w:lang w:eastAsia="zh-CN"/>
                            </w:rPr>
                          </m:ctrlPr>
                        </m:dPr>
                        <m:e>
                          <m:r>
                            <w:rPr>
                              <w:rFonts w:ascii="Cambria Math" w:hAnsi="Calibri"/>
                              <w:szCs w:val="22"/>
                              <w:lang w:eastAsia="zh-CN"/>
                            </w:rPr>
                            <m:t>i,drbid</m:t>
                          </m:r>
                        </m:e>
                      </m:d>
                    </m:e>
                  </m:d>
                </m:e>
              </m:func>
            </m:oMath>
            <w:r w:rsidRPr="00D51ECE">
              <w:rPr>
                <w:szCs w:val="22"/>
                <w:lang w:eastAsia="zh-CN"/>
              </w:rPr>
              <w:fldChar w:fldCharType="begin"/>
            </w:r>
            <w:r w:rsidRPr="00D51ECE">
              <w:rPr>
                <w:szCs w:val="22"/>
                <w:lang w:eastAsia="zh-CN"/>
              </w:rPr>
              <w:instrText xml:space="preserve"> QUOTE </w:instrText>
            </w:r>
            <w:r w:rsidR="00201150">
              <w:rPr>
                <w:position w:val="-12"/>
              </w:rPr>
              <w:pict w14:anchorId="05737771">
                <v:shape id="_x0000_i1032" type="#_x0000_t75" style="width:116.2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printFractionalCharacterWidth/&gt;&lt;w:bordersDontSurroundHeader/&gt;&lt;w:bordersDontSurroundFooter/&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4E213A&quot;/&gt;&lt;wsp:rsid wsp:val=&quot;00033397&quot;/&gt;&lt;wsp:rsid wsp:val=&quot;00040095&quot;/&gt;&lt;wsp:rsid wsp:val=&quot;00051834&quot;/&gt;&lt;wsp:rsid wsp:val=&quot;00054A22&quot;/&gt;&lt;wsp:rsid wsp:val=&quot;00062023&quot;/&gt;&lt;wsp:rsid wsp:val=&quot;000655A6&quot;/&gt;&lt;wsp:rsid wsp:val=&quot;00080512&quot;/&gt;&lt;wsp:rsid wsp:val=&quot;000C47C3&quot;/&gt;&lt;wsp:rsid wsp:val=&quot;000D58AB&quot;/&gt;&lt;wsp:rsid wsp:val=&quot;00133525&quot;/&gt;&lt;wsp:rsid wsp:val=&quot;001A4C42&quot;/&gt;&lt;wsp:rsid wsp:val=&quot;001C21C3&quot;/&gt;&lt;wsp:rsid wsp:val=&quot;001D02C2&quot;/&gt;&lt;wsp:rsid wsp:val=&quot;001F0C1D&quot;/&gt;&lt;wsp:rsid wsp:val=&quot;001F1132&quot;/&gt;&lt;wsp:rsid wsp:val=&quot;001F168B&quot;/&gt;&lt;wsp:rsid wsp:val=&quot;002347A2&quot;/&gt;&lt;wsp:rsid wsp:val=&quot;002675F0&quot;/&gt;&lt;wsp:rsid wsp:val=&quot;002B6339&quot;/&gt;&lt;wsp:rsid wsp:val=&quot;002E00EE&quot;/&gt;&lt;wsp:rsid wsp:val=&quot;003172DC&quot;/&gt;&lt;wsp:rsid wsp:val=&quot;0035462D&quot;/&gt;&lt;wsp:rsid wsp:val=&quot;003765B8&quot;/&gt;&lt;wsp:rsid wsp:val=&quot;003C3971&quot;/&gt;&lt;wsp:rsid wsp:val=&quot;00423334&quot;/&gt;&lt;wsp:rsid wsp:val=&quot;004345EC&quot;/&gt;&lt;wsp:rsid wsp:val=&quot;004D3578&quot;/&gt;&lt;wsp:rsid wsp:val=&quot;004E213A&quot;/&gt;&lt;wsp:rsid wsp:val=&quot;004F0988&quot;/&gt;&lt;wsp:rsid wsp:val=&quot;004F3340&quot;/&gt;&lt;wsp:rsid wsp:val=&quot;0053388B&quot;/&gt;&lt;wsp:rsid wsp:val=&quot;00535773&quot;/&gt;&lt;wsp:rsid wsp:val=&quot;00543E6C&quot;/&gt;&lt;wsp:rsid wsp:val=&quot;00565087&quot;/&gt;&lt;wsp:rsid wsp:val=&quot;005D2E01&quot;/&gt;&lt;wsp:rsid wsp:val=&quot;005D7526&quot;/&gt;&lt;wsp:rsid wsp:val=&quot;00602AEA&quot;/&gt;&lt;wsp:rsid wsp:val=&quot;00614FDF&quot;/&gt;&lt;wsp:rsid wsp:val=&quot;0063543D&quot;/&gt;&lt;wsp:rsid wsp:val=&quot;00647114&quot;/&gt;&lt;wsp:rsid wsp:val=&quot;006A323F&quot;/&gt;&lt;wsp:rsid wsp:val=&quot;006B30D0&quot;/&gt;&lt;wsp:rsid wsp:val=&quot;006C3D95&quot;/&gt;&lt;wsp:rsid wsp:val=&quot;006E5C86&quot;/&gt;&lt;wsp:rsid wsp:val=&quot;00713C44&quot;/&gt;&lt;wsp:rsid wsp:val=&quot;00734A5B&quot;/&gt;&lt;wsp:rsid wsp:val=&quot;0074026F&quot;/&gt;&lt;wsp:rsid wsp:val=&quot;007429F6&quot;/&gt;&lt;wsp:rsid wsp:val=&quot;00744E76&quot;/&gt;&lt;wsp:rsid wsp:val=&quot;00774DA4&quot;/&gt;&lt;wsp:rsid wsp:val=&quot;00781F0F&quot;/&gt;&lt;wsp:rsid wsp:val=&quot;007B600E&quot;/&gt;&lt;wsp:rsid wsp:val=&quot;007F0F4A&quot;/&gt;&lt;wsp:rsid wsp:val=&quot;008028A4&quot;/&gt;&lt;wsp:rsid wsp:val=&quot;00830747&quot;/&gt;&lt;wsp:rsid wsp:val=&quot;008768CA&quot;/&gt;&lt;wsp:rsid wsp:val=&quot;008C384C&quot;/&gt;&lt;wsp:rsid wsp:val=&quot;0090271F&quot;/&gt;&lt;wsp:rsid wsp:val=&quot;00902E23&quot;/&gt;&lt;wsp:rsid wsp:val=&quot;009114D7&quot;/&gt;&lt;wsp:rsid wsp:val=&quot;0091348E&quot;/&gt;&lt;wsp:rsid wsp:val=&quot;00917CCB&quot;/&gt;&lt;wsp:rsid wsp:val=&quot;00942EC2&quot;/&gt;&lt;wsp:rsid wsp:val=&quot;009F37B7&quot;/&gt;&lt;wsp:rsid wsp:val=&quot;00A10F02&quot;/&gt;&lt;wsp:rsid wsp:val=&quot;00A164B4&quot;/&gt;&lt;wsp:rsid wsp:val=&quot;00A26956&quot;/&gt;&lt;wsp:rsid wsp:val=&quot;00A53724&quot;/&gt;&lt;wsp:rsid wsp:val=&quot;00A73129&quot;/&gt;&lt;wsp:rsid wsp:val=&quot;00A82346&quot;/&gt;&lt;wsp:rsid wsp:val=&quot;00A92BA1&quot;/&gt;&lt;wsp:rsid wsp:val=&quot;00AC6BC6&quot;/&gt;&lt;wsp:rsid wsp:val=&quot;00B15449&quot;/&gt;&lt;wsp:rsid wsp:val=&quot;00B76B87&quot;/&gt;&lt;wsp:rsid wsp:val=&quot;00B93086&quot;/&gt;&lt;wsp:rsid wsp:val=&quot;00BA19ED&quot;/&gt;&lt;wsp:rsid wsp:val=&quot;00BA4B8D&quot;/&gt;&lt;wsp:rsid wsp:val=&quot;00BC0F7D&quot;/&gt;&lt;wsp:rsid wsp:val=&quot;00BE3255&quot;/&gt;&lt;wsp:rsid wsp:val=&quot;00BF128E&quot;/&gt;&lt;wsp:rsid wsp:val=&quot;00C1496A&quot;/&gt;&lt;wsp:rsid wsp:val=&quot;00C33079&quot;/&gt;&lt;wsp:rsid wsp:val=&quot;00C45231&quot;/&gt;&lt;wsp:rsid wsp:val=&quot;00C72833&quot;/&gt;&lt;wsp:rsid wsp:val=&quot;00C80F1D&quot;/&gt;&lt;wsp:rsid wsp:val=&quot;00C93F40&quot;/&gt;&lt;wsp:rsid wsp:val=&quot;00CA3D0C&quot;/&gt;&lt;wsp:rsid wsp:val=&quot;00CC276C&quot;/&gt;&lt;wsp:rsid wsp:val=&quot;00D57972&quot;/&gt;&lt;wsp:rsid wsp:val=&quot;00D675A9&quot;/&gt;&lt;wsp:rsid wsp:val=&quot;00D738D6&quot;/&gt;&lt;wsp:rsid wsp:val=&quot;00D755EB&quot;/&gt;&lt;wsp:rsid wsp:val=&quot;00D87E00&quot;/&gt;&lt;wsp:rsid wsp:val=&quot;00D9134D&quot;/&gt;&lt;wsp:rsid wsp:val=&quot;00DA7A03&quot;/&gt;&lt;wsp:rsid wsp:val=&quot;00DB1818&quot;/&gt;&lt;wsp:rsid wsp:val=&quot;00DC309B&quot;/&gt;&lt;wsp:rsid wsp:val=&quot;00DC4DA2&quot;/&gt;&lt;wsp:rsid wsp:val=&quot;00DD4C17&quot;/&gt;&lt;wsp:rsid wsp:val=&quot;00DF2B1F&quot;/&gt;&lt;wsp:rsid wsp:val=&quot;00DF62CD&quot;/&gt;&lt;wsp:rsid wsp:val=&quot;00E16509&quot;/&gt;&lt;wsp:rsid wsp:val=&quot;00E44582&quot;/&gt;&lt;wsp:rsid wsp:val=&quot;00E77645&quot;/&gt;&lt;wsp:rsid wsp:val=&quot;00EC4A25&quot;/&gt;&lt;wsp:rsid wsp:val=&quot;00F025A2&quot;/&gt;&lt;wsp:rsid wsp:val=&quot;00F04712&quot;/&gt;&lt;wsp:rsid wsp:val=&quot;00F22EC7&quot;/&gt;&lt;wsp:rsid wsp:val=&quot;00F325C8&quot;/&gt;&lt;wsp:rsid wsp:val=&quot;00F653B8&quot;/&gt;&lt;wsp:rsid wsp:val=&quot;00FA1266&quot;/&gt;&lt;wsp:rsid wsp:val=&quot;00FC1192&quot;/&gt;&lt;/wsp:rsids&gt;&lt;/w:docPr&gt;&lt;w:body&gt;&lt;wx:sect&gt;&lt;w:p wsp:rsidR=&quot;00000000&quot; wsp:rsidRDefault=&quot;00B76B87&quot; wsp:rsidP=&quot;00B76B87&quot;&gt;&lt;m:oMathPara&gt;&lt;m:oMath&gt;&lt;m:r&gt;&lt;aml:annotation aml:id=&quot;0&quot; w:type=&quot;Word.Insertion&quot; aml:author=&quot;Ningyu&quot; aml:createdate=&quot;2019-10-27T11:55:00Z&quot;&gt;&lt;aml:content&gt;&lt;w:rPr&gt;&lt;w:rFonts w:ascii=&quot;Cambria Math&quot; w:fareast=&quot;MS Mincho&quot; w:h-ansi=&quot;Arial&quot;/&gt;&lt;wx:font wx:val=&quot;Cambria Math&quot;/&gt;&lt;w:i/&gt;&lt;w:sz w:val=&quot;18&quot;/&gt;&lt;/w:rPr&gt;&lt;m:t&gt;M(T,5qi,p)=&lt;/m:t&gt;&lt;/aml:content&gt;&lt;/aml:annotation&gt;&lt;/m:r&gt;&lt;m:func&gt;&lt;m:funcPr&gt;&lt;m:ctrlPr&gt;&lt;aml:annotation aml:id=&quot;1&quot; w:type=&quot;Word.Insertion&quot; aml:author=&quot;Ningyu&quot; aml:createdate=&quot;2019-10-27T11:55:00Z&quot;&gt;&lt;aml:content&gt;&lt;w:rPr&gt;&lt;w:rFonts w:ascii=&quot;Cambria Math&quot; w:fareast=&quot;???&quot; w:h-ansi=&quot;Cambria Math&quot;/&gt;&lt;wx:font wx:val=&quot;Cambria Math&quot;/&gt;&lt;w:i/&gt;&lt;w:kern w:val=&quot;2&quot;/&gt;&lt;w:sz w:val=&quot;18&quot;/&gt;&lt;w:sz-cs w:val=&quot;22&quot;/&gt;&lt;w:lang w:val=&quot;EN-US&quot; w:fareast=&quot;ZH-CN&quot;/&gt;&lt;/201201201201w:rPr&gt;&lt;/aml:content&gt;&lt;/aml:annotation&gt;&lt;/m:ctrlPr&gt;&lt;/m:funcPr&gt;&lt;m:fName&gt;&lt;m:limLow&gt;&lt;m:limLowPr&gt;&lt;m:ctrlPr&gt;&lt;aml:annotation aml:id=&quot;2&quot; w:type=&quot;Word.Insertion&quot; aml:author=&quot;Ningyu&quot; aml:createdate=&quot;2019-10-27T11:55:00Z&quot;&gt;&lt;aml:content&gt;&lt;w:rPr&gt;&lt;w:rFonts w:ascii=&quot;Cambria Math&quot; w:fareast=&quot;???&quot; w:h-ansi=&quot;Cambria Math&quot;/&gt;&lt;wx:font wx:val=&quot;Cambria Math&quot;/&gt;&lt;w:i/&gt;&lt;w:kern w:val=&quot;2&quot;/&gt;&lt;w:sz w:val=&quot;18&quot;/&gt;&lt;w:sz-cs w:val=&quot;22&quot;/&gt;&lt;w:lang w:val=&quot;EN-US&quot; w:fareast=&quot;ZH-CN&quot;/&gt;&lt;/w:rPr&gt;&lt;/aml:content&gt;&lt;/aml:annotation&gt;&lt;/m:ctrlPr&gt;&lt;/m:limLciiowP=&quot;Cr&gt;&lt;ambm:eria&gt;&lt;m:r&gt;&lt;aml:annotation aml:id=&quot;3&quot; w:type=&quot;Word.Insertion&quot; aml:author=&quot;Ningyu&quot; aml:createdate=&quot;2019-10-27T11:55:00Z&quot;&gt;&lt;aml:content&gt;&lt;m:rPr&gt;&lt;m:sty m:val=&quot;p&quot;/&gt;&lt;/m:rPr&gt;&lt;w:rPr&gt;&lt;w:rFonts w:ascii=&quot;Cambria Math&quot; w:fareast=&quot;???&quot; w:h-ansi=&quot;Calibricii&quot;/&gt;&lt;wx=&quot;C:font ambwx:valria=&quot;Cambria Math&quot;/&gt;&lt;w:kern w:val=&quot;2&quot;/&gt;&lt;w:sz w:val=&quot;18&quot;/&gt;&lt;w:sz-cs w:val=&quot;22&quot;/&gt;&lt;w:lang w:val=&quot;EN-US&quot; w:fareast=&quot;ZH-CN&quot;/&gt;&lt;/w:rPr&gt;&lt;m:t&gt;max&lt;/m:t&gt;&lt;/aml:content&gt;&lt;/aml:annotation&gt;&lt;/m:r&gt;&lt;/m:e&gt;&lt;m:lim&gt;&lt;m:r&gt;&lt;aml:annotation aml:id=&quot;4&quot; w:type=&quot;Word.Insertion&quot; aml:author=&quot;Ningyu&quot; aml:createdate=&quot;2019-10-27T11:55:00Z&quot;&gt;&lt;aml:content&gt;&lt;w:rPr&gt;&lt;w:rFonts w:ascii=&quot;Cambria Math&quot; w:fareast=&quot;???&quot; w:h-ansi=&quot;Calibri&quot;/&gt;&lt;wx:font wx:val=&quot;Cambria Math&quot;/&gt;&lt;w:i/&gt;&lt;w:kern w:val=&quot;2&quot;/&gt;&lt;w:sz w:val=&quot;18&quot;/&gt;&lt;w:sz-cs w:vale=&quot;=&quot;22&quot;/&gt;&lt;wnse:lang w:v amal=&quot;EN-USor=&quot; w:fareast=&quot;ZH-CN&quot;/&gt;&lt;/w:rPr&gt;&lt;m:t&gt;T&lt;/m:t&gt;&lt;/aml:content&gt;&lt;/aml:annotation&gt;&lt;/m:r&gt;&lt;/m:lim&gt;&lt;/m:limLow&gt;&lt;/m:fName&gt;&lt;m:e&gt;&lt;m:d&gt;&lt;m:dPr&gt;&lt;m:ctrlPr&gt;&lt;aml:annotation aml:id=&quot;5&quot; w:type=&quot;Word.Insertion&quot; aml:author=&quot;Ningyu&quot; aml:createdate=&quot;2019-10-27T11:55:00Z&quot;&gt;&lt;aml:content&gt;&lt;w:rPr&gt;&lt;w:rFonts w:ascii=&quot;Cambria Math&quot; w:fareast=&quot;???&quot; w:h-ansi=&quot;Cambria Math&quot;/&gt;&lt;wx:font wx:val=&quot;Cambria Math&quot;/&gt;&lt;w:i/&gt;&lt;w:kern w:val=&quot;2&quot;/&gt;&lt;w:sz w:val=&quot;18&quot;/&gt;&lt;w:sz-cs w:val=&quot;22&quot;/&gt;&lt;w:lang w:val=&quot;EN-US&quot; w:fareast=&quot;ZH-CNate&quot;/&gt;&lt;/w:rPr&gt;&lt;-27/aml:contentZ&quot;&gt;&gt;&lt;/aml:annotentation&gt;&lt;/m:ctrlPr&gt;&lt;/m:dPr&gt;&lt;m:e&gt;&lt;m:r&gt;&lt;aml:annotation aml:id=&quot;6&quot; w:type=&quot;Word.Insertion&quot; aml:author=&quot;Ningyu&quot; aml:createdate=&quot;2019-10-27T11:55:00Z&quot;&gt;&lt;aml:content&gt;&lt;w:rPr&gt;&lt;w:rFonts w:ascii=&quot;Cambria Math&quot; w:fareast=&quot;?e??&quot; w:h-ansi=-27&quot;Calibri&quot;/&gt;&lt;wx:Z&quot;&gt;font wx:val=&quot;Caentmbria Math&quot;/&gt;&lt;w:i/&gt;&lt;w:kern w:val=&quot;2&quot;/&gt;&lt;w:sz w:val=&quot;18&quot;/&gt;&lt;w:sz-cs w:val=&quot;22&quot;/&gt;&lt;w:lang w:val=&quot;EN-US&quot; w:fareast=&quot;ZH-CN&quot;/&gt;&lt;/w:rPr&gt;&lt;m:t&gt;N&lt;/m:t&gt;&lt;/aml:content&gt;&lt;/aml:annotation&gt;&lt;/m:r&gt;&lt;m:d&gt;&lt;m:dPr&gt;&lt;m:ctrlPr&gt;&lt;aml?e:annotation aml:id=&quot;7&quot; w:type=&quot;Word.Insertion&quot; aml:author=&quot;Ningyu&quot; aml:createdate=&quot;2019-10-27T11:55:00Z&quot;&gt;&lt;aml:content&gt;&lt;w:rPr&gt;&lt;w:rFonts w:ascii=&quot;Cambria Math&quot; w:fareast=&quot;???&quot; w:h-ansi=&quot;Cambria Math&quot;/&gt;&lt;wx:font wx:val=&quot;Cambria Math&quot;/&gt;&lt;w:i/&gt;&lt;w:kern w:val=&quot;l?e2&quot;/&gt;&lt;w:sz w:val=&quot;1:id8&quot;/&gt;&lt;w:sz-cs w:valrd.=&quot;22&quot;/&gt;&lt;w:lang w:vautal=&quot;EN-US&quot; w:fareast=&quot;ZH-CN&quot;/&gt;&lt;/w:rPr&gt;&lt;/aml:content&gt;&lt;/aml:annotation&gt;&lt;/m:ctrlPr&gt;&lt;/m:dPr&gt;&lt;m:e&gt;&lt;m:r&gt;&lt;aml:annotation aml:id=&quot;8&quot; w:type=&quot;Word.Insertion&quot; aml:author=&quot;Ningyu&quot; aml:createdate=&quot;2019-10-27T11:55:00Z&quot;&gt;&lt;aml:content&gt;&lt;w:rPr&gt;&lt;w:rFonts w:ascii=&quot;Cambria Math&quot; w:fareast=&quot;???&quot; w:h-ansi=&quot;Calibri&quot;/&gt;&lt;wx:font wx:val=&quot;Cambria Math&quot;/&gt;&lt;w:i/&gt;&lt;w:kern w:val=&quot;2&quot;/&gt;&lt;w:sz w:val=&quot;18&quot;/&gt;&lt;w:sz-cs w:val=&quot;22&quot;/&gt;&lt;w:lang w:val=&quot;EN-US&quot; w:fareast=&quot;ZH-CN&quot;/&gt;&lt;/w:rPr&gt;&lt;m:-10t&gt;i,5qi&lt;/m:t&gt;&lt;/aml:col:cntent&gt;&lt;/aml:annotatioFonn&gt;&lt;/m:r&gt;&lt;/m:e&gt;&lt;/m:d&gt;&lt;a M/m:e&gt;&lt;/m:d&gt;&lt;/m:e&gt;&lt;/m:func&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4" o:title="" chromakey="white"/>
                </v:shape>
              </w:pict>
            </w:r>
            <w:r w:rsidRPr="00D51ECE">
              <w:rPr>
                <w:szCs w:val="22"/>
                <w:lang w:eastAsia="zh-CN"/>
              </w:rPr>
              <w:instrText xml:space="preserve"> </w:instrText>
            </w:r>
            <w:r w:rsidRPr="00D51ECE">
              <w:rPr>
                <w:szCs w:val="22"/>
                <w:lang w:eastAsia="zh-CN"/>
              </w:rPr>
              <w:fldChar w:fldCharType="end"/>
            </w:r>
            <w:r w:rsidRPr="00D51ECE">
              <w:rPr>
                <w:szCs w:val="22"/>
                <w:lang w:eastAsia="zh-CN"/>
              </w:rPr>
              <w:t>,</w:t>
            </w:r>
            <w:r w:rsidR="00445063" w:rsidRPr="00D51ECE">
              <w:rPr>
                <w:szCs w:val="22"/>
                <w:lang w:eastAsia="zh-CN"/>
              </w:rPr>
              <w:t xml:space="preserve"> </w:t>
            </w:r>
            <w:r w:rsidRPr="00D51ECE">
              <w:rPr>
                <w:lang w:eastAsia="zh-CN"/>
              </w:rPr>
              <w:t>where</w:t>
            </w:r>
          </w:p>
          <w:p w14:paraId="28664D62" w14:textId="7D8FF089" w:rsidR="00DD1DA8" w:rsidRPr="00D51ECE" w:rsidRDefault="003E1691" w:rsidP="00230F5E">
            <w:pPr>
              <w:pStyle w:val="TAL"/>
              <w:rPr>
                <w:lang w:eastAsia="zh-CN"/>
              </w:rPr>
            </w:pPr>
            <w:r w:rsidRPr="00D51ECE">
              <w:t>explanations can be found in the table 4.</w:t>
            </w:r>
            <w:r w:rsidR="00095B0E" w:rsidRPr="00D51ECE">
              <w:t>2</w:t>
            </w:r>
            <w:r w:rsidRPr="00D51ECE">
              <w:t>.1.3.</w:t>
            </w:r>
            <w:r w:rsidR="001C2AE8" w:rsidRPr="00D51ECE">
              <w:t>9</w:t>
            </w:r>
            <w:r w:rsidRPr="00D51ECE">
              <w:t>-1 below.</w:t>
            </w:r>
          </w:p>
        </w:tc>
      </w:tr>
    </w:tbl>
    <w:p w14:paraId="3A97B222" w14:textId="77777777" w:rsidR="00DD1DA8" w:rsidRPr="00D51ECE" w:rsidRDefault="00DD1DA8" w:rsidP="001C2AE8">
      <w:pPr>
        <w:rPr>
          <w:lang w:eastAsia="zh-CN"/>
        </w:rPr>
      </w:pPr>
    </w:p>
    <w:p w14:paraId="68998676" w14:textId="042B8665" w:rsidR="00DD1DA8" w:rsidRPr="00D51ECE" w:rsidRDefault="003E1691">
      <w:pPr>
        <w:keepLines/>
        <w:ind w:left="1135" w:hanging="851"/>
        <w:rPr>
          <w:rFonts w:eastAsia="MS Mincho"/>
          <w:kern w:val="2"/>
          <w:lang w:eastAsia="zh-CN"/>
        </w:rPr>
      </w:pPr>
      <w:r w:rsidRPr="00D51ECE">
        <w:rPr>
          <w:rFonts w:eastAsia="MS Mincho"/>
          <w:kern w:val="2"/>
          <w:lang w:eastAsia="zh-CN"/>
        </w:rPr>
        <w:t>NOTE:</w:t>
      </w:r>
      <w:r w:rsidRPr="00D51ECE">
        <w:rPr>
          <w:rFonts w:eastAsia="MS Mincho"/>
          <w:kern w:val="2"/>
          <w:lang w:eastAsia="zh-CN"/>
        </w:rPr>
        <w:tab/>
        <w:t>For this measurement, the expected accuracy is dependent on application scenario, cell load</w:t>
      </w:r>
      <w:r w:rsidR="00445063" w:rsidRPr="00D51ECE">
        <w:rPr>
          <w:rFonts w:eastAsia="MS Mincho"/>
          <w:kern w:val="2"/>
          <w:lang w:eastAsia="zh-CN"/>
        </w:rPr>
        <w:t>,</w:t>
      </w:r>
      <w:r w:rsidRPr="00D51ECE">
        <w:rPr>
          <w:rFonts w:eastAsia="MS Mincho"/>
          <w:kern w:val="2"/>
          <w:lang w:eastAsia="zh-CN"/>
        </w:rPr>
        <w:t xml:space="preserve"> UE configuration and how DRBs are distributed over logical channel groups.</w:t>
      </w:r>
    </w:p>
    <w:p w14:paraId="64C83AFA" w14:textId="26FFB754" w:rsidR="00DD1DA8" w:rsidRPr="00D51ECE" w:rsidRDefault="003E1691" w:rsidP="00CC6311">
      <w:pPr>
        <w:pStyle w:val="TH"/>
        <w:rPr>
          <w:kern w:val="2"/>
          <w:lang w:eastAsia="zh-CN"/>
        </w:rPr>
      </w:pPr>
      <w:r w:rsidRPr="00D51ECE">
        <w:lastRenderedPageBreak/>
        <w:t>Table 4.</w:t>
      </w:r>
      <w:r w:rsidR="007908AA" w:rsidRPr="00D51ECE">
        <w:t>2</w:t>
      </w:r>
      <w:r w:rsidRPr="00D51ECE">
        <w:t>.1.3.</w:t>
      </w:r>
      <w:r w:rsidR="001C2AE8" w:rsidRPr="00D51ECE">
        <w:t>9</w:t>
      </w:r>
      <w:r w:rsidRPr="00D51ECE">
        <w:t>-</w:t>
      </w:r>
      <w:r w:rsidR="007908AA" w:rsidRPr="00D51ECE">
        <w:t>2: Parameter description for Max number of Active UEs per DRB per cell</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D51ECE" w:rsidRPr="00D51ECE" w14:paraId="080090D9" w14:textId="77777777">
        <w:trPr>
          <w:trHeight w:val="179"/>
          <w:jc w:val="center"/>
        </w:trPr>
        <w:tc>
          <w:tcPr>
            <w:tcW w:w="1625" w:type="dxa"/>
            <w:vAlign w:val="center"/>
          </w:tcPr>
          <w:p w14:paraId="708B680D" w14:textId="1BD36E3C" w:rsidR="00DD1DA8" w:rsidRPr="00D51ECE" w:rsidRDefault="003E1691" w:rsidP="00230F5E">
            <w:pPr>
              <w:pStyle w:val="TAL"/>
              <w:rPr>
                <w:rFonts w:cs="Arial"/>
                <w:kern w:val="2"/>
                <w:lang w:eastAsia="zh-CN"/>
              </w:rPr>
            </w:pPr>
            <m:oMathPara>
              <m:oMath>
                <m:r>
                  <w:rPr>
                    <w:rFonts w:ascii="Cambria Math" w:hAnsi="Cambria Math"/>
                  </w:rPr>
                  <m:t>M</m:t>
                </m:r>
                <m:r>
                  <m:rPr>
                    <m:sty m:val="p"/>
                  </m:rPr>
                  <w:rPr>
                    <w:rFonts w:ascii="Cambria Math" w:hAnsi="Cambria Math"/>
                  </w:rPr>
                  <m:t>(</m:t>
                </m:r>
                <m:r>
                  <w:rPr>
                    <w:rFonts w:ascii="Cambria Math" w:hAnsi="Cambria Math"/>
                  </w:rPr>
                  <m:t>T</m:t>
                </m:r>
                <m:r>
                  <m:rPr>
                    <m:sty m:val="p"/>
                  </m:rPr>
                  <w:rPr>
                    <w:rFonts w:ascii="Cambria Math" w:hAnsi="Cambria Math"/>
                  </w:rPr>
                  <m:t>,</m:t>
                </m:r>
                <m:r>
                  <w:rPr>
                    <w:rFonts w:ascii="Cambria Math" w:hAnsi="Cambria Math"/>
                  </w:rPr>
                  <m:t>drbid</m:t>
                </m:r>
                <m:r>
                  <m:rPr>
                    <m:sty m:val="p"/>
                  </m:rPr>
                  <w:rPr>
                    <w:rFonts w:ascii="Cambria Math" w:hAnsi="Cambria Math"/>
                  </w:rPr>
                  <m:t>,</m:t>
                </m:r>
                <m:r>
                  <w:rPr>
                    <w:rFonts w:ascii="Cambria Math" w:hAnsi="Cambria Math"/>
                  </w:rPr>
                  <m:t>p</m:t>
                </m:r>
                <m:r>
                  <m:rPr>
                    <m:sty m:val="p"/>
                  </m:rPr>
                  <w:rPr>
                    <w:rFonts w:ascii="Cambria Math" w:hAnsi="Cambria Math"/>
                  </w:rPr>
                  <m:t>)</m:t>
                </m:r>
              </m:oMath>
            </m:oMathPara>
          </w:p>
        </w:tc>
        <w:tc>
          <w:tcPr>
            <w:tcW w:w="5035" w:type="dxa"/>
            <w:vAlign w:val="center"/>
          </w:tcPr>
          <w:p w14:paraId="2F23B5C2" w14:textId="1938C7A5" w:rsidR="00DD1DA8" w:rsidRPr="00D51ECE" w:rsidRDefault="003E1691" w:rsidP="00230F5E">
            <w:pPr>
              <w:pStyle w:val="TAL"/>
              <w:rPr>
                <w:lang w:eastAsia="zh-CN"/>
              </w:rPr>
            </w:pPr>
            <w:r w:rsidRPr="00D51ECE">
              <w:rPr>
                <w:lang w:eastAsia="zh-CN"/>
              </w:rPr>
              <w:t xml:space="preserve">Maximum number of Active UEs per DRB per cell, averaged during time period </w:t>
            </w:r>
            <m:oMath>
              <m:r>
                <w:rPr>
                  <w:rFonts w:ascii="Cambria Math" w:hAnsi="Cambria Math"/>
                  <w:lang w:eastAsia="zh-CN"/>
                </w:rPr>
                <m:t>T</m:t>
              </m:r>
            </m:oMath>
            <w:r w:rsidRPr="00D51ECE">
              <w:rPr>
                <w:lang w:eastAsia="zh-CN"/>
              </w:rPr>
              <w:t>. Unit: Integer.</w:t>
            </w:r>
          </w:p>
        </w:tc>
      </w:tr>
      <w:tr w:rsidR="00D51ECE" w:rsidRPr="00D51ECE" w14:paraId="2B86948C" w14:textId="77777777">
        <w:trPr>
          <w:trHeight w:val="179"/>
          <w:jc w:val="center"/>
        </w:trPr>
        <w:tc>
          <w:tcPr>
            <w:tcW w:w="1625" w:type="dxa"/>
            <w:vAlign w:val="center"/>
          </w:tcPr>
          <w:p w14:paraId="18C17F3F" w14:textId="324FC23C" w:rsidR="00DD1DA8" w:rsidRPr="00D51ECE" w:rsidRDefault="003E1691" w:rsidP="00230F5E">
            <w:pPr>
              <w:pStyle w:val="TAL"/>
              <w:rPr>
                <w:rFonts w:cs="Arial"/>
                <w:kern w:val="2"/>
                <w:lang w:eastAsia="zh-CN"/>
              </w:rPr>
            </w:pPr>
            <m:oMathPara>
              <m:oMath>
                <m:r>
                  <w:rPr>
                    <w:rFonts w:ascii="Cambria Math" w:hAnsi="Cambria Math"/>
                  </w:rPr>
                  <m:t>N</m:t>
                </m:r>
                <m:r>
                  <m:rPr>
                    <m:sty m:val="p"/>
                  </m:rPr>
                  <w:rPr>
                    <w:rFonts w:ascii="Cambria Math" w:hAnsi="Cambria Math"/>
                  </w:rPr>
                  <m:t>(</m:t>
                </m:r>
                <m:r>
                  <w:rPr>
                    <w:rFonts w:ascii="Cambria Math" w:hAnsi="Cambria Math"/>
                  </w:rPr>
                  <m:t>i</m:t>
                </m:r>
                <m:r>
                  <m:rPr>
                    <m:sty m:val="p"/>
                  </m:rPr>
                  <w:rPr>
                    <w:rFonts w:ascii="Cambria Math" w:hAnsi="Cambria Math"/>
                  </w:rPr>
                  <m:t>,</m:t>
                </m:r>
                <m:r>
                  <w:rPr>
                    <w:rFonts w:ascii="Cambria Math" w:hAnsi="Cambria Math"/>
                  </w:rPr>
                  <m:t>drbid</m:t>
                </m:r>
                <m:r>
                  <m:rPr>
                    <m:sty m:val="p"/>
                  </m:rPr>
                  <w:rPr>
                    <w:rFonts w:ascii="Cambria Math" w:hAnsi="Cambria Math"/>
                  </w:rPr>
                  <m:t>)</m:t>
                </m:r>
              </m:oMath>
            </m:oMathPara>
          </w:p>
        </w:tc>
        <w:tc>
          <w:tcPr>
            <w:tcW w:w="5035" w:type="dxa"/>
            <w:vAlign w:val="center"/>
          </w:tcPr>
          <w:p w14:paraId="523B4005" w14:textId="3B552614" w:rsidR="00DD1DA8" w:rsidRPr="00D51ECE" w:rsidRDefault="003E1691" w:rsidP="00230F5E">
            <w:pPr>
              <w:pStyle w:val="TAL"/>
              <w:rPr>
                <w:lang w:eastAsia="zh-CN"/>
              </w:rPr>
            </w:pPr>
            <w:r w:rsidRPr="00D51ECE">
              <w:rPr>
                <w:lang w:eastAsia="zh-CN"/>
              </w:rPr>
              <w:t xml:space="preserve">Number of UEs for which there is </w:t>
            </w:r>
            <w:r w:rsidR="00725BE4" w:rsidRPr="00D51ECE">
              <w:rPr>
                <w:lang w:eastAsia="zh-CN"/>
              </w:rPr>
              <w:t>data available for transmission</w:t>
            </w:r>
            <w:r w:rsidRPr="00D51ECE">
              <w:rPr>
                <w:lang w:eastAsia="zh-CN"/>
              </w:rPr>
              <w:t xml:space="preserve"> for the UL or for the DL or for both in MAC or RLC protocol layers for a Data Radio Bearer of traffic class at sampling occasion</w:t>
            </w:r>
            <w:r w:rsidR="00AC2E81" w:rsidRPr="00D51ECE">
              <w:rPr>
                <w:lang w:eastAsia="zh-CN"/>
              </w:rPr>
              <w:t xml:space="preserve"> </w:t>
            </w:r>
            <m:oMath>
              <m:r>
                <w:rPr>
                  <w:rFonts w:ascii="Cambria Math" w:hAnsi="Cambria Math"/>
                </w:rPr>
                <m:t>i</m:t>
              </m:r>
            </m:oMath>
          </w:p>
          <w:p w14:paraId="027DB49D" w14:textId="472E8F63" w:rsidR="00DD1DA8" w:rsidRPr="00D51ECE" w:rsidRDefault="003E1691" w:rsidP="00230F5E">
            <w:pPr>
              <w:pStyle w:val="TAL"/>
              <w:rPr>
                <w:lang w:eastAsia="zh-CN"/>
              </w:rPr>
            </w:pPr>
            <w:r w:rsidRPr="00D51ECE">
              <w:rPr>
                <w:lang w:eastAsia="zh-CN"/>
              </w:rPr>
              <w:t xml:space="preserve">For UL, </w:t>
            </w:r>
            <w:r w:rsidR="00DB6B47" w:rsidRPr="00D51ECE">
              <w:rPr>
                <w:lang w:eastAsia="zh-CN"/>
              </w:rPr>
              <w:t>t</w:t>
            </w:r>
            <w:r w:rsidRPr="00D51ECE">
              <w:rPr>
                <w:lang w:eastAsia="zh-CN"/>
              </w:rPr>
              <w:t xml:space="preserve">his is a gNB estimation that is expected to be based on Buffer Status Reporting, provided </w:t>
            </w:r>
            <w:r w:rsidR="00445063" w:rsidRPr="00D51ECE">
              <w:rPr>
                <w:lang w:eastAsia="zh-CN"/>
              </w:rPr>
              <w:t>configured</w:t>
            </w:r>
            <w:r w:rsidRPr="00D51ECE">
              <w:rPr>
                <w:lang w:eastAsia="zh-CN"/>
              </w:rPr>
              <w:t xml:space="preserve"> grants and progress of ongoing HARQ transmissions (by including data for which HARQ transmission has not yet terminated). In addition, the gNB can use </w:t>
            </w:r>
            <w:r w:rsidRPr="00D51ECE">
              <w:t>the analysis of received data in the estimation. In such case, w</w:t>
            </w:r>
            <w:r w:rsidRPr="00D51ECE">
              <w:rPr>
                <w:lang w:eastAsia="zh-CN"/>
              </w:rPr>
              <w:t xml:space="preserve">hen DRB cannot be determined at the time of the sampling occasion, </w:t>
            </w:r>
            <w:r w:rsidRPr="00D51ECE">
              <w:t xml:space="preserve">gNB can determine DRB </w:t>
            </w:r>
            <w:r w:rsidRPr="00D51ECE">
              <w:rPr>
                <w:lang w:eastAsia="zh-CN"/>
              </w:rPr>
              <w:t>after successful reception of data.</w:t>
            </w:r>
          </w:p>
        </w:tc>
      </w:tr>
      <w:tr w:rsidR="00D51ECE" w:rsidRPr="00D51ECE" w14:paraId="726A797C" w14:textId="77777777">
        <w:trPr>
          <w:trHeight w:val="179"/>
          <w:jc w:val="center"/>
        </w:trPr>
        <w:tc>
          <w:tcPr>
            <w:tcW w:w="1625" w:type="dxa"/>
            <w:vAlign w:val="center"/>
          </w:tcPr>
          <w:p w14:paraId="64FD8A76" w14:textId="77777777" w:rsidR="00DD1DA8" w:rsidRPr="00D51ECE" w:rsidRDefault="003E1691" w:rsidP="00230F5E">
            <w:pPr>
              <w:pStyle w:val="TAL"/>
              <w:rPr>
                <w:rFonts w:cs="Arial"/>
                <w:kern w:val="2"/>
                <w:lang w:eastAsia="zh-CN"/>
              </w:rPr>
            </w:pPr>
            <m:oMathPara>
              <m:oMath>
                <m:r>
                  <w:rPr>
                    <w:rFonts w:ascii="Cambria Math" w:hAnsi="Cambria Math"/>
                  </w:rPr>
                  <m:t>i</m:t>
                </m:r>
              </m:oMath>
            </m:oMathPara>
          </w:p>
        </w:tc>
        <w:tc>
          <w:tcPr>
            <w:tcW w:w="5035" w:type="dxa"/>
            <w:vAlign w:val="center"/>
          </w:tcPr>
          <w:p w14:paraId="6DB5CC46" w14:textId="77D30888" w:rsidR="00DD1DA8" w:rsidRPr="00D51ECE" w:rsidRDefault="003E1691" w:rsidP="00230F5E">
            <w:pPr>
              <w:pStyle w:val="TAL"/>
              <w:rPr>
                <w:lang w:eastAsia="zh-CN"/>
              </w:rPr>
            </w:pPr>
            <w:r w:rsidRPr="00D51ECE">
              <w:rPr>
                <w:lang w:eastAsia="zh-CN"/>
              </w:rPr>
              <w:t>Sampling occasion during time period</w:t>
            </w:r>
            <w:r w:rsidR="00AC2E81" w:rsidRPr="00D51ECE">
              <w:rPr>
                <w:lang w:eastAsia="zh-CN"/>
              </w:rPr>
              <w:t xml:space="preserve"> </w:t>
            </w:r>
            <m:oMath>
              <m:r>
                <w:rPr>
                  <w:rFonts w:ascii="Cambria Math" w:hAnsi="Cambria Math"/>
                </w:rPr>
                <m:t>T</m:t>
              </m:r>
            </m:oMath>
            <w:r w:rsidRPr="00D51ECE">
              <w:rPr>
                <w:lang w:eastAsia="zh-CN"/>
              </w:rPr>
              <w:t xml:space="preserve">. A sampling occasion shall occur once every </w:t>
            </w:r>
            <m:oMath>
              <m:r>
                <w:rPr>
                  <w:rFonts w:ascii="Cambria Math" w:hAnsi="Cambria Math"/>
                </w:rPr>
                <m:t>p</m:t>
              </m:r>
            </m:oMath>
            <w:r w:rsidRPr="00D51ECE">
              <w:rPr>
                <w:lang w:eastAsia="zh-CN"/>
              </w:rPr>
              <w:t xml:space="preserve"> seconds.</w:t>
            </w:r>
          </w:p>
        </w:tc>
      </w:tr>
      <w:tr w:rsidR="00D51ECE" w:rsidRPr="00D51ECE" w14:paraId="687C1881" w14:textId="77777777">
        <w:trPr>
          <w:trHeight w:val="179"/>
          <w:jc w:val="center"/>
        </w:trPr>
        <w:tc>
          <w:tcPr>
            <w:tcW w:w="1625" w:type="dxa"/>
            <w:vAlign w:val="center"/>
          </w:tcPr>
          <w:p w14:paraId="79C38527" w14:textId="77777777" w:rsidR="00DD1DA8" w:rsidRPr="00D51ECE" w:rsidRDefault="003E1691" w:rsidP="00230F5E">
            <w:pPr>
              <w:pStyle w:val="TAL"/>
              <w:rPr>
                <w:rFonts w:cs="Arial"/>
                <w:kern w:val="2"/>
                <w:lang w:eastAsia="zh-CN"/>
              </w:rPr>
            </w:pPr>
            <m:oMathPara>
              <m:oMath>
                <m:r>
                  <w:rPr>
                    <w:rFonts w:ascii="Cambria Math" w:hAnsi="Cambria Math"/>
                  </w:rPr>
                  <m:t>p</m:t>
                </m:r>
              </m:oMath>
            </m:oMathPara>
          </w:p>
        </w:tc>
        <w:tc>
          <w:tcPr>
            <w:tcW w:w="5035" w:type="dxa"/>
            <w:vAlign w:val="center"/>
          </w:tcPr>
          <w:p w14:paraId="5CD813CA" w14:textId="77777777" w:rsidR="00DD1DA8" w:rsidRPr="00D51ECE" w:rsidRDefault="003E1691" w:rsidP="00230F5E">
            <w:pPr>
              <w:pStyle w:val="TAL"/>
              <w:rPr>
                <w:lang w:eastAsia="zh-CN"/>
              </w:rPr>
            </w:pPr>
            <w:r w:rsidRPr="00D51ECE">
              <w:rPr>
                <w:lang w:eastAsia="zh-CN"/>
              </w:rPr>
              <w:t xml:space="preserve">Sampling period length. Unit: second. The sampling period shall be at most 0.1 s. </w:t>
            </w:r>
          </w:p>
        </w:tc>
      </w:tr>
      <w:tr w:rsidR="00D51ECE" w:rsidRPr="00D51ECE" w14:paraId="372D5444" w14:textId="77777777">
        <w:trPr>
          <w:trHeight w:val="179"/>
          <w:jc w:val="center"/>
        </w:trPr>
        <w:tc>
          <w:tcPr>
            <w:tcW w:w="1625" w:type="dxa"/>
            <w:vAlign w:val="center"/>
          </w:tcPr>
          <w:p w14:paraId="7BC4EAD2" w14:textId="77777777" w:rsidR="00DD1DA8" w:rsidRPr="00D51ECE" w:rsidRDefault="003E1691" w:rsidP="00230F5E">
            <w:pPr>
              <w:pStyle w:val="TAL"/>
              <w:rPr>
                <w:rFonts w:cs="Arial"/>
                <w:kern w:val="2"/>
                <w:lang w:eastAsia="zh-CN"/>
              </w:rPr>
            </w:pPr>
            <m:oMathPara>
              <m:oMath>
                <m:r>
                  <w:rPr>
                    <w:rFonts w:ascii="Cambria Math" w:hAnsi="Cambria Math"/>
                  </w:rPr>
                  <m:t>T</m:t>
                </m:r>
              </m:oMath>
            </m:oMathPara>
          </w:p>
        </w:tc>
        <w:tc>
          <w:tcPr>
            <w:tcW w:w="5035" w:type="dxa"/>
            <w:vAlign w:val="center"/>
          </w:tcPr>
          <w:p w14:paraId="4C7171F3" w14:textId="77777777" w:rsidR="00DD1DA8" w:rsidRPr="00D51ECE" w:rsidRDefault="003E1691" w:rsidP="00230F5E">
            <w:pPr>
              <w:pStyle w:val="TAL"/>
              <w:rPr>
                <w:lang w:eastAsia="zh-CN"/>
              </w:rPr>
            </w:pPr>
            <w:r w:rsidRPr="00D51ECE">
              <w:rPr>
                <w:lang w:eastAsia="zh-CN"/>
              </w:rPr>
              <w:t>Time Period during which the measurement is performed, Unit: second.</w:t>
            </w:r>
          </w:p>
        </w:tc>
      </w:tr>
      <w:tr w:rsidR="00DD1DA8" w:rsidRPr="00D51ECE" w14:paraId="0119EFB1" w14:textId="77777777">
        <w:trPr>
          <w:trHeight w:val="179"/>
          <w:jc w:val="center"/>
        </w:trPr>
        <w:tc>
          <w:tcPr>
            <w:tcW w:w="1625" w:type="dxa"/>
            <w:vAlign w:val="center"/>
          </w:tcPr>
          <w:p w14:paraId="61067823" w14:textId="77777777" w:rsidR="00DD1DA8" w:rsidRPr="00D51ECE" w:rsidRDefault="003E1691" w:rsidP="00230F5E">
            <w:pPr>
              <w:pStyle w:val="TAL"/>
            </w:pPr>
            <m:oMathPara>
              <m:oMath>
                <m:r>
                  <w:rPr>
                    <w:rFonts w:ascii="Cambria Math" w:hAnsi="Cambria Math"/>
                  </w:rPr>
                  <m:t>drbid</m:t>
                </m:r>
              </m:oMath>
            </m:oMathPara>
          </w:p>
        </w:tc>
        <w:tc>
          <w:tcPr>
            <w:tcW w:w="5035" w:type="dxa"/>
            <w:vAlign w:val="center"/>
          </w:tcPr>
          <w:p w14:paraId="503BC2D6" w14:textId="77777777" w:rsidR="00DD1DA8" w:rsidRPr="00D51ECE" w:rsidRDefault="003E1691" w:rsidP="00230F5E">
            <w:pPr>
              <w:pStyle w:val="TAL"/>
              <w:rPr>
                <w:lang w:eastAsia="zh-CN"/>
              </w:rPr>
            </w:pPr>
            <w:r w:rsidRPr="00D51ECE">
              <w:rPr>
                <w:lang w:eastAsia="zh-CN"/>
              </w:rPr>
              <w:t>The DRBs mapped with the same 5QI for NR SA or mapped with the same QCI for EN-DC.</w:t>
            </w:r>
          </w:p>
        </w:tc>
      </w:tr>
    </w:tbl>
    <w:p w14:paraId="5B0D0FD9" w14:textId="77777777" w:rsidR="00DD1DA8" w:rsidRPr="00D51ECE" w:rsidRDefault="00DD1DA8">
      <w:pPr>
        <w:rPr>
          <w:rFonts w:eastAsia="SimSun"/>
          <w:lang w:eastAsia="zh-CN"/>
        </w:rPr>
      </w:pPr>
    </w:p>
    <w:p w14:paraId="1F25DAAA" w14:textId="272849CA" w:rsidR="00DD1DA8" w:rsidRPr="00D51ECE" w:rsidRDefault="003E1691">
      <w:pPr>
        <w:pStyle w:val="Heading4"/>
      </w:pPr>
      <w:bookmarkStart w:id="219" w:name="_Toc23029804"/>
      <w:bookmarkStart w:id="220" w:name="_Toc22987271"/>
      <w:bookmarkStart w:id="221" w:name="_Toc22986243"/>
      <w:bookmarkStart w:id="222" w:name="_Toc43234919"/>
      <w:bookmarkStart w:id="223" w:name="_Toc43242711"/>
      <w:bookmarkStart w:id="224" w:name="_Toc46328577"/>
      <w:bookmarkStart w:id="225" w:name="_Toc52580215"/>
      <w:bookmarkStart w:id="226" w:name="_Toc124539922"/>
      <w:r w:rsidRPr="00D51ECE">
        <w:t>4.</w:t>
      </w:r>
      <w:r w:rsidR="007908AA" w:rsidRPr="00D51ECE">
        <w:t>2</w:t>
      </w:r>
      <w:r w:rsidRPr="00D51ECE">
        <w:t>.1.4</w:t>
      </w:r>
      <w:r w:rsidRPr="00D51ECE">
        <w:tab/>
        <w:t>Number of stored inactive UE contexts</w:t>
      </w:r>
      <w:bookmarkEnd w:id="219"/>
      <w:bookmarkEnd w:id="220"/>
      <w:bookmarkEnd w:id="221"/>
      <w:bookmarkEnd w:id="222"/>
      <w:bookmarkEnd w:id="223"/>
      <w:bookmarkEnd w:id="224"/>
      <w:bookmarkEnd w:id="225"/>
      <w:bookmarkEnd w:id="226"/>
    </w:p>
    <w:p w14:paraId="50A10BA0" w14:textId="4FA3A006" w:rsidR="001C2AE8" w:rsidRPr="00D51ECE" w:rsidRDefault="001C2AE8" w:rsidP="00230F5E">
      <w:pPr>
        <w:pStyle w:val="Heading5"/>
      </w:pPr>
      <w:bookmarkStart w:id="227" w:name="_Toc43234920"/>
      <w:bookmarkStart w:id="228" w:name="_Toc43242712"/>
      <w:bookmarkStart w:id="229" w:name="_Toc46328578"/>
      <w:bookmarkStart w:id="230" w:name="_Toc52580216"/>
      <w:bookmarkStart w:id="231" w:name="_Toc124539923"/>
      <w:r w:rsidRPr="00D51ECE">
        <w:t>4.</w:t>
      </w:r>
      <w:r w:rsidR="00F64814" w:rsidRPr="00D51ECE">
        <w:t>2</w:t>
      </w:r>
      <w:r w:rsidRPr="00D51ECE">
        <w:t>.1.4.1</w:t>
      </w:r>
      <w:r w:rsidRPr="00D51ECE">
        <w:tab/>
        <w:t>General</w:t>
      </w:r>
      <w:bookmarkEnd w:id="227"/>
      <w:bookmarkEnd w:id="228"/>
      <w:bookmarkEnd w:id="229"/>
      <w:bookmarkEnd w:id="230"/>
      <w:bookmarkEnd w:id="231"/>
    </w:p>
    <w:p w14:paraId="0A42811B" w14:textId="77777777" w:rsidR="00DD1DA8" w:rsidRPr="00D51ECE" w:rsidRDefault="003E1691">
      <w:pPr>
        <w:rPr>
          <w:rFonts w:eastAsia="SimSun"/>
        </w:rPr>
      </w:pPr>
      <w:r w:rsidRPr="00D51ECE">
        <w:rPr>
          <w:rFonts w:eastAsia="SimSun"/>
        </w:rPr>
        <w:t>The objective of the measurement is to measure number of stored inactive UE contexts for OAM performance observability. It is intended to be part of indication about the memory consumption in a RAN node.</w:t>
      </w:r>
    </w:p>
    <w:p w14:paraId="345F9804" w14:textId="3BB2E403" w:rsidR="00DD1DA8" w:rsidRPr="00D51ECE" w:rsidRDefault="003E1691">
      <w:pPr>
        <w:rPr>
          <w:rFonts w:eastAsia="SimSun"/>
        </w:rPr>
      </w:pPr>
      <w:r w:rsidRPr="00D51ECE">
        <w:rPr>
          <w:rFonts w:eastAsia="SimSun"/>
        </w:rPr>
        <w:t xml:space="preserve">The measurement is obtained by sampling at a pre-defined interval, the number of inactive UE contexts for each gNB and then taking the arithmetic mean or </w:t>
      </w:r>
      <w:r w:rsidRPr="00D51ECE">
        <w:rPr>
          <w:rFonts w:eastAsia="SimSun"/>
          <w:lang w:eastAsia="zh-CN"/>
        </w:rPr>
        <w:t xml:space="preserve">maximum value </w:t>
      </w:r>
      <w:r w:rsidRPr="00D51ECE">
        <w:rPr>
          <w:rFonts w:eastAsia="SimSun"/>
        </w:rPr>
        <w:t>over pre-defined time duration.</w:t>
      </w:r>
    </w:p>
    <w:p w14:paraId="52579590" w14:textId="5EB82A1C" w:rsidR="00DD1DA8" w:rsidRPr="00D51ECE" w:rsidRDefault="003E1691">
      <w:pPr>
        <w:pStyle w:val="Heading5"/>
      </w:pPr>
      <w:bookmarkStart w:id="232" w:name="_Toc23029805"/>
      <w:bookmarkStart w:id="233" w:name="_Toc22987272"/>
      <w:bookmarkStart w:id="234" w:name="_Toc22986244"/>
      <w:bookmarkStart w:id="235" w:name="_Toc43234921"/>
      <w:bookmarkStart w:id="236" w:name="_Toc43242713"/>
      <w:bookmarkStart w:id="237" w:name="_Toc46328579"/>
      <w:bookmarkStart w:id="238" w:name="_Toc52580217"/>
      <w:bookmarkStart w:id="239" w:name="_Toc124539924"/>
      <w:r w:rsidRPr="00D51ECE">
        <w:t>4.</w:t>
      </w:r>
      <w:r w:rsidR="00F64814" w:rsidRPr="00D51ECE">
        <w:t>2</w:t>
      </w:r>
      <w:r w:rsidRPr="00D51ECE">
        <w:t>.1.4.</w:t>
      </w:r>
      <w:r w:rsidR="001C2AE8" w:rsidRPr="00D51ECE">
        <w:t>2</w:t>
      </w:r>
      <w:r w:rsidRPr="00D51ECE">
        <w:tab/>
        <w:t>Mean number of stored inactive UE contexts</w:t>
      </w:r>
      <w:bookmarkEnd w:id="232"/>
      <w:bookmarkEnd w:id="233"/>
      <w:bookmarkEnd w:id="234"/>
      <w:bookmarkEnd w:id="235"/>
      <w:bookmarkEnd w:id="236"/>
      <w:bookmarkEnd w:id="237"/>
      <w:bookmarkEnd w:id="238"/>
      <w:bookmarkEnd w:id="239"/>
    </w:p>
    <w:p w14:paraId="0511936D" w14:textId="4F632384" w:rsidR="00DD1DA8" w:rsidRPr="00D51ECE" w:rsidRDefault="003E1691">
      <w:pPr>
        <w:rPr>
          <w:rFonts w:eastAsia="SimSun"/>
        </w:rPr>
      </w:pPr>
      <w:bookmarkStart w:id="240" w:name="_Hlk30930378"/>
      <w:r w:rsidRPr="00D51ECE">
        <w:rPr>
          <w:rFonts w:eastAsia="SimSun"/>
        </w:rPr>
        <w:t>Protocol Layer: RRC</w:t>
      </w:r>
    </w:p>
    <w:p w14:paraId="29566382" w14:textId="55F1C03A" w:rsidR="00F64814" w:rsidRPr="00D51ECE" w:rsidRDefault="00F64814" w:rsidP="00230F5E">
      <w:pPr>
        <w:pStyle w:val="TH"/>
        <w:rPr>
          <w:rFonts w:eastAsia="Yu Mincho"/>
        </w:rPr>
      </w:pPr>
      <w:r w:rsidRPr="00D51ECE">
        <w:rPr>
          <w:rFonts w:eastAsiaTheme="minorEastAsia"/>
        </w:rPr>
        <w:t xml:space="preserve">Table 4.2.1.4.2-1: Definition for </w:t>
      </w:r>
      <w:bookmarkStart w:id="241" w:name="_Hlk43402065"/>
      <w:r w:rsidRPr="00D51ECE">
        <w:t>Mean number of stored inactive UE contexts</w:t>
      </w:r>
      <w:bookmarkEnd w:id="241"/>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DD1DA8" w:rsidRPr="00D51ECE" w14:paraId="555D523C" w14:textId="77777777">
        <w:trPr>
          <w:cantSplit/>
          <w:jc w:val="center"/>
        </w:trPr>
        <w:tc>
          <w:tcPr>
            <w:tcW w:w="1951" w:type="dxa"/>
          </w:tcPr>
          <w:bookmarkEnd w:id="240"/>
          <w:p w14:paraId="0E517579" w14:textId="77777777" w:rsidR="00DD1DA8" w:rsidRPr="00D51ECE" w:rsidRDefault="003E1691" w:rsidP="00230F5E">
            <w:pPr>
              <w:pStyle w:val="TAL"/>
              <w:rPr>
                <w:lang w:eastAsia="zh-CN"/>
              </w:rPr>
            </w:pPr>
            <w:r w:rsidRPr="00D51ECE">
              <w:rPr>
                <w:lang w:eastAsia="zh-CN"/>
              </w:rPr>
              <w:t>Definition</w:t>
            </w:r>
          </w:p>
        </w:tc>
        <w:tc>
          <w:tcPr>
            <w:tcW w:w="7787" w:type="dxa"/>
          </w:tcPr>
          <w:p w14:paraId="66145143" w14:textId="6E0B06A7" w:rsidR="00DD1DA8" w:rsidRPr="00D51ECE" w:rsidRDefault="003E1691" w:rsidP="00230F5E">
            <w:pPr>
              <w:pStyle w:val="TAL"/>
              <w:rPr>
                <w:lang w:eastAsia="zh-CN"/>
              </w:rPr>
            </w:pPr>
            <w:r w:rsidRPr="00D51ECE">
              <w:rPr>
                <w:lang w:eastAsia="zh-CN"/>
              </w:rPr>
              <w:t xml:space="preserve">Mean number of </w:t>
            </w:r>
            <w:r w:rsidR="00AC2E81" w:rsidRPr="00D51ECE">
              <w:rPr>
                <w:lang w:eastAsia="zh-CN"/>
              </w:rPr>
              <w:t xml:space="preserve">stored </w:t>
            </w:r>
            <w:r w:rsidRPr="00D51ECE">
              <w:rPr>
                <w:lang w:eastAsia="zh-CN"/>
              </w:rPr>
              <w:t>inactive UE contexts.</w:t>
            </w:r>
          </w:p>
          <w:p w14:paraId="347E5AEC" w14:textId="77777777" w:rsidR="00DD1DA8" w:rsidRPr="00D51ECE" w:rsidRDefault="00DD1DA8" w:rsidP="00230F5E">
            <w:pPr>
              <w:pStyle w:val="TAL"/>
              <w:rPr>
                <w:lang w:eastAsia="zh-CN"/>
              </w:rPr>
            </w:pPr>
          </w:p>
          <w:p w14:paraId="6E72D291" w14:textId="1408ACF8" w:rsidR="00DD1DA8" w:rsidRPr="00D51ECE" w:rsidRDefault="003E1691" w:rsidP="00230F5E">
            <w:pPr>
              <w:pStyle w:val="TAL"/>
              <w:rPr>
                <w:lang w:eastAsia="zh-CN"/>
              </w:rPr>
            </w:pPr>
            <w:r w:rsidRPr="00D51ECE">
              <w:rPr>
                <w:lang w:eastAsia="zh-CN"/>
              </w:rPr>
              <w:t>Detailed Definition:</w:t>
            </w:r>
          </w:p>
          <w:p w14:paraId="460505C7" w14:textId="2A185D91" w:rsidR="00DD1DA8" w:rsidRPr="00D51ECE" w:rsidRDefault="003E1691" w:rsidP="00230F5E">
            <w:pPr>
              <w:pStyle w:val="TAL"/>
              <w:rPr>
                <w:lang w:eastAsia="zh-CN"/>
              </w:rPr>
            </w:pPr>
            <m:oMath>
              <m:r>
                <w:rPr>
                  <w:rFonts w:ascii="Cambria Math" w:hAnsi="Cambria Math"/>
                  <w:lang w:eastAsia="zh-CN"/>
                </w:rPr>
                <m:t>M(T,p)=</m:t>
              </m:r>
              <m:d>
                <m:dPr>
                  <m:begChr m:val="⌊"/>
                  <m:endChr m:val="⌋"/>
                  <m:ctrlPr>
                    <w:rPr>
                      <w:rFonts w:ascii="Cambria Math" w:hAnsi="Cambria Math"/>
                      <w:i/>
                      <w:lang w:eastAsia="zh-CN"/>
                    </w:rPr>
                  </m:ctrlPr>
                </m:dPr>
                <m:e>
                  <m:f>
                    <m:fPr>
                      <m:ctrlPr>
                        <w:rPr>
                          <w:rFonts w:ascii="Cambria Math" w:hAnsi="Cambria Math"/>
                          <w:i/>
                          <w:lang w:eastAsia="zh-CN"/>
                        </w:rPr>
                      </m:ctrlPr>
                    </m:fPr>
                    <m:num>
                      <m:nary>
                        <m:naryPr>
                          <m:chr m:val="∑"/>
                          <m:supHide m:val="1"/>
                          <m:ctrlPr>
                            <w:rPr>
                              <w:rFonts w:ascii="Cambria Math" w:hAnsi="Cambria Math"/>
                              <w:i/>
                              <w:lang w:eastAsia="zh-CN"/>
                            </w:rPr>
                          </m:ctrlPr>
                        </m:naryPr>
                        <m:sub>
                          <m:r>
                            <w:rPr>
                              <w:rFonts w:ascii="Cambria Math" w:hAnsi="Cambria Math"/>
                              <w:lang w:eastAsia="zh-CN"/>
                            </w:rPr>
                            <m:t>∀i</m:t>
                          </m:r>
                        </m:sub>
                        <m:sup/>
                        <m:e>
                          <m:r>
                            <w:rPr>
                              <w:rFonts w:ascii="Cambria Math" w:hAnsi="Cambria Math"/>
                              <w:lang w:eastAsia="zh-CN"/>
                            </w:rPr>
                            <m:t>N(i)</m:t>
                          </m:r>
                        </m:e>
                      </m:nary>
                    </m:num>
                    <m:den>
                      <m:r>
                        <w:rPr>
                          <w:rFonts w:ascii="Cambria Math" w:hAnsi="Cambria Math"/>
                          <w:lang w:eastAsia="zh-CN"/>
                        </w:rPr>
                        <m:t>I(T,p)</m:t>
                      </m:r>
                    </m:den>
                  </m:f>
                </m:e>
              </m:d>
            </m:oMath>
            <w:r w:rsidRPr="00D51ECE">
              <w:rPr>
                <w:lang w:eastAsia="zh-CN"/>
              </w:rPr>
              <w:fldChar w:fldCharType="begin"/>
            </w:r>
            <w:r w:rsidRPr="00D51ECE">
              <w:rPr>
                <w:lang w:eastAsia="zh-CN"/>
              </w:rPr>
              <w:instrText xml:space="preserve"> QUOTE </w:instrText>
            </w:r>
            <w:r w:rsidR="00201150">
              <w:rPr>
                <w:position w:val="-12"/>
              </w:rPr>
              <w:pict w14:anchorId="6DB6B3AA">
                <v:shape id="_x0000_i1033" type="#_x0000_t75" style="width:1in;height:17.2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printFractionalCharacterWidth/&gt;&lt;w:bordersDontSurroundHeader/&gt;&lt;w:bordersDontSurroundFooter/&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4E213A&quot;/&gt;&lt;wsp:rsid wsp:val=&quot;00033397&quot;/&gt;&lt;wsp:rsid wsp:val=&quot;00040095&quot;/&gt;&lt;wsp:rsid wsp:val=&quot;00051834&quot;/&gt;&lt;wsp:rsid wsp:val=&quot;00054A22&quot;/&gt;&lt;wsp:rsid wsp:val=&quot;00062023&quot;/&gt;&lt;wsp:rsid wsp:val=&quot;000655A6&quot;/&gt;&lt;wsp:rsid wsp:val=&quot;00080512&quot;/&gt;&lt;wsp:rsid wsp:val=&quot;000C47C3&quot;/&gt;&lt;wsp:rsid wsp:val=&quot;000D58AB&quot;/&gt;&lt;wsp:rsid wsp:val=&quot;00133525&quot;/&gt;&lt;wsp:rsid wsp:val=&quot;001A4C42&quot;/&gt;&lt;wsp:rsid wsp:val=&quot;001C21C3&quot;/&gt;&lt;wsp:rsid wsp:val=&quot;001D02C2&quot;/&gt;&lt;wsp:rsid wsp:val=&quot;001F0C1D&quot;/&gt;&lt;wsp:rsid wsp:val=&quot;001F1132&quot;/&gt;&lt;wsp:rsid wsp:val=&quot;001F168B&quot;/&gt;&lt;wsp:rsid wsp:val=&quot;002347A2&quot;/&gt;&lt;wsp:rsid wsp:val=&quot;002675F0&quot;/&gt;&lt;wsp:rsid wsp:val=&quot;002B6339&quot;/&gt;&lt;wsp:rsid wsp:val=&quot;002D52A5&quot;/&gt;&lt;wsp:rsid wsp:val=&quot;002E00EE&quot;/&gt;&lt;wsp:rsid wsp:val=&quot;003172DC&quot;/&gt;&lt;wsp:rsid wsp:val=&quot;0035462D&quot;/&gt;&lt;wsp:rsid wsp:val=&quot;003765B8&quot;/&gt;&lt;wsp:rsid wsp:val=&quot;003C3971&quot;/&gt;&lt;wsp:rsid wsp:val=&quot;00423334&quot;/&gt;&lt;wsp:rsid wsp:val=&quot;004345EC&quot;/&gt;&lt;wsp:rsid wsp:val=&quot;004D3578&quot;/&gt;&lt;wsp:rsid wsp:val=&quot;004E213A&quot;/&gt;&lt;wsp:rsid wsp:val=&quot;004F0988&quot;/&gt;&lt;wsp:rsid wsp:val=&quot;004F3340&quot;/&gt;&lt;wsp:rsid wsp:val=&quot;0053388B&quot;/&gt;&lt;wsp:rsid wsp:val=&quot;00535773&quot;/&gt;&lt;wsp:rsid wsp:val=&quot;00543E6C&quot;/&gt;&lt;wsp:rsid wsp:val=&quot;00565087&quot;/&gt;&lt;wsp:rsid wsp:val=&quot;005D2E01&quot;/&gt;&lt;wsp:rsid wsp:val=&quot;005D7526&quot;/&gt;&lt;wsp:rsid wsp:val=&quot;00602AEA&quot;/&gt;&lt;wsp:rsid wsp:val=&quot;00614FDF&quot;/&gt;&lt;wsp:rsid wsp:val=&quot;0063543D&quot;/&gt;&lt;wsp:rsid wsp:val=&quot;00647114&quot;/&gt;&lt;wsp:rsid wsp:val=&quot;006A323F&quot;/&gt;&lt;wsp:rsid wsp:val=&quot;006B30D0&quot;/&gt;&lt;wsp:rsid wsp:val=&quot;006C3D95&quot;/&gt;&lt;wsp:rsid wsp:val=&quot;006E5C86&quot;/&gt;&lt;wsp:rsid wsp:val=&quot;00713C44&quot;/&gt;&lt;wsp:rsid wsp:val=&quot;00734A5B&quot;/&gt;&lt;wsp:rsid wsp:val=&quot;0074026F&quot;/&gt;&lt;wsp:rsid wsp:val=&quot;007429F6&quot;/&gt;&lt;wsp:rsid wsp:val=&quot;00744E76&quot;/&gt;&lt;wsp:rsid wsp:val=&quot;00774DA4&quot;/&gt;&lt;wsp:rsid wsp:val=&quot;00781F0F&quot;/&gt;&lt;wsp:rsid wsp:val=&quot;007B600E&quot;/&gt;&lt;wsp:rsid wsp:val=&quot;007F0F4A&quot;/&gt;&lt;wsp:rsid wsp:val=&quot;008028A4&quot;/&gt;&lt;wsp:rsid wsp:val=&quot;00830747&quot;/&gt;&lt;wsp:rsid wsp:val=&quot;008768CA&quot;/&gt;&lt;wsp:rsid wsp:val=&quot;008C384C&quot;/&gt;&lt;wsp:rsid wsp:val=&quot;0090271F&quot;/&gt;&lt;wsp:rsid wsp:val=&quot;00902E23&quot;/&gt;&lt;wsp:rsid wsp:val=&quot;009114D7&quot;/&gt;&lt;wsp:rsid wsp:val=&quot;0091348E&quot;/&gt;&lt;wsp:rsid wsp:val=&quot;00917CCB&quot;/&gt;&lt;wsp:rsid wsp:val=&quot;00942EC2&quot;/&gt;&lt;wsp:rsid wsp:val=&quot;009F37B7&quot;/&gt;&lt;wsp:rsid wsp:val=&quot;00A10F02&quot;/&gt;&lt;wsp:rsid wsp:val=&quot;00A164B4&quot;/&gt;&lt;wsp:rsid wsp:val=&quot;00A26956&quot;/&gt;&lt;wsp:rsid wsp:val=&quot;00A53724&quot;/&gt;&lt;wsp:rsid wsp:val=&quot;00A73129&quot;/&gt;&lt;wsp:rsid wsp:val=&quot;00A82346&quot;/&gt;&lt;wsp:rsid wsp:val=&quot;00A92BA1&quot;/&gt;&lt;wsp:rsid wsp:val=&quot;00AC6BC6&quot;/&gt;&lt;wsp:rsid wsp:val=&quot;00B15449&quot;/&gt;&lt;wsp:rsid wsp:val=&quot;00B93086&quot;/&gt;&lt;wsp:rsid wsp:val=&quot;00BA19ED&quot;/&gt;&lt;wsp:rsid wsp:val=&quot;00BA4B8D&quot;/&gt;&lt;wsp:rsid wsp:val=&quot;00BC0F7D&quot;/&gt;&lt;wsp:rsid wsp:val=&quot;00BE3255&quot;/&gt;&lt;wsp:rsid wsp:val=&quot;00BF128E&quot;/&gt;&lt;wsp:rsid wsp:val=&quot;00C1496A&quot;/&gt;&lt;wsp:rsid wsp:val=&quot;00C33079&quot;/&gt;&lt;wsp:rsid wsp:val=&quot;00C45231&quot;/&gt;&lt;wsp:rsid wsp:val=&quot;00C72833&quot;/&gt;&lt;wsp:rsid wsp:val=&quot;00C80F1D&quot;/&gt;&lt;wsp:rsid wsp:val=&quot;00C93F40&quot;/&gt;&lt;wsp:rsid wsp:val=&quot;00CA3D0C&quot;/&gt;&lt;wsp:rsid wsp:val=&quot;00CC276C&quot;/&gt;&lt;wsp:rsid wsp:val=&quot;00D57972&quot;/&gt;&lt;wsp:rsid wsp:val=&quot;00D675A9&quot;/&gt;&lt;wsp:rsid wsp:val=&quot;00D738D6&quot;/&gt;&lt;wsp:rsid wsp:val=&quot;00D755EB&quot;/&gt;&lt;wsp:rsid wsp:val=&quot;00D87E00&quot;/&gt;&lt;wsp:rsid wsp:val=&quot;00D9134D&quot;/&gt;&lt;wsp:rsid wsp:val=&quot;00DA7A03&quot;/&gt;&lt;wsp:rsid wsp:val=&quot;00DB1818&quot;/&gt;&lt;wsp:rsid wsp:val=&quot;00DC309B&quot;/&gt;&lt;wsp:rsid wsp:val=&quot;00DC4DA2&quot;/&gt;&lt;wsp:rsid wsp:val=&quot;00DD4C17&quot;/&gt;&lt;wsp:rsid wsp:val=&quot;00DF2B1F&quot;/&gt;&lt;wsp:rsid wsp:val=&quot;00DF62CD&quot;/&gt;&lt;wsp:rsid wsp:val=&quot;00E16509&quot;/&gt;&lt;wsp:rsid wsp:val=&quot;00E44582&quot;/&gt;&lt;wsp:rsid wsp:val=&quot;00E77645&quot;/&gt;&lt;wsp:rsid wsp:val=&quot;00EC4A25&quot;/&gt;&lt;wsp:rsid wsp:val=&quot;00F025A2&quot;/&gt;&lt;wsp:rsid wsp:val=&quot;00F04712&quot;/&gt;&lt;wsp:rsid wsp:val=&quot;00F22EC7&quot;/&gt;&lt;wsp:rsid wsp:val=&quot;00F325C8&quot;/&gt;&lt;wsp:rsid wsp:val=&quot;00F653B8&quot;/&gt;&lt;wsp:rsid wsp:val=&quot;00FA1266&quot;/&gt;&lt;wsp:rsid wsp:val=&quot;00FC1192&quot;/&gt;&lt;/wsp:rsids&gt;&lt;/w:docPr&gt;&lt;w:body&gt;&lt;wx:sect&gt;&lt;w:p wsp:rsidR=&quot;00000000&quot; wsp:rsidRDefault=&quot;002D52A5&quot; wsp:rsidP=&quot;002D52A5&quot;&gt;&lt;m:oMathPara&gt;&lt;m:oMath&gt;&lt;m:r&gt;&lt;aml:annotation aml:id=&quot;0&quot; w:type=&quot;Word.Insertion&quot; aml:author=&quot;Ningyu&quot; aml:createdate=&quot;2019-10-27T11:55:00Z&quot;&gt;&lt;aml:content&gt;&lt;w:rPr&gt;&lt;w:rFonts w:ascii=&quot;Cambria Math&quot; w:fareast=&quot;???&quot; w:h-ansidRidRidRidRi=&quot;Cambria Math&quot; w:cs=&quot;Arial&quot;/&gt;&lt;wx:font wx:val=&quot;Cambria Math&quot;/&gt;&lt;w:i/&gt;&lt;w:kern w:val=&quot;2&quot;/&gt;&lt;w:sz w:val=&quot;18&quot;/&gt;&lt;w:sz-cs w:val=&quot;22&quot;/&gt;&lt;w:lang w:val=&quot;EN-US&quot; w:fareast=&quot;ZH-CN&quot;/&gt;&lt;/w:rPr&gt;&lt;m:t&gt;M(T,p)=&lt;/m:t&gt;&lt;/aml:content&gt;&lt;/aml:annotation&gt;&lt;/m:r&gt;&lt;m:d&gt;&lt;m:dPr&gt;&lt;m:begChr m:val=&quot;??/&gt;&lt;m:endChr m:val=&quot;??/&gt;&lt;m:ctrlPr&gt;&lt;aml:annotation aml:id=&quot;1&quot; w:type=&quot;Word.Insertion&quot; aml:author=&quot;Ningyu&quot; aml:createdate=&quot;2019-10-27T11:55:00Z&quot;&gt;&lt;aml:content&gt;&lt;w:rPr&gt;&lt;w:rFonts w:ascii=&quot;Cambria Math&quot; w:fareast=&quot;???&quot; w:h-ansi=&quot;Cambria Math&quot;r&gt;&lt;m: w:m:begcs=egChr&quot;gChr m:Arial&quot;/&gt;&lt;wx:font wx:val=&quot;Cambria Math&quot;/&gt;&lt;w:i/&gt;&lt;w:kern w:val=&quot;2&quot;/&gt;&lt;w:sz w:val=&quot;18&quot;/&gt;&lt;w:sz-cs w:val=&quot;22&quot;/&gt;&lt;w:lang w:val=&quot;EN-US&quot; w:fareast=&quot;ZH-CN&quot;/&gt;&lt;/w:rPr&gt;&lt;/aml:content&gt;&lt;/aml:annotation&gt;&lt;/m:ctrlPr&gt;&lt;/m:dPr&gt;&lt;m:e&gt;&lt;m:f&gt;&lt;m:fPr&gt;&lt;m:ctrlPr&gt;&lt;aml:annotation aml:id=&quot;2&quot; w:type=&quot;Word.Insertion&quot; aml:author=&quot;Ningyu&quot; aml:createdate=&quot;2019-10-27T11:55:00Z&quot;&gt;&lt;aml:content&gt;&lt;w:rPr&gt;&lt;w:rFonts w:ascii=&quot;Cambria Math&quot; w:fareast=&quot;???&quot; w:h-ansi=&quot;Cambria Math&quot; w:cs=&quot;Arial&quot;/&gt;&lt;wx:font wx:val=&quot;Cambria Math&quot;/&gt;&lt;w:i/r&gt;&lt;&gt;&lt;w:kernnno w:val=&quot;n a2&quot;/&gt;&lt;w:s=&quot;2z w:val=&quot;18&quot;/&gt;&lt;w:sz-cs w:val=&quot;22&quot;/&gt;&lt;w:lang w:val=&quot;EN-US&quot; w:fareast=&quot;ZH-CN&quot;/&gt;&lt;/w:rPr&gt;&lt;/aml:content&gt;&lt;/aml:annotation&gt;&lt;/m:ctrlPr&gt;&lt;/m:fPr&gt;&lt;m:num&gt;&lt;m:nary&gt;&lt;m:naryPr&gt;&lt;m:chr m:val=&quot;??/&gt;&lt;m:supHide m:val=&quot;1&quot;/&gt;&lt;m:ctrlPr&gt;&lt;aml:annotat&lt;ion aml:id=o&quot;3&quot; w:type=a&quot;Word.Inse&quot;2rtion&quot; aml:author=&quot;Ningyu&quot; aml:createdate=&quot;2019-10-27T11:55:00Z&quot;&gt;&lt;aml:content&gt;&lt;w:rPr&gt;&lt;w:rFonts w:ascii=&quot;Cambria Math&quot; w:fareast=&quot;???&quot; w:h-ansi=&quot;Cambria Math&quot; w:cs=&quot;Arial&quot;/&gt;&lt;wx:font wx:val=&quot;Cambria Math&quot;/&gt;&lt;w:i/&gt;&lt;w:kerat&lt;n w:val=&quot;2&quot;/d=o&gt;&lt;w:sz w:vale=a=&quot;18&quot;/&gt;&lt;w:sze&quot;2-cs w:val=&quot;22&quot;/&gt;&lt;w:lang w:val=&quot;EN-US&quot; w:fareast=&quot;ZH-CN&quot;/&gt;&lt;/w:rPr&gt;&lt;/aml:content&gt;&lt;/aml:annotation&gt;&lt;/m:ctrlPr&gt;&lt;/m:naryPr&gt;&lt;m:sub&gt;&lt;m:r&gt;&lt;aml:annotation aml:id=&quot;4&quot; w:type=&quot;Word.Insertion&quot; aml:author=&quot;Ningyu&quot; aml:createdate=&quot;2019-10-27T11:55:00Z&quot;&gt;&lt;aml:content&gt;&lt;w:rPr&gt;&lt;w:rFonts w:ascii=&quot;Cambria Math&quot; w:fareast=&quot;???&quot; w:h-ansi=&quot;Cambria Math&quot; w:cs=&quot;Arial&quot;/&gt;&lt;wx:font wx:val=&quot;Cambria Math&quot;/&gt;&lt;w:i/&gt;&lt;w:kern w:val=&quot;2&quot;/&gt;&lt;w:sz w:val=&quot;18&quot;/&gt;&lt;w:sz-cs w:val=&quot;22&quot;/&gt;&lt;w:lang w:val=&quot;EN-USeat&quot; w:fareast=&quot;ZH10--CN&quot;/&gt;&lt;/w:rPr&gt;&lt;&quot;&gt;&lt;m:t&gt;??i&lt;/m:t&gt;&lt;&gt;&lt;w:/aml:content&gt;&lt;/aml:annotation&gt;&lt;/m:r&gt;&lt;/m:sub&gt;&lt;m:sup/&gt;&lt;m:e&gt;&lt;m:r&gt;&lt;aml:annotation aml:id=&quot;5&quot; w:type=&quot;Word.Insertion&quot; aml:author=&quot;Ningyu&quot; aml:createdate=&quot;2019-10-27T11:55:00Z&quot;&gt;&lt;aml:content&gt;&lt;w:rPr&gt;&lt;w:rFontst w:ascii=&quot;Cambria -Math&quot; w:fareast=&quot;?&lt;??? w:h-ansi=&quot;Ca&lt;w:mbria Math&quot; w:cs=&quot;Arial&quot;/&gt;&lt;wx:font wx:val=&quot;Cambria Math&quot;/&gt;&lt;w:i/&gt;&lt;w:kern w:val=&quot;2&quot;/&gt;&lt;w:sz w:val=&quot;18&quot;/&gt;&lt;w:sz-cs w:val=&quot;22&quot;/&gt;&lt;w:lang w:val=&quot;EN-US&quot; w:fareast=&quot;ZH-CN&quot;/&gt;&lt;/w:rPr&gt;&lt;m:t&gt;N(i)&lt;/m:t&gt;&lt;/aml:contstent&gt;&lt;/aml:annotatio -n&gt;&lt;/m:r&gt;&lt;/m:e&gt;&lt;/m:&quot;?&lt;nary&gt;&lt;/m:num&gt;&lt;m:den&gt;&lt;m:r&gt;&lt;aml:annotation aml:id=&quot;6&quot; w:type=&quot;Word.Insertion&quot; aml:author=&quot;Ningyu&quot; aml:createdate=&quot;2019-10-27T11:55:00Z&quot;&gt;&lt;aml:content&gt;&lt;w:rPr&gt;&lt;w:rFonts w:ascii=&quot;Cambria Math&quot; w:fareast=&quot;???&quot; w:h-anststi=&quot;Cambria Math&quot; w:cso -=&quot;Arial&quot;/&gt;&lt;wx:font wx&quot;?&lt;:val=&quot;Cambria Math&quot;/&gt;&lt;&gt;&lt;mw:i/&gt;&lt;w:kern w:val=&quot;2&quot;/&gt;&lt;w:sz w:val=&quot;18&quot;/&gt;&lt;w:sz-cs w:val=&quot;22&quot;/&gt;&lt;w:lang w:val=&quot;EN-US&quot; w:fareast=&quot;ZH-CN&quot;/&gt;&lt;/w:rPr&gt;&lt;m:t&gt;I(T,p)&lt;/m:t&gt;&lt;/aml:content&gt;&lt;/aml:annotation&gt;&lt;/m:r&gt;&lt;/m:den&gt;&lt;/m:f&gt;&lt;/m:e&gt;&lt;/m:d&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6" o:title="" chromakey="white"/>
                </v:shape>
              </w:pict>
            </w:r>
            <w:r w:rsidRPr="00D51ECE">
              <w:rPr>
                <w:lang w:eastAsia="zh-CN"/>
              </w:rPr>
              <w:instrText xml:space="preserve"> </w:instrText>
            </w:r>
            <w:r w:rsidRPr="00D51ECE">
              <w:rPr>
                <w:lang w:eastAsia="zh-CN"/>
              </w:rPr>
              <w:fldChar w:fldCharType="end"/>
            </w:r>
            <w:r w:rsidRPr="00D51ECE">
              <w:rPr>
                <w:lang w:eastAsia="zh-CN"/>
              </w:rPr>
              <w:t>,</w:t>
            </w:r>
            <w:r w:rsidR="00445063" w:rsidRPr="00D51ECE">
              <w:rPr>
                <w:lang w:eastAsia="zh-CN"/>
              </w:rPr>
              <w:t xml:space="preserve"> </w:t>
            </w:r>
            <w:r w:rsidRPr="00D51ECE">
              <w:rPr>
                <w:lang w:eastAsia="zh-CN"/>
              </w:rPr>
              <w:t>where</w:t>
            </w:r>
          </w:p>
          <w:p w14:paraId="3E657599" w14:textId="05D43704" w:rsidR="00DD1DA8" w:rsidRPr="00D51ECE" w:rsidRDefault="003E1691" w:rsidP="00230F5E">
            <w:pPr>
              <w:pStyle w:val="TAL"/>
              <w:rPr>
                <w:lang w:eastAsia="zh-CN"/>
              </w:rPr>
            </w:pPr>
            <w:r w:rsidRPr="00D51ECE">
              <w:rPr>
                <w:lang w:eastAsia="zh-CN"/>
              </w:rPr>
              <w:t>explanations can be found in the table 4.</w:t>
            </w:r>
            <w:r w:rsidR="00F64814" w:rsidRPr="00D51ECE">
              <w:rPr>
                <w:lang w:eastAsia="zh-CN"/>
              </w:rPr>
              <w:t>2</w:t>
            </w:r>
            <w:r w:rsidRPr="00D51ECE">
              <w:rPr>
                <w:lang w:eastAsia="zh-CN"/>
              </w:rPr>
              <w:t>.1.4.</w:t>
            </w:r>
            <w:r w:rsidR="001C2AE8" w:rsidRPr="00D51ECE">
              <w:rPr>
                <w:lang w:eastAsia="zh-CN"/>
              </w:rPr>
              <w:t>2</w:t>
            </w:r>
            <w:r w:rsidRPr="00D51ECE">
              <w:rPr>
                <w:lang w:eastAsia="zh-CN"/>
              </w:rPr>
              <w:t>-</w:t>
            </w:r>
            <w:r w:rsidR="00F64814" w:rsidRPr="00D51ECE">
              <w:rPr>
                <w:lang w:eastAsia="zh-CN"/>
              </w:rPr>
              <w:t>2</w:t>
            </w:r>
            <w:r w:rsidRPr="00D51ECE">
              <w:rPr>
                <w:lang w:eastAsia="zh-CN"/>
              </w:rPr>
              <w:t xml:space="preserve"> below.</w:t>
            </w:r>
          </w:p>
        </w:tc>
      </w:tr>
    </w:tbl>
    <w:p w14:paraId="7828B7F6" w14:textId="77777777" w:rsidR="00DD1DA8" w:rsidRPr="00D51ECE" w:rsidRDefault="00DD1DA8" w:rsidP="00230F5E">
      <w:pPr>
        <w:rPr>
          <w:lang w:eastAsia="zh-CN"/>
        </w:rPr>
      </w:pPr>
    </w:p>
    <w:p w14:paraId="4D265559" w14:textId="4CA5A1E2" w:rsidR="00DD1DA8" w:rsidRPr="00D51ECE" w:rsidRDefault="003E1691" w:rsidP="00CC6311">
      <w:pPr>
        <w:pStyle w:val="TH"/>
        <w:rPr>
          <w:rFonts w:cs="Arial"/>
          <w:kern w:val="2"/>
          <w:sz w:val="21"/>
          <w:szCs w:val="22"/>
          <w:lang w:eastAsia="zh-CN"/>
        </w:rPr>
      </w:pPr>
      <w:r w:rsidRPr="00D51ECE">
        <w:rPr>
          <w:rFonts w:cs="Arial"/>
          <w:kern w:val="2"/>
          <w:sz w:val="21"/>
          <w:szCs w:val="22"/>
          <w:lang w:eastAsia="zh-CN"/>
        </w:rPr>
        <w:t>Table 4.</w:t>
      </w:r>
      <w:r w:rsidR="00F64814" w:rsidRPr="00D51ECE">
        <w:rPr>
          <w:rFonts w:cs="Arial"/>
          <w:kern w:val="2"/>
          <w:sz w:val="21"/>
          <w:szCs w:val="22"/>
          <w:lang w:eastAsia="zh-CN"/>
        </w:rPr>
        <w:t>2</w:t>
      </w:r>
      <w:r w:rsidRPr="00D51ECE">
        <w:rPr>
          <w:rFonts w:cs="Arial"/>
          <w:kern w:val="2"/>
          <w:sz w:val="21"/>
          <w:szCs w:val="22"/>
          <w:lang w:eastAsia="zh-CN"/>
        </w:rPr>
        <w:t>.1.4.</w:t>
      </w:r>
      <w:r w:rsidR="001C2AE8" w:rsidRPr="00D51ECE">
        <w:rPr>
          <w:rFonts w:cs="Arial"/>
          <w:kern w:val="2"/>
          <w:sz w:val="21"/>
          <w:szCs w:val="22"/>
          <w:lang w:eastAsia="zh-CN"/>
        </w:rPr>
        <w:t>2</w:t>
      </w:r>
      <w:r w:rsidRPr="00D51ECE">
        <w:rPr>
          <w:rFonts w:cs="Arial"/>
          <w:kern w:val="2"/>
          <w:sz w:val="21"/>
          <w:szCs w:val="22"/>
          <w:lang w:eastAsia="zh-CN"/>
        </w:rPr>
        <w:t>-</w:t>
      </w:r>
      <w:r w:rsidR="00F64814" w:rsidRPr="00D51ECE">
        <w:rPr>
          <w:rFonts w:cs="Arial"/>
          <w:kern w:val="2"/>
          <w:sz w:val="21"/>
          <w:szCs w:val="22"/>
          <w:lang w:eastAsia="zh-CN"/>
        </w:rPr>
        <w:t xml:space="preserve">2: </w:t>
      </w:r>
      <w:r w:rsidR="00F64814" w:rsidRPr="00D51ECE">
        <w:t>Parameter description for Mean number of stored inactive UE contexts</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D51ECE" w:rsidRPr="00D51ECE" w14:paraId="17A38DBC" w14:textId="77777777">
        <w:trPr>
          <w:trHeight w:val="179"/>
          <w:jc w:val="center"/>
        </w:trPr>
        <w:tc>
          <w:tcPr>
            <w:tcW w:w="1625" w:type="dxa"/>
            <w:vAlign w:val="center"/>
          </w:tcPr>
          <w:p w14:paraId="52A51045" w14:textId="77777777" w:rsidR="00DD1DA8" w:rsidRPr="00D51ECE" w:rsidRDefault="003E1691" w:rsidP="00230F5E">
            <w:pPr>
              <w:pStyle w:val="TAL"/>
              <w:rPr>
                <w:rFonts w:eastAsia="SimSun"/>
                <w:lang w:eastAsia="zh-CN"/>
              </w:rPr>
            </w:pPr>
            <m:oMathPara>
              <m:oMath>
                <m:r>
                  <w:rPr>
                    <w:rFonts w:ascii="Cambria Math" w:hAnsi="Cambria Math"/>
                    <w:lang w:eastAsia="zh-CN"/>
                  </w:rPr>
                  <m:t>M</m:t>
                </m:r>
                <m:r>
                  <m:rPr>
                    <m:sty m:val="p"/>
                  </m:rPr>
                  <w:rPr>
                    <w:rFonts w:ascii="Cambria Math" w:hAnsi="Cambria Math"/>
                    <w:lang w:eastAsia="zh-CN"/>
                  </w:rPr>
                  <m:t>(</m:t>
                </m:r>
                <m:r>
                  <w:rPr>
                    <w:rFonts w:ascii="Cambria Math" w:hAnsi="Cambria Math"/>
                    <w:lang w:eastAsia="zh-CN"/>
                  </w:rPr>
                  <m:t>T</m:t>
                </m:r>
                <m:r>
                  <m:rPr>
                    <m:sty m:val="p"/>
                  </m:rPr>
                  <w:rPr>
                    <w:rFonts w:ascii="Cambria Math" w:hAnsi="Cambria Math"/>
                    <w:lang w:eastAsia="zh-CN"/>
                  </w:rPr>
                  <m:t>,</m:t>
                </m:r>
                <m:r>
                  <w:rPr>
                    <w:rFonts w:ascii="Cambria Math" w:hAnsi="Cambria Math"/>
                    <w:lang w:eastAsia="zh-CN"/>
                  </w:rPr>
                  <m:t>p</m:t>
                </m:r>
                <m:r>
                  <m:rPr>
                    <m:sty m:val="p"/>
                  </m:rPr>
                  <w:rPr>
                    <w:rFonts w:ascii="Cambria Math" w:hAnsi="Cambria Math"/>
                    <w:lang w:eastAsia="zh-CN"/>
                  </w:rPr>
                  <m:t>)</m:t>
                </m:r>
              </m:oMath>
            </m:oMathPara>
          </w:p>
        </w:tc>
        <w:tc>
          <w:tcPr>
            <w:tcW w:w="5035" w:type="dxa"/>
            <w:vAlign w:val="center"/>
          </w:tcPr>
          <w:p w14:paraId="216E1836" w14:textId="011192D7" w:rsidR="00DD1DA8" w:rsidRPr="00D51ECE" w:rsidRDefault="003E1691" w:rsidP="00230F5E">
            <w:pPr>
              <w:pStyle w:val="TAL"/>
              <w:rPr>
                <w:lang w:eastAsia="zh-CN"/>
              </w:rPr>
            </w:pPr>
            <w:r w:rsidRPr="00D51ECE">
              <w:rPr>
                <w:lang w:eastAsia="zh-CN"/>
              </w:rPr>
              <w:t>Mean number of</w:t>
            </w:r>
            <w:r w:rsidR="00D53A08" w:rsidRPr="00D51ECE">
              <w:rPr>
                <w:lang w:eastAsia="zh-CN"/>
              </w:rPr>
              <w:t xml:space="preserve"> stored</w:t>
            </w:r>
            <w:r w:rsidRPr="00D51ECE">
              <w:rPr>
                <w:lang w:eastAsia="zh-CN"/>
              </w:rPr>
              <w:t xml:space="preserve"> Inactive UE contexts, averaged during time period </w:t>
            </w:r>
            <m:oMath>
              <m:r>
                <w:rPr>
                  <w:rFonts w:ascii="Cambria Math" w:hAnsi="Cambria Math"/>
                  <w:lang w:eastAsia="zh-CN"/>
                </w:rPr>
                <m:t>T</m:t>
              </m:r>
            </m:oMath>
            <w:r w:rsidRPr="00D51ECE">
              <w:rPr>
                <w:lang w:eastAsia="zh-CN"/>
              </w:rPr>
              <w:t>. Unit: Integer.</w:t>
            </w:r>
          </w:p>
        </w:tc>
      </w:tr>
      <w:tr w:rsidR="00D51ECE" w:rsidRPr="00D51ECE" w14:paraId="0BE607F1" w14:textId="77777777">
        <w:trPr>
          <w:trHeight w:val="179"/>
          <w:jc w:val="center"/>
        </w:trPr>
        <w:tc>
          <w:tcPr>
            <w:tcW w:w="1625" w:type="dxa"/>
            <w:vAlign w:val="center"/>
          </w:tcPr>
          <w:p w14:paraId="78812F06" w14:textId="77777777" w:rsidR="00DD1DA8" w:rsidRPr="00D51ECE" w:rsidRDefault="003E1691" w:rsidP="00230F5E">
            <w:pPr>
              <w:pStyle w:val="TAL"/>
              <w:rPr>
                <w:rFonts w:eastAsia="SimSun"/>
                <w:lang w:eastAsia="zh-CN"/>
              </w:rPr>
            </w:pPr>
            <m:oMathPara>
              <m:oMath>
                <m:r>
                  <w:rPr>
                    <w:rFonts w:ascii="Cambria Math" w:hAnsi="Cambria Math"/>
                    <w:lang w:eastAsia="zh-CN"/>
                  </w:rPr>
                  <m:t>N</m:t>
                </m:r>
                <m:r>
                  <m:rPr>
                    <m:sty m:val="p"/>
                  </m:rPr>
                  <w:rPr>
                    <w:rFonts w:ascii="Cambria Math" w:hAnsi="Cambria Math"/>
                    <w:lang w:eastAsia="zh-CN"/>
                  </w:rPr>
                  <m:t>(</m:t>
                </m:r>
                <m:r>
                  <w:rPr>
                    <w:rFonts w:ascii="Cambria Math" w:hAnsi="Cambria Math"/>
                    <w:lang w:eastAsia="zh-CN"/>
                  </w:rPr>
                  <m:t>i</m:t>
                </m:r>
                <m:r>
                  <m:rPr>
                    <m:sty m:val="p"/>
                  </m:rPr>
                  <w:rPr>
                    <w:rFonts w:ascii="Cambria Math" w:hAnsi="Cambria Math"/>
                    <w:lang w:eastAsia="zh-CN"/>
                  </w:rPr>
                  <m:t>)</m:t>
                </m:r>
              </m:oMath>
            </m:oMathPara>
          </w:p>
        </w:tc>
        <w:tc>
          <w:tcPr>
            <w:tcW w:w="5035" w:type="dxa"/>
            <w:vAlign w:val="center"/>
          </w:tcPr>
          <w:p w14:paraId="0EF5EF32" w14:textId="17D4DD7D" w:rsidR="00DD1DA8" w:rsidRPr="00D51ECE" w:rsidRDefault="003E1691" w:rsidP="00230F5E">
            <w:pPr>
              <w:pStyle w:val="TAL"/>
              <w:rPr>
                <w:lang w:eastAsia="zh-CN"/>
              </w:rPr>
            </w:pPr>
            <w:r w:rsidRPr="00D51ECE">
              <w:rPr>
                <w:lang w:eastAsia="zh-CN"/>
              </w:rPr>
              <w:t>Number of inactive UE contexts stored in the gNB at sampling occasion</w:t>
            </w:r>
            <w:r w:rsidR="00D53A08" w:rsidRPr="00D51ECE">
              <w:rPr>
                <w:lang w:eastAsia="zh-CN"/>
              </w:rPr>
              <w:t xml:space="preserve"> </w:t>
            </w:r>
            <m:oMath>
              <m:r>
                <w:rPr>
                  <w:rFonts w:ascii="Cambria Math" w:hAnsi="Cambria Math"/>
                  <w:lang w:eastAsia="zh-CN"/>
                </w:rPr>
                <m:t>i</m:t>
              </m:r>
            </m:oMath>
            <w:r w:rsidRPr="00D51ECE">
              <w:rPr>
                <w:lang w:eastAsia="zh-CN"/>
              </w:rPr>
              <w:t>.</w:t>
            </w:r>
          </w:p>
        </w:tc>
      </w:tr>
      <w:tr w:rsidR="00D51ECE" w:rsidRPr="00D51ECE" w14:paraId="59953BB9" w14:textId="77777777">
        <w:trPr>
          <w:trHeight w:val="179"/>
          <w:jc w:val="center"/>
        </w:trPr>
        <w:tc>
          <w:tcPr>
            <w:tcW w:w="1625" w:type="dxa"/>
            <w:vAlign w:val="center"/>
          </w:tcPr>
          <w:p w14:paraId="12CB5390" w14:textId="77777777" w:rsidR="00DD1DA8" w:rsidRPr="00D51ECE" w:rsidRDefault="003E1691" w:rsidP="00230F5E">
            <w:pPr>
              <w:pStyle w:val="TAL"/>
              <w:rPr>
                <w:rFonts w:eastAsia="SimSun"/>
                <w:lang w:eastAsia="zh-CN"/>
              </w:rPr>
            </w:pPr>
            <m:oMathPara>
              <m:oMath>
                <m:r>
                  <w:rPr>
                    <w:rFonts w:ascii="Cambria Math" w:hAnsi="Cambria Math"/>
                    <w:lang w:eastAsia="zh-CN"/>
                  </w:rPr>
                  <m:t>i</m:t>
                </m:r>
              </m:oMath>
            </m:oMathPara>
          </w:p>
        </w:tc>
        <w:tc>
          <w:tcPr>
            <w:tcW w:w="5035" w:type="dxa"/>
            <w:vAlign w:val="center"/>
          </w:tcPr>
          <w:p w14:paraId="1D5178D5" w14:textId="70386FE7" w:rsidR="00DD1DA8" w:rsidRPr="00D51ECE" w:rsidRDefault="003E1691" w:rsidP="00230F5E">
            <w:pPr>
              <w:pStyle w:val="TAL"/>
              <w:rPr>
                <w:lang w:eastAsia="zh-CN"/>
              </w:rPr>
            </w:pPr>
            <w:r w:rsidRPr="00D51ECE">
              <w:rPr>
                <w:lang w:eastAsia="zh-CN"/>
              </w:rPr>
              <w:t>Sampling occasion during time period</w:t>
            </w:r>
            <w:r w:rsidR="00445063" w:rsidRPr="00D51ECE">
              <w:rPr>
                <w:lang w:eastAsia="zh-CN"/>
              </w:rPr>
              <w:t xml:space="preserve"> </w:t>
            </w:r>
            <m:oMath>
              <m:r>
                <w:rPr>
                  <w:rFonts w:ascii="Cambria Math" w:hAnsi="Cambria Math"/>
                  <w:lang w:eastAsia="zh-CN"/>
                </w:rPr>
                <m:t>T</m:t>
              </m:r>
            </m:oMath>
            <w:r w:rsidRPr="00D51ECE">
              <w:rPr>
                <w:lang w:eastAsia="zh-CN"/>
              </w:rPr>
              <w:t xml:space="preserve">. A sampling occasion shall occur once every </w:t>
            </w:r>
            <m:oMath>
              <m:r>
                <w:rPr>
                  <w:rFonts w:ascii="Cambria Math" w:hAnsi="Cambria Math"/>
                  <w:lang w:eastAsia="zh-CN"/>
                </w:rPr>
                <m:t>p</m:t>
              </m:r>
            </m:oMath>
            <w:r w:rsidRPr="00D51ECE">
              <w:rPr>
                <w:lang w:eastAsia="zh-CN"/>
              </w:rPr>
              <w:t xml:space="preserve"> seconds.</w:t>
            </w:r>
          </w:p>
        </w:tc>
      </w:tr>
      <w:tr w:rsidR="00D51ECE" w:rsidRPr="00D51ECE" w14:paraId="79D3C30E" w14:textId="77777777">
        <w:trPr>
          <w:trHeight w:val="179"/>
          <w:jc w:val="center"/>
        </w:trPr>
        <w:tc>
          <w:tcPr>
            <w:tcW w:w="1625" w:type="dxa"/>
            <w:vAlign w:val="center"/>
          </w:tcPr>
          <w:p w14:paraId="4D2118D3" w14:textId="77777777" w:rsidR="00DD1DA8" w:rsidRPr="00D51ECE" w:rsidRDefault="003E1691" w:rsidP="00230F5E">
            <w:pPr>
              <w:pStyle w:val="TAL"/>
              <w:rPr>
                <w:rFonts w:eastAsia="SimSun"/>
                <w:lang w:eastAsia="zh-CN"/>
              </w:rPr>
            </w:pPr>
            <m:oMathPara>
              <m:oMath>
                <m:r>
                  <w:rPr>
                    <w:rFonts w:ascii="Cambria Math" w:hAnsi="Cambria Math"/>
                    <w:lang w:eastAsia="zh-CN"/>
                  </w:rPr>
                  <m:t>p</m:t>
                </m:r>
              </m:oMath>
            </m:oMathPara>
          </w:p>
        </w:tc>
        <w:tc>
          <w:tcPr>
            <w:tcW w:w="5035" w:type="dxa"/>
            <w:vAlign w:val="center"/>
          </w:tcPr>
          <w:p w14:paraId="09C230B8" w14:textId="77777777" w:rsidR="00DD1DA8" w:rsidRPr="00D51ECE" w:rsidRDefault="003E1691" w:rsidP="00230F5E">
            <w:pPr>
              <w:pStyle w:val="TAL"/>
              <w:rPr>
                <w:lang w:eastAsia="zh-CN"/>
              </w:rPr>
            </w:pPr>
            <w:r w:rsidRPr="00D51ECE">
              <w:rPr>
                <w:lang w:eastAsia="zh-CN"/>
              </w:rPr>
              <w:t>Sampling period length. Unit: second. The sampling period shall be at most 0.1 s.</w:t>
            </w:r>
          </w:p>
        </w:tc>
      </w:tr>
      <w:tr w:rsidR="00D51ECE" w:rsidRPr="00D51ECE" w14:paraId="6C031DAB" w14:textId="77777777">
        <w:trPr>
          <w:trHeight w:val="179"/>
          <w:jc w:val="center"/>
        </w:trPr>
        <w:tc>
          <w:tcPr>
            <w:tcW w:w="1625" w:type="dxa"/>
            <w:vAlign w:val="center"/>
          </w:tcPr>
          <w:p w14:paraId="4BEEE37A" w14:textId="77777777" w:rsidR="00DD1DA8" w:rsidRPr="00D51ECE" w:rsidRDefault="003E1691" w:rsidP="00230F5E">
            <w:pPr>
              <w:pStyle w:val="TAL"/>
              <w:rPr>
                <w:rFonts w:eastAsia="SimSun"/>
                <w:lang w:eastAsia="zh-CN"/>
              </w:rPr>
            </w:pPr>
            <m:oMathPara>
              <m:oMath>
                <m:r>
                  <w:rPr>
                    <w:rFonts w:ascii="Cambria Math" w:hAnsi="Cambria Math"/>
                    <w:lang w:eastAsia="zh-CN"/>
                  </w:rPr>
                  <m:t>I</m:t>
                </m:r>
                <m:r>
                  <m:rPr>
                    <m:sty m:val="p"/>
                  </m:rPr>
                  <w:rPr>
                    <w:rFonts w:ascii="Cambria Math" w:hAnsi="Cambria Math"/>
                    <w:lang w:eastAsia="zh-CN"/>
                  </w:rPr>
                  <m:t>(</m:t>
                </m:r>
                <m:r>
                  <w:rPr>
                    <w:rFonts w:ascii="Cambria Math" w:hAnsi="Cambria Math"/>
                    <w:lang w:eastAsia="zh-CN"/>
                  </w:rPr>
                  <m:t>T</m:t>
                </m:r>
                <m:r>
                  <m:rPr>
                    <m:sty m:val="p"/>
                  </m:rPr>
                  <w:rPr>
                    <w:rFonts w:ascii="Cambria Math" w:hAnsi="Cambria Math"/>
                    <w:lang w:eastAsia="zh-CN"/>
                  </w:rPr>
                  <m:t>,</m:t>
                </m:r>
                <m:r>
                  <w:rPr>
                    <w:rFonts w:ascii="Cambria Math" w:hAnsi="Cambria Math"/>
                    <w:lang w:eastAsia="zh-CN"/>
                  </w:rPr>
                  <m:t>p</m:t>
                </m:r>
                <m:r>
                  <m:rPr>
                    <m:sty m:val="p"/>
                  </m:rPr>
                  <w:rPr>
                    <w:rFonts w:ascii="Cambria Math" w:hAnsi="Cambria Math"/>
                    <w:lang w:eastAsia="zh-CN"/>
                  </w:rPr>
                  <m:t>)</m:t>
                </m:r>
              </m:oMath>
            </m:oMathPara>
          </w:p>
        </w:tc>
        <w:tc>
          <w:tcPr>
            <w:tcW w:w="5035" w:type="dxa"/>
            <w:vAlign w:val="center"/>
          </w:tcPr>
          <w:p w14:paraId="26998EAC" w14:textId="77777777" w:rsidR="00DD1DA8" w:rsidRPr="00D51ECE" w:rsidRDefault="003E1691" w:rsidP="00230F5E">
            <w:pPr>
              <w:pStyle w:val="TAL"/>
              <w:rPr>
                <w:lang w:eastAsia="zh-CN"/>
              </w:rPr>
            </w:pPr>
            <w:r w:rsidRPr="00D51ECE">
              <w:rPr>
                <w:lang w:eastAsia="zh-CN"/>
              </w:rPr>
              <w:t xml:space="preserve">Total number of sampling occasions during time period </w:t>
            </w:r>
            <m:oMath>
              <m:r>
                <w:rPr>
                  <w:rFonts w:ascii="Cambria Math" w:hAnsi="Cambria Math"/>
                  <w:lang w:eastAsia="zh-CN"/>
                </w:rPr>
                <m:t>T</m:t>
              </m:r>
            </m:oMath>
            <w:r w:rsidRPr="00D51ECE">
              <w:rPr>
                <w:lang w:eastAsia="zh-CN"/>
              </w:rPr>
              <w:t xml:space="preserve">. </w:t>
            </w:r>
          </w:p>
        </w:tc>
      </w:tr>
      <w:tr w:rsidR="00DD1DA8" w:rsidRPr="00D51ECE" w14:paraId="6206F061" w14:textId="77777777">
        <w:trPr>
          <w:trHeight w:val="179"/>
          <w:jc w:val="center"/>
        </w:trPr>
        <w:tc>
          <w:tcPr>
            <w:tcW w:w="1625" w:type="dxa"/>
            <w:vAlign w:val="center"/>
          </w:tcPr>
          <w:p w14:paraId="4E962A5F" w14:textId="77777777" w:rsidR="00DD1DA8" w:rsidRPr="00D51ECE" w:rsidRDefault="003E1691" w:rsidP="00230F5E">
            <w:pPr>
              <w:pStyle w:val="TAL"/>
              <w:rPr>
                <w:rFonts w:eastAsia="SimSun"/>
                <w:lang w:eastAsia="zh-CN"/>
              </w:rPr>
            </w:pPr>
            <m:oMathPara>
              <m:oMath>
                <m:r>
                  <w:rPr>
                    <w:rFonts w:ascii="Cambria Math" w:hAnsi="Cambria Math"/>
                    <w:lang w:eastAsia="zh-CN"/>
                  </w:rPr>
                  <m:t>T</m:t>
                </m:r>
              </m:oMath>
            </m:oMathPara>
          </w:p>
        </w:tc>
        <w:tc>
          <w:tcPr>
            <w:tcW w:w="5035" w:type="dxa"/>
            <w:vAlign w:val="center"/>
          </w:tcPr>
          <w:p w14:paraId="71E46516" w14:textId="77777777" w:rsidR="00DD1DA8" w:rsidRPr="00D51ECE" w:rsidRDefault="003E1691" w:rsidP="00230F5E">
            <w:pPr>
              <w:pStyle w:val="TAL"/>
              <w:rPr>
                <w:lang w:eastAsia="zh-CN"/>
              </w:rPr>
            </w:pPr>
            <w:r w:rsidRPr="00D51ECE">
              <w:rPr>
                <w:lang w:eastAsia="zh-CN"/>
              </w:rPr>
              <w:t>Time Period during which the measurement is performed, Unit: second.</w:t>
            </w:r>
          </w:p>
        </w:tc>
      </w:tr>
    </w:tbl>
    <w:p w14:paraId="3F40AEF3" w14:textId="77777777" w:rsidR="00DD1DA8" w:rsidRPr="00D51ECE" w:rsidRDefault="00DD1DA8" w:rsidP="00230F5E">
      <w:pPr>
        <w:rPr>
          <w:lang w:eastAsia="zh-CN"/>
        </w:rPr>
      </w:pPr>
    </w:p>
    <w:p w14:paraId="2F8487D4" w14:textId="4B14C04F" w:rsidR="00DD1DA8" w:rsidRPr="00D51ECE" w:rsidRDefault="003E1691">
      <w:pPr>
        <w:pStyle w:val="Heading5"/>
      </w:pPr>
      <w:bookmarkStart w:id="242" w:name="_Toc23029806"/>
      <w:bookmarkStart w:id="243" w:name="_Toc22987273"/>
      <w:bookmarkStart w:id="244" w:name="_Toc22986245"/>
      <w:bookmarkStart w:id="245" w:name="_Toc43234922"/>
      <w:bookmarkStart w:id="246" w:name="_Toc43242714"/>
      <w:bookmarkStart w:id="247" w:name="_Toc46328580"/>
      <w:bookmarkStart w:id="248" w:name="_Toc52580218"/>
      <w:bookmarkStart w:id="249" w:name="_Toc124539925"/>
      <w:r w:rsidRPr="00D51ECE">
        <w:lastRenderedPageBreak/>
        <w:t>4.</w:t>
      </w:r>
      <w:r w:rsidR="00751C0E" w:rsidRPr="00D51ECE">
        <w:t>2</w:t>
      </w:r>
      <w:r w:rsidRPr="00D51ECE">
        <w:t>.1.4.</w:t>
      </w:r>
      <w:r w:rsidR="001C2AE8" w:rsidRPr="00D51ECE">
        <w:t>3</w:t>
      </w:r>
      <w:r w:rsidRPr="00D51ECE">
        <w:tab/>
        <w:t>Max number of stored inactive UE contexts</w:t>
      </w:r>
      <w:bookmarkEnd w:id="242"/>
      <w:bookmarkEnd w:id="243"/>
      <w:bookmarkEnd w:id="244"/>
      <w:bookmarkEnd w:id="245"/>
      <w:bookmarkEnd w:id="246"/>
      <w:bookmarkEnd w:id="247"/>
      <w:bookmarkEnd w:id="248"/>
      <w:bookmarkEnd w:id="249"/>
    </w:p>
    <w:p w14:paraId="0A5BAAE8" w14:textId="56FA6846" w:rsidR="00DD1DA8" w:rsidRPr="00D51ECE" w:rsidRDefault="003E1691">
      <w:pPr>
        <w:rPr>
          <w:rFonts w:eastAsia="SimSun"/>
        </w:rPr>
      </w:pPr>
      <w:r w:rsidRPr="00D51ECE">
        <w:rPr>
          <w:rFonts w:eastAsia="SimSun"/>
        </w:rPr>
        <w:t>Protocol Layer: RRC</w:t>
      </w:r>
    </w:p>
    <w:p w14:paraId="5F7F1D65" w14:textId="070A1C20" w:rsidR="00751C0E" w:rsidRPr="00D51ECE" w:rsidRDefault="00751C0E" w:rsidP="00230F5E">
      <w:pPr>
        <w:pStyle w:val="TH"/>
        <w:rPr>
          <w:rFonts w:eastAsia="Yu Mincho"/>
        </w:rPr>
      </w:pPr>
      <w:r w:rsidRPr="00D51ECE">
        <w:rPr>
          <w:rFonts w:eastAsiaTheme="minorEastAsia"/>
        </w:rPr>
        <w:t xml:space="preserve">Table 4.2.1.4.3-1: Definition for </w:t>
      </w:r>
      <w:r w:rsidRPr="00D51ECE">
        <w:t>Max number of stored inactive UE contexts</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DD1DA8" w:rsidRPr="00D51ECE" w14:paraId="689F2726" w14:textId="77777777">
        <w:trPr>
          <w:cantSplit/>
          <w:jc w:val="center"/>
        </w:trPr>
        <w:tc>
          <w:tcPr>
            <w:tcW w:w="1951" w:type="dxa"/>
          </w:tcPr>
          <w:p w14:paraId="79B8466B" w14:textId="77777777" w:rsidR="00DD1DA8" w:rsidRPr="00D51ECE" w:rsidRDefault="003E1691" w:rsidP="00230F5E">
            <w:pPr>
              <w:pStyle w:val="TAL"/>
              <w:rPr>
                <w:lang w:eastAsia="zh-CN"/>
              </w:rPr>
            </w:pPr>
            <w:r w:rsidRPr="00D51ECE">
              <w:rPr>
                <w:lang w:eastAsia="zh-CN"/>
              </w:rPr>
              <w:t>Definition</w:t>
            </w:r>
          </w:p>
        </w:tc>
        <w:tc>
          <w:tcPr>
            <w:tcW w:w="7787" w:type="dxa"/>
          </w:tcPr>
          <w:p w14:paraId="2D72634B" w14:textId="13C31EEF" w:rsidR="00DD1DA8" w:rsidRPr="00D51ECE" w:rsidRDefault="003E1691" w:rsidP="00230F5E">
            <w:pPr>
              <w:pStyle w:val="TAL"/>
              <w:rPr>
                <w:lang w:eastAsia="zh-CN"/>
              </w:rPr>
            </w:pPr>
            <w:r w:rsidRPr="00D51ECE">
              <w:rPr>
                <w:lang w:eastAsia="zh-CN"/>
              </w:rPr>
              <w:t>Maximum number of</w:t>
            </w:r>
            <w:r w:rsidR="00D53A08" w:rsidRPr="00D51ECE">
              <w:rPr>
                <w:lang w:eastAsia="zh-CN"/>
              </w:rPr>
              <w:t xml:space="preserve"> stored</w:t>
            </w:r>
            <w:r w:rsidRPr="00D51ECE">
              <w:rPr>
                <w:lang w:eastAsia="zh-CN"/>
              </w:rPr>
              <w:t xml:space="preserve"> inactive UE contexts.</w:t>
            </w:r>
          </w:p>
          <w:p w14:paraId="185807CB" w14:textId="77777777" w:rsidR="00DD1DA8" w:rsidRPr="00D51ECE" w:rsidRDefault="00DD1DA8" w:rsidP="00230F5E">
            <w:pPr>
              <w:pStyle w:val="TAL"/>
              <w:rPr>
                <w:lang w:eastAsia="zh-CN"/>
              </w:rPr>
            </w:pPr>
          </w:p>
          <w:p w14:paraId="042FBE88" w14:textId="77777777" w:rsidR="00DD1DA8" w:rsidRPr="00D51ECE" w:rsidRDefault="003E1691" w:rsidP="00230F5E">
            <w:pPr>
              <w:pStyle w:val="TAL"/>
              <w:rPr>
                <w:lang w:eastAsia="zh-CN"/>
              </w:rPr>
            </w:pPr>
            <w:r w:rsidRPr="00D51ECE">
              <w:rPr>
                <w:lang w:eastAsia="zh-CN"/>
              </w:rPr>
              <w:t>Detailed Definition:</w:t>
            </w:r>
          </w:p>
          <w:p w14:paraId="36AD1B55" w14:textId="54F2B1C9" w:rsidR="00DD1DA8" w:rsidRPr="00D51ECE" w:rsidRDefault="003E1691" w:rsidP="00230F5E">
            <w:pPr>
              <w:pStyle w:val="TAL"/>
              <w:rPr>
                <w:lang w:eastAsia="zh-CN"/>
              </w:rPr>
            </w:pPr>
            <m:oMath>
              <m:r>
                <w:rPr>
                  <w:rFonts w:ascii="Cambria Math" w:hAnsi="Cambria Math"/>
                  <w:lang w:eastAsia="zh-CN"/>
                </w:rPr>
                <m:t>M</m:t>
              </m:r>
              <m:d>
                <m:dPr>
                  <m:ctrlPr>
                    <w:rPr>
                      <w:rFonts w:ascii="Cambria Math" w:hAnsi="Cambria Math"/>
                      <w:i/>
                      <w:lang w:eastAsia="zh-CN"/>
                    </w:rPr>
                  </m:ctrlPr>
                </m:dPr>
                <m:e>
                  <m:r>
                    <w:rPr>
                      <w:rFonts w:ascii="Cambria Math" w:hAnsi="Cambria Math"/>
                      <w:lang w:eastAsia="zh-CN"/>
                    </w:rPr>
                    <m:t>T,p</m:t>
                  </m:r>
                </m:e>
              </m:d>
              <m:r>
                <w:rPr>
                  <w:rFonts w:ascii="Cambria Math" w:hAnsi="Cambria Math"/>
                  <w:lang w:eastAsia="zh-CN"/>
                </w:rPr>
                <m:t xml:space="preserve">= </m:t>
              </m:r>
              <m:func>
                <m:funcPr>
                  <m:ctrlPr>
                    <w:rPr>
                      <w:rFonts w:ascii="Cambria Math" w:hAnsi="Cambria Math"/>
                      <w:i/>
                      <w:lang w:eastAsia="zh-CN"/>
                    </w:rPr>
                  </m:ctrlPr>
                </m:funcPr>
                <m:fName>
                  <m:limLow>
                    <m:limLowPr>
                      <m:ctrlPr>
                        <w:rPr>
                          <w:rFonts w:ascii="Cambria Math" w:hAnsi="Cambria Math"/>
                          <w:i/>
                          <w:lang w:eastAsia="zh-CN"/>
                        </w:rPr>
                      </m:ctrlPr>
                    </m:limLowPr>
                    <m:e>
                      <m:r>
                        <m:rPr>
                          <m:sty m:val="p"/>
                        </m:rPr>
                        <w:rPr>
                          <w:rFonts w:ascii="Cambria Math" w:hAnsi="Cambria Math"/>
                          <w:lang w:eastAsia="zh-CN"/>
                        </w:rPr>
                        <m:t>max</m:t>
                      </m:r>
                    </m:e>
                    <m:lim>
                      <m:r>
                        <w:rPr>
                          <w:rFonts w:ascii="Cambria Math" w:hAnsi="Cambria Math"/>
                          <w:lang w:eastAsia="zh-CN"/>
                        </w:rPr>
                        <m:t>T</m:t>
                      </m:r>
                    </m:lim>
                  </m:limLow>
                </m:fName>
                <m:e>
                  <m:d>
                    <m:dPr>
                      <m:ctrlPr>
                        <w:rPr>
                          <w:rFonts w:ascii="Cambria Math" w:hAnsi="Cambria Math"/>
                          <w:i/>
                          <w:lang w:eastAsia="zh-CN"/>
                        </w:rPr>
                      </m:ctrlPr>
                    </m:dPr>
                    <m:e>
                      <m:r>
                        <w:rPr>
                          <w:rFonts w:ascii="Cambria Math" w:hAnsi="Cambria Math"/>
                          <w:lang w:eastAsia="zh-CN"/>
                        </w:rPr>
                        <m:t>N</m:t>
                      </m:r>
                      <m:d>
                        <m:dPr>
                          <m:ctrlPr>
                            <w:rPr>
                              <w:rFonts w:ascii="Cambria Math" w:hAnsi="Cambria Math"/>
                              <w:i/>
                              <w:lang w:eastAsia="zh-CN"/>
                            </w:rPr>
                          </m:ctrlPr>
                        </m:dPr>
                        <m:e>
                          <m:r>
                            <w:rPr>
                              <w:rFonts w:ascii="Cambria Math" w:hAnsi="Cambria Math"/>
                              <w:lang w:eastAsia="zh-CN"/>
                            </w:rPr>
                            <m:t>i</m:t>
                          </m:r>
                        </m:e>
                      </m:d>
                    </m:e>
                  </m:d>
                </m:e>
              </m:func>
            </m:oMath>
            <w:r w:rsidRPr="00D51ECE">
              <w:rPr>
                <w:lang w:eastAsia="zh-CN"/>
              </w:rPr>
              <w:fldChar w:fldCharType="begin"/>
            </w:r>
            <w:r w:rsidRPr="00D51ECE">
              <w:rPr>
                <w:lang w:eastAsia="zh-CN"/>
              </w:rPr>
              <w:instrText xml:space="preserve"> QUOTE </w:instrText>
            </w:r>
            <w:r w:rsidR="00201150">
              <w:rPr>
                <w:position w:val="-12"/>
              </w:rPr>
              <w:pict w14:anchorId="734A7A3C">
                <v:shape id="_x0000_i1034" type="#_x0000_t75" style="width:85.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printFractionalCharacterWidth/&gt;&lt;w:bordersDontSurroundHeader/&gt;&lt;w:bordersDontSurroundFooter/&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4E213A&quot;/&gt;&lt;wsp:rsid wsp:val=&quot;00033397&quot;/&gt;&lt;wsp:rsid wsp:val=&quot;00040095&quot;/&gt;&lt;wsp:rsid wsp:val=&quot;00051834&quot;/&gt;&lt;wsp:rsid wsp:val=&quot;00054A22&quot;/&gt;&lt;wsp:rsid wsp:val=&quot;00062023&quot;/&gt;&lt;wsp:rsid wsp:val=&quot;000655A6&quot;/&gt;&lt;wsp:rsid wsp:val=&quot;00080512&quot;/&gt;&lt;wsp:rsid wsp:val=&quot;000C47C3&quot;/&gt;&lt;wsp:rsid wsp:val=&quot;000D58AB&quot;/&gt;&lt;wsp:rsid wsp:val=&quot;00133525&quot;/&gt;&lt;wsp:rsid wsp:val=&quot;001A4C42&quot;/&gt;&lt;wsp:rsid wsp:val=&quot;001C21C3&quot;/&gt;&lt;wsp:rsid wsp:val=&quot;001D02C2&quot;/&gt;&lt;wsp:rsid wsp:val=&quot;001F0C1D&quot;/&gt;&lt;wsp:rsid wsp:val=&quot;001F1132&quot;/&gt;&lt;wsp:rsid wsp:val=&quot;001F168B&quot;/&gt;&lt;wsp:rsid wsp:val=&quot;002347A2&quot;/&gt;&lt;wsp:rsid wsp:val=&quot;002675F0&quot;/&gt;&lt;wsp:rsid wsp:val=&quot;002B6339&quot;/&gt;&lt;wsp:rsid wsp:val=&quot;002E00EE&quot;/&gt;&lt;wsp:rsid wsp:val=&quot;003172DC&quot;/&gt;&lt;wsp:rsid wsp:val=&quot;0035462D&quot;/&gt;&lt;wsp:rsid wsp:val=&quot;003765B8&quot;/&gt;&lt;wsp:rsid wsp:val=&quot;003C3971&quot;/&gt;&lt;wsp:rsid wsp:val=&quot;00423334&quot;/&gt;&lt;wsp:rsid wsp:val=&quot;004345EC&quot;/&gt;&lt;wsp:rsid wsp:val=&quot;004D3578&quot;/&gt;&lt;wsp:rsid wsp:val=&quot;004E213A&quot;/&gt;&lt;wsp:rsid wsp:val=&quot;004F0988&quot;/&gt;&lt;wsp:rsid wsp:val=&quot;004F3340&quot;/&gt;&lt;wsp:rsid wsp:val=&quot;0053388B&quot;/&gt;&lt;wsp:rsid wsp:val=&quot;00535773&quot;/&gt;&lt;wsp:rsid wsp:val=&quot;00543E6C&quot;/&gt;&lt;wsp:rsid wsp:val=&quot;00565087&quot;/&gt;&lt;wsp:rsid wsp:val=&quot;005D2E01&quot;/&gt;&lt;wsp:rsid wsp:val=&quot;005D7526&quot;/&gt;&lt;wsp:rsid wsp:val=&quot;00602AEA&quot;/&gt;&lt;wsp:rsid wsp:val=&quot;00614FDF&quot;/&gt;&lt;wsp:rsid wsp:val=&quot;0063543D&quot;/&gt;&lt;wsp:rsid wsp:val=&quot;00647114&quot;/&gt;&lt;wsp:rsid wsp:val=&quot;006A323F&quot;/&gt;&lt;wsp:rsid wsp:val=&quot;006B30D0&quot;/&gt;&lt;wsp:rsid wsp:val=&quot;006C3D95&quot;/&gt;&lt;wsp:rsid wsp:val=&quot;006E5C86&quot;/&gt;&lt;wsp:rsid wsp:val=&quot;00713C44&quot;/&gt;&lt;wsp:rsid wsp:val=&quot;00734A5B&quot;/&gt;&lt;wsp:rsid wsp:val=&quot;0074026F&quot;/&gt;&lt;wsp:rsid wsp:val=&quot;007429F6&quot;/&gt;&lt;wsp:rsid wsp:val=&quot;00744E76&quot;/&gt;&lt;wsp:rsid wsp:val=&quot;00774DA4&quot;/&gt;&lt;wsp:rsid wsp:val=&quot;00781F0F&quot;/&gt;&lt;wsp:rsid wsp:val=&quot;007B600E&quot;/&gt;&lt;wsp:rsid wsp:val=&quot;007F0F4A&quot;/&gt;&lt;wsp:rsid wsp:val=&quot;008028A4&quot;/&gt;&lt;wsp:rsid wsp:val=&quot;00830747&quot;/&gt;&lt;wsp:rsid wsp:val=&quot;008768CA&quot;/&gt;&lt;wsp:rsid wsp:val=&quot;008C384C&quot;/&gt;&lt;wsp:rsid wsp:val=&quot;0090271F&quot;/&gt;&lt;wsp:rsid wsp:val=&quot;00902E23&quot;/&gt;&lt;wsp:rsid wsp:val=&quot;009114D7&quot;/&gt;&lt;wsp:rsid wsp:val=&quot;0091348E&quot;/&gt;&lt;wsp:rsid wsp:val=&quot;00917CCB&quot;/&gt;&lt;wsp:rsid wsp:val=&quot;00942EC2&quot;/&gt;&lt;wsp:rsid wsp:val=&quot;009F37B7&quot;/&gt;&lt;wsp:rsid wsp:val=&quot;00A10F02&quot;/&gt;&lt;wsp:rsid wsp:val=&quot;00A164B4&quot;/&gt;&lt;wsp:rsid wsp:val=&quot;00A26956&quot;/&gt;&lt;wsp:rsid wsp:val=&quot;00A53724&quot;/&gt;&lt;wsp:rsid wsp:val=&quot;00A726B6&quot;/&gt;&lt;wsp:rsid wsp:val=&quot;00A73129&quot;/&gt;&lt;wsp:rsid wsp:val=&quot;00A82346&quot;/&gt;&lt;wsp:rsid wsp:val=&quot;00A92BA1&quot;/&gt;&lt;wsp:rsid wsp:val=&quot;00AC6BC6&quot;/&gt;&lt;wsp:rsid wsp:val=&quot;00B15449&quot;/&gt;&lt;wsp:rsid wsp:val=&quot;00B93086&quot;/&gt;&lt;wsp:rsid wsp:val=&quot;00BA19ED&quot;/&gt;&lt;wsp:rsid wsp:val=&quot;00BA4B8D&quot;/&gt;&lt;wsp:rsid wsp:val=&quot;00BC0F7D&quot;/&gt;&lt;wsp:rsid wsp:val=&quot;00BE3255&quot;/&gt;&lt;wsp:rsid wsp:val=&quot;00BF128E&quot;/&gt;&lt;wsp:rsid wsp:val=&quot;00C1496A&quot;/&gt;&lt;wsp:rsid wsp:val=&quot;00C33079&quot;/&gt;&lt;wsp:rsid wsp:val=&quot;00C45231&quot;/&gt;&lt;wsp:rsid wsp:val=&quot;00C72833&quot;/&gt;&lt;wsp:rsid wsp:val=&quot;00C80F1D&quot;/&gt;&lt;wsp:rsid wsp:val=&quot;00C93F40&quot;/&gt;&lt;wsp:rsid wsp:val=&quot;00CA3D0C&quot;/&gt;&lt;wsp:rsid wsp:val=&quot;00CC276C&quot;/&gt;&lt;wsp:rsid wsp:val=&quot;00D57972&quot;/&gt;&lt;wsp:rsid wsp:val=&quot;00D675A9&quot;/&gt;&lt;wsp:rsid wsp:val=&quot;00D738D6&quot;/&gt;&lt;wsp:rsid wsp:val=&quot;00D755EB&quot;/&gt;&lt;wsp:rsid wsp:val=&quot;00D87E00&quot;/&gt;&lt;wsp:rsid wsp:val=&quot;00D9134D&quot;/&gt;&lt;wsp:rsid wsp:val=&quot;00DA7A03&quot;/&gt;&lt;wsp:rsid wsp:val=&quot;00DB1818&quot;/&gt;&lt;wsp:rsid wsp:val=&quot;00DC309B&quot;/&gt;&lt;wsp:rsid wsp:val=&quot;00DC4DA2&quot;/&gt;&lt;wsp:rsid wsp:val=&quot;00DD4C17&quot;/&gt;&lt;wsp:rsid wsp:val=&quot;00DF2B1F&quot;/&gt;&lt;wsp:rsid wsp:val=&quot;00DF62CD&quot;/&gt;&lt;wsp:rsid wsp:val=&quot;00E16509&quot;/&gt;&lt;wsp:rsid wsp:val=&quot;00E44582&quot;/&gt;&lt;wsp:rsid wsp:val=&quot;00E77645&quot;/&gt;&lt;wsp:rsid wsp:val=&quot;00EC4A25&quot;/&gt;&lt;wsp:rsid wsp:val=&quot;00F025A2&quot;/&gt;&lt;wsp:rsid wsp:val=&quot;00F04712&quot;/&gt;&lt;wsp:rsid wsp:val=&quot;00F22EC7&quot;/&gt;&lt;wsp:rsid wsp:val=&quot;00F325C8&quot;/&gt;&lt;wsp:rsid wsp:val=&quot;00F653B8&quot;/&gt;&lt;wsp:rsid wsp:val=&quot;00FA1266&quot;/&gt;&lt;wsp:rsid wsp:val=&quot;00FC1192&quot;/&gt;&lt;/wsp:rsids&gt;&lt;/w:docPr&gt;&lt;w:body&gt;&lt;wx:sect&gt;&lt;w:p wsp:rsidR=&quot;00000000&quot; wsp:rsidRDefault=&quot;00A726B6&quot; wsp:rsidP=&quot;00A726B6&quot;&gt;&lt;m:oMathPara&gt;&lt;m:oMath&gt;&lt;m:r&gt;&lt;aml:annotation aml:id=&quot;0&quot; w:type=&quot;Word.Insertion&quot; aml:author=&quot;Ningyu&quot; aml:createdate=&quot;2019-10-27T11:55:00Z&quot;&gt;&lt;aml:content&gt;&lt;w:rPr&gt;&lt;w:rFonts w:ascii=&quot;Cambria Math&quot; w:fareast=&quot;???&quot; w:h-ansidRidRidRidRi=&quot;Cambria Math&quot; w:cs=&quot;Arial&quot;/&gt;&lt;wx:font wx:val=&quot;Cambria Math&quot;/&gt;&lt;w:i/&gt;&lt;w:kern w:val=&quot;2&quot;/&gt;&lt;w:sz w:val=&quot;18&quot;/&gt;&lt;w:sz-cs w:val=&quot;22&quot;/&gt;&lt;w:lang w:val=&quot;EN-US&quot; w:fareast=&quot;ZH-CN&quot;/&gt;&lt;/w:rPr&gt;&lt;m:t&gt;M&lt;/m:t&gt;&lt;/aml:content&gt;&lt;/aml:annotation&gt;&lt;/m:r&gt;&lt;m:d&gt;&lt;m:dPr&gt;&lt;m:ctrlPr&gt;&lt;aml:annotation aml:id=&quot;1&quot; w:type=&quot;Word.Insertion&quot; aml:author=&quot;Ningyu&quot; aml:createdate=&quot;2019-10-27T11:55:00Z&quot;&gt;&lt;aml:content&gt;&lt;w:rPr&gt;&lt;w:rFonts w:ascii=&quot;Cambria Math&quot; w:fareast=&quot;???&quot; w:h-ansi=&quot;Cambria Math&quot; w:cs=&quot;Arial&quot;/&gt;&lt;wx:font wx:val=&quot;Cambria Math&quot;/&gt;&lt;w:lPri/&gt;&gt;&lt;a&lt;w:ml:kerannn w:val=&quot;2&quot;/&gt;&lt;w:sz w:val=&quot;18&quot;/&gt;&lt;w:sz-cs w:val=&quot;22&quot;/&gt;&lt;w:lang w:val=&quot;EN-US&quot; w:fareast=&quot;ZH-CN&quot;/&gt;&lt;/w:rPr&gt;&lt;/aml:content&gt;&lt;/aml:annotation&gt;&lt;/m:ctrlPr&gt;&lt;/m:dPr&gt;&lt;m:e&gt;&lt;m:r&gt;&lt;aml:annotation aml:id=&quot;2&quot; w:type=&quot;Word.Insertion&quot; aml:author=&quot;Ningyu&quot; aml:createdate=&quot;2019-10-27T11:55:00Z&quot;&gt;&lt;aml:content&gt;&lt;w:rPr&gt;&lt;w:rFonts w:ascii=&quot;Cambria Math&quot; w:fareast=&quot;???&quot; w:h-ansi=&quot;Cambria Math&quot; w:cs=&quot;Arial&quot;/&gt;&lt;wx:font wx:val=&quot;Cambria Math&quot;/&gt;&lt;w:i/&gt;&lt;w:kern w:val=&quot;2&quot;/&gt;&lt;w:sz w:val=&quot;18&quot;/&gt;&lt;w:sz-cs w:val=&quot;22&quot;/&gt;&lt;w:lang w:val=&quot;El:cN-US&quot; tedw:fare=&quot;2ast=&quot;Z-10H-CN&quot;/&gt;&lt;/w:rPr&gt;&lt;m:t&gt;T,p&lt;/m:t&gt;&lt;/aml:content&gt;&lt;/aml:annotation&gt;&lt;/m:r&gt;&lt;/m:e&gt;&lt;/m:d&gt;&lt;m:r&gt;&lt;aml:annotation aml:id=&quot;3&quot; w:type=&quot;Word.Insertion&quot; aml:author=&quot;Ningyu&quot; aml:createdate=&quot;2019-10-27T11:55:00Z&quot;&gt;&lt;aml:content&gt;&lt;w:rPr&gt;&lt;w:rFonts w:ascii=&quot;Cambria Math&quot; w:fareast=&quot;???&quot; w:h-ansi=&quot;Cambria Math&quot; w:cs=&quot;Arial&quot;/&gt;&lt;wx:font wx:val=&quot;Cambria Math&quot;/&gt;&lt;w:i/&gt;&lt;w:kern w:val=&quot;2&quot;/&gt;&lt;w:sz w:val=&quot;18&quot;/&gt;&lt;w:sz-cs w:val=&quot;22&quot;/&gt;&lt;w:lang w:val=&quot;EN-US&quot; w:fareast=&quot;ZH-CN&quot;/&gt;&lt;/w:rPr&gt;&lt;m:t&gt;= &lt;/m:t&gt;&lt;/aml:content&gt;&lt;/aml:annsciotation&gt;&lt;bri/m:r&gt;&lt;m:f&quot; wunc&gt;&lt;m:fust=ncPr&gt;&lt;m:ctrlPr&gt;&lt;aml:annotation aml:id=&quot;4&quot; w:type=&quot;Word.Insertion&quot; aml:author=&quot;Ningyu&quot; aml:createdate=&quot;2019-10-27T11:55:00Z&quot;&gt;&lt;aml:content&gt;&lt;w:rPr&gt;&lt;w:rFonts w:ascii=&quot;Cambria Math&quot; w:fareast=&quot;???&quot; w:h-ansi=&quot;Cambria Math&quot;sci w:cs=&quot;Arialbri&quot;/&gt;&lt;wx:font &quot; wwx:val=&quot;Cambst=ria Math&quot;/&gt;&lt;w:i/&gt;&lt;w:kern w:val=&quot;2&quot;/&gt;&lt;w:sz w:val=&quot;18&quot;/&gt;&lt;w:sz-cs w:val=&quot;22&quot;/&gt;&lt;w:lang w:val=&quot;EN-US&quot; w:fareast=&quot;ZH-CN&quot;/&gt;&lt;/w:rPr&gt;&lt;/aml:content&gt;&lt;/aml:annotation&gt;&lt;/m:ctrlPr&gt;&lt;/m:funcPr&gt;&lt;m:fName&gt;&lt;m:limLow&gt;&lt;m:limLowPr&gt;&lt;m:ctrlPr&gt;&lt;aml:annotation aml:id=&quot;5&quot; w:type=&quot;Word.Insertion&quot; aml:author=&quot;Ningyu&quot; aml:createdate=&quot;2019-10-27T11:55:00Z&quot;&gt;&lt;aml:content&gt;&lt;w:rPr&gt;&lt;w:rFonts w:ascii=&quot;Cambria Math&quot; w:fareast=&quot;???&quot; w:h-ansi=&quot;Cambria Math&quot; w:cs=&quot;Arial&quot;/&gt;&lt;wx:font wx:val=&quot;Cambria Mat&gt;&lt;mh&quot;/&gt;&lt;w:i/&gt;&lt;w:ke:anrn w:val=&quot;2&quot;/&gt;&lt;:idw:sz w:val=&quot;18&quot;&quot;Wo/&gt;&lt;w:sz-cs w:val=&quot;22&quot;/&gt;&lt;w:lang w:val=&quot;EN-US&quot; w:fareast=&quot;ZH-CN&quot;/&gt;&lt;/w:rPr&gt;&lt;/aml:content&gt;&lt;/aml:annotation&gt;&lt;/m:ctrlPr&gt;&lt;/m:limLowPr&gt;&lt;m:e&gt;&lt;m:r&gt;&lt;aml:annotation aml:id=&quot;6&quot; w:type=&quot;Word.Insertion&quot; aml:author=&quot;Ningyu&quot; aml:createdate=&quot;2019-10-27T11:55:00Z&quot;&gt;&lt;aml:content&gt;&lt;m:rPr&gt;&lt;m:sty m:val=&quot;p&quot;/&gt;&lt;/m:rPr&gt;&lt;w:rPr&gt;&lt;w:rFonts w:ascii=&quot;Cambria Math&quot; w:fareast=&quot;???&quot; w:h-ansi=&quot;Cambria Math&quot; w:cs=&quot;Arial&quot;/&gt;&lt;wx:font wx:val=&quot;Cambria Math&quot;/&gt;&lt;w:kern w:val=&quot;2&quot;/&gt;&lt;w:sz w:val=&quot;18&quot;=&quot;N/&gt;&lt;w:sz-cs w:val=&quot;ted22&quot;/&gt;&lt;w:lang w:valT11=&quot;EN-US&quot; w:fareastont=&quot;ZH-CN&quot;/&gt;&lt;/w:rPr&gt;&lt;m:t&gt;max&lt;/m:t&gt;&lt;/aml:content&gt;&lt;/aml:annotation&gt;&lt;/m:r&gt;&lt;/m:e&gt;&lt;m:lim&gt;&lt;m:r&gt;&lt;aml:annotation aml:id=&quot;7&quot; w:type=&quot;Word.Insertion&quot; aml:author=&quot;Ningyu&quot; aml:createdate=&quot;2019-10-27T11:55:00Z&quot;&gt;&lt;aml:content&gt;&lt;w:rPr&gt;&lt;w:rFonts w:ascii=&quot;Cambria Math&quot; w:fareast=&quot;???&quot; w:h-ansi=&quot;Cambria Math&quot; w:cs=&quot;Arial&quot;/&gt;&lt;wx:font wx:val=&quot;Cambria Math&quot;/&gt;&lt;w:i/&gt;&lt;w:kern w:val=&quot;2&quot;/&gt;&lt;w:sz w:val=&quot;18&quot;/&gt;&lt;w:sz-cs w:val=&quot;22&quot;/&gt;&lt;w:lang w:val=&quot;EN-US&quot; w:fareast=&quot;ZH-CN&quot;/&gt;&lt;/w:5:0rPr&gt;&lt;m:t&gt;T&lt;/m:t&gt;&lt;/amlw:r:content&gt;&lt;/aml:annotaii=tion&gt;&lt;/m:r&gt;&lt;/m:lim&gt;&lt;/arem:limLow&gt;&lt;/m:fName&gt;&lt;m:e&gt;&lt;m:d&gt;&lt;m:dPr&gt;&lt;m:ctrlPr&gt;&lt;aml:annotation aml:id=&quot;8&quot; w:type=&quot;Word.Insertion&quot; aml:author=&quot;Ningyu&quot; aml:createdate=&quot;2019-10-27T11:55:00Z&quot;&gt;&lt;aml:content&gt;&lt;w:rPr&gt;&lt;w:rFonts w:ascii=&quot;Cambria Math&quot; w:fareast=&quot;???&quot; w:h-ii=ansi=&quot;Cambria Math&quot; w:csare=&quot;Arial&quot;/&gt;&lt;wx:font wx:val=&quot;Cambria Math&quot;/&gt;&lt;w:i/&gt;&lt;w:kern w:val=&quot;2&quot;/&gt;&lt;w:sz w:val=&quot;18&quot;/&gt;&lt;w:sz-cs w:val=&quot;22&quot;/&gt;&lt;w:lang w:val=&quot;EN-US&quot; w:fareast=&quot;ZH-CN&quot;/&gt;&lt;/w:rPr&gt;&lt;/aml:content&gt;&lt;/aml:anontnotation&gt;&lt;/m:ctrlPr&gt;&lt;/m:th&quot;dPr&gt;&lt;m:e&gt;&lt;m:r&gt;&lt;aml:annotation aml:id=&quot;9&quot; w:type=&quot;Word.Insertion&quot; aml:author=&quot;Ningyu&quot; aml:createdate=&quot;2019-10-27T11:55:00Z&quot;&gt;&lt;aml:content&gt;&lt;w:rPr&gt;&lt;w:rFonts w:ascii=&quot;Cambria Math&quot; w:fareast=&quot;???&quot; w:h-ansi=&quot;Cambria Math&quot; w:cs=&quot;Ariontal&quot;/&gt;&lt;wx:font wx:val=&quot;Cambrth&quot;ia Math&quot;/&gt;&lt;w:i/&gt;&lt;w:kern w:vatial=&quot;2&quot;/&gt;&lt;w:sz w:val=&quot;18&quot;/&gt;&lt;rd.w:sz-cs w:val=&quot;22&quot;/&gt;&lt;w:lang w:val=&quot;EN-US&quot; w:fareast=&quot;ZH-CN&quot;/&gt;&lt;/w:rPr&gt;&lt;m:t&gt;N&lt;/m:t&gt;&lt;/aml:content&gt;&lt;/aml:annotation&gt;&lt;/m:r&gt;&lt;m:d&gt;&lt;m:dPr&gt;&lt;m:ctrlPr&gt;&lt;aml:annotation aml:id=&quot;10&quot; w:type=&quot;Word.Insertion&quot; aml:author=&quot;Ningyu&quot; aml:createdate=&quot;2019-10-27T11:55:00Z&quot;&gt;&lt;aml:content&gt;&lt;w:rPr&gt;&lt;w:rFonts w:ascii=&quot;Cambria Math&quot; w:fareast=&quot;???&quot; w:h-ansi=&quot;Cambria Math&quot; w:cs=&quot;Arial&quot;/&gt;&lt;wx:font wx:val=&quot;Cambria Math&quot;/&gt;&lt;w:i/&gt;&lt;w:kern w:val=&quot;2&quot;/&gt;&lt;w:=&quot;1sz w:val=&quot;18&quot;/&gt;&lt;w:sz-cs w:val=aml&quot;22&quot;/&gt;&lt;w:lang w:val=&quot;EN-US&quot; w:datfareast=&quot;ZH-CN&quot;/&gt;&lt;/w:rPr&gt;&lt;/amlml::content&gt;&lt;/aml:annotation&gt;&lt;/m:ctrlPr&gt;&lt;/m:dPr&gt;&lt;m:e&gt;&lt;m:r&gt;&lt;aml:annotation aml:id=&quot;11&quot; w:type=&quot;Word.Insertion&quot; aml:author=&quot;Ningyu&quot; aml:createdate=&quot;2019-10-27T11:55:00Z&quot;&gt;&lt;aml:content&gt;&lt;w:rPr&gt;&lt;w:rFonts w:ascii=&quot;Cambria Math&quot; w:fareast=&quot;???&quot; w:h-ansi=&quot;Cambria ml:Math&quot; w:cs=&quot;Arial&quot;/&gt;&lt;wx:font wx:val=&quot;Cambria Math&quot;/&gt;&lt;w:i/&gt;&lt;w:kern w:val=&quot;2&quot;/&gt;&lt;w:sz w:val=&quot;18&quot;/&gt;&lt;w:sz-cs w:val=&quot;22&quot;/&gt;&lt;w:lang w:val=&quot;EN-US&quot; w:fareast=&quot;ZH-CT11N&quot;/&gt;&lt;/w:rPr&gt;&lt;m:t&gt;i&lt;/m:t&gt;&lt;/aml:conw:rtent&gt;&lt;/aml:annotation&gt;&lt;/m:r&gt;&lt;/m:e:fa&gt;&lt;/m:d&gt;&lt;/m:e&gt;&lt;/m:d&gt;&lt;/m:e&gt;&lt;/m:func&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8" o:title="" chromakey="white"/>
                </v:shape>
              </w:pict>
            </w:r>
            <w:r w:rsidRPr="00D51ECE">
              <w:rPr>
                <w:lang w:eastAsia="zh-CN"/>
              </w:rPr>
              <w:instrText xml:space="preserve"> </w:instrText>
            </w:r>
            <w:r w:rsidRPr="00D51ECE">
              <w:rPr>
                <w:lang w:eastAsia="zh-CN"/>
              </w:rPr>
              <w:fldChar w:fldCharType="end"/>
            </w:r>
            <w:r w:rsidRPr="00D51ECE">
              <w:rPr>
                <w:lang w:eastAsia="zh-CN"/>
              </w:rPr>
              <w:t>,</w:t>
            </w:r>
            <w:r w:rsidR="00445063" w:rsidRPr="00D51ECE">
              <w:rPr>
                <w:lang w:eastAsia="zh-CN"/>
              </w:rPr>
              <w:t xml:space="preserve"> </w:t>
            </w:r>
            <w:r w:rsidRPr="00D51ECE">
              <w:rPr>
                <w:lang w:eastAsia="zh-CN"/>
              </w:rPr>
              <w:t>where</w:t>
            </w:r>
          </w:p>
          <w:p w14:paraId="3A5BA394" w14:textId="14CC5D9C" w:rsidR="00DD1DA8" w:rsidRPr="00D51ECE" w:rsidRDefault="003E1691" w:rsidP="00230F5E">
            <w:pPr>
              <w:pStyle w:val="TAL"/>
              <w:rPr>
                <w:lang w:eastAsia="zh-CN"/>
              </w:rPr>
            </w:pPr>
            <w:r w:rsidRPr="00D51ECE">
              <w:rPr>
                <w:lang w:eastAsia="zh-CN"/>
              </w:rPr>
              <w:t>explanations can be found in the table 4.</w:t>
            </w:r>
            <w:r w:rsidR="00751C0E" w:rsidRPr="00D51ECE">
              <w:rPr>
                <w:lang w:eastAsia="zh-CN"/>
              </w:rPr>
              <w:t>2</w:t>
            </w:r>
            <w:r w:rsidRPr="00D51ECE">
              <w:rPr>
                <w:lang w:eastAsia="zh-CN"/>
              </w:rPr>
              <w:t>.1.4.</w:t>
            </w:r>
            <w:r w:rsidR="00751C0E" w:rsidRPr="00D51ECE">
              <w:rPr>
                <w:lang w:eastAsia="zh-CN"/>
              </w:rPr>
              <w:t>3</w:t>
            </w:r>
            <w:r w:rsidRPr="00D51ECE">
              <w:rPr>
                <w:lang w:eastAsia="zh-CN"/>
              </w:rPr>
              <w:t>-</w:t>
            </w:r>
            <w:r w:rsidR="00751C0E" w:rsidRPr="00D51ECE">
              <w:rPr>
                <w:lang w:eastAsia="zh-CN"/>
              </w:rPr>
              <w:t>2</w:t>
            </w:r>
            <w:r w:rsidRPr="00D51ECE">
              <w:rPr>
                <w:lang w:eastAsia="zh-CN"/>
              </w:rPr>
              <w:t xml:space="preserve"> below.</w:t>
            </w:r>
          </w:p>
        </w:tc>
      </w:tr>
    </w:tbl>
    <w:p w14:paraId="3CADDA76" w14:textId="77777777" w:rsidR="00DD1DA8" w:rsidRPr="00D51ECE" w:rsidRDefault="00DD1DA8" w:rsidP="00230F5E">
      <w:pPr>
        <w:rPr>
          <w:lang w:eastAsia="zh-CN"/>
        </w:rPr>
      </w:pPr>
    </w:p>
    <w:p w14:paraId="74A2ABCB" w14:textId="464F3450" w:rsidR="00DD1DA8" w:rsidRPr="00D51ECE" w:rsidRDefault="003E1691" w:rsidP="00230F5E">
      <w:pPr>
        <w:pStyle w:val="TH"/>
        <w:rPr>
          <w:rFonts w:eastAsia="SimSun"/>
          <w:lang w:eastAsia="zh-CN"/>
        </w:rPr>
      </w:pPr>
      <w:r w:rsidRPr="00D51ECE">
        <w:rPr>
          <w:lang w:eastAsia="zh-CN"/>
        </w:rPr>
        <w:t>Table 4.</w:t>
      </w:r>
      <w:r w:rsidR="00751C0E" w:rsidRPr="00D51ECE">
        <w:rPr>
          <w:lang w:eastAsia="zh-CN"/>
        </w:rPr>
        <w:t>2</w:t>
      </w:r>
      <w:r w:rsidRPr="00D51ECE">
        <w:rPr>
          <w:lang w:eastAsia="zh-CN"/>
        </w:rPr>
        <w:t>.1.4.</w:t>
      </w:r>
      <w:r w:rsidR="001C2AE8" w:rsidRPr="00D51ECE">
        <w:rPr>
          <w:lang w:eastAsia="zh-CN"/>
        </w:rPr>
        <w:t>3</w:t>
      </w:r>
      <w:r w:rsidRPr="00D51ECE">
        <w:rPr>
          <w:lang w:eastAsia="zh-CN"/>
        </w:rPr>
        <w:t>-</w:t>
      </w:r>
      <w:r w:rsidR="00751C0E" w:rsidRPr="00D51ECE">
        <w:rPr>
          <w:lang w:eastAsia="zh-CN"/>
        </w:rPr>
        <w:t xml:space="preserve">2: </w:t>
      </w:r>
      <w:r w:rsidR="00751C0E" w:rsidRPr="00D51ECE">
        <w:rPr>
          <w:rFonts w:eastAsia="SimSun"/>
        </w:rPr>
        <w:t>Parameter description for</w:t>
      </w:r>
      <w:r w:rsidR="00751C0E" w:rsidRPr="00D51ECE">
        <w:t xml:space="preserve"> Max number of stored inactive UE contexts</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D51ECE" w:rsidRPr="00D51ECE" w14:paraId="0E17D0A9" w14:textId="77777777">
        <w:trPr>
          <w:trHeight w:val="179"/>
          <w:jc w:val="center"/>
        </w:trPr>
        <w:tc>
          <w:tcPr>
            <w:tcW w:w="1625" w:type="dxa"/>
            <w:vAlign w:val="center"/>
          </w:tcPr>
          <w:p w14:paraId="1FA57D2A" w14:textId="77777777" w:rsidR="00DD1DA8" w:rsidRPr="00D51ECE" w:rsidRDefault="003E1691" w:rsidP="00230F5E">
            <w:pPr>
              <w:pStyle w:val="TAL"/>
              <w:rPr>
                <w:rFonts w:eastAsia="SimSun"/>
                <w:lang w:eastAsia="zh-CN"/>
              </w:rPr>
            </w:pPr>
            <m:oMathPara>
              <m:oMath>
                <m:r>
                  <w:rPr>
                    <w:rFonts w:ascii="Cambria Math" w:hAnsi="Cambria Math"/>
                    <w:lang w:eastAsia="zh-CN"/>
                  </w:rPr>
                  <m:t>M</m:t>
                </m:r>
                <m:r>
                  <m:rPr>
                    <m:sty m:val="p"/>
                  </m:rPr>
                  <w:rPr>
                    <w:rFonts w:ascii="Cambria Math" w:hAnsi="Cambria Math"/>
                    <w:lang w:eastAsia="zh-CN"/>
                  </w:rPr>
                  <m:t>(</m:t>
                </m:r>
                <m:r>
                  <w:rPr>
                    <w:rFonts w:ascii="Cambria Math" w:hAnsi="Cambria Math"/>
                    <w:lang w:eastAsia="zh-CN"/>
                  </w:rPr>
                  <m:t>T</m:t>
                </m:r>
                <m:r>
                  <m:rPr>
                    <m:sty m:val="p"/>
                  </m:rPr>
                  <w:rPr>
                    <w:rFonts w:ascii="Cambria Math" w:hAnsi="Cambria Math"/>
                    <w:lang w:eastAsia="zh-CN"/>
                  </w:rPr>
                  <m:t>,</m:t>
                </m:r>
                <m:r>
                  <w:rPr>
                    <w:rFonts w:ascii="Cambria Math" w:hAnsi="Cambria Math"/>
                    <w:lang w:eastAsia="zh-CN"/>
                  </w:rPr>
                  <m:t>p</m:t>
                </m:r>
                <m:r>
                  <m:rPr>
                    <m:sty m:val="p"/>
                  </m:rPr>
                  <w:rPr>
                    <w:rFonts w:ascii="Cambria Math" w:hAnsi="Cambria Math"/>
                    <w:lang w:eastAsia="zh-CN"/>
                  </w:rPr>
                  <m:t>)</m:t>
                </m:r>
              </m:oMath>
            </m:oMathPara>
          </w:p>
        </w:tc>
        <w:tc>
          <w:tcPr>
            <w:tcW w:w="5035" w:type="dxa"/>
            <w:vAlign w:val="center"/>
          </w:tcPr>
          <w:p w14:paraId="2ABF75D2" w14:textId="073FEBBF" w:rsidR="00DD1DA8" w:rsidRPr="00D51ECE" w:rsidRDefault="003E1691" w:rsidP="00230F5E">
            <w:pPr>
              <w:pStyle w:val="TAL"/>
              <w:rPr>
                <w:lang w:eastAsia="zh-CN"/>
              </w:rPr>
            </w:pPr>
            <w:r w:rsidRPr="00D51ECE">
              <w:rPr>
                <w:lang w:eastAsia="zh-CN"/>
              </w:rPr>
              <w:t>Maximum number of</w:t>
            </w:r>
            <w:r w:rsidR="00D53A08" w:rsidRPr="00D51ECE">
              <w:rPr>
                <w:lang w:eastAsia="zh-CN"/>
              </w:rPr>
              <w:t xml:space="preserve"> stored</w:t>
            </w:r>
            <w:r w:rsidRPr="00D51ECE">
              <w:rPr>
                <w:lang w:eastAsia="zh-CN"/>
              </w:rPr>
              <w:t xml:space="preserve"> Inactive UE contexts sampled during time period </w:t>
            </w:r>
            <m:oMath>
              <m:r>
                <w:rPr>
                  <w:rFonts w:ascii="Cambria Math" w:hAnsi="Cambria Math"/>
                  <w:lang w:eastAsia="zh-CN"/>
                </w:rPr>
                <m:t>T</m:t>
              </m:r>
            </m:oMath>
            <w:r w:rsidRPr="00D51ECE">
              <w:rPr>
                <w:lang w:eastAsia="zh-CN"/>
              </w:rPr>
              <w:t>. Unit: Integer.</w:t>
            </w:r>
          </w:p>
        </w:tc>
      </w:tr>
      <w:tr w:rsidR="00D51ECE" w:rsidRPr="00D51ECE" w14:paraId="5CF2CC8D" w14:textId="77777777">
        <w:trPr>
          <w:trHeight w:val="179"/>
          <w:jc w:val="center"/>
        </w:trPr>
        <w:tc>
          <w:tcPr>
            <w:tcW w:w="1625" w:type="dxa"/>
            <w:vAlign w:val="center"/>
          </w:tcPr>
          <w:p w14:paraId="42AC8EEE" w14:textId="77777777" w:rsidR="00DD1DA8" w:rsidRPr="00D51ECE" w:rsidRDefault="003E1691" w:rsidP="00230F5E">
            <w:pPr>
              <w:pStyle w:val="TAL"/>
              <w:rPr>
                <w:rFonts w:eastAsia="SimSun"/>
                <w:lang w:eastAsia="zh-CN"/>
              </w:rPr>
            </w:pPr>
            <m:oMathPara>
              <m:oMath>
                <m:r>
                  <w:rPr>
                    <w:rFonts w:ascii="Cambria Math" w:hAnsi="Cambria Math"/>
                    <w:lang w:eastAsia="zh-CN"/>
                  </w:rPr>
                  <m:t>N</m:t>
                </m:r>
                <m:r>
                  <m:rPr>
                    <m:sty m:val="p"/>
                  </m:rPr>
                  <w:rPr>
                    <w:rFonts w:ascii="Cambria Math" w:hAnsi="Cambria Math"/>
                    <w:lang w:eastAsia="zh-CN"/>
                  </w:rPr>
                  <m:t>(</m:t>
                </m:r>
                <m:r>
                  <w:rPr>
                    <w:rFonts w:ascii="Cambria Math" w:hAnsi="Cambria Math"/>
                    <w:lang w:eastAsia="zh-CN"/>
                  </w:rPr>
                  <m:t>i</m:t>
                </m:r>
                <m:r>
                  <m:rPr>
                    <m:sty m:val="p"/>
                  </m:rPr>
                  <w:rPr>
                    <w:rFonts w:ascii="Cambria Math" w:hAnsi="Cambria Math"/>
                    <w:lang w:eastAsia="zh-CN"/>
                  </w:rPr>
                  <m:t>)</m:t>
                </m:r>
              </m:oMath>
            </m:oMathPara>
          </w:p>
        </w:tc>
        <w:tc>
          <w:tcPr>
            <w:tcW w:w="5035" w:type="dxa"/>
            <w:vAlign w:val="center"/>
          </w:tcPr>
          <w:p w14:paraId="70F40864" w14:textId="6CEA3EE4" w:rsidR="00DD1DA8" w:rsidRPr="00D51ECE" w:rsidRDefault="003E1691" w:rsidP="00230F5E">
            <w:pPr>
              <w:pStyle w:val="TAL"/>
              <w:rPr>
                <w:lang w:eastAsia="zh-CN"/>
              </w:rPr>
            </w:pPr>
            <w:r w:rsidRPr="00D51ECE">
              <w:rPr>
                <w:lang w:eastAsia="zh-CN"/>
              </w:rPr>
              <w:t>Number of inactive UE contexts stored in the gNB at sampling occasion</w:t>
            </w:r>
            <w:r w:rsidR="00D53A08" w:rsidRPr="00D51ECE">
              <w:rPr>
                <w:lang w:eastAsia="zh-CN"/>
              </w:rPr>
              <w:t xml:space="preserve"> </w:t>
            </w:r>
            <m:oMath>
              <m:r>
                <w:rPr>
                  <w:rFonts w:ascii="Cambria Math" w:hAnsi="Cambria Math"/>
                  <w:lang w:eastAsia="zh-CN"/>
                </w:rPr>
                <m:t>i</m:t>
              </m:r>
            </m:oMath>
            <w:r w:rsidRPr="00D51ECE">
              <w:rPr>
                <w:lang w:eastAsia="zh-CN"/>
              </w:rPr>
              <w:t>.</w:t>
            </w:r>
          </w:p>
        </w:tc>
      </w:tr>
      <w:tr w:rsidR="00D51ECE" w:rsidRPr="00D51ECE" w14:paraId="74701B42" w14:textId="77777777">
        <w:trPr>
          <w:trHeight w:val="179"/>
          <w:jc w:val="center"/>
        </w:trPr>
        <w:tc>
          <w:tcPr>
            <w:tcW w:w="1625" w:type="dxa"/>
            <w:vAlign w:val="center"/>
          </w:tcPr>
          <w:p w14:paraId="699E3089" w14:textId="77777777" w:rsidR="00DD1DA8" w:rsidRPr="00D51ECE" w:rsidRDefault="003E1691" w:rsidP="00230F5E">
            <w:pPr>
              <w:pStyle w:val="TAL"/>
              <w:rPr>
                <w:rFonts w:eastAsia="SimSun"/>
                <w:lang w:eastAsia="zh-CN"/>
              </w:rPr>
            </w:pPr>
            <m:oMathPara>
              <m:oMath>
                <m:r>
                  <w:rPr>
                    <w:rFonts w:ascii="Cambria Math" w:hAnsi="Cambria Math"/>
                    <w:lang w:eastAsia="zh-CN"/>
                  </w:rPr>
                  <m:t>i</m:t>
                </m:r>
              </m:oMath>
            </m:oMathPara>
          </w:p>
        </w:tc>
        <w:tc>
          <w:tcPr>
            <w:tcW w:w="5035" w:type="dxa"/>
            <w:vAlign w:val="center"/>
          </w:tcPr>
          <w:p w14:paraId="74B8E683" w14:textId="5E395E21" w:rsidR="00DD1DA8" w:rsidRPr="00D51ECE" w:rsidRDefault="003E1691" w:rsidP="00230F5E">
            <w:pPr>
              <w:pStyle w:val="TAL"/>
              <w:rPr>
                <w:lang w:eastAsia="zh-CN"/>
              </w:rPr>
            </w:pPr>
            <w:r w:rsidRPr="00D51ECE">
              <w:rPr>
                <w:lang w:eastAsia="zh-CN"/>
              </w:rPr>
              <w:t>Sampling occasion during time period</w:t>
            </w:r>
            <w:r w:rsidR="00445063" w:rsidRPr="00D51ECE">
              <w:rPr>
                <w:lang w:eastAsia="zh-CN"/>
              </w:rPr>
              <w:t xml:space="preserve"> </w:t>
            </w:r>
            <m:oMath>
              <m:r>
                <w:rPr>
                  <w:rFonts w:ascii="Cambria Math" w:hAnsi="Cambria Math"/>
                  <w:lang w:eastAsia="zh-CN"/>
                </w:rPr>
                <m:t>T</m:t>
              </m:r>
            </m:oMath>
            <w:r w:rsidRPr="00D51ECE">
              <w:rPr>
                <w:lang w:eastAsia="zh-CN"/>
              </w:rPr>
              <w:t xml:space="preserve">. A sampling occasion shall occur once every </w:t>
            </w:r>
            <m:oMath>
              <m:r>
                <w:rPr>
                  <w:rFonts w:ascii="Cambria Math" w:hAnsi="Cambria Math"/>
                  <w:lang w:eastAsia="zh-CN"/>
                </w:rPr>
                <m:t>p</m:t>
              </m:r>
            </m:oMath>
            <w:r w:rsidRPr="00D51ECE">
              <w:rPr>
                <w:lang w:eastAsia="zh-CN"/>
              </w:rPr>
              <w:t xml:space="preserve"> seconds.</w:t>
            </w:r>
          </w:p>
        </w:tc>
      </w:tr>
      <w:tr w:rsidR="00D51ECE" w:rsidRPr="00D51ECE" w14:paraId="10A134C6" w14:textId="77777777">
        <w:trPr>
          <w:trHeight w:val="179"/>
          <w:jc w:val="center"/>
        </w:trPr>
        <w:tc>
          <w:tcPr>
            <w:tcW w:w="1625" w:type="dxa"/>
            <w:vAlign w:val="center"/>
          </w:tcPr>
          <w:p w14:paraId="0BD2B3EF" w14:textId="77777777" w:rsidR="00DD1DA8" w:rsidRPr="00D51ECE" w:rsidRDefault="003E1691" w:rsidP="00230F5E">
            <w:pPr>
              <w:pStyle w:val="TAL"/>
              <w:rPr>
                <w:rFonts w:eastAsia="SimSun"/>
                <w:lang w:eastAsia="zh-CN"/>
              </w:rPr>
            </w:pPr>
            <m:oMathPara>
              <m:oMath>
                <m:r>
                  <w:rPr>
                    <w:rFonts w:ascii="Cambria Math" w:hAnsi="Cambria Math"/>
                    <w:lang w:eastAsia="zh-CN"/>
                  </w:rPr>
                  <m:t>p</m:t>
                </m:r>
              </m:oMath>
            </m:oMathPara>
          </w:p>
        </w:tc>
        <w:tc>
          <w:tcPr>
            <w:tcW w:w="5035" w:type="dxa"/>
            <w:vAlign w:val="center"/>
          </w:tcPr>
          <w:p w14:paraId="2D4D7C2A" w14:textId="77777777" w:rsidR="00DD1DA8" w:rsidRPr="00D51ECE" w:rsidRDefault="003E1691" w:rsidP="00230F5E">
            <w:pPr>
              <w:pStyle w:val="TAL"/>
              <w:rPr>
                <w:lang w:eastAsia="zh-CN"/>
              </w:rPr>
            </w:pPr>
            <w:r w:rsidRPr="00D51ECE">
              <w:rPr>
                <w:lang w:eastAsia="zh-CN"/>
              </w:rPr>
              <w:t>Sampling period length. Unit: second. The sampling period shall be at most 0.1 s.</w:t>
            </w:r>
          </w:p>
        </w:tc>
      </w:tr>
      <w:tr w:rsidR="00DD1DA8" w:rsidRPr="00D51ECE" w14:paraId="5CE51306" w14:textId="77777777">
        <w:trPr>
          <w:trHeight w:val="179"/>
          <w:jc w:val="center"/>
        </w:trPr>
        <w:tc>
          <w:tcPr>
            <w:tcW w:w="1625" w:type="dxa"/>
            <w:vAlign w:val="center"/>
          </w:tcPr>
          <w:p w14:paraId="1372376C" w14:textId="77777777" w:rsidR="00DD1DA8" w:rsidRPr="00D51ECE" w:rsidRDefault="003E1691" w:rsidP="00230F5E">
            <w:pPr>
              <w:pStyle w:val="TAL"/>
              <w:rPr>
                <w:rFonts w:eastAsia="SimSun"/>
                <w:lang w:eastAsia="zh-CN"/>
              </w:rPr>
            </w:pPr>
            <m:oMathPara>
              <m:oMath>
                <m:r>
                  <w:rPr>
                    <w:rFonts w:ascii="Cambria Math" w:hAnsi="Cambria Math"/>
                    <w:lang w:eastAsia="zh-CN"/>
                  </w:rPr>
                  <m:t>T</m:t>
                </m:r>
              </m:oMath>
            </m:oMathPara>
          </w:p>
        </w:tc>
        <w:tc>
          <w:tcPr>
            <w:tcW w:w="5035" w:type="dxa"/>
            <w:vAlign w:val="center"/>
          </w:tcPr>
          <w:p w14:paraId="1FC4D326" w14:textId="77777777" w:rsidR="00DD1DA8" w:rsidRPr="00D51ECE" w:rsidRDefault="003E1691" w:rsidP="00230F5E">
            <w:pPr>
              <w:pStyle w:val="TAL"/>
              <w:rPr>
                <w:lang w:eastAsia="zh-CN"/>
              </w:rPr>
            </w:pPr>
            <w:r w:rsidRPr="00D51ECE">
              <w:rPr>
                <w:lang w:eastAsia="zh-CN"/>
              </w:rPr>
              <w:t>Time Period during which the measurement is performed, Unit: second.</w:t>
            </w:r>
          </w:p>
        </w:tc>
      </w:tr>
    </w:tbl>
    <w:p w14:paraId="5B17AC30" w14:textId="77777777" w:rsidR="00DD1DA8" w:rsidRPr="00D51ECE" w:rsidRDefault="00DD1DA8" w:rsidP="00230F5E">
      <w:pPr>
        <w:rPr>
          <w:lang w:eastAsia="zh-CN"/>
        </w:rPr>
      </w:pPr>
    </w:p>
    <w:p w14:paraId="36359391" w14:textId="7F8F4A75" w:rsidR="00DD1DA8" w:rsidRPr="00D51ECE" w:rsidRDefault="003E1691" w:rsidP="00230F5E">
      <w:pPr>
        <w:pStyle w:val="Heading4"/>
      </w:pPr>
      <w:bookmarkStart w:id="250" w:name="_Toc23170585"/>
      <w:bookmarkStart w:id="251" w:name="_Toc43234923"/>
      <w:bookmarkStart w:id="252" w:name="_Toc43242715"/>
      <w:bookmarkStart w:id="253" w:name="_Toc46328581"/>
      <w:bookmarkStart w:id="254" w:name="_Toc52580219"/>
      <w:bookmarkStart w:id="255" w:name="_Toc124539926"/>
      <w:r w:rsidRPr="00D51ECE">
        <w:t>4.</w:t>
      </w:r>
      <w:r w:rsidR="002A0818" w:rsidRPr="00D51ECE">
        <w:t>2</w:t>
      </w:r>
      <w:r w:rsidRPr="00D51ECE">
        <w:t>.1.5</w:t>
      </w:r>
      <w:r w:rsidRPr="00D51ECE">
        <w:tab/>
      </w:r>
      <w:bookmarkEnd w:id="250"/>
      <w:r w:rsidRPr="00D51ECE">
        <w:t>Packet Loss Rate</w:t>
      </w:r>
      <w:bookmarkEnd w:id="251"/>
      <w:bookmarkEnd w:id="252"/>
      <w:bookmarkEnd w:id="253"/>
      <w:bookmarkEnd w:id="254"/>
      <w:bookmarkEnd w:id="255"/>
    </w:p>
    <w:p w14:paraId="406AEB41" w14:textId="1A7099E8" w:rsidR="00DD1DA8" w:rsidRPr="00D51ECE" w:rsidRDefault="003E1691" w:rsidP="00230F5E">
      <w:pPr>
        <w:pStyle w:val="Heading5"/>
      </w:pPr>
      <w:bookmarkStart w:id="256" w:name="_Toc518910494"/>
      <w:bookmarkStart w:id="257" w:name="_Toc43234924"/>
      <w:bookmarkStart w:id="258" w:name="_Toc43242716"/>
      <w:bookmarkStart w:id="259" w:name="_Toc46328582"/>
      <w:bookmarkStart w:id="260" w:name="_Toc52580220"/>
      <w:bookmarkStart w:id="261" w:name="_Toc124539927"/>
      <w:r w:rsidRPr="00D51ECE">
        <w:t>4.</w:t>
      </w:r>
      <w:r w:rsidR="002A0818" w:rsidRPr="00D51ECE">
        <w:t>2</w:t>
      </w:r>
      <w:r w:rsidRPr="00D51ECE">
        <w:t>.1.5.1</w:t>
      </w:r>
      <w:r w:rsidRPr="00D51ECE">
        <w:tab/>
      </w:r>
      <w:bookmarkStart w:id="262" w:name="_Hlk24021945"/>
      <w:bookmarkStart w:id="263" w:name="_Hlk40190197"/>
      <w:r w:rsidRPr="00D51ECE">
        <w:t>Packet Uu Loss Rate in the DL per</w:t>
      </w:r>
      <w:bookmarkEnd w:id="256"/>
      <w:bookmarkEnd w:id="262"/>
      <w:r w:rsidRPr="00D51ECE">
        <w:t xml:space="preserve"> DRB per UE</w:t>
      </w:r>
      <w:bookmarkEnd w:id="257"/>
      <w:bookmarkEnd w:id="258"/>
      <w:bookmarkEnd w:id="259"/>
      <w:bookmarkEnd w:id="260"/>
      <w:bookmarkEnd w:id="261"/>
    </w:p>
    <w:p w14:paraId="60D004B0" w14:textId="561D540B" w:rsidR="00DD1DA8" w:rsidRPr="00D51ECE" w:rsidRDefault="003E1691">
      <w:pPr>
        <w:rPr>
          <w:kern w:val="2"/>
        </w:rPr>
      </w:pPr>
      <w:r w:rsidRPr="00D51ECE">
        <w:rPr>
          <w:kern w:val="2"/>
        </w:rPr>
        <w:t>The objective of this measurement is to measure packets that are lost at Uu transmission, for OAM performance observability</w:t>
      </w:r>
      <w:r w:rsidR="00052D97" w:rsidRPr="00D51ECE">
        <w:rPr>
          <w:lang w:eastAsia="zh-CN"/>
        </w:rPr>
        <w:t xml:space="preserve"> or for QoS verification of MDT</w:t>
      </w:r>
      <w:r w:rsidRPr="00D51ECE">
        <w:rPr>
          <w:kern w:val="2"/>
        </w:rPr>
        <w:t>.</w:t>
      </w:r>
    </w:p>
    <w:p w14:paraId="2750B93E" w14:textId="5FB884F6" w:rsidR="00DD1DA8" w:rsidRPr="00D51ECE" w:rsidRDefault="003E1691">
      <w:pPr>
        <w:rPr>
          <w:kern w:val="2"/>
        </w:rPr>
      </w:pPr>
      <w:bookmarkStart w:id="264" w:name="_Hlk31189133"/>
      <w:r w:rsidRPr="00D51ECE">
        <w:rPr>
          <w:kern w:val="2"/>
        </w:rPr>
        <w:t>Protocol Layer: RLC</w:t>
      </w:r>
    </w:p>
    <w:p w14:paraId="44D1B206" w14:textId="37C90103" w:rsidR="002A0818" w:rsidRPr="00D51ECE" w:rsidRDefault="002A0818" w:rsidP="00230F5E">
      <w:pPr>
        <w:pStyle w:val="TH"/>
        <w:rPr>
          <w:rFonts w:cs="Arial"/>
          <w:kern w:val="2"/>
          <w:lang w:eastAsia="zh-CN"/>
        </w:rPr>
      </w:pPr>
      <w:r w:rsidRPr="00D51ECE">
        <w:rPr>
          <w:rFonts w:eastAsiaTheme="minorEastAsia"/>
        </w:rPr>
        <w:t xml:space="preserve">Table 4.2.1.5.1-1: Definition for </w:t>
      </w:r>
      <w:r w:rsidRPr="00D51ECE">
        <w:t>Packet Uu Loss Rate in the DL per DRB per UE</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DD1DA8" w:rsidRPr="00D51ECE" w14:paraId="5BB9034A" w14:textId="77777777">
        <w:trPr>
          <w:cantSplit/>
          <w:jc w:val="center"/>
        </w:trPr>
        <w:tc>
          <w:tcPr>
            <w:tcW w:w="1951" w:type="dxa"/>
          </w:tcPr>
          <w:bookmarkEnd w:id="264"/>
          <w:p w14:paraId="5EDF492D" w14:textId="77777777" w:rsidR="00DD1DA8" w:rsidRPr="00D51ECE" w:rsidRDefault="003E1691" w:rsidP="00230F5E">
            <w:pPr>
              <w:pStyle w:val="TAL"/>
              <w:rPr>
                <w:lang w:eastAsia="zh-CN"/>
              </w:rPr>
            </w:pPr>
            <w:r w:rsidRPr="00D51ECE">
              <w:rPr>
                <w:lang w:eastAsia="zh-CN"/>
              </w:rPr>
              <w:t>Definition</w:t>
            </w:r>
          </w:p>
        </w:tc>
        <w:tc>
          <w:tcPr>
            <w:tcW w:w="7787" w:type="dxa"/>
          </w:tcPr>
          <w:p w14:paraId="37073264" w14:textId="127D73FF" w:rsidR="00DD1DA8" w:rsidRPr="00D51ECE" w:rsidRDefault="00D53A08" w:rsidP="00230F5E">
            <w:pPr>
              <w:pStyle w:val="TAL"/>
              <w:rPr>
                <w:lang w:eastAsia="zh-CN"/>
              </w:rPr>
            </w:pPr>
            <w:r w:rsidRPr="00D51ECE">
              <w:t xml:space="preserve">Uu </w:t>
            </w:r>
            <w:r w:rsidR="003E1691" w:rsidRPr="00D51ECE">
              <w:t>Packet Loss Rate in the DL per DRB per UE.</w:t>
            </w:r>
            <w:r w:rsidR="003E1691" w:rsidRPr="00D51ECE">
              <w:rPr>
                <w:rFonts w:eastAsia="MS Mincho"/>
                <w:lang w:eastAsia="zh-CN"/>
              </w:rPr>
              <w:t xml:space="preserve"> </w:t>
            </w:r>
            <w:r w:rsidR="003E1691" w:rsidRPr="00D51ECE">
              <w:t>One packet corresponds to one RLC SDU. The measurement is done separately per DRB.</w:t>
            </w:r>
          </w:p>
          <w:p w14:paraId="2A250783" w14:textId="77777777" w:rsidR="00DD1DA8" w:rsidRPr="00D51ECE" w:rsidRDefault="003E1691" w:rsidP="00230F5E">
            <w:pPr>
              <w:pStyle w:val="TAL"/>
              <w:rPr>
                <w:lang w:eastAsia="zh-CN"/>
              </w:rPr>
            </w:pPr>
            <w:r w:rsidRPr="00D51ECE">
              <w:rPr>
                <w:lang w:eastAsia="zh-CN"/>
              </w:rPr>
              <w:t>Detailed Definition:</w:t>
            </w:r>
          </w:p>
          <w:p w14:paraId="699DF69E" w14:textId="508FADFE" w:rsidR="00DD1DA8" w:rsidRPr="00D51ECE" w:rsidRDefault="003E1691" w:rsidP="00230F5E">
            <w:pPr>
              <w:pStyle w:val="TAL"/>
              <w:rPr>
                <w:lang w:eastAsia="zh-CN"/>
              </w:rPr>
            </w:pPr>
            <m:oMath>
              <m:r>
                <w:rPr>
                  <w:rFonts w:ascii="Cambria Math"/>
                </w:rPr>
                <m:t>M(T,drbid)=</m:t>
              </m:r>
              <m:d>
                <m:dPr>
                  <m:begChr m:val="⌊"/>
                  <m:endChr m:val="⌋"/>
                  <m:ctrlPr>
                    <w:rPr>
                      <w:rFonts w:ascii="Cambria Math" w:hAnsi="Cambria Math"/>
                      <w:i/>
                    </w:rPr>
                  </m:ctrlPr>
                </m:dPr>
                <m:e>
                  <m:f>
                    <m:fPr>
                      <m:ctrlPr>
                        <w:rPr>
                          <w:rFonts w:ascii="Cambria Math" w:hAnsi="Cambria Math"/>
                          <w:i/>
                        </w:rPr>
                      </m:ctrlPr>
                    </m:fPr>
                    <m:num>
                      <m:r>
                        <w:rPr>
                          <w:rFonts w:ascii="Cambria Math"/>
                        </w:rPr>
                        <m:t>Dloss(T,drbid)</m:t>
                      </m:r>
                      <m:r>
                        <w:rPr>
                          <w:rFonts w:ascii="Cambria Math" w:eastAsia="MS Mincho" w:hAnsi="Cambria Math" w:cs="MS Mincho"/>
                        </w:rPr>
                        <m:t>*</m:t>
                      </m:r>
                      <m:r>
                        <w:rPr>
                          <w:rFonts w:ascii="Cambria Math"/>
                        </w:rPr>
                        <m:t>1000000</m:t>
                      </m:r>
                    </m:num>
                    <m:den>
                      <m:r>
                        <w:rPr>
                          <w:rFonts w:ascii="Cambria Math"/>
                        </w:rPr>
                        <m:t>N(T,drbid)+Dloss(T,drbid)</m:t>
                      </m:r>
                    </m:den>
                  </m:f>
                </m:e>
              </m:d>
            </m:oMath>
            <w:r w:rsidRPr="00D51ECE">
              <w:t>, where</w:t>
            </w:r>
          </w:p>
          <w:p w14:paraId="40F39572" w14:textId="7A117E72" w:rsidR="00DD1DA8" w:rsidRPr="00D51ECE" w:rsidRDefault="003E1691" w:rsidP="00230F5E">
            <w:pPr>
              <w:pStyle w:val="TAL"/>
              <w:rPr>
                <w:lang w:eastAsia="zh-CN"/>
              </w:rPr>
            </w:pPr>
            <w:r w:rsidRPr="00D51ECE">
              <w:t>explanations can be found in the table 4.</w:t>
            </w:r>
            <w:r w:rsidR="002A0818" w:rsidRPr="00D51ECE">
              <w:t>2</w:t>
            </w:r>
            <w:r w:rsidRPr="00D51ECE">
              <w:t>.1.5.1-</w:t>
            </w:r>
            <w:r w:rsidR="002A0818" w:rsidRPr="00D51ECE">
              <w:t>2</w:t>
            </w:r>
            <w:r w:rsidRPr="00D51ECE">
              <w:t xml:space="preserve"> below.</w:t>
            </w:r>
          </w:p>
        </w:tc>
      </w:tr>
    </w:tbl>
    <w:p w14:paraId="63C015A8" w14:textId="77777777" w:rsidR="00DD1DA8" w:rsidRPr="00D51ECE" w:rsidRDefault="00DD1DA8">
      <w:pPr>
        <w:rPr>
          <w:kern w:val="2"/>
          <w:lang w:eastAsia="zh-CN"/>
        </w:rPr>
      </w:pPr>
    </w:p>
    <w:p w14:paraId="5B0BBDD3" w14:textId="7ABBDBCD" w:rsidR="00DD1DA8" w:rsidRPr="00D51ECE" w:rsidRDefault="003E1691" w:rsidP="00230F5E">
      <w:pPr>
        <w:pStyle w:val="NO"/>
        <w:rPr>
          <w:lang w:eastAsia="zh-CN"/>
        </w:rPr>
      </w:pPr>
      <w:r w:rsidRPr="00D51ECE">
        <w:rPr>
          <w:lang w:eastAsia="zh-CN"/>
        </w:rPr>
        <w:t>NOTE</w:t>
      </w:r>
      <w:r w:rsidR="001C2AE8" w:rsidRPr="00D51ECE">
        <w:rPr>
          <w:lang w:eastAsia="zh-CN"/>
        </w:rPr>
        <w:t xml:space="preserve"> 1</w:t>
      </w:r>
      <w:r w:rsidRPr="00D51ECE">
        <w:rPr>
          <w:lang w:eastAsia="zh-CN"/>
        </w:rPr>
        <w:t>:</w:t>
      </w:r>
      <w:r w:rsidRPr="00D51ECE">
        <w:rPr>
          <w:lang w:eastAsia="zh-CN"/>
        </w:rPr>
        <w:tab/>
        <w:t>Packet loss is expected to be upper bounded by the PER</w:t>
      </w:r>
      <w:r w:rsidR="00B155B6" w:rsidRPr="00D51ECE">
        <w:rPr>
          <w:lang w:eastAsia="zh-CN"/>
        </w:rPr>
        <w:t xml:space="preserve"> (packet error rate, as defined in TS 23.501 [4])</w:t>
      </w:r>
      <w:r w:rsidRPr="00D51ECE">
        <w:rPr>
          <w:lang w:eastAsia="zh-CN"/>
        </w:rPr>
        <w:t xml:space="preserve"> of the DRB which takes values between 10</w:t>
      </w:r>
      <w:r w:rsidRPr="00D51ECE">
        <w:rPr>
          <w:vertAlign w:val="superscript"/>
          <w:lang w:eastAsia="zh-CN"/>
        </w:rPr>
        <w:t>-6</w:t>
      </w:r>
      <w:r w:rsidRPr="00D51ECE">
        <w:rPr>
          <w:lang w:eastAsia="zh-CN"/>
        </w:rPr>
        <w:t xml:space="preserve"> and 10</w:t>
      </w:r>
      <w:r w:rsidRPr="00D51ECE">
        <w:rPr>
          <w:vertAlign w:val="superscript"/>
          <w:lang w:eastAsia="zh-CN"/>
        </w:rPr>
        <w:t>-2</w:t>
      </w:r>
      <w:r w:rsidRPr="00D51ECE">
        <w:rPr>
          <w:lang w:eastAsia="zh-CN"/>
        </w:rPr>
        <w:t>. The statistical accuracy of an individual packet loss rate measurement result is dependent on how many packets have been received, and thus the time for the measurement.</w:t>
      </w:r>
    </w:p>
    <w:p w14:paraId="6C7E21CA" w14:textId="2E559155" w:rsidR="00DD1DA8" w:rsidRPr="00D51ECE" w:rsidRDefault="003E1691" w:rsidP="00230F5E">
      <w:pPr>
        <w:pStyle w:val="NO"/>
      </w:pPr>
      <w:r w:rsidRPr="00D51ECE">
        <w:rPr>
          <w:lang w:eastAsia="zh-CN"/>
        </w:rPr>
        <w:t>NOTE</w:t>
      </w:r>
      <w:r w:rsidR="001C2AE8" w:rsidRPr="00D51ECE">
        <w:rPr>
          <w:lang w:eastAsia="zh-CN"/>
        </w:rPr>
        <w:t xml:space="preserve"> 2</w:t>
      </w:r>
      <w:r w:rsidRPr="00D51ECE">
        <w:rPr>
          <w:lang w:eastAsia="zh-CN"/>
        </w:rPr>
        <w:t>:</w:t>
      </w:r>
      <w:r w:rsidRPr="00D51ECE">
        <w:rPr>
          <w:lang w:eastAsia="zh-CN"/>
        </w:rPr>
        <w:tab/>
        <w:t>The granularity for Packet loss rate measurement is per DRB per UE, as defined in TS 28.552 [2].</w:t>
      </w:r>
    </w:p>
    <w:p w14:paraId="3DE32FEE" w14:textId="2FFD8DA1" w:rsidR="00DD1DA8" w:rsidRPr="00D51ECE" w:rsidRDefault="003E1691" w:rsidP="00230F5E">
      <w:pPr>
        <w:pStyle w:val="TH"/>
        <w:rPr>
          <w:kern w:val="2"/>
          <w:lang w:eastAsia="zh-CN"/>
        </w:rPr>
      </w:pPr>
      <w:r w:rsidRPr="00D51ECE">
        <w:lastRenderedPageBreak/>
        <w:t>Table 4.</w:t>
      </w:r>
      <w:r w:rsidR="002A0818" w:rsidRPr="00D51ECE">
        <w:t>2</w:t>
      </w:r>
      <w:r w:rsidRPr="00D51ECE">
        <w:t>.1.5.1-</w:t>
      </w:r>
      <w:r w:rsidR="002A0818" w:rsidRPr="00D51ECE">
        <w:t xml:space="preserve">2: </w:t>
      </w:r>
      <w:r w:rsidR="002A0818" w:rsidRPr="00D51ECE">
        <w:rPr>
          <w:rFonts w:eastAsia="SimSun"/>
        </w:rPr>
        <w:t>Parameter description for</w:t>
      </w:r>
      <w:r w:rsidR="002A0818" w:rsidRPr="00D51ECE">
        <w:t xml:space="preserve"> Packet Uu Loss Rate in the DL per DRB per UE</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5"/>
        <w:gridCol w:w="4885"/>
      </w:tblGrid>
      <w:tr w:rsidR="00D51ECE" w:rsidRPr="00D51ECE" w14:paraId="289789D3" w14:textId="77777777">
        <w:trPr>
          <w:trHeight w:val="179"/>
          <w:jc w:val="center"/>
        </w:trPr>
        <w:tc>
          <w:tcPr>
            <w:tcW w:w="1775" w:type="dxa"/>
            <w:vAlign w:val="center"/>
          </w:tcPr>
          <w:p w14:paraId="4FB28684" w14:textId="3312D3D3" w:rsidR="00DD1DA8" w:rsidRPr="00D51ECE" w:rsidRDefault="003E1691" w:rsidP="00230F5E">
            <w:pPr>
              <w:pStyle w:val="TAL"/>
              <w:rPr>
                <w:rFonts w:eastAsia="SimSun" w:cs="Arial"/>
                <w:kern w:val="2"/>
                <w:lang w:eastAsia="zh-CN"/>
              </w:rPr>
            </w:pPr>
            <m:oMathPara>
              <m:oMath>
                <m:r>
                  <w:rPr>
                    <w:rFonts w:ascii="Cambria Math" w:hAnsi="Cambria Math"/>
                  </w:rPr>
                  <m:t>M</m:t>
                </m:r>
                <m:r>
                  <m:rPr>
                    <m:sty m:val="p"/>
                  </m:rPr>
                  <w:rPr>
                    <w:rFonts w:ascii="Cambria Math" w:hAnsi="Cambria Math"/>
                  </w:rPr>
                  <m:t>(</m:t>
                </m:r>
                <m:r>
                  <w:rPr>
                    <w:rFonts w:ascii="Cambria Math" w:hAnsi="Cambria Math"/>
                  </w:rPr>
                  <m:t>T</m:t>
                </m:r>
                <m:r>
                  <m:rPr>
                    <m:sty m:val="p"/>
                  </m:rPr>
                  <w:rPr>
                    <w:rFonts w:ascii="Cambria Math" w:hAnsi="Cambria Math"/>
                  </w:rPr>
                  <m:t>,</m:t>
                </m:r>
                <m:r>
                  <w:rPr>
                    <w:rFonts w:ascii="Cambria Math" w:hAnsi="Cambria Math"/>
                  </w:rPr>
                  <m:t>drbid</m:t>
                </m:r>
                <m:r>
                  <m:rPr>
                    <m:sty m:val="p"/>
                  </m:rPr>
                  <w:rPr>
                    <w:rFonts w:ascii="Cambria Math" w:hAnsi="Cambria Math"/>
                  </w:rPr>
                  <m:t>)</m:t>
                </m:r>
              </m:oMath>
            </m:oMathPara>
          </w:p>
        </w:tc>
        <w:tc>
          <w:tcPr>
            <w:tcW w:w="4885" w:type="dxa"/>
            <w:vAlign w:val="center"/>
          </w:tcPr>
          <w:p w14:paraId="0EDF539E" w14:textId="17D01AB0" w:rsidR="00DD1DA8" w:rsidRPr="00D51ECE" w:rsidRDefault="003E1691" w:rsidP="00230F5E">
            <w:pPr>
              <w:pStyle w:val="TAL"/>
            </w:pPr>
            <w:r w:rsidRPr="00D51ECE">
              <w:t>Packet Loss Rate in the DL per DRB per UE. Unit: number of lost packets per transmitted packets</w:t>
            </w:r>
            <w:r w:rsidR="00DE4F92" w:rsidRPr="00D51ECE">
              <w:t xml:space="preserve"> per DRB</w:t>
            </w:r>
            <w:r w:rsidRPr="00D51ECE">
              <w:t xml:space="preserve"> * 10</w:t>
            </w:r>
            <w:r w:rsidRPr="00D51ECE">
              <w:rPr>
                <w:vertAlign w:val="superscript"/>
              </w:rPr>
              <w:t>6</w:t>
            </w:r>
            <w:r w:rsidRPr="00D51ECE">
              <w:t xml:space="preserve">, Integer. </w:t>
            </w:r>
          </w:p>
        </w:tc>
      </w:tr>
      <w:tr w:rsidR="00D51ECE" w:rsidRPr="00D51ECE" w14:paraId="56AA083F" w14:textId="77777777">
        <w:trPr>
          <w:trHeight w:val="179"/>
          <w:jc w:val="center"/>
        </w:trPr>
        <w:tc>
          <w:tcPr>
            <w:tcW w:w="1775" w:type="dxa"/>
            <w:vAlign w:val="center"/>
          </w:tcPr>
          <w:p w14:paraId="588F2AAF" w14:textId="7C956542" w:rsidR="00DD1DA8" w:rsidRPr="00D51ECE" w:rsidRDefault="003E1691" w:rsidP="00230F5E">
            <w:pPr>
              <w:pStyle w:val="TAL"/>
              <w:rPr>
                <w:rFonts w:eastAsia="SimSun" w:cs="Arial"/>
                <w:kern w:val="2"/>
                <w:lang w:eastAsia="zh-CN"/>
              </w:rPr>
            </w:pPr>
            <m:oMathPara>
              <m:oMath>
                <m:r>
                  <w:rPr>
                    <w:rFonts w:ascii="Cambria Math" w:hAnsi="Cambria Math"/>
                  </w:rPr>
                  <m:t>Dloss</m:t>
                </m:r>
                <m:r>
                  <m:rPr>
                    <m:sty m:val="p"/>
                  </m:rPr>
                  <w:rPr>
                    <w:rFonts w:ascii="Cambria Math" w:hAnsi="Cambria Math"/>
                  </w:rPr>
                  <m:t>(</m:t>
                </m:r>
                <m:r>
                  <w:rPr>
                    <w:rFonts w:ascii="Cambria Math" w:hAnsi="Cambria Math"/>
                  </w:rPr>
                  <m:t>T</m:t>
                </m:r>
                <m:r>
                  <m:rPr>
                    <m:sty m:val="p"/>
                  </m:rPr>
                  <w:rPr>
                    <w:rFonts w:ascii="Cambria Math" w:hAnsi="Cambria Math"/>
                  </w:rPr>
                  <m:t>,</m:t>
                </m:r>
                <m:r>
                  <w:rPr>
                    <w:rFonts w:ascii="Cambria Math" w:hAnsi="Cambria Math"/>
                  </w:rPr>
                  <m:t>drbid</m:t>
                </m:r>
                <m:r>
                  <m:rPr>
                    <m:sty m:val="p"/>
                  </m:rPr>
                  <w:rPr>
                    <w:rFonts w:ascii="Cambria Math" w:hAnsi="Cambria Math"/>
                  </w:rPr>
                  <m:t>)</m:t>
                </m:r>
              </m:oMath>
            </m:oMathPara>
          </w:p>
        </w:tc>
        <w:tc>
          <w:tcPr>
            <w:tcW w:w="4885" w:type="dxa"/>
            <w:vAlign w:val="center"/>
          </w:tcPr>
          <w:p w14:paraId="07655CE9" w14:textId="4F61DFBC" w:rsidR="00DD1DA8" w:rsidRPr="00D51ECE" w:rsidRDefault="003E1691" w:rsidP="00230F5E">
            <w:pPr>
              <w:pStyle w:val="TAL"/>
            </w:pPr>
            <w:r w:rsidRPr="00D51ECE">
              <w:t xml:space="preserve">Number of DL packets, of a data radio bearer with DRB Identity = </w:t>
            </w:r>
            <m:oMath>
              <m:r>
                <w:rPr>
                  <w:rFonts w:ascii="Cambria Math" w:hAnsi="Cambria Math"/>
                </w:rPr>
                <m:t>drbid</m:t>
              </m:r>
            </m:oMath>
            <w:r w:rsidRPr="00D51ECE">
              <w:t xml:space="preserve">, for which at least a part has been transmitted over the air but not positively acknowledged, and it was decided during time period </w:t>
            </w:r>
            <m:oMath>
              <m:r>
                <w:rPr>
                  <w:rFonts w:ascii="Cambria Math" w:hAnsi="Cambria Math"/>
                </w:rPr>
                <m:t>T</m:t>
              </m:r>
            </m:oMath>
            <w:r w:rsidRPr="00D51ECE">
              <w:t xml:space="preserve"> that no more transmission attempts will be done. If transmission of a packet might continue in another cell, it shall not be included in this count.</w:t>
            </w:r>
          </w:p>
        </w:tc>
      </w:tr>
      <w:tr w:rsidR="00D51ECE" w:rsidRPr="00D51ECE" w14:paraId="5880D123" w14:textId="77777777">
        <w:trPr>
          <w:trHeight w:val="179"/>
          <w:jc w:val="center"/>
        </w:trPr>
        <w:tc>
          <w:tcPr>
            <w:tcW w:w="1775" w:type="dxa"/>
            <w:vAlign w:val="center"/>
          </w:tcPr>
          <w:p w14:paraId="540B3C2A" w14:textId="78D10ADB" w:rsidR="00DD1DA8" w:rsidRPr="00D51ECE" w:rsidRDefault="003E1691" w:rsidP="00230F5E">
            <w:pPr>
              <w:pStyle w:val="TAL"/>
              <w:rPr>
                <w:rFonts w:eastAsia="SimSun" w:cs="Arial"/>
                <w:kern w:val="2"/>
                <w:lang w:eastAsia="zh-CN"/>
              </w:rPr>
            </w:pPr>
            <m:oMathPara>
              <m:oMath>
                <m:r>
                  <w:rPr>
                    <w:rFonts w:ascii="Cambria Math" w:hAnsi="Cambria Math"/>
                  </w:rPr>
                  <m:t>N</m:t>
                </m:r>
                <m:r>
                  <m:rPr>
                    <m:sty m:val="p"/>
                  </m:rPr>
                  <w:rPr>
                    <w:rFonts w:ascii="Cambria Math" w:hAnsi="Cambria Math"/>
                  </w:rPr>
                  <m:t>(</m:t>
                </m:r>
                <m:r>
                  <w:rPr>
                    <w:rFonts w:ascii="Cambria Math" w:hAnsi="Cambria Math"/>
                  </w:rPr>
                  <m:t>T</m:t>
                </m:r>
                <m:r>
                  <m:rPr>
                    <m:sty m:val="p"/>
                  </m:rPr>
                  <w:rPr>
                    <w:rFonts w:ascii="Cambria Math" w:hAnsi="Cambria Math"/>
                  </w:rPr>
                  <m:t>,</m:t>
                </m:r>
                <m:r>
                  <w:rPr>
                    <w:rFonts w:ascii="Cambria Math" w:hAnsi="Cambria Math"/>
                  </w:rPr>
                  <m:t>drbid</m:t>
                </m:r>
                <m:r>
                  <m:rPr>
                    <m:sty m:val="p"/>
                  </m:rPr>
                  <w:rPr>
                    <w:rFonts w:ascii="Cambria Math" w:hAnsi="Cambria Math"/>
                  </w:rPr>
                  <m:t>)</m:t>
                </m:r>
              </m:oMath>
            </m:oMathPara>
          </w:p>
        </w:tc>
        <w:tc>
          <w:tcPr>
            <w:tcW w:w="4885" w:type="dxa"/>
            <w:vAlign w:val="center"/>
          </w:tcPr>
          <w:p w14:paraId="4E100AF2" w14:textId="6E2413E9" w:rsidR="00DD1DA8" w:rsidRPr="00D51ECE" w:rsidRDefault="003E1691" w:rsidP="00230F5E">
            <w:pPr>
              <w:pStyle w:val="TAL"/>
              <w:rPr>
                <w:rFonts w:eastAsia="SimSun"/>
                <w:lang w:eastAsia="zh-CN"/>
              </w:rPr>
            </w:pPr>
            <w:r w:rsidRPr="00D51ECE">
              <w:t xml:space="preserve">Number of DL packets, of a data radio bearer with DRB Identity = </w:t>
            </w:r>
            <m:oMath>
              <m:r>
                <w:rPr>
                  <w:rFonts w:ascii="Cambria Math" w:hAnsi="Cambria Math"/>
                </w:rPr>
                <m:t>drbid</m:t>
              </m:r>
            </m:oMath>
            <w:r w:rsidRPr="00D51ECE">
              <w:t xml:space="preserve">, which has been transmitted over the air and positively acknowledged during time period </w:t>
            </w:r>
            <m:oMath>
              <m:r>
                <w:rPr>
                  <w:rFonts w:ascii="Cambria Math" w:hAnsi="Cambria Math"/>
                </w:rPr>
                <m:t>T</m:t>
              </m:r>
            </m:oMath>
            <w:r w:rsidRPr="00D51ECE">
              <w:t xml:space="preserve">. </w:t>
            </w:r>
          </w:p>
        </w:tc>
      </w:tr>
      <w:tr w:rsidR="00D51ECE" w:rsidRPr="00D51ECE" w14:paraId="3BBB7169" w14:textId="77777777">
        <w:trPr>
          <w:trHeight w:val="179"/>
          <w:jc w:val="center"/>
        </w:trPr>
        <w:tc>
          <w:tcPr>
            <w:tcW w:w="1775" w:type="dxa"/>
            <w:vAlign w:val="center"/>
          </w:tcPr>
          <w:p w14:paraId="60E402C8" w14:textId="77777777" w:rsidR="00DD1DA8" w:rsidRPr="00D51ECE" w:rsidRDefault="003E1691" w:rsidP="00230F5E">
            <w:pPr>
              <w:pStyle w:val="TAL"/>
              <w:rPr>
                <w:rFonts w:eastAsia="SimSun" w:cs="Arial"/>
                <w:kern w:val="2"/>
                <w:lang w:eastAsia="zh-CN"/>
              </w:rPr>
            </w:pPr>
            <m:oMathPara>
              <m:oMath>
                <m:r>
                  <w:rPr>
                    <w:rFonts w:ascii="Cambria Math" w:hAnsi="Cambria Math"/>
                  </w:rPr>
                  <m:t>T</m:t>
                </m:r>
              </m:oMath>
            </m:oMathPara>
          </w:p>
        </w:tc>
        <w:tc>
          <w:tcPr>
            <w:tcW w:w="4885" w:type="dxa"/>
            <w:vAlign w:val="center"/>
          </w:tcPr>
          <w:p w14:paraId="264B8F0B" w14:textId="77777777" w:rsidR="00DD1DA8" w:rsidRPr="00D51ECE" w:rsidRDefault="003E1691" w:rsidP="00230F5E">
            <w:pPr>
              <w:pStyle w:val="TAL"/>
              <w:rPr>
                <w:rFonts w:eastAsia="SimSun"/>
                <w:lang w:eastAsia="zh-CN"/>
              </w:rPr>
            </w:pPr>
            <w:r w:rsidRPr="00D51ECE">
              <w:rPr>
                <w:rFonts w:eastAsia="SimSun"/>
                <w:lang w:eastAsia="zh-CN"/>
              </w:rPr>
              <w:t>Time Period during which the measurement is performed, Unit: minutes.</w:t>
            </w:r>
          </w:p>
        </w:tc>
      </w:tr>
      <w:tr w:rsidR="00DD1DA8" w:rsidRPr="00D51ECE" w14:paraId="27612D66" w14:textId="77777777">
        <w:trPr>
          <w:trHeight w:val="179"/>
          <w:jc w:val="center"/>
        </w:trPr>
        <w:tc>
          <w:tcPr>
            <w:tcW w:w="1775" w:type="dxa"/>
            <w:vAlign w:val="center"/>
          </w:tcPr>
          <w:p w14:paraId="20FAAFE0" w14:textId="77777777" w:rsidR="00DD1DA8" w:rsidRPr="00D51ECE" w:rsidRDefault="003E1691" w:rsidP="00230F5E">
            <w:pPr>
              <w:pStyle w:val="TAL"/>
            </w:pPr>
            <m:oMathPara>
              <m:oMath>
                <m:r>
                  <w:rPr>
                    <w:rFonts w:ascii="Cambria Math" w:hAnsi="Cambria Math"/>
                  </w:rPr>
                  <m:t>drbid</m:t>
                </m:r>
              </m:oMath>
            </m:oMathPara>
          </w:p>
        </w:tc>
        <w:tc>
          <w:tcPr>
            <w:tcW w:w="4885" w:type="dxa"/>
            <w:vAlign w:val="center"/>
          </w:tcPr>
          <w:p w14:paraId="4C39D8F9" w14:textId="77777777" w:rsidR="00DD1DA8" w:rsidRPr="00D51ECE" w:rsidRDefault="003E1691" w:rsidP="00230F5E">
            <w:pPr>
              <w:pStyle w:val="TAL"/>
              <w:rPr>
                <w:rFonts w:eastAsia="SimSun"/>
                <w:lang w:eastAsia="zh-CN"/>
              </w:rPr>
            </w:pPr>
            <w:r w:rsidRPr="00D51ECE">
              <w:rPr>
                <w:lang w:eastAsia="zh-CN"/>
              </w:rPr>
              <w:t>The identity of the measured DRB.</w:t>
            </w:r>
          </w:p>
        </w:tc>
      </w:tr>
      <w:bookmarkEnd w:id="263"/>
    </w:tbl>
    <w:p w14:paraId="6386C3E8" w14:textId="77777777" w:rsidR="001C2AE8" w:rsidRDefault="001C2AE8" w:rsidP="00230F5E">
      <w:pPr>
        <w:rPr>
          <w:ins w:id="265" w:author="CR#0028r1" w:date="2023-06-23T18:50:00Z"/>
        </w:rPr>
      </w:pPr>
    </w:p>
    <w:p w14:paraId="6C63C2C9" w14:textId="62AFCE97" w:rsidR="00846E0D" w:rsidRDefault="00846E0D" w:rsidP="00846E0D">
      <w:pPr>
        <w:pStyle w:val="Heading5"/>
        <w:rPr>
          <w:ins w:id="266" w:author="CR#0028r1" w:date="2023-06-23T18:50:00Z"/>
        </w:rPr>
      </w:pPr>
      <w:ins w:id="267" w:author="CR#0028r1" w:date="2023-06-23T18:50:00Z">
        <w:r>
          <w:t>4.2.1.5.</w:t>
        </w:r>
        <w:r>
          <w:t>2</w:t>
        </w:r>
        <w:r>
          <w:tab/>
        </w:r>
        <w:bookmarkStart w:id="268" w:name="_Hlk131184558"/>
        <w:r>
          <w:t>Packet Uu Loss Rate with delay threshold in the DL per DRB per UE</w:t>
        </w:r>
        <w:bookmarkEnd w:id="268"/>
      </w:ins>
    </w:p>
    <w:p w14:paraId="4A34800C" w14:textId="77777777" w:rsidR="00846E0D" w:rsidRDefault="00846E0D" w:rsidP="00846E0D">
      <w:pPr>
        <w:rPr>
          <w:ins w:id="269" w:author="CR#0028r1" w:date="2023-06-23T18:50:00Z"/>
          <w:rFonts w:eastAsia="SimSun"/>
          <w:kern w:val="2"/>
        </w:rPr>
      </w:pPr>
      <w:ins w:id="270" w:author="CR#0028r1" w:date="2023-06-23T18:50:00Z">
        <w:r>
          <w:rPr>
            <w:rFonts w:eastAsia="SimSun"/>
            <w:kern w:val="2"/>
          </w:rPr>
          <w:t xml:space="preserve">The objective of this measurement is to </w:t>
        </w:r>
        <w:bookmarkStart w:id="271" w:name="_Hlk131184457"/>
        <w:r>
          <w:rPr>
            <w:rFonts w:eastAsia="SimSun"/>
            <w:kern w:val="2"/>
          </w:rPr>
          <w:t xml:space="preserve">measure the DL packets loss including any packets not successfully transmitted or </w:t>
        </w:r>
        <w:r w:rsidRPr="00A059D2">
          <w:rPr>
            <w:rFonts w:eastAsia="SimSun"/>
            <w:kern w:val="2"/>
          </w:rPr>
          <w:t xml:space="preserve">packets successfully received but </w:t>
        </w:r>
        <w:r>
          <w:rPr>
            <w:rFonts w:eastAsia="SimSun"/>
            <w:kern w:val="2"/>
          </w:rPr>
          <w:t>delayed more than a delay threshold at Uu transmission</w:t>
        </w:r>
        <w:bookmarkEnd w:id="271"/>
        <w:r>
          <w:rPr>
            <w:rFonts w:eastAsia="SimSun"/>
            <w:kern w:val="2"/>
          </w:rPr>
          <w:t>, for OAM performance observability</w:t>
        </w:r>
        <w:r>
          <w:rPr>
            <w:rFonts w:eastAsia="SimSun"/>
            <w:lang w:eastAsia="zh-CN"/>
          </w:rPr>
          <w:t xml:space="preserve"> or for QoS verification of MDT</w:t>
        </w:r>
        <w:r>
          <w:rPr>
            <w:rFonts w:eastAsia="SimSun"/>
            <w:kern w:val="2"/>
          </w:rPr>
          <w:t>.</w:t>
        </w:r>
      </w:ins>
    </w:p>
    <w:p w14:paraId="5B211CE8" w14:textId="77777777" w:rsidR="00846E0D" w:rsidRDefault="00846E0D" w:rsidP="00846E0D">
      <w:pPr>
        <w:rPr>
          <w:ins w:id="272" w:author="CR#0028r1" w:date="2023-06-23T18:50:00Z"/>
          <w:rFonts w:eastAsia="SimSun"/>
          <w:kern w:val="2"/>
        </w:rPr>
      </w:pPr>
      <w:ins w:id="273" w:author="CR#0028r1" w:date="2023-06-23T18:50:00Z">
        <w:r>
          <w:rPr>
            <w:rFonts w:eastAsia="SimSun"/>
            <w:kern w:val="2"/>
          </w:rPr>
          <w:t>Protocol Layer: RLC</w:t>
        </w:r>
      </w:ins>
    </w:p>
    <w:p w14:paraId="205ED43D" w14:textId="49A19B3B" w:rsidR="00846E0D" w:rsidRPr="00FF5E37" w:rsidRDefault="00846E0D" w:rsidP="00846E0D">
      <w:pPr>
        <w:pStyle w:val="TH"/>
        <w:rPr>
          <w:ins w:id="274" w:author="CR#0028r1" w:date="2023-06-23T18:50:00Z"/>
        </w:rPr>
      </w:pPr>
      <w:ins w:id="275" w:author="CR#0028r1" w:date="2023-06-23T18:50:00Z">
        <w:r w:rsidRPr="00FF5E37">
          <w:t>Table 4.2.1.5.</w:t>
        </w:r>
        <w:r>
          <w:t>2</w:t>
        </w:r>
        <w:r w:rsidRPr="00FF5E37">
          <w:t>-1: Definition for Packet Uu Loss Rate with delay threshold in the DL per DRB per UE</w:t>
        </w:r>
      </w:ins>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951"/>
        <w:gridCol w:w="7787"/>
      </w:tblGrid>
      <w:tr w:rsidR="00846E0D" w14:paraId="5DDD6370" w14:textId="77777777" w:rsidTr="00803084">
        <w:trPr>
          <w:cantSplit/>
          <w:jc w:val="center"/>
          <w:ins w:id="276" w:author="CR#0028r1" w:date="2023-06-23T18:50:00Z"/>
        </w:trPr>
        <w:tc>
          <w:tcPr>
            <w:tcW w:w="1951" w:type="dxa"/>
          </w:tcPr>
          <w:p w14:paraId="7100E779" w14:textId="77777777" w:rsidR="00846E0D" w:rsidRPr="00FF5E37" w:rsidRDefault="00846E0D" w:rsidP="00846E0D">
            <w:pPr>
              <w:pStyle w:val="TAL"/>
              <w:rPr>
                <w:ins w:id="277" w:author="CR#0028r1" w:date="2023-06-23T18:50:00Z"/>
                <w:rFonts w:eastAsia="SimSun"/>
                <w:lang w:eastAsia="zh-CN"/>
              </w:rPr>
              <w:pPrChange w:id="278" w:author="CR#0028r1" w:date="2023-06-23T18:51:00Z">
                <w:pPr>
                  <w:keepNext/>
                  <w:keepLines/>
                  <w:spacing w:after="0"/>
                </w:pPr>
              </w:pPrChange>
            </w:pPr>
            <w:ins w:id="279" w:author="CR#0028r1" w:date="2023-06-23T18:50:00Z">
              <w:r w:rsidRPr="00FF5E37">
                <w:rPr>
                  <w:rFonts w:eastAsia="SimSun"/>
                  <w:lang w:eastAsia="zh-CN"/>
                </w:rPr>
                <w:t>Definition</w:t>
              </w:r>
            </w:ins>
          </w:p>
        </w:tc>
        <w:tc>
          <w:tcPr>
            <w:tcW w:w="7787" w:type="dxa"/>
          </w:tcPr>
          <w:p w14:paraId="4ABCF974" w14:textId="77777777" w:rsidR="00846E0D" w:rsidRPr="00FF5E37" w:rsidRDefault="00846E0D" w:rsidP="00846E0D">
            <w:pPr>
              <w:pStyle w:val="TAL"/>
              <w:rPr>
                <w:ins w:id="280" w:author="CR#0028r1" w:date="2023-06-23T18:50:00Z"/>
                <w:rFonts w:eastAsia="SimSun"/>
                <w:lang w:eastAsia="zh-CN"/>
              </w:rPr>
              <w:pPrChange w:id="281" w:author="CR#0028r1" w:date="2023-06-23T18:51:00Z">
                <w:pPr>
                  <w:keepNext/>
                  <w:keepLines/>
                  <w:spacing w:after="0"/>
                </w:pPr>
              </w:pPrChange>
            </w:pPr>
            <w:ins w:id="282" w:author="CR#0028r1" w:date="2023-06-23T18:50:00Z">
              <w:r w:rsidRPr="00FF5E37">
                <w:rPr>
                  <w:rFonts w:eastAsia="SimSun"/>
                  <w:lang w:eastAsia="zh-CN"/>
                </w:rPr>
                <w:t xml:space="preserve">Uu Packet Loss Rate with </w:t>
              </w:r>
              <w:r>
                <w:rPr>
                  <w:rFonts w:eastAsia="SimSun" w:hint="eastAsia"/>
                  <w:lang w:eastAsia="zh-CN"/>
                </w:rPr>
                <w:t>delay</w:t>
              </w:r>
              <w:r>
                <w:rPr>
                  <w:rFonts w:eastAsia="SimSun"/>
                  <w:lang w:eastAsia="zh-CN"/>
                </w:rPr>
                <w:t xml:space="preserve"> </w:t>
              </w:r>
              <w:r w:rsidRPr="00FF5E37">
                <w:rPr>
                  <w:rFonts w:eastAsia="SimSun"/>
                  <w:lang w:eastAsia="zh-CN"/>
                </w:rPr>
                <w:t>threshold in the DL per DRB per UE: One packet corresponds to one RLC SDU. The measurement is done separately per DRB.</w:t>
              </w:r>
            </w:ins>
          </w:p>
          <w:p w14:paraId="4EBAB194" w14:textId="77777777" w:rsidR="00846E0D" w:rsidRPr="00FF5E37" w:rsidRDefault="00846E0D" w:rsidP="00846E0D">
            <w:pPr>
              <w:pStyle w:val="TAL"/>
              <w:rPr>
                <w:ins w:id="283" w:author="CR#0028r1" w:date="2023-06-23T18:50:00Z"/>
                <w:rFonts w:eastAsia="SimSun"/>
                <w:lang w:eastAsia="zh-CN"/>
              </w:rPr>
              <w:pPrChange w:id="284" w:author="CR#0028r1" w:date="2023-06-23T18:51:00Z">
                <w:pPr>
                  <w:keepNext/>
                  <w:keepLines/>
                  <w:spacing w:after="0"/>
                </w:pPr>
              </w:pPrChange>
            </w:pPr>
            <w:ins w:id="285" w:author="CR#0028r1" w:date="2023-06-23T18:50:00Z">
              <w:r w:rsidRPr="00FF5E37">
                <w:rPr>
                  <w:rFonts w:eastAsia="SimSun"/>
                  <w:lang w:eastAsia="zh-CN"/>
                </w:rPr>
                <w:t>Detailed definition:</w:t>
              </w:r>
            </w:ins>
          </w:p>
          <w:p w14:paraId="6B3B5DD2" w14:textId="77777777" w:rsidR="00846E0D" w:rsidRPr="00FF5E37" w:rsidRDefault="00846E0D" w:rsidP="00846E0D">
            <w:pPr>
              <w:pStyle w:val="TAL"/>
              <w:rPr>
                <w:ins w:id="286" w:author="CR#0028r1" w:date="2023-06-23T18:50:00Z"/>
                <w:rFonts w:eastAsia="SimSun"/>
                <w:lang w:eastAsia="zh-CN"/>
              </w:rPr>
              <w:pPrChange w:id="287" w:author="CR#0028r1" w:date="2023-06-23T18:51:00Z">
                <w:pPr>
                  <w:keepNext/>
                  <w:keepLines/>
                  <w:spacing w:after="0"/>
                </w:pPr>
              </w:pPrChange>
            </w:pPr>
            <m:oMathPara>
              <m:oMath>
                <m:r>
                  <w:ins w:id="288" w:author="CR#0028r1" w:date="2023-06-23T18:50:00Z">
                    <w:rPr>
                      <w:rFonts w:ascii="Cambria Math" w:eastAsia="SimSun" w:hAnsi="Cambria Math"/>
                    </w:rPr>
                    <m:t>M_dt(T,drbid)=</m:t>
                  </w:ins>
                </m:r>
                <m:d>
                  <m:dPr>
                    <m:begChr m:val="⌊"/>
                    <m:endChr m:val="⌋"/>
                    <m:ctrlPr>
                      <w:ins w:id="289" w:author="CR#0028r1" w:date="2023-06-23T18:50:00Z">
                        <w:rPr>
                          <w:rFonts w:ascii="Cambria Math" w:eastAsia="SimSun" w:hAnsi="Cambria Math"/>
                          <w:i/>
                        </w:rPr>
                      </w:ins>
                    </m:ctrlPr>
                  </m:dPr>
                  <m:e>
                    <m:f>
                      <m:fPr>
                        <m:ctrlPr>
                          <w:ins w:id="290" w:author="CR#0028r1" w:date="2023-06-23T18:50:00Z">
                            <w:rPr>
                              <w:rFonts w:ascii="Cambria Math" w:eastAsia="SimSun" w:hAnsi="Cambria Math"/>
                              <w:i/>
                            </w:rPr>
                          </w:ins>
                        </m:ctrlPr>
                      </m:fPr>
                      <m:num>
                        <m:r>
                          <w:ins w:id="291" w:author="CR#0028r1" w:date="2023-06-23T18:50:00Z">
                            <w:rPr>
                              <w:rFonts w:ascii="Cambria Math" w:eastAsia="SimSun" w:hAnsi="Cambria Math"/>
                            </w:rPr>
                            <m:t>[Dloss</m:t>
                          </w:ins>
                        </m:r>
                        <m:d>
                          <m:dPr>
                            <m:ctrlPr>
                              <w:ins w:id="292" w:author="CR#0028r1" w:date="2023-06-23T18:50:00Z">
                                <w:rPr>
                                  <w:rFonts w:ascii="Cambria Math" w:eastAsia="SimSun" w:hAnsi="Cambria Math"/>
                                  <w:i/>
                                </w:rPr>
                              </w:ins>
                            </m:ctrlPr>
                          </m:dPr>
                          <m:e>
                            <m:r>
                              <w:ins w:id="293" w:author="CR#0028r1" w:date="2023-06-23T18:50:00Z">
                                <w:rPr>
                                  <w:rFonts w:ascii="Cambria Math" w:eastAsia="SimSun" w:hAnsi="Cambria Math"/>
                                </w:rPr>
                                <m:t>T,drbid</m:t>
                              </w:ins>
                            </m:r>
                          </m:e>
                        </m:d>
                        <m:r>
                          <w:ins w:id="294" w:author="CR#0028r1" w:date="2023-06-23T18:50:00Z">
                            <w:rPr>
                              <w:rFonts w:ascii="Cambria Math" w:eastAsia="SimSun" w:hAnsi="Cambria Math"/>
                            </w:rPr>
                            <m:t>+Dexd</m:t>
                          </w:ins>
                        </m:r>
                        <m:d>
                          <m:dPr>
                            <m:ctrlPr>
                              <w:ins w:id="295" w:author="CR#0028r1" w:date="2023-06-23T18:50:00Z">
                                <w:rPr>
                                  <w:rFonts w:ascii="Cambria Math" w:eastAsia="SimSun" w:hAnsi="Cambria Math"/>
                                  <w:i/>
                                </w:rPr>
                              </w:ins>
                            </m:ctrlPr>
                          </m:dPr>
                          <m:e>
                            <m:r>
                              <w:ins w:id="296" w:author="CR#0028r1" w:date="2023-06-23T18:50:00Z">
                                <w:rPr>
                                  <w:rFonts w:ascii="Cambria Math" w:eastAsia="SimSun" w:hAnsi="Cambria Math"/>
                                </w:rPr>
                                <m:t>T, drbid</m:t>
                              </w:ins>
                            </m:r>
                          </m:e>
                        </m:d>
                        <m:r>
                          <w:ins w:id="297" w:author="CR#0028r1" w:date="2023-06-23T18:50:00Z">
                            <w:rPr>
                              <w:rFonts w:ascii="Cambria Math" w:eastAsia="MS Mincho" w:hAnsi="Cambria Math"/>
                            </w:rPr>
                            <m:t>]*</m:t>
                          </w:ins>
                        </m:r>
                        <m:r>
                          <w:ins w:id="298" w:author="CR#0028r1" w:date="2023-06-23T18:50:00Z">
                            <w:rPr>
                              <w:rFonts w:ascii="Cambria Math" w:eastAsia="SimSun" w:hAnsi="Cambria Math"/>
                            </w:rPr>
                            <m:t>1000000</m:t>
                          </w:ins>
                        </m:r>
                      </m:num>
                      <m:den>
                        <m:r>
                          <w:ins w:id="299" w:author="CR#0028r1" w:date="2023-06-23T18:50:00Z">
                            <w:rPr>
                              <w:rFonts w:ascii="Cambria Math" w:eastAsia="SimSun" w:hAnsi="Cambria Math"/>
                            </w:rPr>
                            <m:t>N_dt</m:t>
                          </w:ins>
                        </m:r>
                        <m:d>
                          <m:dPr>
                            <m:ctrlPr>
                              <w:ins w:id="300" w:author="CR#0028r1" w:date="2023-06-23T18:50:00Z">
                                <w:rPr>
                                  <w:rFonts w:ascii="Cambria Math" w:eastAsia="SimSun" w:hAnsi="Cambria Math"/>
                                  <w:i/>
                                </w:rPr>
                              </w:ins>
                            </m:ctrlPr>
                          </m:dPr>
                          <m:e>
                            <m:r>
                              <w:ins w:id="301" w:author="CR#0028r1" w:date="2023-06-23T18:50:00Z">
                                <w:rPr>
                                  <w:rFonts w:ascii="Cambria Math" w:eastAsia="SimSun" w:hAnsi="Cambria Math"/>
                                </w:rPr>
                                <m:t>T,drbid</m:t>
                              </w:ins>
                            </m:r>
                          </m:e>
                        </m:d>
                        <m:r>
                          <w:ins w:id="302" w:author="CR#0028r1" w:date="2023-06-23T18:50:00Z">
                            <w:rPr>
                              <w:rFonts w:ascii="Cambria Math" w:eastAsia="SimSun" w:hAnsi="Cambria Math"/>
                            </w:rPr>
                            <m:t>+Dloss</m:t>
                          </w:ins>
                        </m:r>
                        <m:d>
                          <m:dPr>
                            <m:ctrlPr>
                              <w:ins w:id="303" w:author="CR#0028r1" w:date="2023-06-23T18:50:00Z">
                                <w:rPr>
                                  <w:rFonts w:ascii="Cambria Math" w:eastAsia="SimSun" w:hAnsi="Cambria Math"/>
                                  <w:i/>
                                </w:rPr>
                              </w:ins>
                            </m:ctrlPr>
                          </m:dPr>
                          <m:e>
                            <m:r>
                              <w:ins w:id="304" w:author="CR#0028r1" w:date="2023-06-23T18:50:00Z">
                                <w:rPr>
                                  <w:rFonts w:ascii="Cambria Math" w:eastAsia="SimSun" w:hAnsi="Cambria Math"/>
                                </w:rPr>
                                <m:t>T,drbid</m:t>
                              </w:ins>
                            </m:r>
                          </m:e>
                        </m:d>
                        <m:r>
                          <w:ins w:id="305" w:author="CR#0028r1" w:date="2023-06-23T18:50:00Z">
                            <w:rPr>
                              <w:rFonts w:ascii="Cambria Math" w:eastAsia="SimSun" w:hAnsi="Cambria Math"/>
                            </w:rPr>
                            <m:t>+Dexd</m:t>
                          </w:ins>
                        </m:r>
                        <m:d>
                          <m:dPr>
                            <m:ctrlPr>
                              <w:ins w:id="306" w:author="CR#0028r1" w:date="2023-06-23T18:50:00Z">
                                <w:rPr>
                                  <w:rFonts w:ascii="Cambria Math" w:eastAsia="SimSun" w:hAnsi="Cambria Math"/>
                                  <w:i/>
                                </w:rPr>
                              </w:ins>
                            </m:ctrlPr>
                          </m:dPr>
                          <m:e>
                            <m:r>
                              <w:ins w:id="307" w:author="CR#0028r1" w:date="2023-06-23T18:50:00Z">
                                <w:rPr>
                                  <w:rFonts w:ascii="Cambria Math" w:eastAsia="SimSun" w:hAnsi="Cambria Math"/>
                                </w:rPr>
                                <m:t>T, drbid</m:t>
                              </w:ins>
                            </m:r>
                          </m:e>
                        </m:d>
                      </m:den>
                    </m:f>
                  </m:e>
                </m:d>
              </m:oMath>
            </m:oMathPara>
          </w:p>
          <w:p w14:paraId="775A4A32" w14:textId="19BCEFEA" w:rsidR="00846E0D" w:rsidRPr="00FF5E37" w:rsidRDefault="00846E0D" w:rsidP="00846E0D">
            <w:pPr>
              <w:pStyle w:val="TAL"/>
              <w:rPr>
                <w:ins w:id="308" w:author="CR#0028r1" w:date="2023-06-23T18:50:00Z"/>
                <w:rFonts w:eastAsia="SimSun"/>
                <w:lang w:eastAsia="zh-CN"/>
              </w:rPr>
              <w:pPrChange w:id="309" w:author="CR#0028r1" w:date="2023-06-23T18:51:00Z">
                <w:pPr>
                  <w:keepNext/>
                  <w:keepLines/>
                  <w:spacing w:after="0"/>
                </w:pPr>
              </w:pPrChange>
            </w:pPr>
            <w:ins w:id="310" w:author="CR#0028r1" w:date="2023-06-23T18:50:00Z">
              <w:r w:rsidRPr="00FF5E37">
                <w:rPr>
                  <w:rFonts w:eastAsia="SimSun"/>
                  <w:lang w:eastAsia="zh-CN"/>
                </w:rPr>
                <w:t xml:space="preserve"> Where explanations can be found in the table </w:t>
              </w:r>
              <w:r w:rsidRPr="00FF5E37">
                <w:rPr>
                  <w:rFonts w:eastAsia="SimSun"/>
                </w:rPr>
                <w:t>4.2.1.5.x-2 below.</w:t>
              </w:r>
            </w:ins>
          </w:p>
        </w:tc>
      </w:tr>
    </w:tbl>
    <w:p w14:paraId="113CA285" w14:textId="77777777" w:rsidR="00846E0D" w:rsidRDefault="00846E0D" w:rsidP="00846E0D">
      <w:pPr>
        <w:rPr>
          <w:ins w:id="311" w:author="CR#0028r1" w:date="2023-06-23T18:50:00Z"/>
          <w:rFonts w:eastAsia="SimSun"/>
          <w:kern w:val="2"/>
          <w:lang w:eastAsia="zh-CN"/>
        </w:rPr>
      </w:pPr>
    </w:p>
    <w:p w14:paraId="5E339232" w14:textId="77777777" w:rsidR="00846E0D" w:rsidRDefault="00846E0D" w:rsidP="00846E0D">
      <w:pPr>
        <w:pStyle w:val="NO"/>
        <w:rPr>
          <w:ins w:id="312" w:author="CR#0028r1" w:date="2023-06-23T18:50:00Z"/>
          <w:rFonts w:eastAsia="SimSun"/>
          <w:lang w:eastAsia="zh-CN"/>
        </w:rPr>
        <w:pPrChange w:id="313" w:author="CR#0028r1" w:date="2023-06-23T18:51:00Z">
          <w:pPr>
            <w:keepLines/>
            <w:ind w:left="1135" w:hanging="851"/>
          </w:pPr>
        </w:pPrChange>
      </w:pPr>
      <w:ins w:id="314" w:author="CR#0028r1" w:date="2023-06-23T18:50:00Z">
        <w:r>
          <w:rPr>
            <w:rFonts w:eastAsia="SimSun"/>
            <w:lang w:eastAsia="zh-CN"/>
          </w:rPr>
          <w:t>NOTE 1:</w:t>
        </w:r>
        <w:r>
          <w:rPr>
            <w:rFonts w:eastAsia="SimSun"/>
            <w:lang w:eastAsia="zh-CN"/>
          </w:rPr>
          <w:tab/>
          <w:t>Packet loss rate with delay threshold can be used when the resource type of corresponding QoS Flow</w:t>
        </w:r>
        <w:r>
          <w:rPr>
            <w:rFonts w:eastAsia="SimSun" w:hint="eastAsia"/>
            <w:lang w:eastAsia="zh-CN"/>
          </w:rPr>
          <w:t xml:space="preserve"> </w:t>
        </w:r>
        <w:r>
          <w:rPr>
            <w:rFonts w:eastAsia="SimSun"/>
            <w:lang w:eastAsia="zh-CN"/>
          </w:rPr>
          <w:t>is Delay-critical GBR. It is expected to be upper bounded by the PER (packet error rate, as defined in TS 23.501[4]) of the DRB which takes values between 10</w:t>
        </w:r>
        <w:r>
          <w:rPr>
            <w:rFonts w:eastAsia="SimSun"/>
            <w:vertAlign w:val="superscript"/>
            <w:lang w:eastAsia="zh-CN"/>
          </w:rPr>
          <w:t>-6</w:t>
        </w:r>
        <w:r>
          <w:rPr>
            <w:rFonts w:eastAsia="SimSun"/>
            <w:lang w:eastAsia="zh-CN"/>
          </w:rPr>
          <w:t xml:space="preserve"> and 10</w:t>
        </w:r>
        <w:r>
          <w:rPr>
            <w:rFonts w:eastAsia="SimSun"/>
            <w:vertAlign w:val="superscript"/>
            <w:lang w:eastAsia="zh-CN"/>
          </w:rPr>
          <w:t>-2</w:t>
        </w:r>
        <w:r>
          <w:rPr>
            <w:rFonts w:eastAsia="SimSun"/>
            <w:lang w:eastAsia="zh-CN"/>
          </w:rPr>
          <w:t>. The statistical accuracy of an individual packet loss rate measurement result is dependent on how many packets have been received, and thus the time for the measurement.</w:t>
        </w:r>
      </w:ins>
    </w:p>
    <w:p w14:paraId="7B7C65BF" w14:textId="77777777" w:rsidR="00846E0D" w:rsidRDefault="00846E0D" w:rsidP="00846E0D">
      <w:pPr>
        <w:pStyle w:val="NO"/>
        <w:rPr>
          <w:ins w:id="315" w:author="CR#0028r1" w:date="2023-06-23T18:50:00Z"/>
          <w:rFonts w:eastAsia="SimSun"/>
          <w:lang w:eastAsia="zh-CN"/>
        </w:rPr>
        <w:pPrChange w:id="316" w:author="CR#0028r1" w:date="2023-06-23T18:51:00Z">
          <w:pPr>
            <w:keepLines/>
            <w:ind w:left="1135" w:hanging="851"/>
          </w:pPr>
        </w:pPrChange>
      </w:pPr>
      <w:ins w:id="317" w:author="CR#0028r1" w:date="2023-06-23T18:50:00Z">
        <w:r>
          <w:rPr>
            <w:rFonts w:eastAsia="SimSun"/>
            <w:lang w:eastAsia="zh-CN"/>
          </w:rPr>
          <w:t>NOTE 2:</w:t>
        </w:r>
        <w:r>
          <w:rPr>
            <w:rFonts w:eastAsia="SimSun"/>
            <w:lang w:eastAsia="zh-CN"/>
          </w:rPr>
          <w:tab/>
          <w:t xml:space="preserve">Delay threshold of this measurement </w:t>
        </w:r>
        <w:r w:rsidRPr="00A059D2">
          <w:rPr>
            <w:rFonts w:eastAsia="SimSun"/>
            <w:lang w:eastAsia="zh-CN"/>
          </w:rPr>
          <w:t>can be determined by NW implementation (</w:t>
        </w:r>
        <w:r>
          <w:rPr>
            <w:rFonts w:eastAsia="SimSun"/>
            <w:lang w:eastAsia="zh-CN"/>
          </w:rPr>
          <w:t xml:space="preserve">e.g. </w:t>
        </w:r>
        <w:r w:rsidRPr="00A059D2">
          <w:rPr>
            <w:rFonts w:eastAsia="SimSun"/>
            <w:lang w:eastAsia="zh-CN"/>
          </w:rPr>
          <w:t>configured by OAM)</w:t>
        </w:r>
        <w:r>
          <w:rPr>
            <w:rFonts w:eastAsia="SimSun"/>
            <w:lang w:eastAsia="zh-CN"/>
          </w:rPr>
          <w:t>.</w:t>
        </w:r>
      </w:ins>
    </w:p>
    <w:p w14:paraId="6E584B91" w14:textId="77777777" w:rsidR="00846E0D" w:rsidRDefault="00846E0D" w:rsidP="00846E0D">
      <w:pPr>
        <w:pStyle w:val="NO"/>
        <w:rPr>
          <w:ins w:id="318" w:author="CR#0028r1" w:date="2023-06-23T18:50:00Z"/>
          <w:rFonts w:eastAsia="SimSun"/>
        </w:rPr>
        <w:pPrChange w:id="319" w:author="CR#0028r1" w:date="2023-06-23T18:51:00Z">
          <w:pPr>
            <w:keepLines/>
            <w:ind w:left="1135" w:hanging="851"/>
          </w:pPr>
        </w:pPrChange>
      </w:pPr>
      <w:ins w:id="320" w:author="CR#0028r1" w:date="2023-06-23T18:50:00Z">
        <w:r>
          <w:rPr>
            <w:rFonts w:eastAsia="SimSun"/>
            <w:lang w:eastAsia="zh-CN"/>
          </w:rPr>
          <w:t>NOTE 3:</w:t>
        </w:r>
        <w:r>
          <w:rPr>
            <w:rFonts w:eastAsia="SimSun"/>
            <w:lang w:eastAsia="zh-CN"/>
          </w:rPr>
          <w:tab/>
          <w:t xml:space="preserve">The granularity for Packet loss rate measurement </w:t>
        </w:r>
        <w:r w:rsidRPr="00A059D2">
          <w:rPr>
            <w:rFonts w:eastAsia="SimSun"/>
            <w:lang w:eastAsia="zh-CN"/>
          </w:rPr>
          <w:t xml:space="preserve">with delay threshold </w:t>
        </w:r>
        <w:r>
          <w:rPr>
            <w:rFonts w:eastAsia="SimSun"/>
            <w:lang w:eastAsia="zh-CN"/>
          </w:rPr>
          <w:t>is per DRB per UE.</w:t>
        </w:r>
      </w:ins>
    </w:p>
    <w:p w14:paraId="4C57EB31" w14:textId="065A69DF" w:rsidR="00846E0D" w:rsidRPr="00FF5E37" w:rsidRDefault="00846E0D" w:rsidP="00846E0D">
      <w:pPr>
        <w:pStyle w:val="TH"/>
        <w:rPr>
          <w:ins w:id="321" w:author="CR#0028r1" w:date="2023-06-23T18:50:00Z"/>
        </w:rPr>
      </w:pPr>
      <w:ins w:id="322" w:author="CR#0028r1" w:date="2023-06-23T18:50:00Z">
        <w:r w:rsidRPr="00FF5E37">
          <w:lastRenderedPageBreak/>
          <w:t>Table 4.2.1.5.</w:t>
        </w:r>
      </w:ins>
      <w:ins w:id="323" w:author="CR#0028r1" w:date="2023-06-23T18:51:00Z">
        <w:r>
          <w:t>2</w:t>
        </w:r>
      </w:ins>
      <w:ins w:id="324" w:author="CR#0028r1" w:date="2023-06-23T18:50:00Z">
        <w:r w:rsidRPr="00FF5E37">
          <w:t>-2: Parameter description for Packet Uu Loss Rate with delay threshold in the DL per DRB per UE</w:t>
        </w:r>
      </w:ins>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5"/>
        <w:gridCol w:w="4885"/>
      </w:tblGrid>
      <w:tr w:rsidR="00846E0D" w:rsidRPr="00FF5E37" w14:paraId="0E784246" w14:textId="77777777" w:rsidTr="00803084">
        <w:trPr>
          <w:trHeight w:val="179"/>
          <w:jc w:val="center"/>
          <w:ins w:id="325" w:author="CR#0028r1" w:date="2023-06-23T18:50:00Z"/>
        </w:trPr>
        <w:tc>
          <w:tcPr>
            <w:tcW w:w="1775" w:type="dxa"/>
            <w:vAlign w:val="center"/>
          </w:tcPr>
          <w:p w14:paraId="63E697D5" w14:textId="77777777" w:rsidR="00846E0D" w:rsidRPr="00FF5E37" w:rsidRDefault="00846E0D" w:rsidP="00846E0D">
            <w:pPr>
              <w:pStyle w:val="TAL"/>
              <w:rPr>
                <w:ins w:id="326" w:author="CR#0028r1" w:date="2023-06-23T18:50:00Z"/>
                <w:rFonts w:eastAsia="SimSun"/>
                <w:kern w:val="2"/>
                <w:lang w:eastAsia="zh-CN"/>
              </w:rPr>
              <w:pPrChange w:id="327" w:author="CR#0028r1" w:date="2023-06-23T18:52:00Z">
                <w:pPr>
                  <w:keepNext/>
                  <w:keepLines/>
                  <w:spacing w:after="0"/>
                </w:pPr>
              </w:pPrChange>
            </w:pPr>
            <m:oMathPara>
              <m:oMath>
                <m:r>
                  <w:ins w:id="328" w:author="CR#0028r1" w:date="2023-06-23T18:50:00Z">
                    <w:rPr>
                      <w:rFonts w:ascii="Cambria Math" w:eastAsia="SimSun" w:hAnsi="Cambria Math"/>
                    </w:rPr>
                    <m:t>M</m:t>
                  </w:ins>
                </m:r>
                <m:r>
                  <w:ins w:id="329" w:author="CR#0028r1" w:date="2023-06-23T18:50:00Z">
                    <m:rPr>
                      <m:sty m:val="p"/>
                    </m:rPr>
                    <w:rPr>
                      <w:rFonts w:ascii="Cambria Math" w:eastAsia="SimSun" w:hAnsi="Cambria Math"/>
                    </w:rPr>
                    <m:t>_</m:t>
                  </w:ins>
                </m:r>
                <m:r>
                  <w:ins w:id="330" w:author="CR#0028r1" w:date="2023-06-23T18:50:00Z">
                    <w:rPr>
                      <w:rFonts w:ascii="Cambria Math" w:eastAsia="SimSun" w:hAnsi="Cambria Math"/>
                    </w:rPr>
                    <m:t>dt</m:t>
                  </w:ins>
                </m:r>
                <m:r>
                  <w:ins w:id="331" w:author="CR#0028r1" w:date="2023-06-23T18:50:00Z">
                    <m:rPr>
                      <m:sty m:val="p"/>
                    </m:rPr>
                    <w:rPr>
                      <w:rFonts w:ascii="Cambria Math" w:eastAsia="SimSun" w:hAnsi="Cambria Math"/>
                    </w:rPr>
                    <m:t>(</m:t>
                  </w:ins>
                </m:r>
                <m:r>
                  <w:ins w:id="332" w:author="CR#0028r1" w:date="2023-06-23T18:50:00Z">
                    <w:rPr>
                      <w:rFonts w:ascii="Cambria Math" w:eastAsia="SimSun" w:hAnsi="Cambria Math"/>
                    </w:rPr>
                    <m:t>T</m:t>
                  </w:ins>
                </m:r>
                <m:r>
                  <w:ins w:id="333" w:author="CR#0028r1" w:date="2023-06-23T18:50:00Z">
                    <m:rPr>
                      <m:sty m:val="p"/>
                    </m:rPr>
                    <w:rPr>
                      <w:rFonts w:ascii="Cambria Math" w:eastAsia="SimSun" w:hAnsi="Cambria Math"/>
                    </w:rPr>
                    <m:t>,</m:t>
                  </w:ins>
                </m:r>
                <m:r>
                  <w:ins w:id="334" w:author="CR#0028r1" w:date="2023-06-23T18:50:00Z">
                    <w:rPr>
                      <w:rFonts w:ascii="Cambria Math" w:eastAsia="SimSun" w:hAnsi="Cambria Math"/>
                    </w:rPr>
                    <m:t>drbid</m:t>
                  </w:ins>
                </m:r>
                <m:r>
                  <w:ins w:id="335" w:author="CR#0028r1" w:date="2023-06-23T18:50:00Z">
                    <m:rPr>
                      <m:sty m:val="p"/>
                    </m:rPr>
                    <w:rPr>
                      <w:rFonts w:ascii="Cambria Math" w:eastAsia="SimSun" w:hAnsi="Cambria Math"/>
                    </w:rPr>
                    <m:t>)</m:t>
                  </w:ins>
                </m:r>
              </m:oMath>
            </m:oMathPara>
          </w:p>
        </w:tc>
        <w:tc>
          <w:tcPr>
            <w:tcW w:w="4885" w:type="dxa"/>
            <w:vAlign w:val="center"/>
          </w:tcPr>
          <w:p w14:paraId="205BA8D6" w14:textId="620E15EA" w:rsidR="00846E0D" w:rsidRPr="00FF5E37" w:rsidRDefault="00846E0D" w:rsidP="00846E0D">
            <w:pPr>
              <w:pStyle w:val="TAL"/>
              <w:rPr>
                <w:ins w:id="336" w:author="CR#0028r1" w:date="2023-06-23T18:50:00Z"/>
                <w:rFonts w:eastAsia="SimSun"/>
              </w:rPr>
              <w:pPrChange w:id="337" w:author="CR#0028r1" w:date="2023-06-23T18:52:00Z">
                <w:pPr>
                  <w:keepNext/>
                  <w:keepLines/>
                  <w:spacing w:after="0"/>
                </w:pPr>
              </w:pPrChange>
            </w:pPr>
            <w:ins w:id="338" w:author="CR#0028r1" w:date="2023-06-23T18:50:00Z">
              <w:r w:rsidRPr="00FF5E37">
                <w:rPr>
                  <w:rFonts w:eastAsia="SimSun"/>
                </w:rPr>
                <w:t>Packet Loss Rate with delay threshold in the DL per DRB per UE. Unit: number of lost packets per transmitted packets per DRB * 10</w:t>
              </w:r>
              <w:r w:rsidRPr="00FF5E37">
                <w:rPr>
                  <w:rFonts w:eastAsia="SimSun"/>
                  <w:vertAlign w:val="superscript"/>
                </w:rPr>
                <w:t>6</w:t>
              </w:r>
              <w:r w:rsidRPr="00FF5E37">
                <w:rPr>
                  <w:rFonts w:eastAsia="SimSun"/>
                </w:rPr>
                <w:t>, Integer.</w:t>
              </w:r>
            </w:ins>
          </w:p>
          <w:p w14:paraId="7768E724" w14:textId="77777777" w:rsidR="00846E0D" w:rsidRPr="00FF5E37" w:rsidRDefault="00846E0D" w:rsidP="00846E0D">
            <w:pPr>
              <w:pStyle w:val="TAL"/>
              <w:rPr>
                <w:ins w:id="339" w:author="CR#0028r1" w:date="2023-06-23T18:50:00Z"/>
                <w:rFonts w:eastAsia="SimSun"/>
              </w:rPr>
              <w:pPrChange w:id="340" w:author="CR#0028r1" w:date="2023-06-23T18:52:00Z">
                <w:pPr>
                  <w:keepNext/>
                  <w:keepLines/>
                  <w:spacing w:after="0"/>
                </w:pPr>
              </w:pPrChange>
            </w:pPr>
            <w:ins w:id="341" w:author="CR#0028r1" w:date="2023-06-23T18:50:00Z">
              <w:r w:rsidRPr="00FF5E37">
                <w:rPr>
                  <w:rFonts w:eastAsia="SimSun"/>
                </w:rPr>
                <w:t>Lost packets here means the packets that delayed more than delay threshold or not successfully transmitted.</w:t>
              </w:r>
            </w:ins>
          </w:p>
        </w:tc>
      </w:tr>
      <w:tr w:rsidR="00846E0D" w:rsidRPr="00FF5E37" w14:paraId="3FD87717" w14:textId="77777777" w:rsidTr="00803084">
        <w:trPr>
          <w:trHeight w:val="179"/>
          <w:jc w:val="center"/>
          <w:ins w:id="342" w:author="CR#0028r1" w:date="2023-06-23T18:50:00Z"/>
        </w:trPr>
        <w:tc>
          <w:tcPr>
            <w:tcW w:w="1775" w:type="dxa"/>
            <w:vAlign w:val="center"/>
          </w:tcPr>
          <w:p w14:paraId="36932403" w14:textId="77777777" w:rsidR="00846E0D" w:rsidRPr="00FF5E37" w:rsidRDefault="00846E0D" w:rsidP="00846E0D">
            <w:pPr>
              <w:pStyle w:val="TAL"/>
              <w:rPr>
                <w:ins w:id="343" w:author="CR#0028r1" w:date="2023-06-23T18:50:00Z"/>
                <w:rFonts w:eastAsia="SimSun"/>
                <w:kern w:val="2"/>
                <w:lang w:eastAsia="zh-CN"/>
              </w:rPr>
              <w:pPrChange w:id="344" w:author="CR#0028r1" w:date="2023-06-23T18:52:00Z">
                <w:pPr>
                  <w:keepNext/>
                  <w:keepLines/>
                  <w:spacing w:after="0"/>
                </w:pPr>
              </w:pPrChange>
            </w:pPr>
            <m:oMathPara>
              <m:oMath>
                <m:r>
                  <w:ins w:id="345" w:author="CR#0028r1" w:date="2023-06-23T18:50:00Z">
                    <w:rPr>
                      <w:rFonts w:ascii="Cambria Math" w:eastAsia="SimSun" w:hAnsi="Cambria Math"/>
                    </w:rPr>
                    <m:t>Dloss</m:t>
                  </w:ins>
                </m:r>
                <m:r>
                  <w:ins w:id="346" w:author="CR#0028r1" w:date="2023-06-23T18:50:00Z">
                    <m:rPr>
                      <m:sty m:val="p"/>
                    </m:rPr>
                    <w:rPr>
                      <w:rFonts w:ascii="Cambria Math" w:eastAsia="SimSun" w:hAnsi="Cambria Math"/>
                    </w:rPr>
                    <m:t>(</m:t>
                  </w:ins>
                </m:r>
                <m:r>
                  <w:ins w:id="347" w:author="CR#0028r1" w:date="2023-06-23T18:50:00Z">
                    <w:rPr>
                      <w:rFonts w:ascii="Cambria Math" w:eastAsia="SimSun" w:hAnsi="Cambria Math"/>
                    </w:rPr>
                    <m:t>T</m:t>
                  </w:ins>
                </m:r>
                <m:r>
                  <w:ins w:id="348" w:author="CR#0028r1" w:date="2023-06-23T18:50:00Z">
                    <m:rPr>
                      <m:sty m:val="p"/>
                    </m:rPr>
                    <w:rPr>
                      <w:rFonts w:ascii="Cambria Math" w:eastAsia="SimSun" w:hAnsi="Cambria Math"/>
                    </w:rPr>
                    <m:t>,</m:t>
                  </w:ins>
                </m:r>
                <m:r>
                  <w:ins w:id="349" w:author="CR#0028r1" w:date="2023-06-23T18:50:00Z">
                    <w:rPr>
                      <w:rFonts w:ascii="Cambria Math" w:eastAsia="SimSun" w:hAnsi="Cambria Math"/>
                    </w:rPr>
                    <m:t>drbid</m:t>
                  </w:ins>
                </m:r>
                <m:r>
                  <w:ins w:id="350" w:author="CR#0028r1" w:date="2023-06-23T18:50:00Z">
                    <m:rPr>
                      <m:sty m:val="p"/>
                    </m:rPr>
                    <w:rPr>
                      <w:rFonts w:ascii="Cambria Math" w:eastAsia="SimSun" w:hAnsi="Cambria Math"/>
                    </w:rPr>
                    <m:t>)</m:t>
                  </w:ins>
                </m:r>
              </m:oMath>
            </m:oMathPara>
          </w:p>
        </w:tc>
        <w:tc>
          <w:tcPr>
            <w:tcW w:w="4885" w:type="dxa"/>
            <w:vAlign w:val="center"/>
          </w:tcPr>
          <w:p w14:paraId="45D963DA" w14:textId="77777777" w:rsidR="00846E0D" w:rsidRPr="00FF5E37" w:rsidRDefault="00846E0D" w:rsidP="00846E0D">
            <w:pPr>
              <w:pStyle w:val="TAL"/>
              <w:rPr>
                <w:ins w:id="351" w:author="CR#0028r1" w:date="2023-06-23T18:50:00Z"/>
                <w:rFonts w:eastAsia="SimSun"/>
              </w:rPr>
              <w:pPrChange w:id="352" w:author="CR#0028r1" w:date="2023-06-23T18:52:00Z">
                <w:pPr>
                  <w:keepNext/>
                  <w:keepLines/>
                  <w:spacing w:after="0"/>
                </w:pPr>
              </w:pPrChange>
            </w:pPr>
            <w:ins w:id="353" w:author="CR#0028r1" w:date="2023-06-23T18:50:00Z">
              <w:r w:rsidRPr="00FF5E37">
                <w:rPr>
                  <w:rFonts w:eastAsia="SimSun"/>
                </w:rPr>
                <w:t xml:space="preserve">Number of DL packets, of a data radio bearer with DRB Identity = </w:t>
              </w:r>
            </w:ins>
            <m:oMath>
              <m:r>
                <w:ins w:id="354" w:author="CR#0028r1" w:date="2023-06-23T18:50:00Z">
                  <w:rPr>
                    <w:rFonts w:ascii="Cambria Math" w:eastAsia="SimSun" w:hAnsi="Cambria Math"/>
                  </w:rPr>
                  <m:t>drbid</m:t>
                </w:ins>
              </m:r>
            </m:oMath>
            <w:ins w:id="355" w:author="CR#0028r1" w:date="2023-06-23T18:50:00Z">
              <w:r w:rsidRPr="00FF5E37">
                <w:rPr>
                  <w:rFonts w:eastAsia="SimSun"/>
                </w:rPr>
                <w:t xml:space="preserve">, for which at least a part has been transmitted over the air but not positively acknowledged, and it was decided during time period </w:t>
              </w:r>
            </w:ins>
            <m:oMath>
              <m:r>
                <w:ins w:id="356" w:author="CR#0028r1" w:date="2023-06-23T18:50:00Z">
                  <w:rPr>
                    <w:rFonts w:ascii="Cambria Math" w:eastAsia="SimSun" w:hAnsi="Cambria Math"/>
                  </w:rPr>
                  <m:t>T</m:t>
                </w:ins>
              </m:r>
            </m:oMath>
            <w:ins w:id="357" w:author="CR#0028r1" w:date="2023-06-23T18:50:00Z">
              <w:r w:rsidRPr="00FF5E37">
                <w:rPr>
                  <w:rFonts w:eastAsia="SimSun"/>
                </w:rPr>
                <w:t xml:space="preserve"> that no more transmission attempts will be done. If transmission of a packet might continue in another cell, it shall not be included in this count.</w:t>
              </w:r>
            </w:ins>
          </w:p>
        </w:tc>
      </w:tr>
      <w:tr w:rsidR="00846E0D" w:rsidRPr="00FF5E37" w14:paraId="4EE48F67" w14:textId="77777777" w:rsidTr="00803084">
        <w:trPr>
          <w:trHeight w:val="179"/>
          <w:jc w:val="center"/>
          <w:ins w:id="358" w:author="CR#0028r1" w:date="2023-06-23T18:50:00Z"/>
        </w:trPr>
        <w:tc>
          <w:tcPr>
            <w:tcW w:w="1775" w:type="dxa"/>
            <w:vAlign w:val="center"/>
          </w:tcPr>
          <w:p w14:paraId="6E5D7F79" w14:textId="77777777" w:rsidR="00846E0D" w:rsidRPr="00FF5E37" w:rsidRDefault="00846E0D" w:rsidP="00846E0D">
            <w:pPr>
              <w:pStyle w:val="TAL"/>
              <w:rPr>
                <w:ins w:id="359" w:author="CR#0028r1" w:date="2023-06-23T18:50:00Z"/>
                <w:rFonts w:eastAsia="SimSun"/>
              </w:rPr>
              <w:pPrChange w:id="360" w:author="CR#0028r1" w:date="2023-06-23T18:52:00Z">
                <w:pPr>
                  <w:keepNext/>
                  <w:keepLines/>
                  <w:spacing w:after="0"/>
                </w:pPr>
              </w:pPrChange>
            </w:pPr>
            <m:oMathPara>
              <m:oMath>
                <m:r>
                  <w:ins w:id="361" w:author="CR#0028r1" w:date="2023-06-23T18:50:00Z">
                    <w:rPr>
                      <w:rFonts w:ascii="Cambria Math" w:eastAsia="SimSun" w:hAnsi="Cambria Math"/>
                    </w:rPr>
                    <m:t>Dexd</m:t>
                  </w:ins>
                </m:r>
                <m:r>
                  <w:ins w:id="362" w:author="CR#0028r1" w:date="2023-06-23T18:50:00Z">
                    <m:rPr>
                      <m:sty m:val="p"/>
                    </m:rPr>
                    <w:rPr>
                      <w:rFonts w:ascii="Cambria Math" w:eastAsia="SimSun" w:hAnsi="Cambria Math"/>
                    </w:rPr>
                    <m:t>(</m:t>
                  </w:ins>
                </m:r>
                <m:r>
                  <w:ins w:id="363" w:author="CR#0028r1" w:date="2023-06-23T18:50:00Z">
                    <w:rPr>
                      <w:rFonts w:ascii="Cambria Math" w:eastAsia="SimSun" w:hAnsi="Cambria Math"/>
                    </w:rPr>
                    <m:t>T</m:t>
                  </w:ins>
                </m:r>
                <m:r>
                  <w:ins w:id="364" w:author="CR#0028r1" w:date="2023-06-23T18:50:00Z">
                    <m:rPr>
                      <m:sty m:val="p"/>
                    </m:rPr>
                    <w:rPr>
                      <w:rFonts w:ascii="Cambria Math" w:eastAsia="SimSun" w:hAnsi="Cambria Math"/>
                    </w:rPr>
                    <m:t>,</m:t>
                  </w:ins>
                </m:r>
                <m:r>
                  <w:ins w:id="365" w:author="CR#0028r1" w:date="2023-06-23T18:50:00Z">
                    <w:rPr>
                      <w:rFonts w:ascii="Cambria Math" w:eastAsia="SimSun" w:hAnsi="Cambria Math"/>
                    </w:rPr>
                    <m:t>drbid</m:t>
                  </w:ins>
                </m:r>
                <m:r>
                  <w:ins w:id="366" w:author="CR#0028r1" w:date="2023-06-23T18:50:00Z">
                    <m:rPr>
                      <m:sty m:val="p"/>
                    </m:rPr>
                    <w:rPr>
                      <w:rFonts w:ascii="Cambria Math" w:eastAsia="SimSun" w:hAnsi="Cambria Math"/>
                    </w:rPr>
                    <m:t>)</m:t>
                  </w:ins>
                </m:r>
              </m:oMath>
            </m:oMathPara>
          </w:p>
        </w:tc>
        <w:tc>
          <w:tcPr>
            <w:tcW w:w="4885" w:type="dxa"/>
            <w:vAlign w:val="center"/>
          </w:tcPr>
          <w:p w14:paraId="13F04829" w14:textId="77777777" w:rsidR="00846E0D" w:rsidRPr="00FF5E37" w:rsidRDefault="00846E0D" w:rsidP="00846E0D">
            <w:pPr>
              <w:pStyle w:val="TAL"/>
              <w:rPr>
                <w:ins w:id="367" w:author="CR#0028r1" w:date="2023-06-23T18:50:00Z"/>
                <w:rFonts w:eastAsia="SimSun"/>
              </w:rPr>
              <w:pPrChange w:id="368" w:author="CR#0028r1" w:date="2023-06-23T18:52:00Z">
                <w:pPr>
                  <w:keepNext/>
                  <w:keepLines/>
                  <w:spacing w:after="0"/>
                </w:pPr>
              </w:pPrChange>
            </w:pPr>
            <w:ins w:id="369" w:author="CR#0028r1" w:date="2023-06-23T18:50:00Z">
              <w:r w:rsidRPr="00FF5E37">
                <w:rPr>
                  <w:rFonts w:eastAsia="SimSun"/>
                </w:rPr>
                <w:t xml:space="preserve">Number of DL packets, of a data radio bearer with DRB Identity = </w:t>
              </w:r>
            </w:ins>
            <m:oMath>
              <m:r>
                <w:ins w:id="370" w:author="CR#0028r1" w:date="2023-06-23T18:50:00Z">
                  <w:rPr>
                    <w:rFonts w:ascii="Cambria Math" w:eastAsia="SimSun" w:hAnsi="Cambria Math"/>
                  </w:rPr>
                  <m:t>drbid</m:t>
                </w:ins>
              </m:r>
            </m:oMath>
            <w:ins w:id="371" w:author="CR#0028r1" w:date="2023-06-23T18:50:00Z">
              <w:r w:rsidRPr="00FF5E37">
                <w:rPr>
                  <w:rFonts w:eastAsia="SimSun"/>
                </w:rPr>
                <w:t>, for which is transmitted over air interface and positively acknowledged but the DL delay of the RLC SDU is more than corresponding delay threshold during time period T.</w:t>
              </w:r>
            </w:ins>
          </w:p>
          <w:p w14:paraId="040D0279" w14:textId="77777777" w:rsidR="00846E0D" w:rsidRDefault="00846E0D" w:rsidP="00846E0D">
            <w:pPr>
              <w:pStyle w:val="TAL"/>
              <w:rPr>
                <w:ins w:id="372" w:author="CR#0028r1" w:date="2023-06-23T18:50:00Z"/>
                <w:rFonts w:eastAsia="SimSun"/>
              </w:rPr>
              <w:pPrChange w:id="373" w:author="CR#0028r1" w:date="2023-06-23T18:52:00Z">
                <w:pPr>
                  <w:keepNext/>
                  <w:keepLines/>
                  <w:spacing w:after="0"/>
                </w:pPr>
              </w:pPrChange>
            </w:pPr>
            <w:ins w:id="374" w:author="CR#0028r1" w:date="2023-06-23T18:50:00Z">
              <w:r w:rsidRPr="00FF5E37">
                <w:rPr>
                  <w:rFonts w:eastAsia="SimSun"/>
                </w:rPr>
                <w:t>The DL delay of a RLC SDU is calculated as defined in clause 5.1.1.1.1 in TS 28.552</w:t>
              </w:r>
              <w:r>
                <w:rPr>
                  <w:rFonts w:eastAsia="SimSun"/>
                </w:rPr>
                <w:t xml:space="preserve"> as follows “</w:t>
              </w:r>
              <w:r w:rsidRPr="00FF5E37">
                <w:rPr>
                  <w:rFonts w:eastAsia="SimSun"/>
                </w:rPr>
                <w:t>point in time when the last part of an RLC SDU packet was sent to the UE which was consequently confirmed by reception of HARQ ACK from UE for UM mode or point in time when the last part of an RLC SDU packet was sent to the UE which was consequently confirmed by reception of RLC ACK for AM mode, minus time when corresponding RLC SDU part arriving at MAC layer</w:t>
              </w:r>
              <w:r>
                <w:rPr>
                  <w:rFonts w:eastAsia="SimSun"/>
                </w:rPr>
                <w:t>”.</w:t>
              </w:r>
            </w:ins>
          </w:p>
          <w:p w14:paraId="02248A91" w14:textId="77777777" w:rsidR="00846E0D" w:rsidRPr="00FF5E37" w:rsidRDefault="00846E0D" w:rsidP="00846E0D">
            <w:pPr>
              <w:pStyle w:val="TAL"/>
              <w:rPr>
                <w:ins w:id="375" w:author="CR#0028r1" w:date="2023-06-23T18:50:00Z"/>
                <w:rFonts w:eastAsia="SimSun"/>
              </w:rPr>
              <w:pPrChange w:id="376" w:author="CR#0028r1" w:date="2023-06-23T18:52:00Z">
                <w:pPr>
                  <w:keepNext/>
                  <w:keepLines/>
                  <w:spacing w:after="0"/>
                </w:pPr>
              </w:pPrChange>
            </w:pPr>
            <w:ins w:id="377" w:author="CR#0028r1" w:date="2023-06-23T18:50:00Z">
              <w:r w:rsidRPr="00FF5E37">
                <w:rPr>
                  <w:rFonts w:eastAsia="SimSun"/>
                </w:rPr>
                <w:t>The delay threshold is as defined in Note 2.</w:t>
              </w:r>
            </w:ins>
          </w:p>
        </w:tc>
      </w:tr>
      <w:tr w:rsidR="00846E0D" w:rsidRPr="00FF5E37" w14:paraId="3B764248" w14:textId="77777777" w:rsidTr="00803084">
        <w:trPr>
          <w:trHeight w:val="179"/>
          <w:jc w:val="center"/>
          <w:ins w:id="378" w:author="CR#0028r1" w:date="2023-06-23T18:50:00Z"/>
        </w:trPr>
        <w:tc>
          <w:tcPr>
            <w:tcW w:w="1775" w:type="dxa"/>
            <w:vAlign w:val="center"/>
          </w:tcPr>
          <w:p w14:paraId="315E3B23" w14:textId="77777777" w:rsidR="00846E0D" w:rsidRPr="00FF5E37" w:rsidRDefault="00846E0D" w:rsidP="00846E0D">
            <w:pPr>
              <w:pStyle w:val="TAL"/>
              <w:rPr>
                <w:ins w:id="379" w:author="CR#0028r1" w:date="2023-06-23T18:50:00Z"/>
                <w:rFonts w:eastAsia="SimSun"/>
                <w:kern w:val="2"/>
                <w:lang w:eastAsia="zh-CN"/>
              </w:rPr>
              <w:pPrChange w:id="380" w:author="CR#0028r1" w:date="2023-06-23T18:52:00Z">
                <w:pPr>
                  <w:keepNext/>
                  <w:keepLines/>
                  <w:spacing w:after="0"/>
                </w:pPr>
              </w:pPrChange>
            </w:pPr>
            <m:oMathPara>
              <m:oMath>
                <m:r>
                  <w:ins w:id="381" w:author="CR#0028r1" w:date="2023-06-23T18:50:00Z">
                    <w:rPr>
                      <w:rFonts w:ascii="Cambria Math" w:eastAsia="SimSun" w:hAnsi="Cambria Math"/>
                    </w:rPr>
                    <m:t>N</m:t>
                  </w:ins>
                </m:r>
                <m:r>
                  <w:ins w:id="382" w:author="CR#0028r1" w:date="2023-06-23T18:50:00Z">
                    <m:rPr>
                      <m:sty m:val="p"/>
                    </m:rPr>
                    <w:rPr>
                      <w:rFonts w:ascii="Cambria Math" w:eastAsia="SimSun" w:hAnsi="Cambria Math"/>
                    </w:rPr>
                    <m:t>_</m:t>
                  </w:ins>
                </m:r>
                <m:r>
                  <w:ins w:id="383" w:author="CR#0028r1" w:date="2023-06-23T18:50:00Z">
                    <w:rPr>
                      <w:rFonts w:ascii="Cambria Math" w:eastAsia="SimSun" w:hAnsi="Cambria Math"/>
                    </w:rPr>
                    <m:t>dt</m:t>
                  </w:ins>
                </m:r>
                <m:r>
                  <w:ins w:id="384" w:author="CR#0028r1" w:date="2023-06-23T18:50:00Z">
                    <m:rPr>
                      <m:sty m:val="p"/>
                    </m:rPr>
                    <w:rPr>
                      <w:rFonts w:ascii="Cambria Math" w:eastAsia="SimSun" w:hAnsi="Cambria Math"/>
                    </w:rPr>
                    <m:t>(</m:t>
                  </w:ins>
                </m:r>
                <m:r>
                  <w:ins w:id="385" w:author="CR#0028r1" w:date="2023-06-23T18:50:00Z">
                    <w:rPr>
                      <w:rFonts w:ascii="Cambria Math" w:eastAsia="SimSun" w:hAnsi="Cambria Math"/>
                    </w:rPr>
                    <m:t>T</m:t>
                  </w:ins>
                </m:r>
                <m:r>
                  <w:ins w:id="386" w:author="CR#0028r1" w:date="2023-06-23T18:50:00Z">
                    <m:rPr>
                      <m:sty m:val="p"/>
                    </m:rPr>
                    <w:rPr>
                      <w:rFonts w:ascii="Cambria Math" w:eastAsia="SimSun" w:hAnsi="Cambria Math"/>
                    </w:rPr>
                    <m:t>,</m:t>
                  </w:ins>
                </m:r>
                <m:r>
                  <w:ins w:id="387" w:author="CR#0028r1" w:date="2023-06-23T18:50:00Z">
                    <w:rPr>
                      <w:rFonts w:ascii="Cambria Math" w:eastAsia="SimSun" w:hAnsi="Cambria Math"/>
                    </w:rPr>
                    <m:t>drbid</m:t>
                  </w:ins>
                </m:r>
                <m:r>
                  <w:ins w:id="388" w:author="CR#0028r1" w:date="2023-06-23T18:50:00Z">
                    <m:rPr>
                      <m:sty m:val="p"/>
                    </m:rPr>
                    <w:rPr>
                      <w:rFonts w:ascii="Cambria Math" w:eastAsia="SimSun" w:hAnsi="Cambria Math"/>
                    </w:rPr>
                    <m:t>)</m:t>
                  </w:ins>
                </m:r>
              </m:oMath>
            </m:oMathPara>
          </w:p>
        </w:tc>
        <w:tc>
          <w:tcPr>
            <w:tcW w:w="4885" w:type="dxa"/>
            <w:vAlign w:val="center"/>
          </w:tcPr>
          <w:p w14:paraId="070F7A98" w14:textId="77777777" w:rsidR="00846E0D" w:rsidRDefault="00846E0D" w:rsidP="00846E0D">
            <w:pPr>
              <w:pStyle w:val="TAL"/>
              <w:rPr>
                <w:ins w:id="389" w:author="CR#0028r1" w:date="2023-06-23T18:50:00Z"/>
                <w:rFonts w:eastAsia="SimSun"/>
              </w:rPr>
              <w:pPrChange w:id="390" w:author="CR#0028r1" w:date="2023-06-23T18:52:00Z">
                <w:pPr>
                  <w:keepNext/>
                  <w:keepLines/>
                  <w:spacing w:after="0"/>
                </w:pPr>
              </w:pPrChange>
            </w:pPr>
            <w:ins w:id="391" w:author="CR#0028r1" w:date="2023-06-23T18:50:00Z">
              <w:r w:rsidRPr="00FF5E37">
                <w:rPr>
                  <w:rFonts w:eastAsia="SimSun"/>
                </w:rPr>
                <w:t xml:space="preserve">Number of DL packets, of a data radio bearer with DRB Identity = </w:t>
              </w:r>
            </w:ins>
            <m:oMath>
              <m:r>
                <w:ins w:id="392" w:author="CR#0028r1" w:date="2023-06-23T18:50:00Z">
                  <w:rPr>
                    <w:rFonts w:ascii="Cambria Math" w:eastAsia="SimSun" w:hAnsi="Cambria Math"/>
                  </w:rPr>
                  <m:t>drbid</m:t>
                </w:ins>
              </m:r>
            </m:oMath>
            <w:ins w:id="393" w:author="CR#0028r1" w:date="2023-06-23T18:50:00Z">
              <w:r w:rsidRPr="00FF5E37">
                <w:rPr>
                  <w:rFonts w:eastAsia="SimSun"/>
                </w:rPr>
                <w:t xml:space="preserve">, which has been transmitted over the air and positively acknowledged and delayed no more than the corresponding </w:t>
              </w:r>
              <w:r>
                <w:rPr>
                  <w:rFonts w:eastAsia="SimSun"/>
                </w:rPr>
                <w:t xml:space="preserve">delay </w:t>
              </w:r>
              <w:r w:rsidRPr="00FF5E37">
                <w:rPr>
                  <w:rFonts w:eastAsia="SimSun"/>
                </w:rPr>
                <w:t xml:space="preserve">threshold during time period </w:t>
              </w:r>
            </w:ins>
            <m:oMath>
              <m:r>
                <w:ins w:id="394" w:author="CR#0028r1" w:date="2023-06-23T18:50:00Z">
                  <w:rPr>
                    <w:rFonts w:ascii="Cambria Math" w:eastAsia="SimSun" w:hAnsi="Cambria Math"/>
                  </w:rPr>
                  <m:t>T</m:t>
                </w:ins>
              </m:r>
            </m:oMath>
            <w:ins w:id="395" w:author="CR#0028r1" w:date="2023-06-23T18:50:00Z">
              <w:r w:rsidRPr="00FF5E37">
                <w:rPr>
                  <w:rFonts w:eastAsia="SimSun"/>
                </w:rPr>
                <w:t xml:space="preserve">. </w:t>
              </w:r>
            </w:ins>
          </w:p>
          <w:p w14:paraId="77DEDAA1" w14:textId="77777777" w:rsidR="00846E0D" w:rsidRPr="00FF5E37" w:rsidRDefault="00846E0D" w:rsidP="00846E0D">
            <w:pPr>
              <w:pStyle w:val="TAL"/>
              <w:rPr>
                <w:ins w:id="396" w:author="CR#0028r1" w:date="2023-06-23T18:50:00Z"/>
                <w:rFonts w:eastAsia="SimSun"/>
                <w:lang w:eastAsia="zh-CN"/>
              </w:rPr>
              <w:pPrChange w:id="397" w:author="CR#0028r1" w:date="2023-06-23T18:52:00Z">
                <w:pPr>
                  <w:keepNext/>
                  <w:keepLines/>
                  <w:spacing w:after="0"/>
                </w:pPr>
              </w:pPrChange>
            </w:pPr>
            <w:ins w:id="398" w:author="CR#0028r1" w:date="2023-06-23T18:50:00Z">
              <w:r w:rsidRPr="00FF5E37">
                <w:rPr>
                  <w:rFonts w:eastAsia="SimSun"/>
                  <w:lang w:eastAsia="zh-CN"/>
                </w:rPr>
                <w:t>The delay threshold is as defined in Note 2.</w:t>
              </w:r>
            </w:ins>
          </w:p>
        </w:tc>
      </w:tr>
      <w:tr w:rsidR="00846E0D" w:rsidRPr="00FF5E37" w14:paraId="11B184A8" w14:textId="77777777" w:rsidTr="00803084">
        <w:trPr>
          <w:trHeight w:val="179"/>
          <w:jc w:val="center"/>
          <w:ins w:id="399" w:author="CR#0028r1" w:date="2023-06-23T18:50:00Z"/>
        </w:trPr>
        <w:tc>
          <w:tcPr>
            <w:tcW w:w="1775" w:type="dxa"/>
            <w:vAlign w:val="center"/>
          </w:tcPr>
          <w:p w14:paraId="42D99E4C" w14:textId="77777777" w:rsidR="00846E0D" w:rsidRPr="00FF5E37" w:rsidRDefault="00846E0D" w:rsidP="00846E0D">
            <w:pPr>
              <w:pStyle w:val="TAL"/>
              <w:rPr>
                <w:ins w:id="400" w:author="CR#0028r1" w:date="2023-06-23T18:50:00Z"/>
                <w:rFonts w:eastAsia="SimSun"/>
                <w:kern w:val="2"/>
                <w:lang w:eastAsia="zh-CN"/>
              </w:rPr>
              <w:pPrChange w:id="401" w:author="CR#0028r1" w:date="2023-06-23T18:52:00Z">
                <w:pPr>
                  <w:keepNext/>
                  <w:keepLines/>
                  <w:spacing w:after="0"/>
                </w:pPr>
              </w:pPrChange>
            </w:pPr>
            <m:oMathPara>
              <m:oMath>
                <m:r>
                  <w:ins w:id="402" w:author="CR#0028r1" w:date="2023-06-23T18:50:00Z">
                    <w:rPr>
                      <w:rFonts w:ascii="Cambria Math" w:eastAsia="SimSun" w:hAnsi="Cambria Math"/>
                    </w:rPr>
                    <m:t>T</m:t>
                  </w:ins>
                </m:r>
              </m:oMath>
            </m:oMathPara>
          </w:p>
        </w:tc>
        <w:tc>
          <w:tcPr>
            <w:tcW w:w="4885" w:type="dxa"/>
            <w:vAlign w:val="center"/>
          </w:tcPr>
          <w:p w14:paraId="319A90CB" w14:textId="1C93AB3F" w:rsidR="00846E0D" w:rsidRPr="00FF5E37" w:rsidRDefault="00846E0D" w:rsidP="00846E0D">
            <w:pPr>
              <w:pStyle w:val="TAL"/>
              <w:rPr>
                <w:ins w:id="403" w:author="CR#0028r1" w:date="2023-06-23T18:50:00Z"/>
                <w:rFonts w:eastAsia="SimSun"/>
                <w:lang w:eastAsia="zh-CN"/>
              </w:rPr>
              <w:pPrChange w:id="404" w:author="CR#0028r1" w:date="2023-06-23T18:52:00Z">
                <w:pPr>
                  <w:keepNext/>
                  <w:keepLines/>
                  <w:spacing w:after="0"/>
                </w:pPr>
              </w:pPrChange>
            </w:pPr>
            <w:ins w:id="405" w:author="CR#0028r1" w:date="2023-06-23T18:50:00Z">
              <w:r w:rsidRPr="00FF5E37">
                <w:rPr>
                  <w:rFonts w:eastAsia="SimSun"/>
                  <w:lang w:eastAsia="zh-CN"/>
                </w:rPr>
                <w:t>Time Period during which the measurement is performed, Unit: minutes.</w:t>
              </w:r>
            </w:ins>
          </w:p>
        </w:tc>
      </w:tr>
      <w:tr w:rsidR="00846E0D" w:rsidRPr="00FF5E37" w14:paraId="54C589B4" w14:textId="77777777" w:rsidTr="00803084">
        <w:trPr>
          <w:trHeight w:val="179"/>
          <w:jc w:val="center"/>
          <w:ins w:id="406" w:author="CR#0028r1" w:date="2023-06-23T18:50:00Z"/>
        </w:trPr>
        <w:tc>
          <w:tcPr>
            <w:tcW w:w="1775" w:type="dxa"/>
            <w:vAlign w:val="center"/>
          </w:tcPr>
          <w:p w14:paraId="623ACA64" w14:textId="77777777" w:rsidR="00846E0D" w:rsidRPr="00FF5E37" w:rsidRDefault="00846E0D" w:rsidP="00846E0D">
            <w:pPr>
              <w:pStyle w:val="TAL"/>
              <w:rPr>
                <w:ins w:id="407" w:author="CR#0028r1" w:date="2023-06-23T18:50:00Z"/>
                <w:rFonts w:eastAsia="SimSun"/>
              </w:rPr>
              <w:pPrChange w:id="408" w:author="CR#0028r1" w:date="2023-06-23T18:52:00Z">
                <w:pPr>
                  <w:keepNext/>
                  <w:keepLines/>
                  <w:spacing w:after="0"/>
                </w:pPr>
              </w:pPrChange>
            </w:pPr>
            <m:oMathPara>
              <m:oMath>
                <m:r>
                  <w:ins w:id="409" w:author="CR#0028r1" w:date="2023-06-23T18:50:00Z">
                    <w:rPr>
                      <w:rFonts w:ascii="Cambria Math" w:eastAsia="SimSun" w:hAnsi="Cambria Math"/>
                    </w:rPr>
                    <m:t>drbid</m:t>
                  </w:ins>
                </m:r>
              </m:oMath>
            </m:oMathPara>
          </w:p>
        </w:tc>
        <w:tc>
          <w:tcPr>
            <w:tcW w:w="4885" w:type="dxa"/>
            <w:vAlign w:val="center"/>
          </w:tcPr>
          <w:p w14:paraId="0473425D" w14:textId="77777777" w:rsidR="00846E0D" w:rsidRPr="00FF5E37" w:rsidRDefault="00846E0D" w:rsidP="00846E0D">
            <w:pPr>
              <w:pStyle w:val="TAL"/>
              <w:rPr>
                <w:ins w:id="410" w:author="CR#0028r1" w:date="2023-06-23T18:50:00Z"/>
                <w:rFonts w:eastAsia="SimSun"/>
                <w:lang w:eastAsia="zh-CN"/>
              </w:rPr>
              <w:pPrChange w:id="411" w:author="CR#0028r1" w:date="2023-06-23T18:52:00Z">
                <w:pPr>
                  <w:keepNext/>
                  <w:keepLines/>
                  <w:spacing w:after="0"/>
                </w:pPr>
              </w:pPrChange>
            </w:pPr>
            <w:ins w:id="412" w:author="CR#0028r1" w:date="2023-06-23T18:50:00Z">
              <w:r w:rsidRPr="00FF5E37">
                <w:rPr>
                  <w:rFonts w:eastAsia="SimSun"/>
                  <w:lang w:eastAsia="zh-CN"/>
                </w:rPr>
                <w:t>The identity of the measured DRB.</w:t>
              </w:r>
            </w:ins>
          </w:p>
        </w:tc>
      </w:tr>
    </w:tbl>
    <w:p w14:paraId="161DD5A2" w14:textId="77777777" w:rsidR="00846E0D" w:rsidRPr="00D51ECE" w:rsidRDefault="00846E0D" w:rsidP="00230F5E"/>
    <w:p w14:paraId="5D12DC35" w14:textId="4EBD7FCF" w:rsidR="00DD1DA8" w:rsidRPr="00D51ECE" w:rsidRDefault="003E1691" w:rsidP="00230F5E">
      <w:pPr>
        <w:pStyle w:val="Heading4"/>
      </w:pPr>
      <w:bookmarkStart w:id="413" w:name="_Toc43234925"/>
      <w:bookmarkStart w:id="414" w:name="_Toc43242717"/>
      <w:bookmarkStart w:id="415" w:name="_Toc46328583"/>
      <w:bookmarkStart w:id="416" w:name="_Toc52580221"/>
      <w:bookmarkStart w:id="417" w:name="_Toc124539928"/>
      <w:r w:rsidRPr="00D51ECE">
        <w:t>4.</w:t>
      </w:r>
      <w:r w:rsidR="002A0818" w:rsidRPr="00D51ECE">
        <w:t>2</w:t>
      </w:r>
      <w:r w:rsidRPr="00D51ECE">
        <w:t>.1.6</w:t>
      </w:r>
      <w:r w:rsidRPr="00D51ECE">
        <w:tab/>
        <w:t>O</w:t>
      </w:r>
      <w:r w:rsidRPr="00D51ECE">
        <w:rPr>
          <w:lang w:eastAsia="zh-CN"/>
        </w:rPr>
        <w:t>t</w:t>
      </w:r>
      <w:r w:rsidRPr="00D51ECE">
        <w:t>her measurements defined in TS 28.552</w:t>
      </w:r>
      <w:bookmarkEnd w:id="413"/>
      <w:bookmarkEnd w:id="414"/>
      <w:bookmarkEnd w:id="415"/>
      <w:bookmarkEnd w:id="416"/>
      <w:r w:rsidR="00DE4F92" w:rsidRPr="00D51ECE">
        <w:t xml:space="preserve"> [2]</w:t>
      </w:r>
      <w:bookmarkEnd w:id="417"/>
    </w:p>
    <w:p w14:paraId="3796CD6C" w14:textId="584ED829" w:rsidR="00DD1DA8" w:rsidRPr="00D51ECE" w:rsidRDefault="003E1691">
      <w:r w:rsidRPr="00D51ECE">
        <w:t xml:space="preserve">The granularity for </w:t>
      </w:r>
      <w:r w:rsidR="00B155B6" w:rsidRPr="00D51ECE">
        <w:t xml:space="preserve">PDCP SDU </w:t>
      </w:r>
      <w:r w:rsidRPr="00D51ECE">
        <w:t>Data Volume measurement defined in TS 28.552 [2] is per DRB per UE.</w:t>
      </w:r>
    </w:p>
    <w:p w14:paraId="31364A23" w14:textId="5AA858E3" w:rsidR="00DD1DA8" w:rsidRPr="00D51ECE" w:rsidRDefault="003E1691">
      <w:pPr>
        <w:rPr>
          <w:rFonts w:ascii="Arial" w:eastAsia="MS Mincho" w:hAnsi="Arial"/>
          <w:kern w:val="2"/>
          <w:sz w:val="18"/>
          <w:lang w:eastAsia="zh-CN"/>
        </w:rPr>
      </w:pPr>
      <w:r w:rsidRPr="00D51ECE">
        <w:t>The granularity for Average UE through</w:t>
      </w:r>
      <w:r w:rsidR="00445063" w:rsidRPr="00D51ECE">
        <w:t>p</w:t>
      </w:r>
      <w:r w:rsidRPr="00D51ECE">
        <w:t>ut measurement defined in TS 28.552 [2] is per UE and per DRB per UE.</w:t>
      </w:r>
    </w:p>
    <w:p w14:paraId="346CBB1F" w14:textId="6DA9D9F1" w:rsidR="00445063" w:rsidRPr="00D51ECE" w:rsidRDefault="003E1691" w:rsidP="00445063">
      <w:pPr>
        <w:rPr>
          <w:lang w:eastAsia="zh-CN"/>
        </w:rPr>
      </w:pPr>
      <w:r w:rsidRPr="00D51ECE">
        <w:t>PRB usage measurements are defined in TS 28.552 [2], i.e. DL/UL Total PRB Usage, Distribution of DL/UL Total PRB Usage. M(T), M1(T), P(T) are measured per cell. P(T) is the total available PRBs for this cell. M1(T) is the PRBs used for traffic transmission in this cell.</w:t>
      </w:r>
      <w:r w:rsidRPr="00D51ECE">
        <w:rPr>
          <w:lang w:eastAsia="zh-CN"/>
        </w:rPr>
        <w:t xml:space="preserve"> Counting unit for PRB usage measurement is 1 Resource Block x 1 symbol. (1 Resource Block = 12 sub-carrier)</w:t>
      </w:r>
      <w:r w:rsidR="00445063" w:rsidRPr="00D51ECE">
        <w:rPr>
          <w:lang w:eastAsia="zh-CN"/>
        </w:rPr>
        <w:t>.</w:t>
      </w:r>
    </w:p>
    <w:p w14:paraId="4A535407" w14:textId="00F3D956" w:rsidR="00445063" w:rsidRPr="00D51ECE" w:rsidRDefault="00445063" w:rsidP="00445063">
      <w:pPr>
        <w:keepNext/>
        <w:keepLines/>
        <w:spacing w:before="120"/>
        <w:ind w:left="1418" w:hanging="1418"/>
        <w:outlineLvl w:val="3"/>
        <w:rPr>
          <w:rFonts w:ascii="Arial" w:hAnsi="Arial"/>
          <w:sz w:val="24"/>
        </w:rPr>
      </w:pPr>
      <w:r w:rsidRPr="00D51ECE">
        <w:rPr>
          <w:rFonts w:ascii="Arial" w:hAnsi="Arial"/>
          <w:sz w:val="24"/>
        </w:rPr>
        <w:t>4.2.1.7</w:t>
      </w:r>
      <w:r w:rsidRPr="00D51ECE">
        <w:rPr>
          <w:rFonts w:ascii="Arial" w:hAnsi="Arial"/>
          <w:sz w:val="24"/>
        </w:rPr>
        <w:tab/>
        <w:t>PRB Usage for MIMO</w:t>
      </w:r>
    </w:p>
    <w:p w14:paraId="79CB5A1F" w14:textId="545C4AB3" w:rsidR="00445063" w:rsidRPr="00D51ECE" w:rsidRDefault="00445063" w:rsidP="00445063">
      <w:pPr>
        <w:keepNext/>
        <w:keepLines/>
        <w:spacing w:before="120"/>
        <w:ind w:left="1701" w:hanging="1701"/>
        <w:outlineLvl w:val="4"/>
        <w:rPr>
          <w:rFonts w:ascii="Arial" w:hAnsi="Arial"/>
          <w:sz w:val="22"/>
        </w:rPr>
      </w:pPr>
      <w:r w:rsidRPr="00D51ECE">
        <w:rPr>
          <w:rFonts w:ascii="Arial" w:hAnsi="Arial"/>
          <w:sz w:val="22"/>
        </w:rPr>
        <w:t>4.2.1.7.1</w:t>
      </w:r>
      <w:r w:rsidRPr="00D51ECE">
        <w:rPr>
          <w:rFonts w:ascii="Arial" w:hAnsi="Arial"/>
          <w:sz w:val="22"/>
        </w:rPr>
        <w:tab/>
        <w:t>PDSCH PRB Usage for MIMO in the DL per cell</w:t>
      </w:r>
    </w:p>
    <w:p w14:paraId="094D3F57" w14:textId="1FBD2981" w:rsidR="00445063" w:rsidRPr="00D51ECE" w:rsidRDefault="00445063" w:rsidP="00445063">
      <w:pPr>
        <w:rPr>
          <w:kern w:val="2"/>
          <w:lang w:eastAsia="zh-CN"/>
        </w:rPr>
      </w:pPr>
      <w:r w:rsidRPr="00D51ECE">
        <w:rPr>
          <w:kern w:val="2"/>
          <w:lang w:eastAsia="zh-CN"/>
        </w:rPr>
        <w:t>This measurement provides the total usage (in percentage) of PDSCH physical resource blocks (PRBs) for MIMO in the downlink per cell. The objective of the measurement is to measure usage of time and frequency resources. A use-case is OAM performance observability.</w:t>
      </w:r>
    </w:p>
    <w:p w14:paraId="7383AB9E" w14:textId="77777777" w:rsidR="00445063" w:rsidRPr="00D51ECE" w:rsidRDefault="00445063" w:rsidP="00445063">
      <w:pPr>
        <w:rPr>
          <w:kern w:val="2"/>
          <w:lang w:eastAsia="zh-CN"/>
        </w:rPr>
      </w:pPr>
      <w:r w:rsidRPr="00D51ECE">
        <w:rPr>
          <w:kern w:val="2"/>
          <w:lang w:eastAsia="zh-CN"/>
        </w:rPr>
        <w:t>Protocol Layer: MAC, PHY</w:t>
      </w:r>
    </w:p>
    <w:p w14:paraId="1D5BC363" w14:textId="7ABF4B08" w:rsidR="00445063" w:rsidRPr="00D51ECE" w:rsidRDefault="00445063" w:rsidP="008A5EEC">
      <w:pPr>
        <w:pStyle w:val="TH"/>
        <w:rPr>
          <w:lang w:eastAsia="zh-CN"/>
        </w:rPr>
      </w:pPr>
      <w:r w:rsidRPr="00D51ECE">
        <w:lastRenderedPageBreak/>
        <w:t xml:space="preserve">Table </w:t>
      </w:r>
      <w:r w:rsidRPr="00D51ECE">
        <w:rPr>
          <w:lang w:eastAsia="zh-CN"/>
        </w:rPr>
        <w:t xml:space="preserve">4.2.1.7.1-1: </w:t>
      </w:r>
      <w:r w:rsidRPr="00D51ECE">
        <w:rPr>
          <w:rFonts w:eastAsia="DengXian"/>
        </w:rPr>
        <w:t>Definition for</w:t>
      </w:r>
      <w:r w:rsidRPr="00D51ECE">
        <w:rPr>
          <w:lang w:eastAsia="zh-CN"/>
        </w:rPr>
        <w:t xml:space="preserve"> PDSCH PRB Usage for MIMO in the DL per cell</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445063" w:rsidRPr="00D51ECE" w14:paraId="7D13667E" w14:textId="77777777" w:rsidTr="00DC748A">
        <w:trPr>
          <w:cantSplit/>
          <w:jc w:val="center"/>
        </w:trPr>
        <w:tc>
          <w:tcPr>
            <w:tcW w:w="1951" w:type="dxa"/>
          </w:tcPr>
          <w:p w14:paraId="64637186" w14:textId="77777777" w:rsidR="00445063" w:rsidRPr="00D51ECE" w:rsidRDefault="00445063" w:rsidP="008A5EEC">
            <w:pPr>
              <w:pStyle w:val="TAL"/>
              <w:rPr>
                <w:lang w:eastAsia="zh-CN"/>
              </w:rPr>
            </w:pPr>
            <w:r w:rsidRPr="00D51ECE">
              <w:rPr>
                <w:lang w:eastAsia="zh-CN"/>
              </w:rPr>
              <w:t>Definition</w:t>
            </w:r>
          </w:p>
        </w:tc>
        <w:tc>
          <w:tcPr>
            <w:tcW w:w="7787" w:type="dxa"/>
          </w:tcPr>
          <w:p w14:paraId="5607033C" w14:textId="23CAE757" w:rsidR="00445063" w:rsidRPr="00D51ECE" w:rsidRDefault="00445063" w:rsidP="008A5EEC">
            <w:pPr>
              <w:pStyle w:val="TAL"/>
              <w:rPr>
                <w:lang w:eastAsia="zh-CN"/>
              </w:rPr>
            </w:pPr>
            <w:r w:rsidRPr="00D51ECE">
              <w:rPr>
                <w:lang w:eastAsia="zh-CN"/>
              </w:rPr>
              <w:t>PDSCH PRB Usage for MIMO in the DL per cell is calculated in the time-frequency domain.</w:t>
            </w:r>
          </w:p>
          <w:p w14:paraId="661401AA" w14:textId="77777777" w:rsidR="00445063" w:rsidRPr="00D51ECE" w:rsidRDefault="00445063" w:rsidP="008A5EEC">
            <w:pPr>
              <w:pStyle w:val="TAL"/>
              <w:rPr>
                <w:lang w:eastAsia="zh-CN"/>
              </w:rPr>
            </w:pPr>
          </w:p>
          <w:p w14:paraId="2890D40A" w14:textId="77777777" w:rsidR="00445063" w:rsidRPr="00D51ECE" w:rsidRDefault="00445063" w:rsidP="008A5EEC">
            <w:pPr>
              <w:pStyle w:val="TAL"/>
              <w:rPr>
                <w:lang w:eastAsia="zh-CN"/>
              </w:rPr>
            </w:pPr>
            <w:r w:rsidRPr="00D51ECE">
              <w:rPr>
                <w:lang w:eastAsia="zh-CN"/>
              </w:rPr>
              <w:t>Detailed Definition:</w:t>
            </w:r>
          </w:p>
          <w:p w14:paraId="57235215" w14:textId="1E5CCFED" w:rsidR="00445063" w:rsidRPr="00D51ECE" w:rsidRDefault="00445063" w:rsidP="008A5EEC">
            <w:pPr>
              <w:pStyle w:val="TAL"/>
              <w:rPr>
                <w:lang w:eastAsia="zh-CN"/>
              </w:rPr>
            </w:pPr>
            <m:oMath>
              <m:r>
                <w:rPr>
                  <w:rFonts w:ascii="Cambria Math"/>
                </w:rPr>
                <m:t>M</m:t>
              </m:r>
              <m:d>
                <m:dPr>
                  <m:ctrlPr>
                    <w:rPr>
                      <w:rFonts w:ascii="Cambria Math" w:hAnsi="Cambria Math"/>
                      <w:i/>
                    </w:rPr>
                  </m:ctrlPr>
                </m:dPr>
                <m:e>
                  <m:r>
                    <w:rPr>
                      <w:rFonts w:ascii="Cambria Math"/>
                    </w:rPr>
                    <m:t>T</m:t>
                  </m:r>
                </m:e>
              </m:d>
              <m:r>
                <w:rPr>
                  <w:rFonts w:ascii="Cambria Math"/>
                </w:rPr>
                <m:t>=</m:t>
              </m:r>
              <m:d>
                <m:dPr>
                  <m:begChr m:val="⌊"/>
                  <m:endChr m:val="⌋"/>
                  <m:ctrlPr>
                    <w:rPr>
                      <w:rFonts w:ascii="Cambria Math" w:eastAsia="SimSun" w:hAnsi="Cambria Math"/>
                      <w:i/>
                      <w:szCs w:val="22"/>
                      <w:lang w:eastAsia="zh-CN"/>
                    </w:rPr>
                  </m:ctrlPr>
                </m:dPr>
                <m:e>
                  <m:f>
                    <m:fPr>
                      <m:ctrlPr>
                        <w:rPr>
                          <w:rFonts w:ascii="Cambria Math" w:eastAsia="SimSun" w:hAnsi="Cambria Math"/>
                          <w:i/>
                          <w:szCs w:val="22"/>
                          <w:lang w:eastAsia="zh-CN"/>
                        </w:rPr>
                      </m:ctrlPr>
                    </m:fPr>
                    <m:num>
                      <m:nary>
                        <m:naryPr>
                          <m:chr m:val="∑"/>
                          <m:supHide m:val="1"/>
                          <m:ctrlPr>
                            <w:rPr>
                              <w:rFonts w:ascii="Cambria Math" w:eastAsia="SimSun" w:hAnsi="Cambria Math"/>
                              <w:i/>
                              <w:szCs w:val="22"/>
                              <w:lang w:eastAsia="zh-CN"/>
                            </w:rPr>
                          </m:ctrlPr>
                        </m:naryPr>
                        <m:sub>
                          <m:r>
                            <w:rPr>
                              <w:rFonts w:ascii="Cambria Math" w:eastAsia="SimSun" w:hAnsi="Cambria Math" w:cs="Cambria Math"/>
                              <w:szCs w:val="22"/>
                              <w:lang w:eastAsia="zh-CN"/>
                            </w:rPr>
                            <m:t>∀</m:t>
                          </m:r>
                          <m:r>
                            <w:rPr>
                              <w:rFonts w:ascii="Cambria Math" w:eastAsia="SimSun" w:hAnsi="Calibri"/>
                              <w:szCs w:val="22"/>
                              <w:lang w:eastAsia="zh-CN"/>
                            </w:rPr>
                            <m:t>i</m:t>
                          </m:r>
                        </m:sub>
                        <m:sup/>
                        <m:e>
                          <m:nary>
                            <m:naryPr>
                              <m:chr m:val="∑"/>
                              <m:limLoc m:val="undOvr"/>
                              <m:supHide m:val="1"/>
                              <m:ctrlPr>
                                <w:rPr>
                                  <w:rFonts w:ascii="Cambria Math" w:eastAsia="SimSun" w:hAnsi="Calibri"/>
                                  <w:szCs w:val="22"/>
                                  <w:lang w:eastAsia="zh-CN"/>
                                </w:rPr>
                              </m:ctrlPr>
                            </m:naryPr>
                            <m:sub>
                              <m:r>
                                <w:rPr>
                                  <w:rFonts w:ascii="Cambria Math" w:eastAsia="SimSun" w:hAnsi="Cambria Math"/>
                                  <w:szCs w:val="22"/>
                                  <w:lang w:eastAsia="zh-CN"/>
                                </w:rPr>
                                <m:t>∀</m:t>
                              </m:r>
                              <m:r>
                                <w:rPr>
                                  <w:rFonts w:ascii="Cambria Math" w:eastAsia="SimSun" w:hAnsi="Calibri"/>
                                  <w:szCs w:val="22"/>
                                  <w:lang w:eastAsia="zh-CN"/>
                                </w:rPr>
                                <m:t>j</m:t>
                              </m:r>
                            </m:sub>
                            <m:sup/>
                            <m:e>
                              <m:r>
                                <m:rPr>
                                  <m:sty m:val="p"/>
                                </m:rPr>
                                <w:rPr>
                                  <w:rFonts w:ascii="Cambria Math" w:eastAsia="SimSun" w:hAnsi="Calibri"/>
                                  <w:szCs w:val="22"/>
                                  <w:lang w:eastAsia="zh-CN"/>
                                </w:rPr>
                                <m:t>{</m:t>
                              </m:r>
                              <m:sSub>
                                <m:sSubPr>
                                  <m:ctrlPr>
                                    <w:rPr>
                                      <w:rFonts w:ascii="Cambria Math" w:eastAsia="SimSun" w:hAnsi="Cambria Math"/>
                                      <w:iCs/>
                                      <w:szCs w:val="22"/>
                                      <w:lang w:eastAsia="zh-CN"/>
                                    </w:rPr>
                                  </m:ctrlPr>
                                </m:sSubPr>
                                <m:e>
                                  <m:r>
                                    <w:rPr>
                                      <w:rFonts w:ascii="Cambria Math" w:eastAsia="SimSun" w:hAnsi="Calibri"/>
                                      <w:szCs w:val="22"/>
                                      <w:lang w:eastAsia="zh-CN"/>
                                    </w:rPr>
                                    <m:t>M</m:t>
                                  </m:r>
                                  <m:r>
                                    <m:rPr>
                                      <m:sty m:val="p"/>
                                    </m:rPr>
                                    <w:rPr>
                                      <w:rFonts w:ascii="Cambria Math" w:eastAsia="SimSun" w:hAnsi="Calibri"/>
                                      <w:szCs w:val="22"/>
                                      <w:lang w:eastAsia="zh-CN"/>
                                    </w:rPr>
                                    <m:t>1</m:t>
                                  </m:r>
                                </m:e>
                                <m:sub>
                                  <m:r>
                                    <w:rPr>
                                      <w:rFonts w:ascii="Cambria Math" w:eastAsia="SimSun" w:hAnsi="Cambria Math"/>
                                      <w:szCs w:val="22"/>
                                      <w:lang w:eastAsia="zh-CN"/>
                                    </w:rPr>
                                    <m:t>ij</m:t>
                                  </m:r>
                                </m:sub>
                              </m:sSub>
                              <m:r>
                                <w:rPr>
                                  <w:rFonts w:ascii="Cambria Math" w:eastAsia="SimSun" w:hAnsi="Cambria Math"/>
                                  <w:szCs w:val="22"/>
                                  <w:lang w:eastAsia="zh-CN"/>
                                </w:rPr>
                                <m:t>(T)*</m:t>
                              </m:r>
                              <m:sSub>
                                <m:sSubPr>
                                  <m:ctrlPr>
                                    <w:rPr>
                                      <w:rFonts w:ascii="Cambria Math" w:eastAsia="SimSun" w:hAnsi="Cambria Math"/>
                                      <w:i/>
                                      <w:iCs/>
                                      <w:szCs w:val="22"/>
                                      <w:lang w:eastAsia="zh-CN"/>
                                    </w:rPr>
                                  </m:ctrlPr>
                                </m:sSubPr>
                                <m:e>
                                  <m:r>
                                    <w:rPr>
                                      <w:rFonts w:ascii="Cambria Math" w:eastAsia="SimSun" w:hAnsi="Cambria Math"/>
                                      <w:szCs w:val="22"/>
                                      <w:lang w:eastAsia="zh-CN"/>
                                    </w:rPr>
                                    <m:t>L</m:t>
                                  </m:r>
                                </m:e>
                                <m:sub>
                                  <m:r>
                                    <w:rPr>
                                      <w:rFonts w:ascii="Cambria Math" w:eastAsia="SimSun" w:hAnsi="Cambria Math"/>
                                      <w:szCs w:val="22"/>
                                      <w:lang w:eastAsia="zh-CN"/>
                                    </w:rPr>
                                    <m:t>ij</m:t>
                                  </m:r>
                                </m:sub>
                              </m:sSub>
                              <m:r>
                                <w:rPr>
                                  <w:rFonts w:ascii="Cambria Math" w:eastAsia="SimSun" w:hAnsi="Cambria Math"/>
                                  <w:szCs w:val="22"/>
                                  <w:lang w:eastAsia="zh-CN"/>
                                </w:rPr>
                                <m:t>(T)}</m:t>
                              </m:r>
                            </m:e>
                          </m:nary>
                        </m:e>
                      </m:nary>
                    </m:num>
                    <m:den>
                      <m:nary>
                        <m:naryPr>
                          <m:chr m:val="∑"/>
                          <m:limLoc m:val="undOvr"/>
                          <m:supHide m:val="1"/>
                          <m:ctrlPr>
                            <w:rPr>
                              <w:rFonts w:ascii="Cambria Math" w:eastAsia="SimSun" w:hAnsi="Calibri"/>
                              <w:kern w:val="2"/>
                              <w:szCs w:val="18"/>
                            </w:rPr>
                          </m:ctrlPr>
                        </m:naryPr>
                        <m:sub>
                          <m:r>
                            <w:rPr>
                              <w:rFonts w:ascii="Cambria Math" w:eastAsia="SimSun" w:hAnsi="Cambria Math"/>
                              <w:kern w:val="2"/>
                              <w:szCs w:val="18"/>
                            </w:rPr>
                            <m:t>∀</m:t>
                          </m:r>
                          <m:r>
                            <w:rPr>
                              <w:rFonts w:ascii="Cambria Math" w:eastAsia="SimSun" w:hAnsi="Calibri"/>
                              <w:kern w:val="2"/>
                              <w:szCs w:val="18"/>
                            </w:rPr>
                            <m:t>j</m:t>
                          </m:r>
                        </m:sub>
                        <m:sup/>
                        <m:e>
                          <m:r>
                            <m:rPr>
                              <m:sty m:val="p"/>
                            </m:rPr>
                            <w:rPr>
                              <w:rFonts w:ascii="Cambria Math" w:eastAsia="SimSun" w:hAnsi="Calibri"/>
                              <w:kern w:val="2"/>
                              <w:szCs w:val="18"/>
                            </w:rPr>
                            <m:t>{</m:t>
                          </m:r>
                          <m:sSub>
                            <m:sSubPr>
                              <m:ctrlPr>
                                <w:rPr>
                                  <w:rFonts w:ascii="Cambria Math" w:eastAsia="SimSun" w:hAnsi="Cambria Math"/>
                                  <w:i/>
                                  <w:iCs/>
                                  <w:kern w:val="2"/>
                                  <w:szCs w:val="18"/>
                                </w:rPr>
                              </m:ctrlPr>
                            </m:sSubPr>
                            <m:e>
                              <m:r>
                                <w:rPr>
                                  <w:rFonts w:ascii="Cambria Math" w:eastAsia="SimSun" w:hAnsi="Cambria Math"/>
                                  <w:kern w:val="2"/>
                                  <w:szCs w:val="18"/>
                                </w:rPr>
                                <m:t>P</m:t>
                              </m:r>
                            </m:e>
                            <m:sub>
                              <m:r>
                                <w:rPr>
                                  <w:rFonts w:ascii="Cambria Math" w:eastAsia="SimSun" w:hAnsi="Cambria Math"/>
                                  <w:kern w:val="2"/>
                                  <w:szCs w:val="18"/>
                                </w:rPr>
                                <m:t>j</m:t>
                              </m:r>
                            </m:sub>
                          </m:sSub>
                          <m:r>
                            <w:rPr>
                              <w:rFonts w:ascii="Cambria Math" w:eastAsia="SimSun" w:hAnsi="Cambria Math"/>
                              <w:kern w:val="2"/>
                              <w:szCs w:val="18"/>
                            </w:rPr>
                            <m:t>(T)}</m:t>
                          </m:r>
                        </m:e>
                      </m:nary>
                      <m:r>
                        <w:rPr>
                          <w:rFonts w:ascii="Cambria Math" w:eastAsia="MS Mincho" w:hAnsi="Cambria Math" w:cs="MS Mincho"/>
                          <w:szCs w:val="22"/>
                          <w:lang w:eastAsia="zh-CN"/>
                        </w:rPr>
                        <m:t>*</m:t>
                      </m:r>
                      <m:r>
                        <m:rPr>
                          <m:sty m:val="p"/>
                        </m:rPr>
                        <w:rPr>
                          <w:rFonts w:ascii="Cambria Math" w:eastAsia="SimSun" w:hAnsi="Calibri"/>
                          <w:szCs w:val="22"/>
                          <w:lang w:eastAsia="zh-CN"/>
                        </w:rPr>
                        <m:t>Alpha</m:t>
                      </m:r>
                    </m:den>
                  </m:f>
                  <m:r>
                    <w:rPr>
                      <w:rFonts w:ascii="Cambria Math" w:eastAsia="SimSun" w:hAnsi="Cambria Math"/>
                      <w:szCs w:val="22"/>
                      <w:lang w:eastAsia="zh-CN"/>
                    </w:rPr>
                    <m:t>*100</m:t>
                  </m:r>
                </m:e>
              </m:d>
              <m:r>
                <m:rPr>
                  <m:sty m:val="p"/>
                </m:rPr>
                <w:rPr>
                  <w:rFonts w:ascii="Cambria Math"/>
                </w:rPr>
                <m:t xml:space="preserve">, </m:t>
              </m:r>
            </m:oMath>
            <w:r w:rsidRPr="00D51ECE">
              <w:rPr>
                <w:lang w:eastAsia="zh-CN"/>
              </w:rPr>
              <w:t>where</w:t>
            </w:r>
          </w:p>
          <w:p w14:paraId="0110D04A" w14:textId="1815DA9D" w:rsidR="00445063" w:rsidRPr="00D51ECE" w:rsidRDefault="00445063" w:rsidP="008A5EEC">
            <w:pPr>
              <w:pStyle w:val="TAL"/>
              <w:rPr>
                <w:lang w:eastAsia="zh-CN"/>
              </w:rPr>
            </w:pPr>
            <w:r w:rsidRPr="00D51ECE">
              <w:t xml:space="preserve">explanations can be found in the table </w:t>
            </w:r>
            <w:r w:rsidRPr="00D51ECE">
              <w:rPr>
                <w:lang w:eastAsia="zh-CN"/>
              </w:rPr>
              <w:t>4.2.1.</w:t>
            </w:r>
            <w:r w:rsidR="00C370E5" w:rsidRPr="00D51ECE">
              <w:rPr>
                <w:lang w:eastAsia="zh-CN"/>
              </w:rPr>
              <w:t>7</w:t>
            </w:r>
            <w:r w:rsidRPr="00D51ECE">
              <w:rPr>
                <w:lang w:eastAsia="zh-CN"/>
              </w:rPr>
              <w:t xml:space="preserve">.1-2 </w:t>
            </w:r>
            <w:r w:rsidRPr="00D51ECE">
              <w:t>below.</w:t>
            </w:r>
          </w:p>
        </w:tc>
      </w:tr>
    </w:tbl>
    <w:p w14:paraId="6C4FF824" w14:textId="77777777" w:rsidR="00445063" w:rsidRPr="00D51ECE" w:rsidRDefault="00445063" w:rsidP="00445063">
      <w:pPr>
        <w:rPr>
          <w:lang w:eastAsia="zh-CN"/>
        </w:rPr>
      </w:pPr>
    </w:p>
    <w:p w14:paraId="52EF78EF" w14:textId="466B3DD1" w:rsidR="00445063" w:rsidRPr="00D51ECE" w:rsidRDefault="00445063" w:rsidP="008A5EEC">
      <w:pPr>
        <w:pStyle w:val="TH"/>
        <w:rPr>
          <w:rFonts w:cs="Arial"/>
          <w:lang w:eastAsia="zh-CN"/>
        </w:rPr>
      </w:pPr>
      <w:r w:rsidRPr="00D51ECE">
        <w:t xml:space="preserve">Table </w:t>
      </w:r>
      <w:r w:rsidRPr="00D51ECE">
        <w:rPr>
          <w:lang w:eastAsia="zh-CN"/>
        </w:rPr>
        <w:t xml:space="preserve">4.2.1.7.1-2: </w:t>
      </w:r>
      <w:r w:rsidRPr="00D51ECE">
        <w:rPr>
          <w:rFonts w:eastAsia="SimSun"/>
        </w:rPr>
        <w:t>Parameter description for</w:t>
      </w:r>
      <w:r w:rsidRPr="00D51ECE">
        <w:rPr>
          <w:lang w:eastAsia="zh-CN"/>
        </w:rPr>
        <w:t xml:space="preserve"> PDSCH PRB Usage for MIMO in the DL per cell</w:t>
      </w:r>
    </w:p>
    <w:tbl>
      <w:tblPr>
        <w:tblW w:w="68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5035"/>
      </w:tblGrid>
      <w:tr w:rsidR="00D51ECE" w:rsidRPr="00D51ECE" w14:paraId="600F2C23" w14:textId="77777777" w:rsidTr="00DC748A">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47FF4C67" w14:textId="77777777" w:rsidR="00445063" w:rsidRPr="00D51ECE" w:rsidRDefault="00445063" w:rsidP="008A5EEC">
            <w:pPr>
              <w:pStyle w:val="TAL"/>
              <w:rPr>
                <w:rFonts w:ascii="Cambria Math" w:hAnsi="Cambria Math"/>
                <w:oMath/>
              </w:rPr>
            </w:pPr>
            <m:oMathPara>
              <m:oMath>
                <m:r>
                  <w:rPr>
                    <w:rFonts w:ascii="Cambria Math" w:hAnsi="Cambria Math"/>
                  </w:rPr>
                  <m:t>M</m:t>
                </m:r>
                <m:r>
                  <m:rPr>
                    <m:sty m:val="p"/>
                  </m:rPr>
                  <w:rPr>
                    <w:rFonts w:ascii="Cambria Math" w:hAnsi="Cambria Math"/>
                  </w:rPr>
                  <m:t>(</m:t>
                </m:r>
                <m:r>
                  <w:rPr>
                    <w:rFonts w:ascii="Cambria Math" w:hAnsi="Cambria Math"/>
                  </w:rPr>
                  <m:t>T</m:t>
                </m:r>
                <m:r>
                  <m:rPr>
                    <m:sty m:val="p"/>
                  </m:rPr>
                  <w:rPr>
                    <w:rFonts w:ascii="Cambria Math" w:hAnsi="Cambria Math"/>
                  </w:rPr>
                  <m: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2822F49E" w14:textId="77777777" w:rsidR="00445063" w:rsidRPr="00D51ECE" w:rsidRDefault="00445063" w:rsidP="008A5EEC">
            <w:pPr>
              <w:pStyle w:val="TAL"/>
              <w:rPr>
                <w:kern w:val="2"/>
                <w:lang w:eastAsia="zh-CN"/>
              </w:rPr>
            </w:pPr>
            <w:r w:rsidRPr="00D51ECE">
              <w:rPr>
                <w:kern w:val="2"/>
                <w:lang w:eastAsia="zh-CN"/>
              </w:rPr>
              <w:t xml:space="preserve">Total PDSCH PRB usage per cell which is percentage of PRBs used, averaged during time period </w:t>
            </w:r>
            <m:oMath>
              <m:r>
                <w:rPr>
                  <w:rFonts w:ascii="Cambria Math" w:hAnsi="Cambria Math"/>
                </w:rPr>
                <m:t>T</m:t>
              </m:r>
            </m:oMath>
            <w:r w:rsidRPr="00D51ECE">
              <w:t xml:space="preserve"> with </w:t>
            </w:r>
            <w:r w:rsidRPr="00D51ECE">
              <w:rPr>
                <w:kern w:val="2"/>
                <w:lang w:eastAsia="zh-CN"/>
              </w:rPr>
              <w:t>integer value range: 0-100</w:t>
            </w:r>
          </w:p>
        </w:tc>
      </w:tr>
      <w:tr w:rsidR="00D51ECE" w:rsidRPr="00D51ECE" w14:paraId="34C63EED" w14:textId="77777777" w:rsidTr="00DC748A">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411D1348" w14:textId="77777777" w:rsidR="00445063" w:rsidRPr="00D51ECE" w:rsidRDefault="00000000" w:rsidP="008A5EEC">
            <w:pPr>
              <w:pStyle w:val="TAL"/>
              <w:rPr>
                <w:rFonts w:ascii="Cambria Math" w:hAnsi="Cambria Math"/>
                <w:oMath/>
              </w:rPr>
            </w:pPr>
            <m:oMathPara>
              <m:oMath>
                <m:sSub>
                  <m:sSubPr>
                    <m:ctrlPr>
                      <w:rPr>
                        <w:rFonts w:ascii="Cambria Math" w:eastAsia="SimSun" w:hAnsi="Cambria Math"/>
                        <w:iCs/>
                        <w:szCs w:val="22"/>
                        <w:lang w:eastAsia="zh-CN"/>
                      </w:rPr>
                    </m:ctrlPr>
                  </m:sSubPr>
                  <m:e>
                    <m:r>
                      <w:rPr>
                        <w:rFonts w:ascii="Cambria Math" w:eastAsia="SimSun" w:hAnsi="Cambria Math"/>
                        <w:szCs w:val="22"/>
                        <w:lang w:eastAsia="zh-CN"/>
                      </w:rPr>
                      <m:t>M</m:t>
                    </m:r>
                    <m:r>
                      <m:rPr>
                        <m:sty m:val="p"/>
                      </m:rPr>
                      <w:rPr>
                        <w:rFonts w:ascii="Cambria Math" w:eastAsia="SimSun" w:hAnsi="Cambria Math"/>
                        <w:szCs w:val="22"/>
                        <w:lang w:eastAsia="zh-CN"/>
                      </w:rPr>
                      <m:t>1</m:t>
                    </m:r>
                  </m:e>
                  <m:sub>
                    <m:r>
                      <w:rPr>
                        <w:rFonts w:ascii="Cambria Math" w:eastAsia="SimSun" w:hAnsi="Cambria Math"/>
                        <w:szCs w:val="22"/>
                        <w:lang w:eastAsia="zh-CN"/>
                      </w:rPr>
                      <m:t>ij</m:t>
                    </m:r>
                  </m:sub>
                </m:sSub>
                <m:r>
                  <m:rPr>
                    <m:sty m:val="p"/>
                  </m:rPr>
                  <w:rPr>
                    <w:rFonts w:ascii="Cambria Math" w:hAnsi="Cambria Math"/>
                  </w:rPr>
                  <m:t>(</m:t>
                </m:r>
                <m:r>
                  <w:rPr>
                    <w:rFonts w:ascii="Cambria Math" w:hAnsi="Cambria Math"/>
                  </w:rPr>
                  <m:t>T</m:t>
                </m:r>
                <m:r>
                  <m:rPr>
                    <m:sty m:val="p"/>
                  </m:rPr>
                  <w:rPr>
                    <w:rFonts w:ascii="Cambria Math" w:hAnsi="Cambria Math"/>
                  </w:rPr>
                  <m: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13797F76" w14:textId="77777777" w:rsidR="00445063" w:rsidRPr="00D51ECE" w:rsidRDefault="00445063" w:rsidP="008A5EEC">
            <w:pPr>
              <w:pStyle w:val="TAL"/>
              <w:rPr>
                <w:kern w:val="2"/>
                <w:lang w:eastAsia="zh-CN"/>
              </w:rPr>
            </w:pPr>
            <w:r w:rsidRPr="00D51ECE">
              <w:rPr>
                <w:kern w:val="2"/>
                <w:lang w:eastAsia="zh-CN"/>
              </w:rPr>
              <w:t xml:space="preserve">A count of PDSCH PRBs used for traffic transmission for UE </w:t>
            </w:r>
            <m:oMath>
              <m:r>
                <w:rPr>
                  <w:rFonts w:ascii="Cambria Math" w:hAnsi="Cambria Math"/>
                  <w:kern w:val="2"/>
                  <w:lang w:eastAsia="zh-CN"/>
                </w:rPr>
                <m:t>i</m:t>
              </m:r>
            </m:oMath>
            <w:r w:rsidRPr="00D51ECE">
              <w:rPr>
                <w:kern w:val="2"/>
                <w:lang w:eastAsia="zh-CN"/>
              </w:rPr>
              <w:t xml:space="preserve"> on single MIMO layer per cell </w:t>
            </w:r>
            <w:r w:rsidRPr="00D51ECE">
              <w:rPr>
                <w:rFonts w:eastAsia="DengXian"/>
                <w:kern w:val="2"/>
                <w:lang w:eastAsia="zh-CN"/>
              </w:rPr>
              <w:t xml:space="preserve">at sampling occasion </w:t>
            </w:r>
            <m:oMath>
              <m:r>
                <w:rPr>
                  <w:rFonts w:ascii="Cambria Math" w:eastAsia="Malgun Gothic" w:hAnsi="Cambria Math"/>
                </w:rPr>
                <m:t>j</m:t>
              </m:r>
            </m:oMath>
            <w:r w:rsidRPr="00D51ECE">
              <w:rPr>
                <w:kern w:val="2"/>
                <w:lang w:eastAsia="zh-CN"/>
              </w:rPr>
              <w:t>.</w:t>
            </w:r>
          </w:p>
          <w:p w14:paraId="371B7E3A" w14:textId="77777777" w:rsidR="00445063" w:rsidRPr="00D51ECE" w:rsidRDefault="00445063" w:rsidP="008A5EEC">
            <w:pPr>
              <w:pStyle w:val="TAL"/>
              <w:rPr>
                <w:kern w:val="2"/>
                <w:lang w:eastAsia="zh-CN"/>
              </w:rPr>
            </w:pPr>
            <w:r w:rsidRPr="00D51ECE">
              <w:rPr>
                <w:kern w:val="2"/>
                <w:lang w:eastAsia="zh-CN"/>
              </w:rPr>
              <w:t>Counting unit for PRB is 1 Resource Block x 1 symbol. (1 Resource Block = 12 sub-carrier)</w:t>
            </w:r>
          </w:p>
        </w:tc>
      </w:tr>
      <w:tr w:rsidR="00D51ECE" w:rsidRPr="00D51ECE" w14:paraId="51C2A77C" w14:textId="77777777" w:rsidTr="00DC748A">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3468EB5B" w14:textId="77777777" w:rsidR="00445063" w:rsidRPr="00D51ECE" w:rsidRDefault="00000000" w:rsidP="008A5EEC">
            <w:pPr>
              <w:pStyle w:val="TAL"/>
              <w:rPr>
                <w:rFonts w:ascii="Cambria Math" w:hAnsi="Cambria Math"/>
                <w:oMath/>
              </w:rPr>
            </w:pPr>
            <m:oMathPara>
              <m:oMath>
                <m:sSub>
                  <m:sSubPr>
                    <m:ctrlPr>
                      <w:rPr>
                        <w:rFonts w:ascii="Cambria Math" w:eastAsia="SimSun" w:hAnsi="Cambria Math"/>
                        <w:iCs/>
                        <w:szCs w:val="22"/>
                        <w:lang w:eastAsia="zh-CN"/>
                      </w:rPr>
                    </m:ctrlPr>
                  </m:sSubPr>
                  <m:e>
                    <m:r>
                      <w:rPr>
                        <w:rFonts w:ascii="Cambria Math" w:eastAsia="SimSun" w:hAnsi="Cambria Math"/>
                        <w:szCs w:val="22"/>
                        <w:lang w:eastAsia="zh-CN"/>
                      </w:rPr>
                      <m:t>L</m:t>
                    </m:r>
                  </m:e>
                  <m:sub>
                    <m:r>
                      <w:rPr>
                        <w:rFonts w:ascii="Cambria Math" w:eastAsia="SimSun" w:hAnsi="Cambria Math"/>
                        <w:szCs w:val="22"/>
                        <w:lang w:eastAsia="zh-CN"/>
                      </w:rPr>
                      <m:t>ij</m:t>
                    </m:r>
                  </m:sub>
                </m:sSub>
                <m:r>
                  <m:rPr>
                    <m:sty m:val="p"/>
                  </m:rPr>
                  <w:rPr>
                    <w:rFonts w:ascii="Cambria Math" w:hAnsi="Cambria Math"/>
                  </w:rPr>
                  <m:t>(</m:t>
                </m:r>
                <m:r>
                  <w:rPr>
                    <w:rFonts w:ascii="Cambria Math" w:hAnsi="Cambria Math"/>
                  </w:rPr>
                  <m:t>T</m:t>
                </m:r>
                <m:r>
                  <m:rPr>
                    <m:sty m:val="p"/>
                  </m:rPr>
                  <w:rPr>
                    <w:rFonts w:ascii="Cambria Math" w:hAnsi="Cambria Math"/>
                  </w:rPr>
                  <m: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3819D30F" w14:textId="77777777" w:rsidR="00445063" w:rsidRPr="00D51ECE" w:rsidRDefault="00445063" w:rsidP="008A5EEC">
            <w:pPr>
              <w:pStyle w:val="TAL"/>
              <w:rPr>
                <w:kern w:val="2"/>
                <w:lang w:eastAsia="zh-CN"/>
              </w:rPr>
            </w:pPr>
            <w:r w:rsidRPr="00D51ECE">
              <w:rPr>
                <w:kern w:val="2"/>
                <w:lang w:eastAsia="zh-CN"/>
              </w:rPr>
              <w:t xml:space="preserve">The number of MIMO layers scheduled for UE </w:t>
            </w:r>
            <m:oMath>
              <m:r>
                <w:rPr>
                  <w:rFonts w:ascii="Cambria Math" w:hAnsi="Cambria Math"/>
                  <w:kern w:val="2"/>
                  <w:lang w:eastAsia="zh-CN"/>
                </w:rPr>
                <m:t>i</m:t>
              </m:r>
            </m:oMath>
            <w:r w:rsidRPr="00D51ECE">
              <w:rPr>
                <w:rFonts w:eastAsia="DengXian"/>
                <w:kern w:val="2"/>
                <w:lang w:eastAsia="zh-CN"/>
              </w:rPr>
              <w:t xml:space="preserve"> at sampling occasion </w:t>
            </w:r>
            <m:oMath>
              <m:r>
                <w:rPr>
                  <w:rFonts w:ascii="Cambria Math" w:eastAsia="Malgun Gothic" w:hAnsi="Cambria Math"/>
                </w:rPr>
                <m:t>j</m:t>
              </m:r>
            </m:oMath>
            <w:r w:rsidRPr="00D51ECE">
              <w:rPr>
                <w:kern w:val="2"/>
                <w:lang w:eastAsia="zh-CN"/>
              </w:rPr>
              <w:t xml:space="preserve">. </w:t>
            </w:r>
          </w:p>
        </w:tc>
      </w:tr>
      <w:tr w:rsidR="00D51ECE" w:rsidRPr="00D51ECE" w14:paraId="468719EE" w14:textId="77777777" w:rsidTr="00DC748A">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33A0335D" w14:textId="77777777" w:rsidR="00445063" w:rsidRPr="00D51ECE" w:rsidRDefault="00445063" w:rsidP="008A5EEC">
            <w:pPr>
              <w:pStyle w:val="TAL"/>
              <w:rPr>
                <w:rFonts w:ascii="Cambria Math" w:hAnsi="Cambria Math"/>
                <w:oMath/>
              </w:rPr>
            </w:pPr>
            <m:oMathPara>
              <m:oMath>
                <m:r>
                  <w:rPr>
                    <w:rFonts w:ascii="Cambria Math" w:hAnsi="Cambria Math"/>
                  </w:rPr>
                  <m:t>i</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23DF3F2B" w14:textId="77777777" w:rsidR="00445063" w:rsidRPr="00D51ECE" w:rsidRDefault="00445063" w:rsidP="008A5EEC">
            <w:pPr>
              <w:pStyle w:val="TAL"/>
              <w:rPr>
                <w:kern w:val="2"/>
                <w:lang w:eastAsia="zh-CN"/>
              </w:rPr>
            </w:pPr>
            <w:r w:rsidRPr="00D51ECE">
              <w:rPr>
                <w:kern w:val="2"/>
                <w:lang w:eastAsia="zh-CN"/>
              </w:rPr>
              <w:t xml:space="preserve">A UE </w:t>
            </w:r>
            <m:oMath>
              <m:r>
                <w:rPr>
                  <w:rFonts w:ascii="Cambria Math" w:hAnsi="Cambria Math"/>
                  <w:kern w:val="2"/>
                  <w:lang w:eastAsia="zh-CN"/>
                </w:rPr>
                <m:t>i</m:t>
              </m:r>
            </m:oMath>
            <w:r w:rsidRPr="00D51ECE">
              <w:rPr>
                <w:kern w:val="2"/>
                <w:lang w:eastAsia="zh-CN"/>
              </w:rPr>
              <w:t xml:space="preserve"> that is scheduled during time period </w:t>
            </w:r>
            <w:r w:rsidRPr="00D51ECE">
              <w:rPr>
                <w:rFonts w:ascii="Cambria Math" w:hAnsi="Cambria Math" w:cs="Cambria Math"/>
                <w:kern w:val="2"/>
                <w:lang w:eastAsia="zh-CN"/>
              </w:rPr>
              <w:t>𝑇</w:t>
            </w:r>
            <w:r w:rsidRPr="00D51ECE">
              <w:rPr>
                <w:kern w:val="2"/>
                <w:lang w:eastAsia="zh-CN"/>
              </w:rPr>
              <w:t xml:space="preserve">. </w:t>
            </w:r>
          </w:p>
        </w:tc>
      </w:tr>
      <w:tr w:rsidR="00D51ECE" w:rsidRPr="00D51ECE" w14:paraId="1EB17C59" w14:textId="77777777" w:rsidTr="00DC748A">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47FA99F9" w14:textId="77777777" w:rsidR="00445063" w:rsidRPr="00D51ECE" w:rsidRDefault="00445063" w:rsidP="008A5EEC">
            <w:pPr>
              <w:pStyle w:val="TAL"/>
              <w:rPr>
                <w:rFonts w:eastAsia="Malgun Gothic"/>
              </w:rPr>
            </w:pPr>
            <m:oMathPara>
              <m:oMath>
                <m:r>
                  <w:rPr>
                    <w:rFonts w:ascii="Cambria Math" w:eastAsia="Malgun Gothic" w:hAnsi="Cambria Math"/>
                  </w:rPr>
                  <m:t>j</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73F1CF7A" w14:textId="77777777" w:rsidR="00445063" w:rsidRPr="00D51ECE" w:rsidRDefault="00445063" w:rsidP="008A5EEC">
            <w:pPr>
              <w:pStyle w:val="TAL"/>
              <w:rPr>
                <w:rFonts w:eastAsia="DengXian"/>
                <w:kern w:val="2"/>
                <w:lang w:eastAsia="zh-CN"/>
              </w:rPr>
            </w:pPr>
            <w:r w:rsidRPr="00D51ECE">
              <w:rPr>
                <w:rFonts w:eastAsia="DengXian"/>
                <w:kern w:val="2"/>
                <w:lang w:eastAsia="zh-CN"/>
              </w:rPr>
              <w:t xml:space="preserve">Sampling occasion during time period </w:t>
            </w:r>
            <w:r w:rsidRPr="00D51ECE">
              <w:rPr>
                <w:rFonts w:eastAsia="DengXian"/>
                <w:iCs/>
                <w:kern w:val="2"/>
                <w:lang w:eastAsia="zh-CN"/>
              </w:rPr>
              <w:t>T</w:t>
            </w:r>
            <w:r w:rsidRPr="00D51ECE">
              <w:rPr>
                <w:rFonts w:eastAsia="DengXian"/>
                <w:kern w:val="2"/>
                <w:lang w:eastAsia="zh-CN"/>
              </w:rPr>
              <w:t>. A sampling occasion is 1 symbol.</w:t>
            </w:r>
          </w:p>
        </w:tc>
      </w:tr>
      <w:tr w:rsidR="00D51ECE" w:rsidRPr="00D51ECE" w14:paraId="1D1A29BD" w14:textId="77777777" w:rsidTr="00DC748A">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2B2EF2A3" w14:textId="3198E210" w:rsidR="00445063" w:rsidRPr="00D51ECE" w:rsidRDefault="00000000" w:rsidP="008A5EEC">
            <w:pPr>
              <w:pStyle w:val="TAL"/>
              <w:rPr>
                <w:rFonts w:ascii="Cambria Math" w:hAnsi="Cambria Math"/>
                <w:oMath/>
              </w:rPr>
            </w:pPr>
            <m:oMathPara>
              <m:oMath>
                <m:sSub>
                  <m:sSubPr>
                    <m:ctrlPr>
                      <w:rPr>
                        <w:rFonts w:ascii="Cambria Math" w:eastAsia="Arial Unicode MS" w:hAnsi="Cambria Math"/>
                        <w:i/>
                        <w:iCs/>
                        <w:szCs w:val="22"/>
                      </w:rPr>
                    </m:ctrlPr>
                  </m:sSubPr>
                  <m:e>
                    <m:r>
                      <w:rPr>
                        <w:rFonts w:ascii="Cambria Math" w:eastAsia="Arial Unicode MS" w:hAnsi="Cambria Math"/>
                        <w:szCs w:val="22"/>
                      </w:rPr>
                      <m:t>P</m:t>
                    </m:r>
                  </m:e>
                  <m:sub>
                    <m:r>
                      <w:rPr>
                        <w:rFonts w:ascii="Cambria Math" w:eastAsia="Arial Unicode MS" w:hAnsi="Cambria Math"/>
                        <w:szCs w:val="22"/>
                      </w:rPr>
                      <m:t>j</m:t>
                    </m:r>
                  </m:sub>
                </m:sSub>
                <m:r>
                  <w:rPr>
                    <w:rFonts w:ascii="Cambria Math" w:eastAsia="Arial Unicode MS" w:hAnsi="Cambria Math"/>
                    <w:szCs w:val="22"/>
                  </w:rPr>
                  <m:t>(T)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431F26A4" w14:textId="2C9C168C" w:rsidR="00445063" w:rsidRPr="00D51ECE" w:rsidRDefault="00445063" w:rsidP="008A5EEC">
            <w:pPr>
              <w:pStyle w:val="TAL"/>
              <w:rPr>
                <w:kern w:val="2"/>
                <w:lang w:eastAsia="zh-CN"/>
              </w:rPr>
            </w:pPr>
            <w:r w:rsidRPr="00D51ECE">
              <w:rPr>
                <w:kern w:val="2"/>
                <w:lang w:eastAsia="zh-CN"/>
              </w:rPr>
              <w:t xml:space="preserve">Total number of PDSCH PRBs available for sampling occasion </w:t>
            </w:r>
            <w:r w:rsidR="004D4611" w:rsidRPr="00D51ECE">
              <w:rPr>
                <w:kern w:val="2"/>
              </w:rPr>
              <w:t xml:space="preserve">j </w:t>
            </w:r>
            <w:r w:rsidRPr="00D51ECE">
              <w:rPr>
                <w:kern w:val="2"/>
                <w:lang w:eastAsia="zh-CN"/>
              </w:rPr>
              <w:t>on single MIMO layer per cell.</w:t>
            </w:r>
          </w:p>
        </w:tc>
      </w:tr>
      <w:tr w:rsidR="00D51ECE" w:rsidRPr="00D51ECE" w14:paraId="58F30CD6" w14:textId="77777777" w:rsidTr="00DC748A">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0FBFE811" w14:textId="77777777" w:rsidR="00445063" w:rsidRPr="00D51ECE" w:rsidRDefault="00445063" w:rsidP="008A5EEC">
            <w:pPr>
              <w:pStyle w:val="TAL"/>
              <w:rPr>
                <w:rFonts w:ascii="Cambria Math" w:hAnsi="Cambria Math"/>
                <w:oMath/>
              </w:rPr>
            </w:pPr>
            <m:oMathPara>
              <m:oMath>
                <m:r>
                  <w:rPr>
                    <w:rFonts w:ascii="Cambria Math" w:hAnsi="Cambria Math"/>
                  </w:rPr>
                  <m:t>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503694B0" w14:textId="77777777" w:rsidR="00445063" w:rsidRPr="00D51ECE" w:rsidRDefault="00445063" w:rsidP="008A5EEC">
            <w:pPr>
              <w:pStyle w:val="TAL"/>
              <w:rPr>
                <w:kern w:val="2"/>
                <w:lang w:eastAsia="zh-CN"/>
              </w:rPr>
            </w:pPr>
            <w:r w:rsidRPr="00D51ECE">
              <w:rPr>
                <w:kern w:val="2"/>
                <w:lang w:eastAsia="zh-CN"/>
              </w:rPr>
              <w:t>Time Period during which the measurement is performed.</w:t>
            </w:r>
          </w:p>
        </w:tc>
      </w:tr>
      <w:tr w:rsidR="0057731C" w:rsidRPr="00D51ECE" w14:paraId="7F1FA164" w14:textId="77777777" w:rsidTr="00DC748A">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7F4052F7" w14:textId="77777777" w:rsidR="00445063" w:rsidRPr="00D51ECE" w:rsidRDefault="00445063" w:rsidP="008A5EEC">
            <w:pPr>
              <w:pStyle w:val="TAL"/>
            </w:pPr>
            <m:oMathPara>
              <m:oMath>
                <m:r>
                  <m:rPr>
                    <m:sty m:val="p"/>
                  </m:rPr>
                  <w:rPr>
                    <w:rFonts w:ascii="Cambria Math" w:hAnsi="Cambria Math"/>
                  </w:rPr>
                  <m:t>Alpha</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61BBDD24" w14:textId="1BEE6D27" w:rsidR="00445063" w:rsidRPr="00D51ECE" w:rsidRDefault="00445063" w:rsidP="008A5EEC">
            <w:pPr>
              <w:pStyle w:val="TAL"/>
              <w:rPr>
                <w:kern w:val="2"/>
                <w:lang w:eastAsia="zh-CN"/>
              </w:rPr>
            </w:pPr>
            <w:r w:rsidRPr="00D51ECE">
              <w:rPr>
                <w:kern w:val="2"/>
                <w:lang w:eastAsia="zh-CN"/>
              </w:rPr>
              <w:t xml:space="preserve">Constant value configured by OAM with </w:t>
            </w:r>
            <w:r w:rsidR="004D4611" w:rsidRPr="00D51ECE">
              <w:rPr>
                <w:kern w:val="2"/>
              </w:rPr>
              <w:t xml:space="preserve">float </w:t>
            </w:r>
            <w:r w:rsidRPr="00D51ECE">
              <w:rPr>
                <w:kern w:val="2"/>
                <w:lang w:eastAsia="zh-CN"/>
              </w:rPr>
              <w:t>value range: 1</w:t>
            </w:r>
            <w:r w:rsidR="004D4611" w:rsidRPr="00D51ECE">
              <w:rPr>
                <w:kern w:val="2"/>
                <w:lang w:eastAsia="zh-CN"/>
              </w:rPr>
              <w:t>.00</w:t>
            </w:r>
            <w:r w:rsidRPr="00D51ECE">
              <w:rPr>
                <w:kern w:val="2"/>
                <w:lang w:eastAsia="zh-CN"/>
              </w:rPr>
              <w:t>-100</w:t>
            </w:r>
            <w:r w:rsidR="004D4611" w:rsidRPr="00D51ECE">
              <w:rPr>
                <w:kern w:val="2"/>
                <w:lang w:eastAsia="zh-CN"/>
              </w:rPr>
              <w:t>.00</w:t>
            </w:r>
            <w:r w:rsidRPr="00D51ECE">
              <w:rPr>
                <w:kern w:val="2"/>
                <w:lang w:eastAsia="zh-CN"/>
              </w:rPr>
              <w:t xml:space="preserve">. With this parameter, </w:t>
            </w:r>
            <m:oMath>
              <m:r>
                <w:rPr>
                  <w:rFonts w:ascii="Cambria Math" w:hAnsi="Cambria Math"/>
                </w:rPr>
                <m:t>M</m:t>
              </m:r>
              <m:r>
                <m:rPr>
                  <m:sty m:val="p"/>
                </m:rPr>
                <w:rPr>
                  <w:rFonts w:ascii="Cambria Math" w:hAnsi="Cambria Math"/>
                </w:rPr>
                <m:t>(</m:t>
              </m:r>
              <m:r>
                <w:rPr>
                  <w:rFonts w:ascii="Cambria Math" w:hAnsi="Cambria Math"/>
                </w:rPr>
                <m:t>T</m:t>
              </m:r>
              <m:r>
                <m:rPr>
                  <m:sty m:val="p"/>
                </m:rPr>
                <w:rPr>
                  <w:rFonts w:ascii="Cambria Math" w:hAnsi="Cambria Math"/>
                </w:rPr>
                <m:t>)</m:t>
              </m:r>
            </m:oMath>
            <w:r w:rsidRPr="00D51ECE">
              <w:rPr>
                <w:rFonts w:eastAsia="Malgun Gothic"/>
                <w:lang w:eastAsia="zh-CN"/>
              </w:rPr>
              <w:t xml:space="preserve"> should not be </w:t>
            </w:r>
            <w:r w:rsidRPr="00D51ECE">
              <w:rPr>
                <w:rFonts w:eastAsia="Malgun Gothic"/>
                <w:kern w:val="2"/>
                <w:lang w:eastAsia="zh-CN"/>
              </w:rPr>
              <w:t>larger than 100.</w:t>
            </w:r>
          </w:p>
        </w:tc>
      </w:tr>
    </w:tbl>
    <w:p w14:paraId="78F358F4" w14:textId="77777777" w:rsidR="00445063" w:rsidRPr="00D51ECE" w:rsidRDefault="00445063" w:rsidP="008A5EEC"/>
    <w:p w14:paraId="7B7F6812" w14:textId="434512EC" w:rsidR="00445063" w:rsidRPr="00D51ECE" w:rsidRDefault="00445063" w:rsidP="00445063">
      <w:pPr>
        <w:keepNext/>
        <w:keepLines/>
        <w:spacing w:before="120"/>
        <w:ind w:left="1701" w:hanging="1701"/>
        <w:outlineLvl w:val="4"/>
        <w:rPr>
          <w:rFonts w:ascii="Arial" w:hAnsi="Arial"/>
          <w:sz w:val="22"/>
        </w:rPr>
      </w:pPr>
      <w:r w:rsidRPr="00D51ECE">
        <w:rPr>
          <w:rFonts w:ascii="Arial" w:hAnsi="Arial"/>
          <w:sz w:val="22"/>
        </w:rPr>
        <w:t>4.2.1.7.2</w:t>
      </w:r>
      <w:r w:rsidRPr="00D51ECE">
        <w:rPr>
          <w:rFonts w:ascii="Arial" w:hAnsi="Arial"/>
          <w:sz w:val="22"/>
        </w:rPr>
        <w:tab/>
        <w:t>PUSCH PRB Usage for MIMO in the UL per cell</w:t>
      </w:r>
    </w:p>
    <w:p w14:paraId="61C8665C" w14:textId="05A8854F" w:rsidR="00445063" w:rsidRPr="00D51ECE" w:rsidRDefault="00445063" w:rsidP="00445063">
      <w:pPr>
        <w:rPr>
          <w:kern w:val="2"/>
          <w:lang w:eastAsia="zh-CN"/>
        </w:rPr>
      </w:pPr>
      <w:r w:rsidRPr="00D51ECE">
        <w:rPr>
          <w:kern w:val="2"/>
          <w:lang w:eastAsia="zh-CN"/>
        </w:rPr>
        <w:t>This measurement provides the total usage (in percentage) of PUSCH physical resource blocks (PRBs) for MIMO in the uplink per cell. The objective of the measurement is to measure usage of time and frequency resources. A use-case is OAM performance observability.</w:t>
      </w:r>
    </w:p>
    <w:p w14:paraId="600BBFF2" w14:textId="77777777" w:rsidR="00445063" w:rsidRPr="00D51ECE" w:rsidRDefault="00445063" w:rsidP="00445063">
      <w:pPr>
        <w:ind w:leftChars="180" w:left="360"/>
        <w:rPr>
          <w:kern w:val="2"/>
          <w:lang w:eastAsia="zh-CN"/>
        </w:rPr>
      </w:pPr>
      <w:r w:rsidRPr="00D51ECE">
        <w:rPr>
          <w:kern w:val="2"/>
          <w:lang w:eastAsia="zh-CN"/>
        </w:rPr>
        <w:t>Protocol Layer: MAC, PHY</w:t>
      </w:r>
    </w:p>
    <w:p w14:paraId="3DCF8FAA" w14:textId="5D1127C5" w:rsidR="00445063" w:rsidRPr="00D51ECE" w:rsidRDefault="00445063" w:rsidP="008A5EEC">
      <w:pPr>
        <w:pStyle w:val="TH"/>
        <w:rPr>
          <w:lang w:eastAsia="zh-CN"/>
        </w:rPr>
      </w:pPr>
      <w:r w:rsidRPr="00D51ECE">
        <w:t xml:space="preserve">Table </w:t>
      </w:r>
      <w:r w:rsidRPr="00D51ECE">
        <w:rPr>
          <w:lang w:eastAsia="zh-CN"/>
        </w:rPr>
        <w:t xml:space="preserve">4.2.1.7.2-1: </w:t>
      </w:r>
      <w:r w:rsidRPr="00D51ECE">
        <w:rPr>
          <w:rFonts w:eastAsia="DengXian"/>
        </w:rPr>
        <w:t>Definition for</w:t>
      </w:r>
      <w:r w:rsidRPr="00D51ECE">
        <w:rPr>
          <w:lang w:eastAsia="zh-CN"/>
        </w:rPr>
        <w:t xml:space="preserve"> PUSCH PRB Usage for MIMO in the UL per cell</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57731C" w:rsidRPr="00D51ECE" w14:paraId="1760B7F0" w14:textId="77777777" w:rsidTr="00DC748A">
        <w:trPr>
          <w:cantSplit/>
          <w:jc w:val="center"/>
        </w:trPr>
        <w:tc>
          <w:tcPr>
            <w:tcW w:w="1951" w:type="dxa"/>
          </w:tcPr>
          <w:p w14:paraId="5EC7440C" w14:textId="77777777" w:rsidR="00445063" w:rsidRPr="00D51ECE" w:rsidRDefault="00445063" w:rsidP="008A5EEC">
            <w:pPr>
              <w:pStyle w:val="TAL"/>
              <w:rPr>
                <w:lang w:eastAsia="zh-CN"/>
              </w:rPr>
            </w:pPr>
            <w:r w:rsidRPr="00D51ECE">
              <w:rPr>
                <w:lang w:eastAsia="zh-CN"/>
              </w:rPr>
              <w:t>Definition</w:t>
            </w:r>
          </w:p>
        </w:tc>
        <w:tc>
          <w:tcPr>
            <w:tcW w:w="7787" w:type="dxa"/>
          </w:tcPr>
          <w:p w14:paraId="1D8A71A7" w14:textId="4749179E" w:rsidR="00445063" w:rsidRPr="00D51ECE" w:rsidRDefault="00445063" w:rsidP="008A5EEC">
            <w:pPr>
              <w:pStyle w:val="TAL"/>
              <w:rPr>
                <w:lang w:eastAsia="zh-CN"/>
              </w:rPr>
            </w:pPr>
            <w:r w:rsidRPr="00D51ECE">
              <w:rPr>
                <w:lang w:eastAsia="zh-CN"/>
              </w:rPr>
              <w:t>PUSCH PRB Usage for MIMO in the UL per cell is calculated in the time-frequency domain.</w:t>
            </w:r>
          </w:p>
          <w:p w14:paraId="6336DFB8" w14:textId="77777777" w:rsidR="00445063" w:rsidRPr="00D51ECE" w:rsidRDefault="00445063" w:rsidP="008A5EEC">
            <w:pPr>
              <w:pStyle w:val="TAL"/>
              <w:rPr>
                <w:lang w:eastAsia="zh-CN"/>
              </w:rPr>
            </w:pPr>
          </w:p>
          <w:p w14:paraId="4B317DB2" w14:textId="77777777" w:rsidR="00445063" w:rsidRPr="00D51ECE" w:rsidRDefault="00445063" w:rsidP="008A5EEC">
            <w:pPr>
              <w:pStyle w:val="TAL"/>
              <w:rPr>
                <w:lang w:eastAsia="zh-CN"/>
              </w:rPr>
            </w:pPr>
            <w:r w:rsidRPr="00D51ECE">
              <w:rPr>
                <w:lang w:eastAsia="zh-CN"/>
              </w:rPr>
              <w:t>Detailed Definition:</w:t>
            </w:r>
          </w:p>
          <w:p w14:paraId="44AFE610" w14:textId="0D5D8FF4" w:rsidR="00445063" w:rsidRPr="00D51ECE" w:rsidRDefault="00445063" w:rsidP="008A5EEC">
            <w:pPr>
              <w:pStyle w:val="TAL"/>
              <w:rPr>
                <w:lang w:eastAsia="zh-CN"/>
              </w:rPr>
            </w:pPr>
            <m:oMath>
              <m:r>
                <w:rPr>
                  <w:rFonts w:ascii="Cambria Math"/>
                </w:rPr>
                <m:t>M</m:t>
              </m:r>
              <m:d>
                <m:dPr>
                  <m:ctrlPr>
                    <w:rPr>
                      <w:rFonts w:ascii="Cambria Math" w:hAnsi="Cambria Math"/>
                      <w:i/>
                    </w:rPr>
                  </m:ctrlPr>
                </m:dPr>
                <m:e>
                  <m:r>
                    <w:rPr>
                      <w:rFonts w:ascii="Cambria Math"/>
                    </w:rPr>
                    <m:t>T</m:t>
                  </m:r>
                </m:e>
              </m:d>
              <m:r>
                <w:rPr>
                  <w:rFonts w:ascii="Cambria Math"/>
                </w:rPr>
                <m:t>=</m:t>
              </m:r>
              <m:d>
                <m:dPr>
                  <m:begChr m:val="⌊"/>
                  <m:endChr m:val="⌋"/>
                  <m:ctrlPr>
                    <w:rPr>
                      <w:rFonts w:ascii="Cambria Math" w:eastAsia="SimSun" w:hAnsi="Cambria Math"/>
                      <w:i/>
                      <w:szCs w:val="22"/>
                      <w:lang w:eastAsia="zh-CN"/>
                    </w:rPr>
                  </m:ctrlPr>
                </m:dPr>
                <m:e>
                  <m:f>
                    <m:fPr>
                      <m:ctrlPr>
                        <w:rPr>
                          <w:rFonts w:ascii="Cambria Math" w:eastAsia="SimSun" w:hAnsi="Cambria Math"/>
                          <w:i/>
                          <w:szCs w:val="22"/>
                          <w:lang w:eastAsia="zh-CN"/>
                        </w:rPr>
                      </m:ctrlPr>
                    </m:fPr>
                    <m:num>
                      <m:nary>
                        <m:naryPr>
                          <m:chr m:val="∑"/>
                          <m:supHide m:val="1"/>
                          <m:ctrlPr>
                            <w:rPr>
                              <w:rFonts w:ascii="Cambria Math" w:eastAsia="SimSun" w:hAnsi="Cambria Math"/>
                              <w:i/>
                              <w:szCs w:val="22"/>
                              <w:lang w:eastAsia="zh-CN"/>
                            </w:rPr>
                          </m:ctrlPr>
                        </m:naryPr>
                        <m:sub>
                          <m:r>
                            <w:rPr>
                              <w:rFonts w:ascii="Cambria Math" w:eastAsia="SimSun" w:hAnsi="Cambria Math" w:cs="Cambria Math"/>
                              <w:szCs w:val="22"/>
                              <w:lang w:eastAsia="zh-CN"/>
                            </w:rPr>
                            <m:t>∀</m:t>
                          </m:r>
                          <m:r>
                            <w:rPr>
                              <w:rFonts w:ascii="Cambria Math" w:eastAsia="SimSun" w:hAnsi="Calibri"/>
                              <w:szCs w:val="22"/>
                              <w:lang w:eastAsia="zh-CN"/>
                            </w:rPr>
                            <m:t>i</m:t>
                          </m:r>
                        </m:sub>
                        <m:sup/>
                        <m:e>
                          <m:nary>
                            <m:naryPr>
                              <m:chr m:val="∑"/>
                              <m:limLoc m:val="undOvr"/>
                              <m:supHide m:val="1"/>
                              <m:ctrlPr>
                                <w:rPr>
                                  <w:rFonts w:ascii="Cambria Math" w:eastAsia="SimSun" w:hAnsi="Calibri"/>
                                  <w:szCs w:val="22"/>
                                  <w:lang w:eastAsia="zh-CN"/>
                                </w:rPr>
                              </m:ctrlPr>
                            </m:naryPr>
                            <m:sub>
                              <m:r>
                                <w:rPr>
                                  <w:rFonts w:ascii="Cambria Math" w:eastAsia="SimSun" w:hAnsi="Cambria Math"/>
                                  <w:szCs w:val="22"/>
                                  <w:lang w:eastAsia="zh-CN"/>
                                </w:rPr>
                                <m:t>∀</m:t>
                              </m:r>
                              <m:r>
                                <w:rPr>
                                  <w:rFonts w:ascii="Cambria Math" w:eastAsia="SimSun" w:hAnsi="Calibri"/>
                                  <w:szCs w:val="22"/>
                                  <w:lang w:eastAsia="zh-CN"/>
                                </w:rPr>
                                <m:t>j</m:t>
                              </m:r>
                            </m:sub>
                            <m:sup/>
                            <m:e>
                              <m:r>
                                <m:rPr>
                                  <m:sty m:val="p"/>
                                </m:rPr>
                                <w:rPr>
                                  <w:rFonts w:ascii="Cambria Math" w:eastAsia="SimSun" w:hAnsi="Calibri"/>
                                  <w:szCs w:val="22"/>
                                  <w:lang w:eastAsia="zh-CN"/>
                                </w:rPr>
                                <m:t>{</m:t>
                              </m:r>
                              <m:sSub>
                                <m:sSubPr>
                                  <m:ctrlPr>
                                    <w:rPr>
                                      <w:rFonts w:ascii="Cambria Math" w:eastAsia="SimSun" w:hAnsi="Cambria Math"/>
                                      <w:iCs/>
                                      <w:szCs w:val="22"/>
                                      <w:lang w:eastAsia="zh-CN"/>
                                    </w:rPr>
                                  </m:ctrlPr>
                                </m:sSubPr>
                                <m:e>
                                  <m:r>
                                    <w:rPr>
                                      <w:rFonts w:ascii="Cambria Math" w:eastAsia="SimSun" w:hAnsi="Calibri"/>
                                      <w:szCs w:val="22"/>
                                      <w:lang w:eastAsia="zh-CN"/>
                                    </w:rPr>
                                    <m:t>M</m:t>
                                  </m:r>
                                  <m:r>
                                    <m:rPr>
                                      <m:sty m:val="p"/>
                                    </m:rPr>
                                    <w:rPr>
                                      <w:rFonts w:ascii="Cambria Math" w:eastAsia="SimSun" w:hAnsi="Calibri"/>
                                      <w:szCs w:val="22"/>
                                      <w:lang w:eastAsia="zh-CN"/>
                                    </w:rPr>
                                    <m:t>1</m:t>
                                  </m:r>
                                </m:e>
                                <m:sub>
                                  <m:r>
                                    <w:rPr>
                                      <w:rFonts w:ascii="Cambria Math" w:eastAsia="SimSun" w:hAnsi="Cambria Math"/>
                                      <w:szCs w:val="22"/>
                                      <w:lang w:eastAsia="zh-CN"/>
                                    </w:rPr>
                                    <m:t>ij</m:t>
                                  </m:r>
                                </m:sub>
                              </m:sSub>
                              <m:r>
                                <w:rPr>
                                  <w:rFonts w:ascii="Cambria Math" w:eastAsia="SimSun" w:hAnsi="Cambria Math"/>
                                  <w:szCs w:val="22"/>
                                  <w:lang w:eastAsia="zh-CN"/>
                                </w:rPr>
                                <m:t>(T)*</m:t>
                              </m:r>
                              <m:sSub>
                                <m:sSubPr>
                                  <m:ctrlPr>
                                    <w:rPr>
                                      <w:rFonts w:ascii="Cambria Math" w:eastAsia="SimSun" w:hAnsi="Cambria Math"/>
                                      <w:i/>
                                      <w:iCs/>
                                      <w:szCs w:val="22"/>
                                      <w:lang w:eastAsia="zh-CN"/>
                                    </w:rPr>
                                  </m:ctrlPr>
                                </m:sSubPr>
                                <m:e>
                                  <m:r>
                                    <w:rPr>
                                      <w:rFonts w:ascii="Cambria Math" w:eastAsia="SimSun" w:hAnsi="Cambria Math"/>
                                      <w:szCs w:val="22"/>
                                      <w:lang w:eastAsia="zh-CN"/>
                                    </w:rPr>
                                    <m:t>L</m:t>
                                  </m:r>
                                </m:e>
                                <m:sub>
                                  <m:r>
                                    <w:rPr>
                                      <w:rFonts w:ascii="Cambria Math" w:eastAsia="SimSun" w:hAnsi="Cambria Math"/>
                                      <w:szCs w:val="22"/>
                                      <w:lang w:eastAsia="zh-CN"/>
                                    </w:rPr>
                                    <m:t>ij</m:t>
                                  </m:r>
                                </m:sub>
                              </m:sSub>
                              <m:r>
                                <w:rPr>
                                  <w:rFonts w:ascii="Cambria Math" w:eastAsia="SimSun" w:hAnsi="Cambria Math"/>
                                  <w:szCs w:val="22"/>
                                  <w:lang w:eastAsia="zh-CN"/>
                                </w:rPr>
                                <m:t>(T)}</m:t>
                              </m:r>
                            </m:e>
                          </m:nary>
                        </m:e>
                      </m:nary>
                    </m:num>
                    <m:den>
                      <m:nary>
                        <m:naryPr>
                          <m:chr m:val="∑"/>
                          <m:limLoc m:val="undOvr"/>
                          <m:supHide m:val="1"/>
                          <m:ctrlPr>
                            <w:rPr>
                              <w:rFonts w:ascii="Cambria Math" w:eastAsia="SimSun" w:hAnsi="Calibri"/>
                              <w:kern w:val="2"/>
                              <w:szCs w:val="18"/>
                            </w:rPr>
                          </m:ctrlPr>
                        </m:naryPr>
                        <m:sub>
                          <m:r>
                            <w:rPr>
                              <w:rFonts w:ascii="Cambria Math" w:eastAsia="SimSun" w:hAnsi="Cambria Math"/>
                              <w:kern w:val="2"/>
                              <w:szCs w:val="18"/>
                            </w:rPr>
                            <m:t>∀</m:t>
                          </m:r>
                          <m:r>
                            <w:rPr>
                              <w:rFonts w:ascii="Cambria Math" w:eastAsia="SimSun" w:hAnsi="Calibri"/>
                              <w:kern w:val="2"/>
                              <w:szCs w:val="18"/>
                            </w:rPr>
                            <m:t>j</m:t>
                          </m:r>
                        </m:sub>
                        <m:sup/>
                        <m:e>
                          <m:r>
                            <m:rPr>
                              <m:sty m:val="p"/>
                            </m:rPr>
                            <w:rPr>
                              <w:rFonts w:ascii="Cambria Math" w:eastAsia="SimSun" w:hAnsi="Calibri"/>
                              <w:kern w:val="2"/>
                              <w:szCs w:val="18"/>
                            </w:rPr>
                            <m:t>{</m:t>
                          </m:r>
                          <m:sSub>
                            <m:sSubPr>
                              <m:ctrlPr>
                                <w:rPr>
                                  <w:rFonts w:ascii="Cambria Math" w:eastAsia="SimSun" w:hAnsi="Cambria Math"/>
                                  <w:i/>
                                  <w:iCs/>
                                  <w:kern w:val="2"/>
                                  <w:szCs w:val="18"/>
                                </w:rPr>
                              </m:ctrlPr>
                            </m:sSubPr>
                            <m:e>
                              <m:r>
                                <w:rPr>
                                  <w:rFonts w:ascii="Cambria Math" w:eastAsia="SimSun" w:hAnsi="Cambria Math"/>
                                  <w:kern w:val="2"/>
                                  <w:szCs w:val="18"/>
                                </w:rPr>
                                <m:t>P</m:t>
                              </m:r>
                            </m:e>
                            <m:sub>
                              <m:r>
                                <w:rPr>
                                  <w:rFonts w:ascii="Cambria Math" w:eastAsia="SimSun" w:hAnsi="Cambria Math"/>
                                  <w:kern w:val="2"/>
                                  <w:szCs w:val="18"/>
                                </w:rPr>
                                <m:t>j</m:t>
                              </m:r>
                            </m:sub>
                          </m:sSub>
                          <m:r>
                            <w:rPr>
                              <w:rFonts w:ascii="Cambria Math" w:eastAsia="SimSun" w:hAnsi="Cambria Math"/>
                              <w:kern w:val="2"/>
                              <w:szCs w:val="18"/>
                            </w:rPr>
                            <m:t>(T)}</m:t>
                          </m:r>
                        </m:e>
                      </m:nary>
                      <m:r>
                        <w:rPr>
                          <w:rFonts w:ascii="Cambria Math" w:eastAsia="MS Mincho" w:hAnsi="Cambria Math" w:cs="MS Mincho"/>
                          <w:szCs w:val="22"/>
                          <w:lang w:eastAsia="zh-CN"/>
                        </w:rPr>
                        <m:t>*</m:t>
                      </m:r>
                      <m:r>
                        <m:rPr>
                          <m:sty m:val="p"/>
                        </m:rPr>
                        <w:rPr>
                          <w:rFonts w:ascii="Cambria Math" w:eastAsia="SimSun" w:hAnsi="Calibri"/>
                          <w:szCs w:val="22"/>
                          <w:lang w:eastAsia="zh-CN"/>
                        </w:rPr>
                        <m:t>Alpha</m:t>
                      </m:r>
                    </m:den>
                  </m:f>
                  <m:r>
                    <w:rPr>
                      <w:rFonts w:ascii="Cambria Math" w:eastAsia="SimSun" w:hAnsi="Cambria Math"/>
                      <w:szCs w:val="22"/>
                      <w:lang w:eastAsia="zh-CN"/>
                    </w:rPr>
                    <m:t>*100</m:t>
                  </m:r>
                </m:e>
              </m:d>
              <m:r>
                <m:rPr>
                  <m:sty m:val="p"/>
                </m:rPr>
                <w:rPr>
                  <w:rFonts w:ascii="Cambria Math"/>
                </w:rPr>
                <m:t xml:space="preserve">, </m:t>
              </m:r>
            </m:oMath>
            <w:r w:rsidRPr="00D51ECE">
              <w:rPr>
                <w:lang w:eastAsia="zh-CN"/>
              </w:rPr>
              <w:t>where</w:t>
            </w:r>
          </w:p>
          <w:p w14:paraId="2B19C9D5" w14:textId="75D8111B" w:rsidR="00445063" w:rsidRPr="00D51ECE" w:rsidRDefault="00445063" w:rsidP="008A5EEC">
            <w:pPr>
              <w:pStyle w:val="TAL"/>
              <w:rPr>
                <w:lang w:eastAsia="zh-CN"/>
              </w:rPr>
            </w:pPr>
            <w:r w:rsidRPr="00D51ECE">
              <w:t xml:space="preserve">explanations can be found in the table </w:t>
            </w:r>
            <w:r w:rsidRPr="00D51ECE">
              <w:rPr>
                <w:lang w:eastAsia="zh-CN"/>
              </w:rPr>
              <w:t>4.2.1.</w:t>
            </w:r>
            <w:r w:rsidR="00C370E5" w:rsidRPr="00D51ECE">
              <w:rPr>
                <w:lang w:eastAsia="zh-CN"/>
              </w:rPr>
              <w:t>7</w:t>
            </w:r>
            <w:r w:rsidRPr="00D51ECE">
              <w:rPr>
                <w:lang w:eastAsia="zh-CN"/>
              </w:rPr>
              <w:t>.</w:t>
            </w:r>
            <w:r w:rsidR="00C370E5" w:rsidRPr="00D51ECE">
              <w:rPr>
                <w:lang w:eastAsia="zh-CN"/>
              </w:rPr>
              <w:t>2</w:t>
            </w:r>
            <w:r w:rsidRPr="00D51ECE">
              <w:rPr>
                <w:lang w:eastAsia="zh-CN"/>
              </w:rPr>
              <w:t xml:space="preserve">-2 </w:t>
            </w:r>
            <w:r w:rsidRPr="00D51ECE">
              <w:t>below.</w:t>
            </w:r>
          </w:p>
        </w:tc>
      </w:tr>
    </w:tbl>
    <w:p w14:paraId="747D3791" w14:textId="77777777" w:rsidR="00445063" w:rsidRPr="00D51ECE" w:rsidRDefault="00445063" w:rsidP="008A5EEC">
      <w:pPr>
        <w:rPr>
          <w:lang w:eastAsia="zh-CN"/>
        </w:rPr>
      </w:pPr>
    </w:p>
    <w:p w14:paraId="02C9BD86" w14:textId="5B50D0A6" w:rsidR="00445063" w:rsidRPr="00D51ECE" w:rsidRDefault="00445063" w:rsidP="008A5EEC">
      <w:pPr>
        <w:pStyle w:val="TH"/>
        <w:rPr>
          <w:rFonts w:cs="Arial"/>
          <w:lang w:eastAsia="zh-CN"/>
        </w:rPr>
      </w:pPr>
      <w:r w:rsidRPr="00D51ECE">
        <w:lastRenderedPageBreak/>
        <w:t xml:space="preserve">Table </w:t>
      </w:r>
      <w:r w:rsidRPr="00D51ECE">
        <w:rPr>
          <w:lang w:eastAsia="zh-CN"/>
        </w:rPr>
        <w:t>4.2.1.7.</w:t>
      </w:r>
      <w:r w:rsidR="00C370E5" w:rsidRPr="00D51ECE">
        <w:rPr>
          <w:lang w:eastAsia="zh-CN"/>
        </w:rPr>
        <w:t>2</w:t>
      </w:r>
      <w:r w:rsidRPr="00D51ECE">
        <w:rPr>
          <w:lang w:eastAsia="zh-CN"/>
        </w:rPr>
        <w:t xml:space="preserve">-2: </w:t>
      </w:r>
      <w:r w:rsidRPr="00D51ECE">
        <w:rPr>
          <w:rFonts w:eastAsia="SimSun"/>
        </w:rPr>
        <w:t>Parameter description for</w:t>
      </w:r>
      <w:r w:rsidRPr="00D51ECE">
        <w:rPr>
          <w:lang w:eastAsia="zh-CN"/>
        </w:rPr>
        <w:t xml:space="preserve"> PUSCH PRB Usage for MIMO in the UL per cell</w:t>
      </w:r>
    </w:p>
    <w:tbl>
      <w:tblPr>
        <w:tblW w:w="68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5035"/>
      </w:tblGrid>
      <w:tr w:rsidR="00D51ECE" w:rsidRPr="00D51ECE" w14:paraId="2D570692" w14:textId="77777777" w:rsidTr="00DC748A">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10787D4C" w14:textId="77777777" w:rsidR="00445063" w:rsidRPr="00D51ECE" w:rsidRDefault="00445063" w:rsidP="008A5EEC">
            <w:pPr>
              <w:pStyle w:val="TAL"/>
              <w:rPr>
                <w:rFonts w:ascii="Cambria Math" w:hAnsi="Cambria Math"/>
                <w:oMath/>
              </w:rPr>
            </w:pPr>
            <m:oMathPara>
              <m:oMath>
                <m:r>
                  <w:rPr>
                    <w:rFonts w:ascii="Cambria Math" w:hAnsi="Cambria Math"/>
                  </w:rPr>
                  <m:t>M</m:t>
                </m:r>
                <m:r>
                  <m:rPr>
                    <m:sty m:val="p"/>
                  </m:rPr>
                  <w:rPr>
                    <w:rFonts w:ascii="Cambria Math" w:hAnsi="Cambria Math"/>
                  </w:rPr>
                  <m:t>(</m:t>
                </m:r>
                <m:r>
                  <w:rPr>
                    <w:rFonts w:ascii="Cambria Math" w:hAnsi="Cambria Math"/>
                  </w:rPr>
                  <m:t>T</m:t>
                </m:r>
                <m:r>
                  <m:rPr>
                    <m:sty m:val="p"/>
                  </m:rPr>
                  <w:rPr>
                    <w:rFonts w:ascii="Cambria Math" w:hAnsi="Cambria Math"/>
                  </w:rPr>
                  <m: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796B8840" w14:textId="77777777" w:rsidR="00445063" w:rsidRPr="00D51ECE" w:rsidRDefault="00445063" w:rsidP="008A5EEC">
            <w:pPr>
              <w:pStyle w:val="TAL"/>
              <w:rPr>
                <w:kern w:val="2"/>
                <w:lang w:eastAsia="zh-CN"/>
              </w:rPr>
            </w:pPr>
            <w:r w:rsidRPr="00D51ECE">
              <w:rPr>
                <w:kern w:val="2"/>
                <w:lang w:eastAsia="zh-CN"/>
              </w:rPr>
              <w:t xml:space="preserve">Total PUSCH PRB usage per cell which is percentage of PRBs used, averaged during time period </w:t>
            </w:r>
            <m:oMath>
              <m:r>
                <w:rPr>
                  <w:rFonts w:ascii="Cambria Math" w:hAnsi="Cambria Math"/>
                </w:rPr>
                <m:t>T</m:t>
              </m:r>
            </m:oMath>
            <w:r w:rsidRPr="00D51ECE">
              <w:t xml:space="preserve"> with </w:t>
            </w:r>
            <w:r w:rsidRPr="00D51ECE">
              <w:rPr>
                <w:kern w:val="2"/>
                <w:lang w:eastAsia="zh-CN"/>
              </w:rPr>
              <w:t>integer value range: 0-100</w:t>
            </w:r>
          </w:p>
        </w:tc>
      </w:tr>
      <w:tr w:rsidR="00D51ECE" w:rsidRPr="00D51ECE" w14:paraId="29F0D4AE" w14:textId="77777777" w:rsidTr="00DC748A">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7EA3EAAC" w14:textId="77777777" w:rsidR="00445063" w:rsidRPr="00D51ECE" w:rsidRDefault="00000000" w:rsidP="008A5EEC">
            <w:pPr>
              <w:pStyle w:val="TAL"/>
              <w:rPr>
                <w:rFonts w:ascii="Cambria Math" w:hAnsi="Cambria Math"/>
                <w:oMath/>
              </w:rPr>
            </w:pPr>
            <m:oMathPara>
              <m:oMath>
                <m:sSub>
                  <m:sSubPr>
                    <m:ctrlPr>
                      <w:rPr>
                        <w:rFonts w:ascii="Cambria Math" w:eastAsia="SimSun" w:hAnsi="Cambria Math"/>
                        <w:iCs/>
                        <w:szCs w:val="22"/>
                        <w:lang w:eastAsia="zh-CN"/>
                      </w:rPr>
                    </m:ctrlPr>
                  </m:sSubPr>
                  <m:e>
                    <m:r>
                      <w:rPr>
                        <w:rFonts w:ascii="Cambria Math" w:eastAsia="SimSun" w:hAnsi="Cambria Math"/>
                        <w:szCs w:val="22"/>
                        <w:lang w:eastAsia="zh-CN"/>
                      </w:rPr>
                      <m:t>M</m:t>
                    </m:r>
                    <m:r>
                      <m:rPr>
                        <m:sty m:val="p"/>
                      </m:rPr>
                      <w:rPr>
                        <w:rFonts w:ascii="Cambria Math" w:eastAsia="SimSun" w:hAnsi="Cambria Math"/>
                        <w:szCs w:val="22"/>
                        <w:lang w:eastAsia="zh-CN"/>
                      </w:rPr>
                      <m:t>1</m:t>
                    </m:r>
                  </m:e>
                  <m:sub>
                    <m:r>
                      <w:rPr>
                        <w:rFonts w:ascii="Cambria Math" w:eastAsia="SimSun" w:hAnsi="Cambria Math"/>
                        <w:szCs w:val="22"/>
                        <w:lang w:eastAsia="zh-CN"/>
                      </w:rPr>
                      <m:t>ij</m:t>
                    </m:r>
                  </m:sub>
                </m:sSub>
                <m:r>
                  <m:rPr>
                    <m:sty m:val="p"/>
                  </m:rPr>
                  <w:rPr>
                    <w:rFonts w:ascii="Cambria Math" w:hAnsi="Cambria Math"/>
                  </w:rPr>
                  <m:t>(</m:t>
                </m:r>
                <m:r>
                  <w:rPr>
                    <w:rFonts w:ascii="Cambria Math" w:hAnsi="Cambria Math"/>
                  </w:rPr>
                  <m:t>T</m:t>
                </m:r>
                <m:r>
                  <m:rPr>
                    <m:sty m:val="p"/>
                  </m:rPr>
                  <w:rPr>
                    <w:rFonts w:ascii="Cambria Math" w:hAnsi="Cambria Math"/>
                  </w:rPr>
                  <m: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716ECE4E" w14:textId="77777777" w:rsidR="00445063" w:rsidRPr="00D51ECE" w:rsidRDefault="00445063" w:rsidP="008A5EEC">
            <w:pPr>
              <w:pStyle w:val="TAL"/>
              <w:rPr>
                <w:kern w:val="2"/>
                <w:lang w:eastAsia="zh-CN"/>
              </w:rPr>
            </w:pPr>
            <w:r w:rsidRPr="00D51ECE">
              <w:rPr>
                <w:kern w:val="2"/>
                <w:lang w:eastAsia="zh-CN"/>
              </w:rPr>
              <w:t xml:space="preserve">A count of PUSCH PRBs scheduled for traffic transmission for UE </w:t>
            </w:r>
            <m:oMath>
              <m:r>
                <w:rPr>
                  <w:rFonts w:ascii="Cambria Math" w:hAnsi="Cambria Math"/>
                  <w:kern w:val="2"/>
                  <w:lang w:eastAsia="zh-CN"/>
                </w:rPr>
                <m:t>i</m:t>
              </m:r>
            </m:oMath>
            <w:r w:rsidRPr="00D51ECE">
              <w:rPr>
                <w:kern w:val="2"/>
                <w:lang w:eastAsia="zh-CN"/>
              </w:rPr>
              <w:t xml:space="preserve"> on single MIMO layer per cell </w:t>
            </w:r>
            <w:r w:rsidRPr="00D51ECE">
              <w:rPr>
                <w:rFonts w:eastAsia="DengXian"/>
                <w:kern w:val="2"/>
                <w:lang w:eastAsia="zh-CN"/>
              </w:rPr>
              <w:t xml:space="preserve">at sampling occasion </w:t>
            </w:r>
            <m:oMath>
              <m:r>
                <w:rPr>
                  <w:rFonts w:ascii="Cambria Math" w:eastAsia="Malgun Gothic" w:hAnsi="Cambria Math"/>
                </w:rPr>
                <m:t>j</m:t>
              </m:r>
            </m:oMath>
            <w:r w:rsidRPr="00D51ECE">
              <w:rPr>
                <w:kern w:val="2"/>
                <w:lang w:eastAsia="zh-CN"/>
              </w:rPr>
              <w:t>.</w:t>
            </w:r>
          </w:p>
          <w:p w14:paraId="42ED700F" w14:textId="77777777" w:rsidR="00445063" w:rsidRPr="00D51ECE" w:rsidRDefault="00445063" w:rsidP="008A5EEC">
            <w:pPr>
              <w:pStyle w:val="TAL"/>
              <w:rPr>
                <w:kern w:val="2"/>
                <w:lang w:eastAsia="zh-CN"/>
              </w:rPr>
            </w:pPr>
            <w:r w:rsidRPr="00D51ECE">
              <w:rPr>
                <w:kern w:val="2"/>
                <w:lang w:eastAsia="zh-CN"/>
              </w:rPr>
              <w:t>Counting unit for PRB is 1 Resource Block x 1 symbol. (1 Resource Block = 12 sub-carrier)</w:t>
            </w:r>
          </w:p>
        </w:tc>
      </w:tr>
      <w:tr w:rsidR="00D51ECE" w:rsidRPr="00D51ECE" w14:paraId="1A7098DE" w14:textId="77777777" w:rsidTr="00DC748A">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171BD9E6" w14:textId="77777777" w:rsidR="00445063" w:rsidRPr="00D51ECE" w:rsidRDefault="00000000" w:rsidP="008A5EEC">
            <w:pPr>
              <w:pStyle w:val="TAL"/>
              <w:rPr>
                <w:rFonts w:ascii="Cambria Math" w:hAnsi="Cambria Math"/>
                <w:oMath/>
              </w:rPr>
            </w:pPr>
            <m:oMathPara>
              <m:oMath>
                <m:sSub>
                  <m:sSubPr>
                    <m:ctrlPr>
                      <w:rPr>
                        <w:rFonts w:ascii="Cambria Math" w:eastAsia="SimSun" w:hAnsi="Cambria Math"/>
                        <w:iCs/>
                        <w:szCs w:val="22"/>
                        <w:lang w:eastAsia="zh-CN"/>
                      </w:rPr>
                    </m:ctrlPr>
                  </m:sSubPr>
                  <m:e>
                    <m:r>
                      <w:rPr>
                        <w:rFonts w:ascii="Cambria Math" w:eastAsia="SimSun" w:hAnsi="Cambria Math"/>
                        <w:szCs w:val="22"/>
                        <w:lang w:eastAsia="zh-CN"/>
                      </w:rPr>
                      <m:t>L</m:t>
                    </m:r>
                  </m:e>
                  <m:sub>
                    <m:r>
                      <w:rPr>
                        <w:rFonts w:ascii="Cambria Math" w:eastAsia="SimSun" w:hAnsi="Cambria Math"/>
                        <w:szCs w:val="22"/>
                        <w:lang w:eastAsia="zh-CN"/>
                      </w:rPr>
                      <m:t>ij</m:t>
                    </m:r>
                  </m:sub>
                </m:sSub>
                <m:r>
                  <m:rPr>
                    <m:sty m:val="p"/>
                  </m:rPr>
                  <w:rPr>
                    <w:rFonts w:ascii="Cambria Math" w:hAnsi="Cambria Math"/>
                  </w:rPr>
                  <m:t>(</m:t>
                </m:r>
                <m:r>
                  <w:rPr>
                    <w:rFonts w:ascii="Cambria Math" w:hAnsi="Cambria Math"/>
                  </w:rPr>
                  <m:t>T</m:t>
                </m:r>
                <m:r>
                  <m:rPr>
                    <m:sty m:val="p"/>
                  </m:rPr>
                  <w:rPr>
                    <w:rFonts w:ascii="Cambria Math" w:hAnsi="Cambria Math"/>
                  </w:rPr>
                  <m: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2283195C" w14:textId="77777777" w:rsidR="00445063" w:rsidRPr="00D51ECE" w:rsidRDefault="00445063" w:rsidP="008A5EEC">
            <w:pPr>
              <w:pStyle w:val="TAL"/>
              <w:rPr>
                <w:kern w:val="2"/>
                <w:lang w:eastAsia="zh-CN"/>
              </w:rPr>
            </w:pPr>
            <w:r w:rsidRPr="00D51ECE">
              <w:rPr>
                <w:kern w:val="2"/>
                <w:lang w:eastAsia="zh-CN"/>
              </w:rPr>
              <w:t xml:space="preserve">The number of MIMO layers scheduled for UE </w:t>
            </w:r>
            <m:oMath>
              <m:r>
                <w:rPr>
                  <w:rFonts w:ascii="Cambria Math" w:hAnsi="Cambria Math"/>
                  <w:kern w:val="2"/>
                  <w:lang w:eastAsia="zh-CN"/>
                </w:rPr>
                <m:t>i</m:t>
              </m:r>
            </m:oMath>
            <w:r w:rsidRPr="00D51ECE">
              <w:rPr>
                <w:kern w:val="2"/>
                <w:lang w:eastAsia="zh-CN"/>
              </w:rPr>
              <w:t xml:space="preserve"> </w:t>
            </w:r>
            <w:r w:rsidRPr="00D51ECE">
              <w:rPr>
                <w:rFonts w:eastAsia="DengXian"/>
                <w:kern w:val="2"/>
                <w:lang w:eastAsia="zh-CN"/>
              </w:rPr>
              <w:t xml:space="preserve">at sampling occasion </w:t>
            </w:r>
            <m:oMath>
              <m:r>
                <w:rPr>
                  <w:rFonts w:ascii="Cambria Math" w:eastAsia="Malgun Gothic" w:hAnsi="Cambria Math"/>
                </w:rPr>
                <m:t>j</m:t>
              </m:r>
            </m:oMath>
            <w:r w:rsidRPr="00D51ECE">
              <w:rPr>
                <w:kern w:val="2"/>
                <w:lang w:eastAsia="zh-CN"/>
              </w:rPr>
              <w:t xml:space="preserve">. </w:t>
            </w:r>
          </w:p>
        </w:tc>
      </w:tr>
      <w:tr w:rsidR="00D51ECE" w:rsidRPr="00D51ECE" w14:paraId="07A6E81A" w14:textId="77777777" w:rsidTr="00DC748A">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6CA54A32" w14:textId="77777777" w:rsidR="00445063" w:rsidRPr="00D51ECE" w:rsidRDefault="00445063" w:rsidP="008A5EEC">
            <w:pPr>
              <w:pStyle w:val="TAL"/>
              <w:rPr>
                <w:rFonts w:ascii="Cambria Math" w:hAnsi="Cambria Math"/>
                <w:oMath/>
              </w:rPr>
            </w:pPr>
            <m:oMathPara>
              <m:oMath>
                <m:r>
                  <w:rPr>
                    <w:rFonts w:ascii="Cambria Math" w:hAnsi="Cambria Math"/>
                  </w:rPr>
                  <m:t>i</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1C1C604B" w14:textId="77777777" w:rsidR="00445063" w:rsidRPr="00D51ECE" w:rsidRDefault="00445063" w:rsidP="008A5EEC">
            <w:pPr>
              <w:pStyle w:val="TAL"/>
              <w:rPr>
                <w:kern w:val="2"/>
                <w:lang w:eastAsia="zh-CN"/>
              </w:rPr>
            </w:pPr>
            <w:r w:rsidRPr="00D51ECE">
              <w:rPr>
                <w:kern w:val="2"/>
                <w:lang w:eastAsia="zh-CN"/>
              </w:rPr>
              <w:t xml:space="preserve">A UE that is scheduled during time period </w:t>
            </w:r>
            <w:r w:rsidRPr="00D51ECE">
              <w:rPr>
                <w:rFonts w:ascii="Cambria Math" w:hAnsi="Cambria Math" w:cs="Cambria Math"/>
                <w:kern w:val="2"/>
                <w:lang w:eastAsia="zh-CN"/>
              </w:rPr>
              <w:t>𝑇</w:t>
            </w:r>
            <w:r w:rsidRPr="00D51ECE">
              <w:rPr>
                <w:kern w:val="2"/>
                <w:lang w:eastAsia="zh-CN"/>
              </w:rPr>
              <w:t xml:space="preserve">. </w:t>
            </w:r>
          </w:p>
        </w:tc>
      </w:tr>
      <w:tr w:rsidR="00D51ECE" w:rsidRPr="00D51ECE" w14:paraId="08FC967B" w14:textId="77777777" w:rsidTr="00DC748A">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2922F288" w14:textId="77777777" w:rsidR="00445063" w:rsidRPr="00D51ECE" w:rsidRDefault="00445063" w:rsidP="008A5EEC">
            <w:pPr>
              <w:pStyle w:val="TAL"/>
              <w:rPr>
                <w:rFonts w:eastAsia="Malgun Gothic"/>
              </w:rPr>
            </w:pPr>
            <m:oMathPara>
              <m:oMath>
                <m:r>
                  <w:rPr>
                    <w:rFonts w:ascii="Cambria Math" w:eastAsia="Malgun Gothic" w:hAnsi="Cambria Math"/>
                  </w:rPr>
                  <m:t>j</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3CBF1104" w14:textId="77777777" w:rsidR="00445063" w:rsidRPr="00D51ECE" w:rsidRDefault="00445063" w:rsidP="008A5EEC">
            <w:pPr>
              <w:pStyle w:val="TAL"/>
              <w:rPr>
                <w:kern w:val="2"/>
                <w:lang w:eastAsia="zh-CN"/>
              </w:rPr>
            </w:pPr>
            <w:r w:rsidRPr="00D51ECE">
              <w:rPr>
                <w:rFonts w:eastAsia="DengXian"/>
                <w:kern w:val="2"/>
                <w:lang w:eastAsia="zh-CN"/>
              </w:rPr>
              <w:t xml:space="preserve">Sampling occasion during time period </w:t>
            </w:r>
            <w:r w:rsidRPr="00D51ECE">
              <w:rPr>
                <w:rFonts w:eastAsia="DengXian"/>
                <w:iCs/>
                <w:kern w:val="2"/>
                <w:lang w:eastAsia="zh-CN"/>
              </w:rPr>
              <w:t>T</w:t>
            </w:r>
            <w:r w:rsidRPr="00D51ECE">
              <w:rPr>
                <w:rFonts w:eastAsia="DengXian"/>
                <w:kern w:val="2"/>
                <w:lang w:eastAsia="zh-CN"/>
              </w:rPr>
              <w:t>. A sampling occasion is 1 symbol.</w:t>
            </w:r>
          </w:p>
        </w:tc>
      </w:tr>
      <w:tr w:rsidR="00D51ECE" w:rsidRPr="00D51ECE" w14:paraId="5E144B69" w14:textId="77777777" w:rsidTr="00DC748A">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6DA32396" w14:textId="3DDDB2A8" w:rsidR="00445063" w:rsidRPr="00D51ECE" w:rsidRDefault="00000000" w:rsidP="008A5EEC">
            <w:pPr>
              <w:pStyle w:val="TAL"/>
              <w:rPr>
                <w:rFonts w:ascii="Cambria Math" w:hAnsi="Cambria Math"/>
                <w:oMath/>
              </w:rPr>
            </w:pPr>
            <m:oMathPara>
              <m:oMath>
                <m:sSub>
                  <m:sSubPr>
                    <m:ctrlPr>
                      <w:rPr>
                        <w:rFonts w:ascii="Cambria Math" w:eastAsia="Arial Unicode MS" w:hAnsi="Cambria Math"/>
                        <w:i/>
                        <w:iCs/>
                        <w:szCs w:val="22"/>
                      </w:rPr>
                    </m:ctrlPr>
                  </m:sSubPr>
                  <m:e>
                    <m:r>
                      <w:rPr>
                        <w:rFonts w:ascii="Cambria Math" w:eastAsia="Arial Unicode MS" w:hAnsi="Cambria Math"/>
                        <w:szCs w:val="22"/>
                      </w:rPr>
                      <m:t>P</m:t>
                    </m:r>
                  </m:e>
                  <m:sub>
                    <m:r>
                      <w:rPr>
                        <w:rFonts w:ascii="Cambria Math" w:eastAsia="Arial Unicode MS" w:hAnsi="Cambria Math"/>
                        <w:szCs w:val="22"/>
                      </w:rPr>
                      <m:t>j</m:t>
                    </m:r>
                  </m:sub>
                </m:sSub>
                <m:r>
                  <w:rPr>
                    <w:rFonts w:ascii="Cambria Math" w:eastAsia="Arial Unicode MS" w:hAnsi="Cambria Math"/>
                    <w:szCs w:val="22"/>
                  </w:rPr>
                  <m:t>(T)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269931B2" w14:textId="17870AEE" w:rsidR="00445063" w:rsidRPr="00D51ECE" w:rsidRDefault="00445063" w:rsidP="008A5EEC">
            <w:pPr>
              <w:pStyle w:val="TAL"/>
              <w:rPr>
                <w:kern w:val="2"/>
                <w:lang w:eastAsia="zh-CN"/>
              </w:rPr>
            </w:pPr>
            <w:r w:rsidRPr="00D51ECE">
              <w:rPr>
                <w:kern w:val="2"/>
                <w:lang w:eastAsia="zh-CN"/>
              </w:rPr>
              <w:t xml:space="preserve">Total number of PUSCH PRBs available for sampling occasion </w:t>
            </w:r>
            <w:r w:rsidR="004D4611" w:rsidRPr="00D51ECE">
              <w:rPr>
                <w:kern w:val="2"/>
              </w:rPr>
              <w:t xml:space="preserve">j </w:t>
            </w:r>
            <w:r w:rsidRPr="00D51ECE">
              <w:rPr>
                <w:kern w:val="2"/>
                <w:lang w:eastAsia="zh-CN"/>
              </w:rPr>
              <w:t>on single MIMO layer per cell.</w:t>
            </w:r>
          </w:p>
        </w:tc>
      </w:tr>
      <w:tr w:rsidR="00D51ECE" w:rsidRPr="00D51ECE" w14:paraId="08F0CF39" w14:textId="77777777" w:rsidTr="00DC748A">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4B9DDB80" w14:textId="77777777" w:rsidR="00445063" w:rsidRPr="00D51ECE" w:rsidRDefault="00445063" w:rsidP="008A5EEC">
            <w:pPr>
              <w:pStyle w:val="TAL"/>
              <w:rPr>
                <w:rFonts w:ascii="Cambria Math" w:hAnsi="Cambria Math"/>
                <w:oMath/>
              </w:rPr>
            </w:pPr>
            <m:oMathPara>
              <m:oMath>
                <m:r>
                  <w:rPr>
                    <w:rFonts w:ascii="Cambria Math" w:hAnsi="Cambria Math"/>
                  </w:rPr>
                  <m:t>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01FAADF9" w14:textId="77777777" w:rsidR="00445063" w:rsidRPr="00D51ECE" w:rsidRDefault="00445063" w:rsidP="008A5EEC">
            <w:pPr>
              <w:pStyle w:val="TAL"/>
              <w:rPr>
                <w:kern w:val="2"/>
                <w:lang w:eastAsia="zh-CN"/>
              </w:rPr>
            </w:pPr>
            <w:r w:rsidRPr="00D51ECE">
              <w:rPr>
                <w:kern w:val="2"/>
                <w:lang w:eastAsia="zh-CN"/>
              </w:rPr>
              <w:t>Time Period during which the measurement is performed.</w:t>
            </w:r>
          </w:p>
        </w:tc>
      </w:tr>
      <w:tr w:rsidR="00D62F18" w:rsidRPr="00D51ECE" w14:paraId="245E0B7D" w14:textId="77777777" w:rsidTr="00DC748A">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194A862B" w14:textId="77777777" w:rsidR="00445063" w:rsidRPr="00D51ECE" w:rsidRDefault="00445063" w:rsidP="008A5EEC">
            <w:pPr>
              <w:pStyle w:val="TAL"/>
            </w:pPr>
            <m:oMathPara>
              <m:oMath>
                <m:r>
                  <m:rPr>
                    <m:sty m:val="p"/>
                  </m:rPr>
                  <w:rPr>
                    <w:rFonts w:ascii="Cambria Math" w:hAnsi="Cambria Math"/>
                  </w:rPr>
                  <m:t>Alpha</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5B09DC87" w14:textId="41A498E1" w:rsidR="00445063" w:rsidRPr="00D51ECE" w:rsidRDefault="00445063" w:rsidP="008A5EEC">
            <w:pPr>
              <w:pStyle w:val="TAL"/>
              <w:rPr>
                <w:kern w:val="2"/>
                <w:lang w:eastAsia="zh-CN"/>
              </w:rPr>
            </w:pPr>
            <w:r w:rsidRPr="00D51ECE">
              <w:rPr>
                <w:kern w:val="2"/>
                <w:lang w:eastAsia="zh-CN"/>
              </w:rPr>
              <w:t xml:space="preserve">Constant value configured by OAM with </w:t>
            </w:r>
            <w:r w:rsidR="004D4611" w:rsidRPr="00D51ECE">
              <w:rPr>
                <w:kern w:val="2"/>
              </w:rPr>
              <w:t xml:space="preserve">float </w:t>
            </w:r>
            <w:r w:rsidRPr="00D51ECE">
              <w:rPr>
                <w:kern w:val="2"/>
                <w:lang w:eastAsia="zh-CN"/>
              </w:rPr>
              <w:t>value range: 1</w:t>
            </w:r>
            <w:r w:rsidR="004D4611" w:rsidRPr="00D51ECE">
              <w:rPr>
                <w:kern w:val="2"/>
                <w:lang w:eastAsia="zh-CN"/>
              </w:rPr>
              <w:t>.00</w:t>
            </w:r>
            <w:r w:rsidRPr="00D51ECE">
              <w:rPr>
                <w:kern w:val="2"/>
                <w:lang w:eastAsia="zh-CN"/>
              </w:rPr>
              <w:t>-100</w:t>
            </w:r>
            <w:r w:rsidR="004D4611" w:rsidRPr="00D51ECE">
              <w:rPr>
                <w:kern w:val="2"/>
                <w:lang w:eastAsia="zh-CN"/>
              </w:rPr>
              <w:t>.00</w:t>
            </w:r>
            <w:r w:rsidRPr="00D51ECE">
              <w:rPr>
                <w:kern w:val="2"/>
                <w:lang w:eastAsia="zh-CN"/>
              </w:rPr>
              <w:t xml:space="preserve">. With this parameter, </w:t>
            </w:r>
            <m:oMath>
              <m:r>
                <w:rPr>
                  <w:rFonts w:ascii="Cambria Math" w:hAnsi="Cambria Math"/>
                </w:rPr>
                <m:t>M</m:t>
              </m:r>
              <m:r>
                <m:rPr>
                  <m:sty m:val="p"/>
                </m:rPr>
                <w:rPr>
                  <w:rFonts w:ascii="Cambria Math" w:hAnsi="Cambria Math"/>
                </w:rPr>
                <m:t>(</m:t>
              </m:r>
              <m:r>
                <w:rPr>
                  <w:rFonts w:ascii="Cambria Math" w:hAnsi="Cambria Math"/>
                </w:rPr>
                <m:t>T</m:t>
              </m:r>
              <m:r>
                <m:rPr>
                  <m:sty m:val="p"/>
                </m:rPr>
                <w:rPr>
                  <w:rFonts w:ascii="Cambria Math" w:hAnsi="Cambria Math"/>
                </w:rPr>
                <m:t>)</m:t>
              </m:r>
            </m:oMath>
            <w:r w:rsidRPr="00D51ECE">
              <w:rPr>
                <w:rFonts w:eastAsia="Malgun Gothic"/>
                <w:lang w:eastAsia="zh-CN"/>
              </w:rPr>
              <w:t xml:space="preserve"> should not be </w:t>
            </w:r>
            <w:r w:rsidRPr="00D51ECE">
              <w:rPr>
                <w:rFonts w:eastAsia="Malgun Gothic"/>
                <w:kern w:val="2"/>
                <w:lang w:eastAsia="zh-CN"/>
              </w:rPr>
              <w:t>larger than 100.</w:t>
            </w:r>
          </w:p>
        </w:tc>
      </w:tr>
    </w:tbl>
    <w:p w14:paraId="0AC6EB7F" w14:textId="0EE79A94" w:rsidR="00DD1DA8" w:rsidRPr="00D51ECE" w:rsidRDefault="00DD1DA8"/>
    <w:p w14:paraId="2D33ACC5" w14:textId="394FA31E" w:rsidR="004D4611" w:rsidRPr="00D51ECE" w:rsidRDefault="005D07D8" w:rsidP="00D62F18">
      <w:pPr>
        <w:pStyle w:val="Heading5"/>
      </w:pPr>
      <w:bookmarkStart w:id="418" w:name="_Toc124539929"/>
      <w:r w:rsidRPr="00D51ECE">
        <w:t>4.2.1.7.3</w:t>
      </w:r>
      <w:r w:rsidR="004D4611" w:rsidRPr="00D51ECE">
        <w:tab/>
        <w:t>PDSCH PRB Usage based on statistical MIMO layer in the DL per cell</w:t>
      </w:r>
      <w:bookmarkEnd w:id="418"/>
    </w:p>
    <w:p w14:paraId="3277C53A" w14:textId="77777777" w:rsidR="004D4611" w:rsidRPr="00D51ECE" w:rsidRDefault="004D4611" w:rsidP="004D4611">
      <w:pPr>
        <w:jc w:val="both"/>
        <w:rPr>
          <w:rFonts w:eastAsia="Arial Unicode MS"/>
          <w:lang w:eastAsia="zh-CN"/>
        </w:rPr>
      </w:pPr>
      <w:r w:rsidRPr="00D51ECE">
        <w:rPr>
          <w:rFonts w:eastAsia="Arial Unicode MS"/>
          <w:lang w:eastAsia="zh-CN"/>
        </w:rPr>
        <w:t>This measurement provides the total usage (in percentage) of PDSCH physical resource blocks (PRBs) for statistical MIMO layer per cell. The objective of the measurement is to measure usage of time and frequency resources. A use-case is OAM performance observability.</w:t>
      </w:r>
    </w:p>
    <w:p w14:paraId="37D61CBC" w14:textId="77777777" w:rsidR="004D4611" w:rsidRPr="00D51ECE" w:rsidRDefault="004D4611" w:rsidP="004D4611">
      <w:pPr>
        <w:jc w:val="both"/>
        <w:rPr>
          <w:rFonts w:eastAsia="Arial Unicode MS"/>
          <w:lang w:eastAsia="zh-CN"/>
        </w:rPr>
      </w:pPr>
      <w:r w:rsidRPr="00D51ECE">
        <w:rPr>
          <w:rFonts w:eastAsia="Arial Unicode MS"/>
          <w:lang w:eastAsia="zh-CN"/>
        </w:rPr>
        <w:t>Protocol Layer: MAC, PHY</w:t>
      </w:r>
    </w:p>
    <w:p w14:paraId="2C1929E5" w14:textId="3F5CE3EC" w:rsidR="004D4611" w:rsidRPr="00D51ECE" w:rsidRDefault="004D4611" w:rsidP="00D62F18">
      <w:pPr>
        <w:pStyle w:val="TH"/>
        <w:rPr>
          <w:lang w:eastAsia="zh-CN"/>
        </w:rPr>
      </w:pPr>
      <w:r w:rsidRPr="00D51ECE">
        <w:t xml:space="preserve">Table </w:t>
      </w:r>
      <w:r w:rsidR="005D07D8" w:rsidRPr="00D51ECE">
        <w:rPr>
          <w:lang w:eastAsia="zh-CN"/>
        </w:rPr>
        <w:t>4.2.1.7.3</w:t>
      </w:r>
      <w:r w:rsidRPr="00D51ECE">
        <w:rPr>
          <w:lang w:eastAsia="zh-CN"/>
        </w:rPr>
        <w:t xml:space="preserve">-1: </w:t>
      </w:r>
      <w:r w:rsidRPr="00D51ECE">
        <w:rPr>
          <w:rFonts w:eastAsia="DengXian"/>
        </w:rPr>
        <w:t>Definition for</w:t>
      </w:r>
      <w:r w:rsidRPr="00D51ECE">
        <w:rPr>
          <w:lang w:eastAsia="zh-CN"/>
        </w:rPr>
        <w:t xml:space="preserve"> PDSCH PRB Usage based on statistical MIMO layer in the DL per cell</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4D4611" w:rsidRPr="00D51ECE" w14:paraId="5720A135" w14:textId="77777777" w:rsidTr="00CD5FD9">
        <w:trPr>
          <w:cantSplit/>
          <w:jc w:val="center"/>
        </w:trPr>
        <w:tc>
          <w:tcPr>
            <w:tcW w:w="1951" w:type="dxa"/>
          </w:tcPr>
          <w:p w14:paraId="5C69089C" w14:textId="77777777" w:rsidR="004D4611" w:rsidRPr="00D51ECE" w:rsidRDefault="004D4611" w:rsidP="00D62F18">
            <w:pPr>
              <w:pStyle w:val="TAL"/>
              <w:rPr>
                <w:lang w:eastAsia="zh-CN"/>
              </w:rPr>
            </w:pPr>
            <w:r w:rsidRPr="00D51ECE">
              <w:rPr>
                <w:lang w:eastAsia="zh-CN"/>
              </w:rPr>
              <w:t>Definition</w:t>
            </w:r>
          </w:p>
        </w:tc>
        <w:tc>
          <w:tcPr>
            <w:tcW w:w="7787" w:type="dxa"/>
          </w:tcPr>
          <w:p w14:paraId="447C4162" w14:textId="77777777" w:rsidR="004D4611" w:rsidRPr="00D51ECE" w:rsidRDefault="004D4611" w:rsidP="00D62F18">
            <w:pPr>
              <w:pStyle w:val="TAL"/>
              <w:rPr>
                <w:lang w:eastAsia="zh-CN"/>
              </w:rPr>
            </w:pPr>
            <w:r w:rsidRPr="00D51ECE">
              <w:rPr>
                <w:lang w:eastAsia="zh-CN"/>
              </w:rPr>
              <w:t>PDSCH PRB Usage based on statistical MIMO layer in the DL per cell is calculated in the time-frequency domain.</w:t>
            </w:r>
          </w:p>
          <w:p w14:paraId="6DE517FA" w14:textId="77777777" w:rsidR="004D4611" w:rsidRPr="00D51ECE" w:rsidRDefault="004D4611" w:rsidP="00D62F18">
            <w:pPr>
              <w:pStyle w:val="TAL"/>
              <w:rPr>
                <w:lang w:eastAsia="zh-CN"/>
              </w:rPr>
            </w:pPr>
          </w:p>
          <w:p w14:paraId="08D5C7B0" w14:textId="77777777" w:rsidR="004D4611" w:rsidRPr="00D51ECE" w:rsidRDefault="004D4611" w:rsidP="00D62F18">
            <w:pPr>
              <w:pStyle w:val="TAL"/>
              <w:rPr>
                <w:lang w:eastAsia="zh-CN"/>
              </w:rPr>
            </w:pPr>
            <w:r w:rsidRPr="00D51ECE">
              <w:rPr>
                <w:lang w:eastAsia="zh-CN"/>
              </w:rPr>
              <w:t>Detailed Definition:</w:t>
            </w:r>
          </w:p>
          <w:p w14:paraId="0C5A53C7" w14:textId="77777777" w:rsidR="004D4611" w:rsidRPr="00D51ECE" w:rsidRDefault="004D4611" w:rsidP="00D62F18">
            <w:pPr>
              <w:pStyle w:val="TAL"/>
              <w:rPr>
                <w:rFonts w:eastAsia="SimSun"/>
                <w:kern w:val="2"/>
                <w:szCs w:val="18"/>
                <w:lang w:eastAsia="zh-CN"/>
              </w:rPr>
            </w:pPr>
            <m:oMathPara>
              <m:oMath>
                <m:r>
                  <w:rPr>
                    <w:rFonts w:ascii="Cambria Math" w:eastAsia="SimSun"/>
                    <w:kern w:val="2"/>
                    <w:szCs w:val="18"/>
                    <w:lang w:eastAsia="zh-CN"/>
                  </w:rPr>
                  <m:t>M</m:t>
                </m:r>
                <m:d>
                  <m:dPr>
                    <m:ctrlPr>
                      <w:rPr>
                        <w:rFonts w:ascii="Cambria Math" w:eastAsia="SimSun" w:hAnsi="Cambria Math"/>
                        <w:i/>
                        <w:kern w:val="2"/>
                        <w:szCs w:val="18"/>
                        <w:lang w:eastAsia="zh-CN"/>
                      </w:rPr>
                    </m:ctrlPr>
                  </m:dPr>
                  <m:e>
                    <m:r>
                      <w:rPr>
                        <w:rFonts w:ascii="Cambria Math" w:eastAsia="SimSun"/>
                        <w:kern w:val="2"/>
                        <w:szCs w:val="18"/>
                        <w:lang w:eastAsia="zh-CN"/>
                      </w:rPr>
                      <m:t>T1</m:t>
                    </m:r>
                  </m:e>
                </m:d>
                <m:r>
                  <w:rPr>
                    <w:rFonts w:ascii="Cambria Math" w:eastAsia="SimSun"/>
                    <w:kern w:val="2"/>
                    <w:szCs w:val="18"/>
                    <w:lang w:eastAsia="zh-CN"/>
                  </w:rPr>
                  <m:t>=</m:t>
                </m:r>
                <m:d>
                  <m:dPr>
                    <m:begChr m:val="⌊"/>
                    <m:endChr m:val="⌋"/>
                    <m:ctrlPr>
                      <w:rPr>
                        <w:rFonts w:ascii="Cambria Math" w:eastAsia="SimSun" w:hAnsi="Cambria Math"/>
                        <w:i/>
                        <w:kern w:val="2"/>
                        <w:szCs w:val="18"/>
                        <w:lang w:eastAsia="zh-CN"/>
                      </w:rPr>
                    </m:ctrlPr>
                  </m:dPr>
                  <m:e>
                    <m:f>
                      <m:fPr>
                        <m:ctrlPr>
                          <w:rPr>
                            <w:rFonts w:ascii="Cambria Math" w:eastAsia="SimSun" w:hAnsi="Cambria Math"/>
                            <w:i/>
                            <w:kern w:val="2"/>
                            <w:szCs w:val="18"/>
                            <w:lang w:eastAsia="zh-CN"/>
                          </w:rPr>
                        </m:ctrlPr>
                      </m:fPr>
                      <m:num>
                        <m:nary>
                          <m:naryPr>
                            <m:chr m:val="∑"/>
                            <m:supHide m:val="1"/>
                            <m:ctrlPr>
                              <w:rPr>
                                <w:rFonts w:ascii="Cambria Math" w:eastAsia="SimSun" w:hAnsi="Cambria Math"/>
                                <w:i/>
                                <w:kern w:val="2"/>
                                <w:szCs w:val="18"/>
                                <w:lang w:eastAsia="zh-CN"/>
                              </w:rPr>
                            </m:ctrlPr>
                          </m:naryPr>
                          <m:sub>
                            <m:r>
                              <w:rPr>
                                <w:rFonts w:ascii="Cambria Math" w:eastAsia="SimSun" w:hAnsi="Cambria Math" w:cs="Cambria Math"/>
                                <w:kern w:val="2"/>
                                <w:szCs w:val="18"/>
                                <w:lang w:eastAsia="zh-CN"/>
                              </w:rPr>
                              <m:t>∀</m:t>
                            </m:r>
                            <m:r>
                              <w:rPr>
                                <w:rFonts w:ascii="Cambria Math" w:eastAsia="SimSun" w:hAnsi="Calibri"/>
                                <w:kern w:val="2"/>
                                <w:szCs w:val="18"/>
                                <w:lang w:eastAsia="zh-CN"/>
                              </w:rPr>
                              <m:t>i</m:t>
                            </m:r>
                          </m:sub>
                          <m:sup/>
                          <m:e>
                            <m:nary>
                              <m:naryPr>
                                <m:chr m:val="∑"/>
                                <m:limLoc m:val="undOvr"/>
                                <m:supHide m:val="1"/>
                                <m:ctrlPr>
                                  <w:rPr>
                                    <w:rFonts w:ascii="Cambria Math" w:eastAsia="SimSun" w:hAnsi="Calibri"/>
                                    <w:kern w:val="2"/>
                                    <w:szCs w:val="18"/>
                                    <w:lang w:eastAsia="zh-CN"/>
                                  </w:rPr>
                                </m:ctrlPr>
                              </m:naryPr>
                              <m:sub>
                                <m:r>
                                  <w:rPr>
                                    <w:rFonts w:ascii="Cambria Math" w:eastAsia="SimSun" w:hAnsi="Cambria Math"/>
                                    <w:kern w:val="2"/>
                                    <w:szCs w:val="18"/>
                                    <w:lang w:eastAsia="zh-CN"/>
                                  </w:rPr>
                                  <m:t>∀</m:t>
                                </m:r>
                                <m:r>
                                  <w:rPr>
                                    <w:rFonts w:ascii="Cambria Math" w:eastAsia="SimSun" w:hAnsi="Calibri"/>
                                    <w:kern w:val="2"/>
                                    <w:szCs w:val="18"/>
                                    <w:lang w:eastAsia="zh-CN"/>
                                  </w:rPr>
                                  <m:t>j</m:t>
                                </m:r>
                              </m:sub>
                              <m:sup/>
                              <m:e>
                                <m:r>
                                  <m:rPr>
                                    <m:sty m:val="p"/>
                                  </m:rPr>
                                  <w:rPr>
                                    <w:rFonts w:ascii="Cambria Math" w:eastAsia="SimSun" w:hAnsi="Calibri"/>
                                    <w:kern w:val="2"/>
                                    <w:szCs w:val="18"/>
                                    <w:lang w:eastAsia="zh-CN"/>
                                  </w:rPr>
                                  <m:t>{</m:t>
                                </m:r>
                                <m:sSub>
                                  <m:sSubPr>
                                    <m:ctrlPr>
                                      <w:rPr>
                                        <w:rFonts w:ascii="Cambria Math" w:eastAsia="SimSun" w:hAnsi="Cambria Math"/>
                                        <w:iCs/>
                                        <w:kern w:val="2"/>
                                        <w:szCs w:val="18"/>
                                        <w:lang w:eastAsia="zh-CN"/>
                                      </w:rPr>
                                    </m:ctrlPr>
                                  </m:sSubPr>
                                  <m:e>
                                    <m:r>
                                      <w:rPr>
                                        <w:rFonts w:ascii="Cambria Math" w:eastAsia="SimSun" w:hAnsi="Calibri"/>
                                        <w:kern w:val="2"/>
                                        <w:szCs w:val="18"/>
                                        <w:lang w:eastAsia="zh-CN"/>
                                      </w:rPr>
                                      <m:t>M</m:t>
                                    </m:r>
                                    <m:r>
                                      <m:rPr>
                                        <m:sty m:val="p"/>
                                      </m:rPr>
                                      <w:rPr>
                                        <w:rFonts w:ascii="Cambria Math" w:eastAsia="SimSun" w:hAnsi="Calibri"/>
                                        <w:kern w:val="2"/>
                                        <w:szCs w:val="18"/>
                                        <w:lang w:eastAsia="zh-CN"/>
                                      </w:rPr>
                                      <m:t>1</m:t>
                                    </m:r>
                                  </m:e>
                                  <m:sub>
                                    <m:r>
                                      <w:rPr>
                                        <w:rFonts w:ascii="Cambria Math" w:eastAsia="SimSun" w:hAnsi="Cambria Math"/>
                                        <w:kern w:val="2"/>
                                        <w:szCs w:val="18"/>
                                        <w:lang w:eastAsia="zh-CN"/>
                                      </w:rPr>
                                      <m:t>ij</m:t>
                                    </m:r>
                                  </m:sub>
                                </m:sSub>
                                <m:r>
                                  <w:rPr>
                                    <w:rFonts w:ascii="Cambria Math" w:eastAsia="SimSun" w:hAnsi="Cambria Math"/>
                                    <w:kern w:val="2"/>
                                    <w:szCs w:val="18"/>
                                    <w:lang w:eastAsia="zh-CN"/>
                                  </w:rPr>
                                  <m:t>(T1)*</m:t>
                                </m:r>
                                <m:sSub>
                                  <m:sSubPr>
                                    <m:ctrlPr>
                                      <w:rPr>
                                        <w:rFonts w:ascii="Cambria Math" w:eastAsia="SimSun" w:hAnsi="Cambria Math"/>
                                        <w:i/>
                                        <w:iCs/>
                                        <w:kern w:val="2"/>
                                        <w:szCs w:val="18"/>
                                        <w:lang w:eastAsia="zh-CN"/>
                                      </w:rPr>
                                    </m:ctrlPr>
                                  </m:sSubPr>
                                  <m:e>
                                    <m:r>
                                      <w:rPr>
                                        <w:rFonts w:ascii="Cambria Math" w:eastAsia="SimSun" w:hAnsi="Cambria Math"/>
                                        <w:kern w:val="2"/>
                                        <w:szCs w:val="18"/>
                                        <w:lang w:eastAsia="zh-CN"/>
                                      </w:rPr>
                                      <m:t>L</m:t>
                                    </m:r>
                                  </m:e>
                                  <m:sub>
                                    <m:r>
                                      <w:rPr>
                                        <w:rFonts w:ascii="Cambria Math" w:eastAsia="SimSun" w:hAnsi="Cambria Math"/>
                                        <w:kern w:val="2"/>
                                        <w:szCs w:val="18"/>
                                        <w:lang w:eastAsia="zh-CN"/>
                                      </w:rPr>
                                      <m:t>ij</m:t>
                                    </m:r>
                                  </m:sub>
                                </m:sSub>
                                <m:r>
                                  <w:rPr>
                                    <w:rFonts w:ascii="Cambria Math" w:eastAsia="SimSun" w:hAnsi="Cambria Math"/>
                                    <w:kern w:val="2"/>
                                    <w:szCs w:val="18"/>
                                    <w:lang w:eastAsia="zh-CN"/>
                                  </w:rPr>
                                  <m:t>(T1)}</m:t>
                                </m:r>
                              </m:e>
                            </m:nary>
                          </m:e>
                        </m:nary>
                      </m:num>
                      <m:den>
                        <m:nary>
                          <m:naryPr>
                            <m:chr m:val="∑"/>
                            <m:limLoc m:val="undOvr"/>
                            <m:supHide m:val="1"/>
                            <m:ctrlPr>
                              <w:rPr>
                                <w:rFonts w:ascii="Cambria Math" w:eastAsia="SimSun" w:hAnsi="Calibri"/>
                                <w:kern w:val="2"/>
                                <w:szCs w:val="18"/>
                                <w:lang w:eastAsia="zh-CN"/>
                              </w:rPr>
                            </m:ctrlPr>
                          </m:naryPr>
                          <m:sub>
                            <m:r>
                              <w:rPr>
                                <w:rFonts w:ascii="Cambria Math" w:eastAsia="SimSun" w:hAnsi="Cambria Math"/>
                                <w:kern w:val="2"/>
                                <w:szCs w:val="18"/>
                                <w:lang w:eastAsia="zh-CN"/>
                              </w:rPr>
                              <m:t>∀</m:t>
                            </m:r>
                            <m:r>
                              <w:rPr>
                                <w:rFonts w:ascii="Cambria Math" w:eastAsia="SimSun" w:hAnsi="Calibri"/>
                                <w:kern w:val="2"/>
                                <w:szCs w:val="18"/>
                                <w:lang w:eastAsia="zh-CN"/>
                              </w:rPr>
                              <m:t>j</m:t>
                            </m:r>
                          </m:sub>
                          <m:sup/>
                          <m:e>
                            <m:r>
                              <m:rPr>
                                <m:sty m:val="p"/>
                              </m:rPr>
                              <w:rPr>
                                <w:rFonts w:ascii="Cambria Math" w:eastAsia="SimSun" w:hAnsi="Calibri"/>
                                <w:kern w:val="2"/>
                                <w:szCs w:val="18"/>
                                <w:lang w:eastAsia="zh-CN"/>
                              </w:rPr>
                              <m:t>{</m:t>
                            </m:r>
                            <m:sSub>
                              <m:sSubPr>
                                <m:ctrlPr>
                                  <w:rPr>
                                    <w:rFonts w:ascii="Cambria Math" w:eastAsia="SimSun" w:hAnsi="Cambria Math"/>
                                    <w:i/>
                                    <w:iCs/>
                                    <w:kern w:val="2"/>
                                    <w:szCs w:val="18"/>
                                    <w:lang w:eastAsia="zh-CN"/>
                                  </w:rPr>
                                </m:ctrlPr>
                              </m:sSubPr>
                              <m:e>
                                <m:r>
                                  <w:rPr>
                                    <w:rFonts w:ascii="Cambria Math" w:eastAsia="SimSun" w:hAnsi="Cambria Math"/>
                                    <w:kern w:val="2"/>
                                    <w:szCs w:val="18"/>
                                    <w:lang w:eastAsia="zh-CN"/>
                                  </w:rPr>
                                  <m:t>P</m:t>
                                </m:r>
                              </m:e>
                              <m:sub>
                                <m:r>
                                  <w:rPr>
                                    <w:rFonts w:ascii="Cambria Math" w:eastAsia="SimSun" w:hAnsi="Cambria Math"/>
                                    <w:kern w:val="2"/>
                                    <w:szCs w:val="18"/>
                                    <w:lang w:eastAsia="zh-CN"/>
                                  </w:rPr>
                                  <m:t>j</m:t>
                                </m:r>
                              </m:sub>
                            </m:sSub>
                            <m:r>
                              <w:rPr>
                                <w:rFonts w:ascii="Cambria Math" w:eastAsia="SimSun" w:hAnsi="Cambria Math"/>
                                <w:kern w:val="2"/>
                                <w:szCs w:val="18"/>
                                <w:lang w:eastAsia="zh-CN"/>
                              </w:rPr>
                              <m:t>(T1)}</m:t>
                            </m:r>
                          </m:e>
                        </m:nary>
                        <m:r>
                          <w:rPr>
                            <w:rFonts w:ascii="Cambria Math" w:eastAsia="MS Mincho" w:hAnsi="Cambria Math" w:cs="MS Mincho"/>
                            <w:kern w:val="2"/>
                            <w:szCs w:val="18"/>
                            <w:lang w:eastAsia="zh-CN"/>
                          </w:rPr>
                          <m:t>*β</m:t>
                        </m:r>
                      </m:den>
                    </m:f>
                    <m:r>
                      <w:rPr>
                        <w:rFonts w:ascii="Cambria Math" w:eastAsia="SimSun" w:hAnsi="Cambria Math"/>
                        <w:kern w:val="2"/>
                        <w:szCs w:val="18"/>
                        <w:lang w:eastAsia="zh-CN"/>
                      </w:rPr>
                      <m:t>*100</m:t>
                    </m:r>
                  </m:e>
                </m:d>
              </m:oMath>
            </m:oMathPara>
          </w:p>
          <w:p w14:paraId="004CAC8C" w14:textId="77777777" w:rsidR="004D4611" w:rsidRPr="00D51ECE" w:rsidRDefault="004D4611" w:rsidP="00D62F18">
            <w:pPr>
              <w:pStyle w:val="TAL"/>
              <w:rPr>
                <w:rFonts w:eastAsia="SimSun"/>
                <w:kern w:val="2"/>
                <w:szCs w:val="18"/>
                <w:lang w:eastAsia="zh-CN"/>
              </w:rPr>
            </w:pPr>
            <m:oMathPara>
              <m:oMath>
                <m:r>
                  <w:rPr>
                    <w:rFonts w:ascii="Cambria Math" w:eastAsia="SimSun" w:hAnsi="Cambria Math"/>
                    <w:kern w:val="2"/>
                    <w:szCs w:val="18"/>
                    <w:lang w:eastAsia="zh-CN"/>
                  </w:rPr>
                  <m:t>β</m:t>
                </m:r>
                <m:r>
                  <w:rPr>
                    <w:rFonts w:ascii="Cambria Math" w:eastAsia="SimSun"/>
                    <w:kern w:val="2"/>
                    <w:szCs w:val="18"/>
                    <w:lang w:eastAsia="zh-CN"/>
                  </w:rPr>
                  <m:t>=</m:t>
                </m:r>
                <m:func>
                  <m:funcPr>
                    <m:ctrlPr>
                      <w:rPr>
                        <w:rFonts w:ascii="Cambria Math" w:eastAsia="SimSun" w:hAnsi="Cambria Math"/>
                        <w:i/>
                        <w:kern w:val="2"/>
                        <w:szCs w:val="18"/>
                        <w:lang w:eastAsia="zh-CN"/>
                      </w:rPr>
                    </m:ctrlPr>
                  </m:funcPr>
                  <m:fName>
                    <m:limLow>
                      <m:limLowPr>
                        <m:ctrlPr>
                          <w:rPr>
                            <w:rFonts w:ascii="Cambria Math" w:eastAsia="SimSun" w:hAnsi="Cambria Math"/>
                            <w:i/>
                            <w:kern w:val="2"/>
                            <w:szCs w:val="18"/>
                            <w:lang w:eastAsia="zh-CN"/>
                          </w:rPr>
                        </m:ctrlPr>
                      </m:limLowPr>
                      <m:e>
                        <m:r>
                          <m:rPr>
                            <m:sty m:val="p"/>
                          </m:rPr>
                          <w:rPr>
                            <w:rFonts w:ascii="Cambria Math" w:eastAsia="SimSun"/>
                            <w:kern w:val="2"/>
                            <w:szCs w:val="18"/>
                            <w:lang w:eastAsia="zh-CN"/>
                          </w:rPr>
                          <m:t>max</m:t>
                        </m:r>
                      </m:e>
                      <m:lim>
                        <m:r>
                          <w:rPr>
                            <w:rFonts w:ascii="Cambria Math" w:eastAsia="SimSun"/>
                            <w:kern w:val="2"/>
                            <w:szCs w:val="18"/>
                            <w:lang w:eastAsia="zh-CN"/>
                          </w:rPr>
                          <m:t>T2</m:t>
                        </m:r>
                      </m:lim>
                    </m:limLow>
                  </m:fName>
                  <m:e>
                    <m:r>
                      <w:rPr>
                        <w:rFonts w:ascii="Cambria Math" w:eastAsia="SimSun" w:hAnsi="Cambria Math"/>
                        <w:kern w:val="2"/>
                        <w:szCs w:val="18"/>
                        <w:lang w:eastAsia="zh-CN"/>
                      </w:rPr>
                      <m:t>LaveDL(T)</m:t>
                    </m:r>
                  </m:e>
                </m:func>
              </m:oMath>
            </m:oMathPara>
          </w:p>
          <w:p w14:paraId="188433A1" w14:textId="77777777" w:rsidR="004D4611" w:rsidRPr="00D51ECE" w:rsidRDefault="004D4611" w:rsidP="00D62F18">
            <w:pPr>
              <w:pStyle w:val="TAL"/>
            </w:pPr>
          </w:p>
          <w:p w14:paraId="22BD66E2" w14:textId="149350D7" w:rsidR="004D4611" w:rsidRPr="00D51ECE" w:rsidRDefault="004D4611" w:rsidP="00D62F18">
            <w:pPr>
              <w:pStyle w:val="TAL"/>
              <w:rPr>
                <w:lang w:eastAsia="zh-CN"/>
              </w:rPr>
            </w:pPr>
            <w:r w:rsidRPr="00D51ECE">
              <w:t xml:space="preserve">explanations can be found in the table </w:t>
            </w:r>
            <w:r w:rsidR="005D07D8" w:rsidRPr="00D51ECE">
              <w:rPr>
                <w:lang w:eastAsia="zh-CN"/>
              </w:rPr>
              <w:t>4.2.1.7.3</w:t>
            </w:r>
            <w:r w:rsidRPr="00D51ECE">
              <w:rPr>
                <w:lang w:eastAsia="zh-CN"/>
              </w:rPr>
              <w:t xml:space="preserve">-2 </w:t>
            </w:r>
            <w:r w:rsidRPr="00D51ECE">
              <w:t>below.</w:t>
            </w:r>
          </w:p>
        </w:tc>
      </w:tr>
    </w:tbl>
    <w:p w14:paraId="19D547A5" w14:textId="77777777" w:rsidR="004D4611" w:rsidRPr="00D51ECE" w:rsidRDefault="004D4611" w:rsidP="004D4611">
      <w:pPr>
        <w:rPr>
          <w:lang w:eastAsia="zh-CN"/>
        </w:rPr>
      </w:pPr>
    </w:p>
    <w:p w14:paraId="262A532B" w14:textId="75513E8B" w:rsidR="004D4611" w:rsidRPr="00D51ECE" w:rsidRDefault="004D4611" w:rsidP="00D62F18">
      <w:pPr>
        <w:pStyle w:val="TH"/>
        <w:rPr>
          <w:rFonts w:cs="Arial"/>
          <w:lang w:eastAsia="zh-CN"/>
        </w:rPr>
      </w:pPr>
      <w:r w:rsidRPr="00D51ECE">
        <w:lastRenderedPageBreak/>
        <w:t xml:space="preserve">Table </w:t>
      </w:r>
      <w:r w:rsidR="005D07D8" w:rsidRPr="00D51ECE">
        <w:rPr>
          <w:lang w:eastAsia="zh-CN"/>
        </w:rPr>
        <w:t>4.2.1.7.3</w:t>
      </w:r>
      <w:r w:rsidRPr="00D51ECE">
        <w:rPr>
          <w:lang w:eastAsia="zh-CN"/>
        </w:rPr>
        <w:t xml:space="preserve">-2: </w:t>
      </w:r>
      <w:r w:rsidRPr="00D51ECE">
        <w:rPr>
          <w:rFonts w:eastAsia="SimSun"/>
        </w:rPr>
        <w:t>Parameter description for</w:t>
      </w:r>
      <w:r w:rsidRPr="00D51ECE">
        <w:rPr>
          <w:lang w:eastAsia="zh-CN"/>
        </w:rPr>
        <w:t xml:space="preserve"> PDSCH PRB Usage based on statistical MIMO layer in the DL per cell</w:t>
      </w:r>
    </w:p>
    <w:tbl>
      <w:tblPr>
        <w:tblW w:w="68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5035"/>
      </w:tblGrid>
      <w:tr w:rsidR="00D51ECE" w:rsidRPr="00D51ECE" w14:paraId="2EB0C614"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40C56460" w14:textId="77777777" w:rsidR="004D4611" w:rsidRPr="00D51ECE" w:rsidRDefault="004D4611" w:rsidP="00D62F18">
            <w:pPr>
              <w:pStyle w:val="TAL"/>
              <w:rPr>
                <w:rFonts w:ascii="Cambria Math" w:hAnsi="Cambria Math"/>
                <w:oMath/>
              </w:rPr>
            </w:pPr>
            <m:oMathPara>
              <m:oMath>
                <m:r>
                  <w:rPr>
                    <w:rFonts w:ascii="Cambria Math" w:hAnsi="Cambria Math"/>
                  </w:rPr>
                  <m:t>M</m:t>
                </m:r>
                <m:r>
                  <m:rPr>
                    <m:sty m:val="p"/>
                  </m:rPr>
                  <w:rPr>
                    <w:rFonts w:ascii="Cambria Math" w:hAnsi="Cambria Math"/>
                  </w:rPr>
                  <m:t>(</m:t>
                </m:r>
                <m:r>
                  <w:rPr>
                    <w:rFonts w:ascii="Cambria Math" w:hAnsi="Cambria Math"/>
                  </w:rPr>
                  <m:t>T</m:t>
                </m:r>
                <m:r>
                  <m:rPr>
                    <m:sty m:val="p"/>
                  </m:rPr>
                  <w:rPr>
                    <w:rFonts w:ascii="Cambria Math" w:hAnsi="Cambria Math"/>
                  </w:rPr>
                  <m:t>1)</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6FA882DA" w14:textId="77777777" w:rsidR="004D4611" w:rsidRPr="00D51ECE" w:rsidRDefault="004D4611" w:rsidP="00D62F18">
            <w:pPr>
              <w:pStyle w:val="TAL"/>
              <w:rPr>
                <w:kern w:val="2"/>
                <w:lang w:eastAsia="zh-CN"/>
              </w:rPr>
            </w:pPr>
            <w:r w:rsidRPr="00D51ECE">
              <w:rPr>
                <w:kern w:val="2"/>
                <w:lang w:eastAsia="zh-CN"/>
              </w:rPr>
              <w:t xml:space="preserve">Total PDSCH PRB usage per cell which is percentage of PRBs used, averaged during time period </w:t>
            </w:r>
            <m:oMath>
              <m:r>
                <w:rPr>
                  <w:rFonts w:ascii="Cambria Math" w:hAnsi="Cambria Math"/>
                </w:rPr>
                <m:t>T</m:t>
              </m:r>
              <m:r>
                <m:rPr>
                  <m:sty m:val="p"/>
                </m:rPr>
                <w:rPr>
                  <w:rFonts w:ascii="Cambria Math" w:hAnsi="Cambria Math"/>
                </w:rPr>
                <m:t>1</m:t>
              </m:r>
            </m:oMath>
            <w:r w:rsidRPr="00D51ECE">
              <w:t xml:space="preserve"> with </w:t>
            </w:r>
            <w:r w:rsidRPr="00D51ECE">
              <w:rPr>
                <w:kern w:val="2"/>
                <w:lang w:eastAsia="zh-CN"/>
              </w:rPr>
              <w:t>integer value.</w:t>
            </w:r>
          </w:p>
        </w:tc>
      </w:tr>
      <w:tr w:rsidR="00D51ECE" w:rsidRPr="00D51ECE" w14:paraId="0B7848F0"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4EABC1DC" w14:textId="77777777" w:rsidR="004D4611" w:rsidRPr="00D51ECE" w:rsidRDefault="00000000" w:rsidP="00D62F18">
            <w:pPr>
              <w:pStyle w:val="TAL"/>
              <w:rPr>
                <w:rFonts w:ascii="Cambria Math" w:hAnsi="Cambria Math"/>
                <w:oMath/>
              </w:rPr>
            </w:pPr>
            <m:oMathPara>
              <m:oMath>
                <m:sSub>
                  <m:sSubPr>
                    <m:ctrlPr>
                      <w:rPr>
                        <w:rFonts w:ascii="Cambria Math" w:eastAsia="SimSun" w:hAnsi="Cambria Math"/>
                        <w:iCs/>
                        <w:szCs w:val="22"/>
                        <w:lang w:eastAsia="zh-CN"/>
                      </w:rPr>
                    </m:ctrlPr>
                  </m:sSubPr>
                  <m:e>
                    <m:r>
                      <w:rPr>
                        <w:rFonts w:ascii="Cambria Math" w:eastAsia="SimSun" w:hAnsi="Cambria Math"/>
                        <w:szCs w:val="22"/>
                        <w:lang w:eastAsia="zh-CN"/>
                      </w:rPr>
                      <m:t>M</m:t>
                    </m:r>
                    <m:r>
                      <m:rPr>
                        <m:sty m:val="p"/>
                      </m:rPr>
                      <w:rPr>
                        <w:rFonts w:ascii="Cambria Math" w:eastAsia="SimSun" w:hAnsi="Cambria Math"/>
                        <w:szCs w:val="22"/>
                        <w:lang w:eastAsia="zh-CN"/>
                      </w:rPr>
                      <m:t>1</m:t>
                    </m:r>
                  </m:e>
                  <m:sub>
                    <m:r>
                      <w:rPr>
                        <w:rFonts w:ascii="Cambria Math" w:eastAsia="SimSun" w:hAnsi="Cambria Math"/>
                        <w:szCs w:val="22"/>
                        <w:lang w:eastAsia="zh-CN"/>
                      </w:rPr>
                      <m:t>ij</m:t>
                    </m:r>
                  </m:sub>
                </m:sSub>
                <m:r>
                  <m:rPr>
                    <m:sty m:val="p"/>
                  </m:rPr>
                  <w:rPr>
                    <w:rFonts w:ascii="Cambria Math" w:hAnsi="Cambria Math"/>
                  </w:rPr>
                  <m:t>(</m:t>
                </m:r>
                <m:r>
                  <w:rPr>
                    <w:rFonts w:ascii="Cambria Math" w:hAnsi="Cambria Math"/>
                  </w:rPr>
                  <m:t>T</m:t>
                </m:r>
                <m:r>
                  <m:rPr>
                    <m:sty m:val="p"/>
                  </m:rPr>
                  <w:rPr>
                    <w:rFonts w:ascii="Cambria Math" w:hAnsi="Cambria Math"/>
                  </w:rPr>
                  <m:t>1)</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2E38F189" w14:textId="77777777" w:rsidR="004D4611" w:rsidRPr="00D51ECE" w:rsidRDefault="004D4611" w:rsidP="00D62F18">
            <w:pPr>
              <w:pStyle w:val="TAL"/>
              <w:rPr>
                <w:kern w:val="2"/>
                <w:lang w:eastAsia="zh-CN"/>
              </w:rPr>
            </w:pPr>
            <w:r w:rsidRPr="00D51ECE">
              <w:rPr>
                <w:kern w:val="2"/>
                <w:lang w:eastAsia="zh-CN"/>
              </w:rPr>
              <w:t xml:space="preserve">A count of PDSCH PRBs used for traffic transmission for UE </w:t>
            </w:r>
            <m:oMath>
              <m:r>
                <w:rPr>
                  <w:rFonts w:ascii="Cambria Math" w:hAnsi="Cambria Math"/>
                  <w:kern w:val="2"/>
                  <w:lang w:eastAsia="zh-CN"/>
                </w:rPr>
                <m:t>i</m:t>
              </m:r>
            </m:oMath>
            <w:r w:rsidRPr="00D51ECE">
              <w:rPr>
                <w:kern w:val="2"/>
                <w:lang w:eastAsia="zh-CN"/>
              </w:rPr>
              <w:t xml:space="preserve"> on single MIMO layer per cell </w:t>
            </w:r>
            <w:r w:rsidRPr="00D51ECE">
              <w:rPr>
                <w:rFonts w:eastAsia="DengXian"/>
                <w:kern w:val="2"/>
                <w:lang w:eastAsia="zh-CN"/>
              </w:rPr>
              <w:t xml:space="preserve">at sampling occasion </w:t>
            </w:r>
            <m:oMath>
              <m:r>
                <w:rPr>
                  <w:rFonts w:ascii="Cambria Math" w:hAnsi="Cambria Math"/>
                </w:rPr>
                <m:t>j</m:t>
              </m:r>
            </m:oMath>
            <w:r w:rsidRPr="00D51ECE">
              <w:rPr>
                <w:kern w:val="2"/>
                <w:lang w:eastAsia="zh-CN"/>
              </w:rPr>
              <w:t>.</w:t>
            </w:r>
          </w:p>
          <w:p w14:paraId="5996DBBA" w14:textId="77777777" w:rsidR="004D4611" w:rsidRPr="00D51ECE" w:rsidRDefault="004D4611" w:rsidP="00D62F18">
            <w:pPr>
              <w:pStyle w:val="TAL"/>
              <w:rPr>
                <w:kern w:val="2"/>
                <w:lang w:eastAsia="zh-CN"/>
              </w:rPr>
            </w:pPr>
            <w:r w:rsidRPr="00D51ECE">
              <w:rPr>
                <w:kern w:val="2"/>
                <w:lang w:eastAsia="zh-CN"/>
              </w:rPr>
              <w:t>Counting unit for PRB is 1 Resource Block x 1 symbol. (1 Resource Block = 12 sub-carrier)</w:t>
            </w:r>
          </w:p>
        </w:tc>
      </w:tr>
      <w:tr w:rsidR="00D51ECE" w:rsidRPr="00D51ECE" w14:paraId="39B9DF12"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2092D4EA" w14:textId="77777777" w:rsidR="004D4611" w:rsidRPr="00D51ECE" w:rsidRDefault="00000000" w:rsidP="00D62F18">
            <w:pPr>
              <w:pStyle w:val="TAL"/>
              <w:rPr>
                <w:rFonts w:ascii="Cambria Math" w:hAnsi="Cambria Math"/>
                <w:oMath/>
              </w:rPr>
            </w:pPr>
            <m:oMathPara>
              <m:oMath>
                <m:sSub>
                  <m:sSubPr>
                    <m:ctrlPr>
                      <w:rPr>
                        <w:rFonts w:ascii="Cambria Math" w:eastAsia="SimSun" w:hAnsi="Cambria Math"/>
                        <w:iCs/>
                        <w:szCs w:val="22"/>
                        <w:lang w:eastAsia="zh-CN"/>
                      </w:rPr>
                    </m:ctrlPr>
                  </m:sSubPr>
                  <m:e>
                    <m:r>
                      <w:rPr>
                        <w:rFonts w:ascii="Cambria Math" w:eastAsia="SimSun" w:hAnsi="Cambria Math"/>
                        <w:szCs w:val="22"/>
                        <w:lang w:eastAsia="zh-CN"/>
                      </w:rPr>
                      <m:t>L</m:t>
                    </m:r>
                  </m:e>
                  <m:sub>
                    <m:r>
                      <w:rPr>
                        <w:rFonts w:ascii="Cambria Math" w:eastAsia="SimSun" w:hAnsi="Cambria Math"/>
                        <w:szCs w:val="22"/>
                        <w:lang w:eastAsia="zh-CN"/>
                      </w:rPr>
                      <m:t>ij</m:t>
                    </m:r>
                  </m:sub>
                </m:sSub>
                <m:r>
                  <m:rPr>
                    <m:sty m:val="p"/>
                  </m:rPr>
                  <w:rPr>
                    <w:rFonts w:ascii="Cambria Math" w:hAnsi="Cambria Math"/>
                  </w:rPr>
                  <m:t>(</m:t>
                </m:r>
                <m:r>
                  <w:rPr>
                    <w:rFonts w:ascii="Cambria Math" w:hAnsi="Cambria Math"/>
                  </w:rPr>
                  <m:t>T</m:t>
                </m:r>
                <m:r>
                  <m:rPr>
                    <m:sty m:val="p"/>
                  </m:rPr>
                  <w:rPr>
                    <w:rFonts w:ascii="Cambria Math" w:hAnsi="Cambria Math"/>
                  </w:rPr>
                  <m:t>1)</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3BFED18D" w14:textId="77777777" w:rsidR="004D4611" w:rsidRPr="00D51ECE" w:rsidRDefault="004D4611" w:rsidP="00D62F18">
            <w:pPr>
              <w:pStyle w:val="TAL"/>
              <w:rPr>
                <w:kern w:val="2"/>
                <w:lang w:eastAsia="zh-CN"/>
              </w:rPr>
            </w:pPr>
            <w:r w:rsidRPr="00D51ECE">
              <w:rPr>
                <w:kern w:val="2"/>
                <w:lang w:eastAsia="zh-CN"/>
              </w:rPr>
              <w:t xml:space="preserve">The number of MIMO layers scheduled for UE </w:t>
            </w:r>
            <m:oMath>
              <m:r>
                <w:rPr>
                  <w:rFonts w:ascii="Cambria Math" w:hAnsi="Cambria Math"/>
                  <w:kern w:val="2"/>
                  <w:lang w:eastAsia="zh-CN"/>
                </w:rPr>
                <m:t>i</m:t>
              </m:r>
            </m:oMath>
            <w:r w:rsidRPr="00D51ECE">
              <w:rPr>
                <w:rFonts w:eastAsia="DengXian"/>
                <w:kern w:val="2"/>
                <w:lang w:eastAsia="zh-CN"/>
              </w:rPr>
              <w:t xml:space="preserve"> at sampling occasion </w:t>
            </w:r>
            <m:oMath>
              <m:r>
                <w:rPr>
                  <w:rFonts w:ascii="Cambria Math" w:hAnsi="Cambria Math"/>
                </w:rPr>
                <m:t>j</m:t>
              </m:r>
            </m:oMath>
            <w:r w:rsidRPr="00D51ECE">
              <w:rPr>
                <w:kern w:val="2"/>
                <w:lang w:eastAsia="zh-CN"/>
              </w:rPr>
              <w:t xml:space="preserve">. </w:t>
            </w:r>
          </w:p>
        </w:tc>
      </w:tr>
      <w:tr w:rsidR="00D51ECE" w:rsidRPr="00D51ECE" w14:paraId="2D85AB95"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2AAF8F01" w14:textId="77777777" w:rsidR="004D4611" w:rsidRPr="00D51ECE" w:rsidRDefault="004D4611" w:rsidP="00D62F18">
            <w:pPr>
              <w:pStyle w:val="TAL"/>
              <w:rPr>
                <w:rFonts w:ascii="Cambria Math" w:hAnsi="Cambria Math"/>
                <w:oMath/>
              </w:rPr>
            </w:pPr>
            <m:oMathPara>
              <m:oMath>
                <m:r>
                  <w:rPr>
                    <w:rFonts w:ascii="Cambria Math" w:hAnsi="Cambria Math"/>
                  </w:rPr>
                  <m:t>i</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2C0DEE8F" w14:textId="77777777" w:rsidR="004D4611" w:rsidRPr="00D51ECE" w:rsidRDefault="004D4611" w:rsidP="00D62F18">
            <w:pPr>
              <w:pStyle w:val="TAL"/>
              <w:rPr>
                <w:kern w:val="2"/>
                <w:lang w:eastAsia="zh-CN"/>
              </w:rPr>
            </w:pPr>
            <w:r w:rsidRPr="00D51ECE">
              <w:rPr>
                <w:kern w:val="2"/>
                <w:lang w:eastAsia="zh-CN"/>
              </w:rPr>
              <w:t xml:space="preserve">A UE </w:t>
            </w:r>
            <m:oMath>
              <m:r>
                <w:rPr>
                  <w:rFonts w:ascii="Cambria Math" w:hAnsi="Cambria Math"/>
                  <w:kern w:val="2"/>
                  <w:lang w:eastAsia="zh-CN"/>
                </w:rPr>
                <m:t>i</m:t>
              </m:r>
            </m:oMath>
            <w:r w:rsidRPr="00D51ECE">
              <w:rPr>
                <w:kern w:val="2"/>
                <w:lang w:eastAsia="zh-CN"/>
              </w:rPr>
              <w:t xml:space="preserve"> that is scheduled during time period </w:t>
            </w:r>
            <w:r w:rsidRPr="00D51ECE">
              <w:rPr>
                <w:rFonts w:ascii="Cambria Math" w:hAnsi="Cambria Math" w:cs="Cambria Math"/>
                <w:kern w:val="2"/>
                <w:lang w:eastAsia="zh-CN"/>
              </w:rPr>
              <w:t>𝑇</w:t>
            </w:r>
            <w:r w:rsidRPr="00D51ECE">
              <w:rPr>
                <w:rFonts w:cs="Cambria Math"/>
                <w:kern w:val="2"/>
                <w:lang w:eastAsia="zh-CN"/>
              </w:rPr>
              <w:t>1</w:t>
            </w:r>
            <w:r w:rsidRPr="00D51ECE">
              <w:rPr>
                <w:kern w:val="2"/>
                <w:lang w:eastAsia="zh-CN"/>
              </w:rPr>
              <w:t xml:space="preserve">. </w:t>
            </w:r>
          </w:p>
        </w:tc>
      </w:tr>
      <w:tr w:rsidR="00D51ECE" w:rsidRPr="00D51ECE" w14:paraId="7A1D9F6B"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7C143F7A" w14:textId="77777777" w:rsidR="004D4611" w:rsidRPr="00D51ECE" w:rsidRDefault="004D4611" w:rsidP="00D62F18">
            <w:pPr>
              <w:pStyle w:val="TAL"/>
            </w:pPr>
            <m:oMathPara>
              <m:oMath>
                <m:r>
                  <w:rPr>
                    <w:rFonts w:ascii="Cambria Math" w:hAnsi="Cambria Math"/>
                  </w:rPr>
                  <m:t>j</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2FD42F0C" w14:textId="77777777" w:rsidR="004D4611" w:rsidRPr="00D51ECE" w:rsidRDefault="004D4611" w:rsidP="00D62F18">
            <w:pPr>
              <w:pStyle w:val="TAL"/>
              <w:rPr>
                <w:rFonts w:eastAsia="DengXian"/>
                <w:kern w:val="2"/>
                <w:lang w:eastAsia="zh-CN"/>
              </w:rPr>
            </w:pPr>
            <w:r w:rsidRPr="00D51ECE">
              <w:rPr>
                <w:rFonts w:eastAsia="DengXian"/>
                <w:kern w:val="2"/>
                <w:lang w:eastAsia="zh-CN"/>
              </w:rPr>
              <w:t xml:space="preserve">Sampling occasion during time period </w:t>
            </w:r>
            <w:r w:rsidRPr="00D51ECE">
              <w:rPr>
                <w:rFonts w:eastAsia="DengXian"/>
                <w:iCs/>
                <w:kern w:val="2"/>
                <w:lang w:eastAsia="zh-CN"/>
              </w:rPr>
              <w:t>T1</w:t>
            </w:r>
            <w:r w:rsidRPr="00D51ECE">
              <w:rPr>
                <w:rFonts w:eastAsia="DengXian"/>
                <w:kern w:val="2"/>
                <w:lang w:eastAsia="zh-CN"/>
              </w:rPr>
              <w:t>. A sampling occasion is 1 symbol.</w:t>
            </w:r>
          </w:p>
        </w:tc>
      </w:tr>
      <w:tr w:rsidR="00D51ECE" w:rsidRPr="00D51ECE" w14:paraId="0BF4AB97"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5D79D7B0" w14:textId="77777777" w:rsidR="004D4611" w:rsidRPr="00D51ECE" w:rsidRDefault="00000000" w:rsidP="00D62F18">
            <w:pPr>
              <w:pStyle w:val="TAL"/>
              <w:rPr>
                <w:rFonts w:ascii="Cambria Math" w:hAnsi="Cambria Math"/>
                <w:oMath/>
              </w:rPr>
            </w:pPr>
            <m:oMathPara>
              <m:oMath>
                <m:sSub>
                  <m:sSubPr>
                    <m:ctrlPr>
                      <w:rPr>
                        <w:rFonts w:ascii="Cambria Math" w:eastAsia="Arial Unicode MS" w:hAnsi="Cambria Math"/>
                        <w:iCs/>
                        <w:szCs w:val="22"/>
                      </w:rPr>
                    </m:ctrlPr>
                  </m:sSubPr>
                  <m:e>
                    <m:r>
                      <w:rPr>
                        <w:rFonts w:ascii="Cambria Math" w:eastAsia="Arial Unicode MS" w:hAnsi="Cambria Math"/>
                        <w:szCs w:val="22"/>
                      </w:rPr>
                      <m:t>P</m:t>
                    </m:r>
                  </m:e>
                  <m:sub>
                    <m:r>
                      <w:rPr>
                        <w:rFonts w:ascii="Cambria Math" w:eastAsia="Arial Unicode MS" w:hAnsi="Cambria Math"/>
                        <w:szCs w:val="22"/>
                      </w:rPr>
                      <m:t>j</m:t>
                    </m:r>
                  </m:sub>
                </m:sSub>
                <m:r>
                  <m:rPr>
                    <m:sty m:val="p"/>
                  </m:rPr>
                  <w:rPr>
                    <w:rFonts w:ascii="Cambria Math" w:eastAsia="Arial Unicode MS" w:hAnsi="Cambria Math"/>
                    <w:szCs w:val="22"/>
                  </w:rPr>
                  <m:t>(</m:t>
                </m:r>
                <m:r>
                  <w:rPr>
                    <w:rFonts w:ascii="Cambria Math" w:eastAsia="Arial Unicode MS" w:hAnsi="Cambria Math"/>
                    <w:szCs w:val="22"/>
                  </w:rPr>
                  <m:t>T</m:t>
                </m:r>
                <m:r>
                  <m:rPr>
                    <m:sty m:val="p"/>
                  </m:rPr>
                  <w:rPr>
                    <w:rFonts w:ascii="Cambria Math" w:eastAsia="Arial Unicode MS" w:hAnsi="Cambria Math"/>
                    <w:szCs w:val="22"/>
                  </w:rPr>
                  <m:t>1)</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265452AE" w14:textId="77777777" w:rsidR="004D4611" w:rsidRPr="00D51ECE" w:rsidRDefault="004D4611" w:rsidP="00D62F18">
            <w:pPr>
              <w:pStyle w:val="TAL"/>
              <w:rPr>
                <w:kern w:val="2"/>
                <w:lang w:eastAsia="zh-CN"/>
              </w:rPr>
            </w:pPr>
            <w:r w:rsidRPr="00D51ECE">
              <w:rPr>
                <w:kern w:val="2"/>
                <w:lang w:eastAsia="zh-CN"/>
              </w:rPr>
              <w:t>Total number of PDSCH PRBs available for sampling occasion j on single MIMO layer per cell.</w:t>
            </w:r>
          </w:p>
        </w:tc>
      </w:tr>
      <w:tr w:rsidR="00D51ECE" w:rsidRPr="00D51ECE" w14:paraId="441207D5"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4467732E" w14:textId="77777777" w:rsidR="004D4611" w:rsidRPr="00D51ECE" w:rsidRDefault="004D4611" w:rsidP="00D62F18">
            <w:pPr>
              <w:pStyle w:val="TAL"/>
              <w:rPr>
                <w:rFonts w:ascii="Cambria Math" w:hAnsi="Cambria Math"/>
                <w:oMath/>
              </w:rPr>
            </w:pPr>
            <m:oMathPara>
              <m:oMath>
                <m:r>
                  <w:rPr>
                    <w:rFonts w:ascii="Cambria Math" w:hAnsi="Cambria Math"/>
                  </w:rPr>
                  <m:t>T</m:t>
                </m:r>
                <m:r>
                  <m:rPr>
                    <m:sty m:val="p"/>
                  </m:rPr>
                  <w:rPr>
                    <w:rFonts w:ascii="Cambria Math" w:hAnsi="Cambria Math"/>
                  </w:rPr>
                  <m:t>1</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4FBA95CF" w14:textId="77777777" w:rsidR="004D4611" w:rsidRPr="00D51ECE" w:rsidRDefault="004D4611" w:rsidP="00D62F18">
            <w:pPr>
              <w:pStyle w:val="TAL"/>
              <w:rPr>
                <w:kern w:val="2"/>
                <w:lang w:eastAsia="zh-CN"/>
              </w:rPr>
            </w:pPr>
            <w:r w:rsidRPr="00D51ECE">
              <w:rPr>
                <w:kern w:val="2"/>
                <w:lang w:eastAsia="zh-CN"/>
              </w:rPr>
              <w:t xml:space="preserve">Time period during which the measurement is performed to calculate </w:t>
            </w:r>
            <m:oMath>
              <m:r>
                <w:rPr>
                  <w:rFonts w:ascii="Cambria Math" w:eastAsia="Arial Unicode MS" w:hAnsi="Cambria Math"/>
                </w:rPr>
                <m:t>M</m:t>
              </m:r>
              <m:d>
                <m:dPr>
                  <m:ctrlPr>
                    <w:rPr>
                      <w:rFonts w:ascii="Cambria Math" w:eastAsia="Arial Unicode MS" w:hAnsi="Cambria Math"/>
                    </w:rPr>
                  </m:ctrlPr>
                </m:dPr>
                <m:e>
                  <m:r>
                    <w:rPr>
                      <w:rFonts w:ascii="Cambria Math" w:eastAsia="Arial Unicode MS" w:hAnsi="Cambria Math"/>
                    </w:rPr>
                    <m:t>T</m:t>
                  </m:r>
                  <m:r>
                    <m:rPr>
                      <m:sty m:val="p"/>
                    </m:rPr>
                    <w:rPr>
                      <w:rFonts w:ascii="Cambria Math" w:eastAsia="Arial Unicode MS" w:hAnsi="Cambria Math"/>
                    </w:rPr>
                    <m:t>1</m:t>
                  </m:r>
                </m:e>
              </m:d>
            </m:oMath>
            <w:r w:rsidRPr="00D51ECE">
              <w:rPr>
                <w:kern w:val="2"/>
                <w:lang w:eastAsia="zh-CN"/>
              </w:rPr>
              <w:t>, e.g., 15min, 1 hour, etc.</w:t>
            </w:r>
          </w:p>
        </w:tc>
      </w:tr>
      <w:tr w:rsidR="00D51ECE" w:rsidRPr="00D51ECE" w14:paraId="11CDA0E3"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02C343DC" w14:textId="77777777" w:rsidR="004D4611" w:rsidRPr="00D51ECE" w:rsidRDefault="004D4611" w:rsidP="00D62F18">
            <w:pPr>
              <w:pStyle w:val="TAL"/>
            </w:pPr>
            <m:oMathPara>
              <m:oMath>
                <m:r>
                  <w:rPr>
                    <w:rFonts w:ascii="Cambria Math" w:eastAsia="SimSun" w:hAnsi="Cambria Math"/>
                    <w:kern w:val="2"/>
                    <w:sz w:val="21"/>
                    <w:lang w:eastAsia="zh-CN"/>
                  </w:rPr>
                  <m:t>β</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180EFB5B" w14:textId="453E9DE2" w:rsidR="004D4611" w:rsidRPr="00D51ECE" w:rsidRDefault="004D4611" w:rsidP="00D62F18">
            <w:pPr>
              <w:pStyle w:val="TAL"/>
              <w:rPr>
                <w:kern w:val="2"/>
                <w:lang w:eastAsia="zh-CN"/>
              </w:rPr>
            </w:pPr>
            <w:r w:rsidRPr="00D51ECE">
              <w:rPr>
                <w:kern w:val="2"/>
                <w:lang w:eastAsia="zh-CN"/>
              </w:rPr>
              <w:t xml:space="preserve">A variable factor for MIMO layer assigned with the maximum </w:t>
            </w:r>
            <m:oMath>
              <m:r>
                <w:rPr>
                  <w:rFonts w:ascii="Cambria Math" w:eastAsia="Arial Unicode MS" w:hAnsi="Cambria Math"/>
                </w:rPr>
                <m:t>LaveDL</m:t>
              </m:r>
            </m:oMath>
            <w:r w:rsidRPr="00D51ECE">
              <w:rPr>
                <w:kern w:val="2"/>
                <w:lang w:eastAsia="zh-CN"/>
              </w:rPr>
              <w:t xml:space="preserve"> during time period T2 with float value 1.00-100.00.</w:t>
            </w:r>
          </w:p>
        </w:tc>
      </w:tr>
      <w:tr w:rsidR="00D51ECE" w:rsidRPr="00D51ECE" w14:paraId="2DAE35B8"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18A1F23E" w14:textId="77777777" w:rsidR="004D4611" w:rsidRPr="00D51ECE" w:rsidRDefault="004D4611" w:rsidP="00D62F18">
            <w:pPr>
              <w:pStyle w:val="TAL"/>
              <w:rPr>
                <w:kern w:val="2"/>
                <w:sz w:val="21"/>
                <w:lang w:eastAsia="zh-CN"/>
              </w:rPr>
            </w:pPr>
            <m:oMathPara>
              <m:oMath>
                <m:r>
                  <w:rPr>
                    <w:rFonts w:ascii="Cambria Math" w:eastAsia="Arial Unicode MS" w:hAnsi="Cambria Math"/>
                  </w:rPr>
                  <m:t>LaveDL</m:t>
                </m:r>
                <m:r>
                  <m:rPr>
                    <m:sty m:val="p"/>
                  </m:rPr>
                  <w:rPr>
                    <w:rFonts w:ascii="Cambria Math" w:eastAsia="Arial Unicode MS" w:hAnsi="Cambria Math"/>
                  </w:rPr>
                  <m:t>(</m:t>
                </m:r>
                <m:r>
                  <w:rPr>
                    <w:rFonts w:ascii="Cambria Math" w:eastAsia="Arial Unicode MS" w:hAnsi="Cambria Math"/>
                  </w:rPr>
                  <m:t>T</m:t>
                </m:r>
                <m:r>
                  <m:rPr>
                    <m:sty m:val="p"/>
                  </m:rPr>
                  <w:rPr>
                    <w:rFonts w:ascii="Cambria Math" w:eastAsia="Arial Unicode MS" w:hAnsi="Cambria Math"/>
                  </w:rPr>
                  <m: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17D6FCD5" w14:textId="77777777" w:rsidR="004D4611" w:rsidRPr="00D51ECE" w:rsidRDefault="004D4611" w:rsidP="00D62F18">
            <w:pPr>
              <w:pStyle w:val="TAL"/>
              <w:rPr>
                <w:kern w:val="2"/>
                <w:lang w:eastAsia="zh-CN"/>
              </w:rPr>
            </w:pPr>
            <w:r w:rsidRPr="00D51ECE">
              <w:rPr>
                <w:kern w:val="2"/>
                <w:lang w:eastAsia="zh-CN"/>
              </w:rPr>
              <w:t xml:space="preserve">Average value of scheduled MIMO layers per PRB on the DL during time perior </w:t>
            </w:r>
            <w:r w:rsidRPr="00D51ECE">
              <w:rPr>
                <w:iCs/>
                <w:kern w:val="2"/>
                <w:lang w:eastAsia="zh-CN"/>
              </w:rPr>
              <w:t>T</w:t>
            </w:r>
            <w:r w:rsidRPr="00D51ECE">
              <w:rPr>
                <w:kern w:val="2"/>
                <w:lang w:eastAsia="zh-CN"/>
              </w:rPr>
              <w:t xml:space="preserve"> with float value 1.00-100.00, as defined in TS 28.552 [2].</w:t>
            </w:r>
          </w:p>
        </w:tc>
      </w:tr>
      <w:tr w:rsidR="00D51ECE" w:rsidRPr="00D51ECE" w14:paraId="40C99747"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0F4FB27B" w14:textId="77777777" w:rsidR="004D4611" w:rsidRPr="00D51ECE" w:rsidRDefault="004D4611" w:rsidP="00D62F18">
            <w:pPr>
              <w:pStyle w:val="TAL"/>
              <w:rPr>
                <w:rFonts w:eastAsiaTheme="minorEastAsia"/>
                <w:lang w:eastAsia="zh-CN"/>
              </w:rPr>
            </w:pPr>
            <m:oMathPara>
              <m:oMath>
                <m:r>
                  <w:rPr>
                    <w:rFonts w:ascii="Cambria Math" w:hAnsi="Cambria Math"/>
                  </w:rPr>
                  <m:t>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7F7EDBF7" w14:textId="77777777" w:rsidR="004D4611" w:rsidRPr="00D51ECE" w:rsidRDefault="004D4611" w:rsidP="00D62F18">
            <w:pPr>
              <w:pStyle w:val="TAL"/>
              <w:rPr>
                <w:rFonts w:eastAsiaTheme="minorEastAsia"/>
                <w:kern w:val="2"/>
                <w:lang w:eastAsia="zh-CN"/>
              </w:rPr>
            </w:pPr>
            <w:r w:rsidRPr="00D51ECE">
              <w:rPr>
                <w:rFonts w:eastAsiaTheme="minorEastAsia"/>
                <w:kern w:val="2"/>
                <w:lang w:eastAsia="zh-CN"/>
              </w:rPr>
              <w:t xml:space="preserve">Time period during which the measurement is performed to calculate </w:t>
            </w:r>
            <m:oMath>
              <m:r>
                <w:rPr>
                  <w:rFonts w:ascii="Cambria Math" w:eastAsia="Arial Unicode MS" w:hAnsi="Cambria Math"/>
                </w:rPr>
                <m:t>LaveDL</m:t>
              </m:r>
              <m:r>
                <m:rPr>
                  <m:sty m:val="p"/>
                </m:rPr>
                <w:rPr>
                  <w:rFonts w:ascii="Cambria Math" w:eastAsia="Arial Unicode MS" w:hAnsi="Cambria Math"/>
                </w:rPr>
                <m:t>(</m:t>
              </m:r>
              <m:r>
                <w:rPr>
                  <w:rFonts w:ascii="Cambria Math" w:eastAsia="Arial Unicode MS" w:hAnsi="Cambria Math"/>
                </w:rPr>
                <m:t>T</m:t>
              </m:r>
              <m:r>
                <m:rPr>
                  <m:sty m:val="p"/>
                </m:rPr>
                <w:rPr>
                  <w:rFonts w:ascii="Cambria Math" w:eastAsia="Arial Unicode MS" w:hAnsi="Cambria Math"/>
                </w:rPr>
                <m:t>)</m:t>
              </m:r>
            </m:oMath>
            <w:r w:rsidRPr="00D51ECE">
              <w:rPr>
                <w:rFonts w:eastAsiaTheme="minorEastAsia"/>
                <w:kern w:val="2"/>
                <w:lang w:eastAsia="zh-CN"/>
              </w:rPr>
              <w:t>, as defined in TS 28.552 [2].</w:t>
            </w:r>
          </w:p>
        </w:tc>
      </w:tr>
      <w:tr w:rsidR="004D4611" w:rsidRPr="00D51ECE" w14:paraId="117567EC"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10BD6513" w14:textId="77777777" w:rsidR="004D4611" w:rsidRPr="00D51ECE" w:rsidRDefault="004D4611" w:rsidP="00D62F18">
            <w:pPr>
              <w:pStyle w:val="TAL"/>
              <w:rPr>
                <w:rFonts w:ascii="Cambria Math" w:hAnsi="Cambria Math"/>
                <w:oMath/>
              </w:rPr>
            </w:pPr>
            <m:oMathPara>
              <m:oMath>
                <m:r>
                  <w:rPr>
                    <w:rFonts w:ascii="Cambria Math" w:hAnsi="Cambria Math"/>
                  </w:rPr>
                  <m:t>T</m:t>
                </m:r>
                <m:r>
                  <m:rPr>
                    <m:sty m:val="p"/>
                  </m:rPr>
                  <w:rPr>
                    <w:rFonts w:ascii="Cambria Math" w:hAnsi="Cambria Math"/>
                  </w:rPr>
                  <m:t>2</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4CDB3B0E" w14:textId="77777777" w:rsidR="004D4611" w:rsidRPr="00D51ECE" w:rsidRDefault="004D4611" w:rsidP="00D62F18">
            <w:pPr>
              <w:pStyle w:val="TAL"/>
              <w:rPr>
                <w:kern w:val="2"/>
                <w:lang w:eastAsia="zh-CN"/>
              </w:rPr>
            </w:pPr>
            <w:r w:rsidRPr="00D51ECE">
              <w:rPr>
                <w:kern w:val="2"/>
                <w:lang w:eastAsia="zh-CN"/>
              </w:rPr>
              <w:t>Time period during which the measurement is performed to calculate β, e.g., 1 week, etc.</w:t>
            </w:r>
          </w:p>
        </w:tc>
      </w:tr>
    </w:tbl>
    <w:p w14:paraId="0AD4A37B" w14:textId="77777777" w:rsidR="004D4611" w:rsidRPr="00D51ECE" w:rsidRDefault="004D4611" w:rsidP="004D4611">
      <w:pPr>
        <w:keepLines/>
        <w:ind w:left="1135" w:hanging="851"/>
        <w:rPr>
          <w:lang w:eastAsia="zh-CN"/>
        </w:rPr>
      </w:pPr>
    </w:p>
    <w:p w14:paraId="6020886C" w14:textId="25E2DA12" w:rsidR="004D4611" w:rsidRPr="00D51ECE" w:rsidRDefault="004D4611" w:rsidP="00D62F18">
      <w:pPr>
        <w:pStyle w:val="NO"/>
        <w:rPr>
          <w:rFonts w:ascii="Arial" w:eastAsiaTheme="minorEastAsia" w:hAnsi="Arial"/>
          <w:lang w:eastAsia="zh-CN"/>
        </w:rPr>
      </w:pPr>
      <w:r w:rsidRPr="00D51ECE">
        <w:rPr>
          <w:lang w:eastAsia="zh-CN"/>
        </w:rPr>
        <w:t>NOTE:</w:t>
      </w:r>
      <w:r w:rsidRPr="00D51ECE">
        <w:rPr>
          <w:lang w:eastAsia="zh-CN"/>
        </w:rPr>
        <w:tab/>
        <w:t xml:space="preserve">For this measurement, same </w:t>
      </w:r>
      <w:r w:rsidRPr="00D51ECE">
        <w:rPr>
          <w:rFonts w:asciiTheme="minorEastAsia" w:eastAsiaTheme="minorEastAsia" w:hAnsiTheme="minorEastAsia"/>
          <w:lang w:eastAsia="zh-CN"/>
        </w:rPr>
        <w:t>β</w:t>
      </w:r>
      <w:r w:rsidRPr="00D51ECE">
        <w:rPr>
          <w:lang w:eastAsia="zh-CN"/>
        </w:rPr>
        <w:t xml:space="preserve"> value is used for the entire duration of T1.</w:t>
      </w:r>
    </w:p>
    <w:p w14:paraId="5B1E8035" w14:textId="75A39E2E" w:rsidR="004D4611" w:rsidRPr="00D51ECE" w:rsidRDefault="005D07D8" w:rsidP="00D62F18">
      <w:pPr>
        <w:pStyle w:val="Heading5"/>
      </w:pPr>
      <w:bookmarkStart w:id="419" w:name="_Toc124539930"/>
      <w:r w:rsidRPr="00D51ECE">
        <w:t>4.2.1.7.4</w:t>
      </w:r>
      <w:r w:rsidR="004D4611" w:rsidRPr="00D51ECE">
        <w:tab/>
        <w:t>PUSCH PRB Usage based on statistical MIMO layer in the UL per cell</w:t>
      </w:r>
      <w:bookmarkEnd w:id="419"/>
    </w:p>
    <w:p w14:paraId="3C295D73" w14:textId="77777777" w:rsidR="004D4611" w:rsidRPr="00D51ECE" w:rsidRDefault="004D4611" w:rsidP="004D4611">
      <w:pPr>
        <w:jc w:val="both"/>
        <w:rPr>
          <w:rFonts w:eastAsia="Arial Unicode MS"/>
          <w:lang w:eastAsia="zh-CN"/>
        </w:rPr>
      </w:pPr>
      <w:r w:rsidRPr="00D51ECE">
        <w:rPr>
          <w:rFonts w:eastAsia="Arial Unicode MS"/>
          <w:lang w:eastAsia="zh-CN"/>
        </w:rPr>
        <w:t>This measurement provides the total usage (in percentage) of PUSCH physical resource blocks (PRBs) for statistical MIMO layer in the uplink per cell. The objective of the measurement is to measure usage of time and frequency resources. A use-case is OAM performance observability.</w:t>
      </w:r>
    </w:p>
    <w:p w14:paraId="19F2E9B5" w14:textId="77777777" w:rsidR="004D4611" w:rsidRPr="00D51ECE" w:rsidRDefault="004D4611" w:rsidP="004D4611">
      <w:pPr>
        <w:keepNext/>
        <w:keepLines/>
        <w:spacing w:before="60"/>
        <w:jc w:val="both"/>
        <w:rPr>
          <w:rFonts w:eastAsia="Arial Unicode MS"/>
          <w:lang w:eastAsia="zh-CN"/>
        </w:rPr>
      </w:pPr>
      <w:r w:rsidRPr="00D51ECE">
        <w:rPr>
          <w:rFonts w:eastAsia="Arial Unicode MS"/>
          <w:lang w:eastAsia="zh-CN"/>
        </w:rPr>
        <w:t>Protocol Layer: MAC, PHY</w:t>
      </w:r>
    </w:p>
    <w:p w14:paraId="16FC91EF" w14:textId="2CA070F4" w:rsidR="004D4611" w:rsidRPr="00D51ECE" w:rsidRDefault="004D4611" w:rsidP="00D62F18">
      <w:pPr>
        <w:pStyle w:val="TH"/>
        <w:rPr>
          <w:lang w:eastAsia="zh-CN"/>
        </w:rPr>
      </w:pPr>
      <w:r w:rsidRPr="00D51ECE">
        <w:t xml:space="preserve">Table </w:t>
      </w:r>
      <w:r w:rsidR="005D07D8" w:rsidRPr="00D51ECE">
        <w:rPr>
          <w:lang w:eastAsia="zh-CN"/>
        </w:rPr>
        <w:t>4.2.1.7.4</w:t>
      </w:r>
      <w:r w:rsidRPr="00D51ECE">
        <w:rPr>
          <w:lang w:eastAsia="zh-CN"/>
        </w:rPr>
        <w:t xml:space="preserve">-1: </w:t>
      </w:r>
      <w:r w:rsidRPr="00D51ECE">
        <w:rPr>
          <w:rFonts w:eastAsia="DengXian"/>
        </w:rPr>
        <w:t>Definition for</w:t>
      </w:r>
      <w:r w:rsidRPr="00D51ECE">
        <w:rPr>
          <w:lang w:eastAsia="zh-CN"/>
        </w:rPr>
        <w:t xml:space="preserve"> PUSCH PRB Usage based on statistical MIMO layer in the UL per cell</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4D4611" w:rsidRPr="00D51ECE" w14:paraId="5412E86C" w14:textId="77777777" w:rsidTr="00CD5FD9">
        <w:trPr>
          <w:cantSplit/>
          <w:jc w:val="center"/>
        </w:trPr>
        <w:tc>
          <w:tcPr>
            <w:tcW w:w="1951" w:type="dxa"/>
          </w:tcPr>
          <w:p w14:paraId="727734BE" w14:textId="77777777" w:rsidR="004D4611" w:rsidRPr="00D51ECE" w:rsidRDefault="004D4611" w:rsidP="00D62F18">
            <w:pPr>
              <w:pStyle w:val="TAL"/>
              <w:rPr>
                <w:lang w:eastAsia="zh-CN"/>
              </w:rPr>
            </w:pPr>
            <w:r w:rsidRPr="00D51ECE">
              <w:rPr>
                <w:lang w:eastAsia="zh-CN"/>
              </w:rPr>
              <w:t>Definition</w:t>
            </w:r>
          </w:p>
        </w:tc>
        <w:tc>
          <w:tcPr>
            <w:tcW w:w="7787" w:type="dxa"/>
          </w:tcPr>
          <w:p w14:paraId="622F62B2" w14:textId="77777777" w:rsidR="004D4611" w:rsidRPr="00D51ECE" w:rsidRDefault="004D4611" w:rsidP="00D62F18">
            <w:pPr>
              <w:pStyle w:val="TAL"/>
              <w:rPr>
                <w:lang w:eastAsia="zh-CN"/>
              </w:rPr>
            </w:pPr>
            <w:r w:rsidRPr="00D51ECE">
              <w:rPr>
                <w:lang w:eastAsia="zh-CN"/>
              </w:rPr>
              <w:t>PUSCH PRB Usage based on statistical MIMO layer in the UL per cell is calculated in the time-frequency domain.</w:t>
            </w:r>
          </w:p>
          <w:p w14:paraId="4EEA224D" w14:textId="77777777" w:rsidR="004D4611" w:rsidRPr="00D51ECE" w:rsidRDefault="004D4611" w:rsidP="00D62F18">
            <w:pPr>
              <w:pStyle w:val="TAL"/>
              <w:rPr>
                <w:lang w:eastAsia="zh-CN"/>
              </w:rPr>
            </w:pPr>
          </w:p>
          <w:p w14:paraId="0732C36F" w14:textId="77777777" w:rsidR="004D4611" w:rsidRPr="00D51ECE" w:rsidRDefault="004D4611" w:rsidP="00D62F18">
            <w:pPr>
              <w:pStyle w:val="TAL"/>
              <w:rPr>
                <w:lang w:eastAsia="zh-CN"/>
              </w:rPr>
            </w:pPr>
            <w:r w:rsidRPr="00D51ECE">
              <w:rPr>
                <w:lang w:eastAsia="zh-CN"/>
              </w:rPr>
              <w:t>Detailed Definition:</w:t>
            </w:r>
          </w:p>
          <w:p w14:paraId="41803C89" w14:textId="77777777" w:rsidR="004D4611" w:rsidRPr="00D51ECE" w:rsidRDefault="004D4611" w:rsidP="00D62F18">
            <w:pPr>
              <w:pStyle w:val="TAL"/>
              <w:rPr>
                <w:rFonts w:eastAsia="SimSun"/>
                <w:kern w:val="2"/>
                <w:szCs w:val="18"/>
                <w:lang w:eastAsia="zh-CN"/>
              </w:rPr>
            </w:pPr>
            <m:oMathPara>
              <m:oMath>
                <m:r>
                  <w:rPr>
                    <w:rFonts w:ascii="Cambria Math" w:eastAsia="SimSun"/>
                    <w:kern w:val="2"/>
                    <w:szCs w:val="18"/>
                    <w:lang w:eastAsia="zh-CN"/>
                  </w:rPr>
                  <m:t>M</m:t>
                </m:r>
                <m:d>
                  <m:dPr>
                    <m:ctrlPr>
                      <w:rPr>
                        <w:rFonts w:ascii="Cambria Math" w:eastAsia="SimSun" w:hAnsi="Cambria Math"/>
                        <w:i/>
                        <w:kern w:val="2"/>
                        <w:szCs w:val="18"/>
                        <w:lang w:eastAsia="zh-CN"/>
                      </w:rPr>
                    </m:ctrlPr>
                  </m:dPr>
                  <m:e>
                    <m:r>
                      <w:rPr>
                        <w:rFonts w:ascii="Cambria Math" w:eastAsia="SimSun"/>
                        <w:kern w:val="2"/>
                        <w:szCs w:val="18"/>
                        <w:lang w:eastAsia="zh-CN"/>
                      </w:rPr>
                      <m:t>T1</m:t>
                    </m:r>
                  </m:e>
                </m:d>
                <m:r>
                  <w:rPr>
                    <w:rFonts w:ascii="Cambria Math" w:eastAsia="SimSun"/>
                    <w:kern w:val="2"/>
                    <w:szCs w:val="18"/>
                    <w:lang w:eastAsia="zh-CN"/>
                  </w:rPr>
                  <m:t>=</m:t>
                </m:r>
                <m:d>
                  <m:dPr>
                    <m:begChr m:val="⌊"/>
                    <m:endChr m:val="⌋"/>
                    <m:ctrlPr>
                      <w:rPr>
                        <w:rFonts w:ascii="Cambria Math" w:eastAsia="SimSun" w:hAnsi="Cambria Math"/>
                        <w:i/>
                        <w:kern w:val="2"/>
                        <w:szCs w:val="18"/>
                        <w:lang w:eastAsia="zh-CN"/>
                      </w:rPr>
                    </m:ctrlPr>
                  </m:dPr>
                  <m:e>
                    <m:f>
                      <m:fPr>
                        <m:ctrlPr>
                          <w:rPr>
                            <w:rFonts w:ascii="Cambria Math" w:eastAsia="SimSun" w:hAnsi="Cambria Math"/>
                            <w:i/>
                            <w:kern w:val="2"/>
                            <w:szCs w:val="18"/>
                            <w:lang w:eastAsia="zh-CN"/>
                          </w:rPr>
                        </m:ctrlPr>
                      </m:fPr>
                      <m:num>
                        <m:nary>
                          <m:naryPr>
                            <m:chr m:val="∑"/>
                            <m:supHide m:val="1"/>
                            <m:ctrlPr>
                              <w:rPr>
                                <w:rFonts w:ascii="Cambria Math" w:eastAsia="SimSun" w:hAnsi="Cambria Math"/>
                                <w:i/>
                                <w:kern w:val="2"/>
                                <w:szCs w:val="18"/>
                                <w:lang w:eastAsia="zh-CN"/>
                              </w:rPr>
                            </m:ctrlPr>
                          </m:naryPr>
                          <m:sub>
                            <m:r>
                              <w:rPr>
                                <w:rFonts w:ascii="Cambria Math" w:eastAsia="SimSun" w:hAnsi="Cambria Math" w:cs="Cambria Math"/>
                                <w:kern w:val="2"/>
                                <w:szCs w:val="18"/>
                                <w:lang w:eastAsia="zh-CN"/>
                              </w:rPr>
                              <m:t>∀</m:t>
                            </m:r>
                            <m:r>
                              <w:rPr>
                                <w:rFonts w:ascii="Cambria Math" w:eastAsia="SimSun" w:hAnsi="Calibri"/>
                                <w:kern w:val="2"/>
                                <w:szCs w:val="18"/>
                                <w:lang w:eastAsia="zh-CN"/>
                              </w:rPr>
                              <m:t>i</m:t>
                            </m:r>
                          </m:sub>
                          <m:sup/>
                          <m:e>
                            <m:nary>
                              <m:naryPr>
                                <m:chr m:val="∑"/>
                                <m:limLoc m:val="undOvr"/>
                                <m:supHide m:val="1"/>
                                <m:ctrlPr>
                                  <w:rPr>
                                    <w:rFonts w:ascii="Cambria Math" w:eastAsia="SimSun" w:hAnsi="Calibri"/>
                                    <w:kern w:val="2"/>
                                    <w:szCs w:val="18"/>
                                    <w:lang w:eastAsia="zh-CN"/>
                                  </w:rPr>
                                </m:ctrlPr>
                              </m:naryPr>
                              <m:sub>
                                <m:r>
                                  <w:rPr>
                                    <w:rFonts w:ascii="Cambria Math" w:eastAsia="SimSun" w:hAnsi="Cambria Math"/>
                                    <w:kern w:val="2"/>
                                    <w:szCs w:val="18"/>
                                    <w:lang w:eastAsia="zh-CN"/>
                                  </w:rPr>
                                  <m:t>∀</m:t>
                                </m:r>
                                <m:r>
                                  <w:rPr>
                                    <w:rFonts w:ascii="Cambria Math" w:eastAsia="SimSun" w:hAnsi="Calibri"/>
                                    <w:kern w:val="2"/>
                                    <w:szCs w:val="18"/>
                                    <w:lang w:eastAsia="zh-CN"/>
                                  </w:rPr>
                                  <m:t>j</m:t>
                                </m:r>
                              </m:sub>
                              <m:sup/>
                              <m:e>
                                <m:r>
                                  <m:rPr>
                                    <m:sty m:val="p"/>
                                  </m:rPr>
                                  <w:rPr>
                                    <w:rFonts w:ascii="Cambria Math" w:eastAsia="SimSun" w:hAnsi="Calibri"/>
                                    <w:kern w:val="2"/>
                                    <w:szCs w:val="18"/>
                                    <w:lang w:eastAsia="zh-CN"/>
                                  </w:rPr>
                                  <m:t>{</m:t>
                                </m:r>
                                <m:sSub>
                                  <m:sSubPr>
                                    <m:ctrlPr>
                                      <w:rPr>
                                        <w:rFonts w:ascii="Cambria Math" w:eastAsia="SimSun" w:hAnsi="Cambria Math"/>
                                        <w:iCs/>
                                        <w:kern w:val="2"/>
                                        <w:szCs w:val="18"/>
                                        <w:lang w:eastAsia="zh-CN"/>
                                      </w:rPr>
                                    </m:ctrlPr>
                                  </m:sSubPr>
                                  <m:e>
                                    <m:r>
                                      <w:rPr>
                                        <w:rFonts w:ascii="Cambria Math" w:eastAsia="SimSun" w:hAnsi="Calibri"/>
                                        <w:kern w:val="2"/>
                                        <w:szCs w:val="18"/>
                                        <w:lang w:eastAsia="zh-CN"/>
                                      </w:rPr>
                                      <m:t>M</m:t>
                                    </m:r>
                                    <m:r>
                                      <m:rPr>
                                        <m:sty m:val="p"/>
                                      </m:rPr>
                                      <w:rPr>
                                        <w:rFonts w:ascii="Cambria Math" w:eastAsia="SimSun" w:hAnsi="Calibri"/>
                                        <w:kern w:val="2"/>
                                        <w:szCs w:val="18"/>
                                        <w:lang w:eastAsia="zh-CN"/>
                                      </w:rPr>
                                      <m:t>1</m:t>
                                    </m:r>
                                  </m:e>
                                  <m:sub>
                                    <m:r>
                                      <w:rPr>
                                        <w:rFonts w:ascii="Cambria Math" w:eastAsia="SimSun" w:hAnsi="Cambria Math"/>
                                        <w:kern w:val="2"/>
                                        <w:szCs w:val="18"/>
                                        <w:lang w:eastAsia="zh-CN"/>
                                      </w:rPr>
                                      <m:t>ij</m:t>
                                    </m:r>
                                  </m:sub>
                                </m:sSub>
                                <m:r>
                                  <w:rPr>
                                    <w:rFonts w:ascii="Cambria Math" w:eastAsia="SimSun" w:hAnsi="Cambria Math"/>
                                    <w:kern w:val="2"/>
                                    <w:szCs w:val="18"/>
                                    <w:lang w:eastAsia="zh-CN"/>
                                  </w:rPr>
                                  <m:t>(T1)*</m:t>
                                </m:r>
                                <m:sSub>
                                  <m:sSubPr>
                                    <m:ctrlPr>
                                      <w:rPr>
                                        <w:rFonts w:ascii="Cambria Math" w:eastAsia="SimSun" w:hAnsi="Cambria Math"/>
                                        <w:i/>
                                        <w:iCs/>
                                        <w:kern w:val="2"/>
                                        <w:szCs w:val="18"/>
                                        <w:lang w:eastAsia="zh-CN"/>
                                      </w:rPr>
                                    </m:ctrlPr>
                                  </m:sSubPr>
                                  <m:e>
                                    <m:r>
                                      <w:rPr>
                                        <w:rFonts w:ascii="Cambria Math" w:eastAsia="SimSun" w:hAnsi="Cambria Math"/>
                                        <w:kern w:val="2"/>
                                        <w:szCs w:val="18"/>
                                        <w:lang w:eastAsia="zh-CN"/>
                                      </w:rPr>
                                      <m:t>L</m:t>
                                    </m:r>
                                  </m:e>
                                  <m:sub>
                                    <m:r>
                                      <w:rPr>
                                        <w:rFonts w:ascii="Cambria Math" w:eastAsia="SimSun" w:hAnsi="Cambria Math"/>
                                        <w:kern w:val="2"/>
                                        <w:szCs w:val="18"/>
                                        <w:lang w:eastAsia="zh-CN"/>
                                      </w:rPr>
                                      <m:t>ij</m:t>
                                    </m:r>
                                  </m:sub>
                                </m:sSub>
                                <m:r>
                                  <w:rPr>
                                    <w:rFonts w:ascii="Cambria Math" w:eastAsia="SimSun" w:hAnsi="Cambria Math"/>
                                    <w:kern w:val="2"/>
                                    <w:szCs w:val="18"/>
                                    <w:lang w:eastAsia="zh-CN"/>
                                  </w:rPr>
                                  <m:t>(T1)}</m:t>
                                </m:r>
                              </m:e>
                            </m:nary>
                          </m:e>
                        </m:nary>
                      </m:num>
                      <m:den>
                        <m:nary>
                          <m:naryPr>
                            <m:chr m:val="∑"/>
                            <m:limLoc m:val="undOvr"/>
                            <m:supHide m:val="1"/>
                            <m:ctrlPr>
                              <w:rPr>
                                <w:rFonts w:ascii="Cambria Math" w:eastAsia="SimSun" w:hAnsi="Calibri"/>
                                <w:kern w:val="2"/>
                                <w:szCs w:val="18"/>
                                <w:lang w:eastAsia="zh-CN"/>
                              </w:rPr>
                            </m:ctrlPr>
                          </m:naryPr>
                          <m:sub>
                            <m:r>
                              <w:rPr>
                                <w:rFonts w:ascii="Cambria Math" w:eastAsia="SimSun" w:hAnsi="Cambria Math"/>
                                <w:kern w:val="2"/>
                                <w:szCs w:val="18"/>
                                <w:lang w:eastAsia="zh-CN"/>
                              </w:rPr>
                              <m:t>∀</m:t>
                            </m:r>
                            <m:r>
                              <w:rPr>
                                <w:rFonts w:ascii="Cambria Math" w:eastAsia="SimSun" w:hAnsi="Calibri"/>
                                <w:kern w:val="2"/>
                                <w:szCs w:val="18"/>
                                <w:lang w:eastAsia="zh-CN"/>
                              </w:rPr>
                              <m:t>j</m:t>
                            </m:r>
                          </m:sub>
                          <m:sup/>
                          <m:e>
                            <m:r>
                              <m:rPr>
                                <m:sty m:val="p"/>
                              </m:rPr>
                              <w:rPr>
                                <w:rFonts w:ascii="Cambria Math" w:eastAsia="SimSun" w:hAnsi="Calibri"/>
                                <w:kern w:val="2"/>
                                <w:szCs w:val="18"/>
                                <w:lang w:eastAsia="zh-CN"/>
                              </w:rPr>
                              <m:t>{</m:t>
                            </m:r>
                            <m:sSub>
                              <m:sSubPr>
                                <m:ctrlPr>
                                  <w:rPr>
                                    <w:rFonts w:ascii="Cambria Math" w:eastAsia="SimSun" w:hAnsi="Cambria Math"/>
                                    <w:i/>
                                    <w:iCs/>
                                    <w:kern w:val="2"/>
                                    <w:szCs w:val="18"/>
                                    <w:lang w:eastAsia="zh-CN"/>
                                  </w:rPr>
                                </m:ctrlPr>
                              </m:sSubPr>
                              <m:e>
                                <m:r>
                                  <w:rPr>
                                    <w:rFonts w:ascii="Cambria Math" w:eastAsia="SimSun" w:hAnsi="Cambria Math"/>
                                    <w:kern w:val="2"/>
                                    <w:szCs w:val="18"/>
                                    <w:lang w:eastAsia="zh-CN"/>
                                  </w:rPr>
                                  <m:t>P</m:t>
                                </m:r>
                              </m:e>
                              <m:sub>
                                <m:r>
                                  <w:rPr>
                                    <w:rFonts w:ascii="Cambria Math" w:eastAsia="SimSun" w:hAnsi="Cambria Math"/>
                                    <w:kern w:val="2"/>
                                    <w:szCs w:val="18"/>
                                    <w:lang w:eastAsia="zh-CN"/>
                                  </w:rPr>
                                  <m:t>j</m:t>
                                </m:r>
                              </m:sub>
                            </m:sSub>
                            <m:r>
                              <w:rPr>
                                <w:rFonts w:ascii="Cambria Math" w:eastAsia="SimSun" w:hAnsi="Cambria Math"/>
                                <w:kern w:val="2"/>
                                <w:szCs w:val="18"/>
                                <w:lang w:eastAsia="zh-CN"/>
                              </w:rPr>
                              <m:t>(T1)}</m:t>
                            </m:r>
                          </m:e>
                        </m:nary>
                        <m:r>
                          <w:rPr>
                            <w:rFonts w:ascii="Cambria Math" w:eastAsia="MS Mincho" w:hAnsi="Cambria Math" w:cs="MS Mincho"/>
                            <w:kern w:val="2"/>
                            <w:szCs w:val="18"/>
                            <w:lang w:eastAsia="zh-CN"/>
                          </w:rPr>
                          <m:t>*β</m:t>
                        </m:r>
                      </m:den>
                    </m:f>
                    <m:r>
                      <w:rPr>
                        <w:rFonts w:ascii="Cambria Math" w:eastAsia="SimSun" w:hAnsi="Cambria Math"/>
                        <w:kern w:val="2"/>
                        <w:szCs w:val="18"/>
                        <w:lang w:eastAsia="zh-CN"/>
                      </w:rPr>
                      <m:t>*100</m:t>
                    </m:r>
                  </m:e>
                </m:d>
              </m:oMath>
            </m:oMathPara>
          </w:p>
          <w:p w14:paraId="6F9F2AFC" w14:textId="77777777" w:rsidR="004D4611" w:rsidRPr="00D51ECE" w:rsidRDefault="004D4611" w:rsidP="00D62F18">
            <w:pPr>
              <w:pStyle w:val="TAL"/>
              <w:rPr>
                <w:rFonts w:eastAsia="SimSun"/>
                <w:kern w:val="2"/>
                <w:szCs w:val="18"/>
                <w:lang w:eastAsia="zh-CN"/>
              </w:rPr>
            </w:pPr>
            <m:oMathPara>
              <m:oMath>
                <m:r>
                  <w:rPr>
                    <w:rFonts w:ascii="Cambria Math" w:eastAsia="SimSun" w:hAnsi="Cambria Math"/>
                    <w:kern w:val="2"/>
                    <w:szCs w:val="18"/>
                    <w:lang w:eastAsia="zh-CN"/>
                  </w:rPr>
                  <m:t>β</m:t>
                </m:r>
                <m:r>
                  <w:rPr>
                    <w:rFonts w:ascii="Cambria Math" w:eastAsia="SimSun"/>
                    <w:kern w:val="2"/>
                    <w:szCs w:val="18"/>
                    <w:lang w:eastAsia="zh-CN"/>
                  </w:rPr>
                  <m:t>=</m:t>
                </m:r>
                <m:func>
                  <m:funcPr>
                    <m:ctrlPr>
                      <w:rPr>
                        <w:rFonts w:ascii="Cambria Math" w:eastAsia="SimSun" w:hAnsi="Cambria Math"/>
                        <w:i/>
                        <w:kern w:val="2"/>
                        <w:szCs w:val="18"/>
                        <w:lang w:eastAsia="zh-CN"/>
                      </w:rPr>
                    </m:ctrlPr>
                  </m:funcPr>
                  <m:fName>
                    <m:limLow>
                      <m:limLowPr>
                        <m:ctrlPr>
                          <w:rPr>
                            <w:rFonts w:ascii="Cambria Math" w:eastAsia="SimSun" w:hAnsi="Cambria Math"/>
                            <w:i/>
                            <w:kern w:val="2"/>
                            <w:szCs w:val="18"/>
                            <w:lang w:eastAsia="zh-CN"/>
                          </w:rPr>
                        </m:ctrlPr>
                      </m:limLowPr>
                      <m:e>
                        <m:r>
                          <m:rPr>
                            <m:sty m:val="p"/>
                          </m:rPr>
                          <w:rPr>
                            <w:rFonts w:ascii="Cambria Math" w:eastAsia="SimSun"/>
                            <w:kern w:val="2"/>
                            <w:szCs w:val="18"/>
                            <w:lang w:eastAsia="zh-CN"/>
                          </w:rPr>
                          <m:t>max</m:t>
                        </m:r>
                      </m:e>
                      <m:lim>
                        <m:r>
                          <w:rPr>
                            <w:rFonts w:ascii="Cambria Math" w:eastAsia="SimSun"/>
                            <w:kern w:val="2"/>
                            <w:szCs w:val="18"/>
                            <w:lang w:eastAsia="zh-CN"/>
                          </w:rPr>
                          <m:t>T2</m:t>
                        </m:r>
                      </m:lim>
                    </m:limLow>
                  </m:fName>
                  <m:e>
                    <m:r>
                      <w:rPr>
                        <w:rFonts w:ascii="Cambria Math" w:eastAsia="SimSun" w:hAnsi="Cambria Math"/>
                        <w:kern w:val="2"/>
                        <w:szCs w:val="18"/>
                        <w:lang w:eastAsia="zh-CN"/>
                      </w:rPr>
                      <m:t>LaveUL(T)</m:t>
                    </m:r>
                  </m:e>
                </m:func>
              </m:oMath>
            </m:oMathPara>
          </w:p>
          <w:p w14:paraId="4840EFDF" w14:textId="77777777" w:rsidR="004D4611" w:rsidRPr="00D51ECE" w:rsidRDefault="004D4611" w:rsidP="00D62F18">
            <w:pPr>
              <w:pStyle w:val="TAL"/>
            </w:pPr>
          </w:p>
          <w:p w14:paraId="7E3F0E42" w14:textId="06F70023" w:rsidR="004D4611" w:rsidRPr="00D51ECE" w:rsidRDefault="004D4611" w:rsidP="00D62F18">
            <w:pPr>
              <w:pStyle w:val="TAL"/>
              <w:rPr>
                <w:lang w:eastAsia="zh-CN"/>
              </w:rPr>
            </w:pPr>
            <w:r w:rsidRPr="00D51ECE">
              <w:t xml:space="preserve">explanations can be found in the table </w:t>
            </w:r>
            <w:r w:rsidR="005D07D8" w:rsidRPr="00D51ECE">
              <w:rPr>
                <w:lang w:eastAsia="zh-CN"/>
              </w:rPr>
              <w:t>4.2.1.7.4</w:t>
            </w:r>
            <w:r w:rsidRPr="00D51ECE">
              <w:rPr>
                <w:lang w:eastAsia="zh-CN"/>
              </w:rPr>
              <w:t xml:space="preserve">-2 </w:t>
            </w:r>
            <w:r w:rsidRPr="00D51ECE">
              <w:t>below.</w:t>
            </w:r>
          </w:p>
        </w:tc>
      </w:tr>
    </w:tbl>
    <w:p w14:paraId="746B472E" w14:textId="77777777" w:rsidR="004D4611" w:rsidRPr="00D51ECE" w:rsidRDefault="004D4611" w:rsidP="004D4611">
      <w:pPr>
        <w:rPr>
          <w:lang w:eastAsia="zh-CN"/>
        </w:rPr>
      </w:pPr>
    </w:p>
    <w:p w14:paraId="5296A8A5" w14:textId="7F74CA97" w:rsidR="004D4611" w:rsidRPr="00D51ECE" w:rsidRDefault="004D4611" w:rsidP="00D62F18">
      <w:pPr>
        <w:pStyle w:val="TH"/>
        <w:rPr>
          <w:rFonts w:cs="Arial"/>
          <w:lang w:eastAsia="zh-CN"/>
        </w:rPr>
      </w:pPr>
      <w:r w:rsidRPr="00D51ECE">
        <w:lastRenderedPageBreak/>
        <w:t xml:space="preserve">Table </w:t>
      </w:r>
      <w:r w:rsidR="005D07D8" w:rsidRPr="00D51ECE">
        <w:rPr>
          <w:lang w:eastAsia="zh-CN"/>
        </w:rPr>
        <w:t>4.2.1.7.4</w:t>
      </w:r>
      <w:r w:rsidRPr="00D51ECE">
        <w:rPr>
          <w:lang w:eastAsia="zh-CN"/>
        </w:rPr>
        <w:t xml:space="preserve">-2: </w:t>
      </w:r>
      <w:r w:rsidRPr="00D51ECE">
        <w:rPr>
          <w:rFonts w:eastAsia="SimSun"/>
        </w:rPr>
        <w:t>Parameter description for</w:t>
      </w:r>
      <w:r w:rsidRPr="00D51ECE">
        <w:rPr>
          <w:lang w:eastAsia="zh-CN"/>
        </w:rPr>
        <w:t xml:space="preserve"> PUSCH PRB Usage based on statistical MIMO layer in the UL per cell</w:t>
      </w:r>
    </w:p>
    <w:tbl>
      <w:tblPr>
        <w:tblW w:w="68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5035"/>
      </w:tblGrid>
      <w:tr w:rsidR="00D51ECE" w:rsidRPr="00D51ECE" w14:paraId="3F0DEB6F"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78D0A25F" w14:textId="77777777" w:rsidR="004D4611" w:rsidRPr="00D51ECE" w:rsidRDefault="004D4611" w:rsidP="00D62F18">
            <w:pPr>
              <w:pStyle w:val="TAL"/>
              <w:rPr>
                <w:rFonts w:ascii="Cambria Math" w:hAnsi="Cambria Math"/>
                <w:oMath/>
              </w:rPr>
            </w:pPr>
            <m:oMathPara>
              <m:oMath>
                <m:r>
                  <w:rPr>
                    <w:rFonts w:ascii="Cambria Math" w:hAnsi="Cambria Math"/>
                  </w:rPr>
                  <m:t>M</m:t>
                </m:r>
                <m:r>
                  <m:rPr>
                    <m:sty m:val="p"/>
                  </m:rPr>
                  <w:rPr>
                    <w:rFonts w:ascii="Cambria Math" w:hAnsi="Cambria Math"/>
                  </w:rPr>
                  <m:t>(</m:t>
                </m:r>
                <m:r>
                  <w:rPr>
                    <w:rFonts w:ascii="Cambria Math" w:hAnsi="Cambria Math"/>
                  </w:rPr>
                  <m:t>T</m:t>
                </m:r>
                <m:r>
                  <m:rPr>
                    <m:sty m:val="p"/>
                  </m:rPr>
                  <w:rPr>
                    <w:rFonts w:ascii="Cambria Math" w:hAnsi="Cambria Math"/>
                  </w:rPr>
                  <m:t>1)</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76F20DF2" w14:textId="77777777" w:rsidR="004D4611" w:rsidRPr="00D51ECE" w:rsidRDefault="004D4611" w:rsidP="00D62F18">
            <w:pPr>
              <w:pStyle w:val="TAL"/>
              <w:rPr>
                <w:kern w:val="2"/>
                <w:lang w:eastAsia="zh-CN"/>
              </w:rPr>
            </w:pPr>
            <w:r w:rsidRPr="00D51ECE">
              <w:rPr>
                <w:kern w:val="2"/>
                <w:lang w:eastAsia="zh-CN"/>
              </w:rPr>
              <w:t xml:space="preserve">Total PUSCH PRB usage per cell which is percentage of PRBs used, averaged during time period </w:t>
            </w:r>
            <m:oMath>
              <m:r>
                <w:rPr>
                  <w:rFonts w:ascii="Cambria Math" w:hAnsi="Cambria Math"/>
                </w:rPr>
                <m:t>T</m:t>
              </m:r>
              <m:r>
                <m:rPr>
                  <m:sty m:val="p"/>
                </m:rPr>
                <w:rPr>
                  <w:rFonts w:ascii="Cambria Math" w:hAnsi="Cambria Math"/>
                </w:rPr>
                <m:t>1</m:t>
              </m:r>
            </m:oMath>
            <w:r w:rsidRPr="00D51ECE">
              <w:t xml:space="preserve"> with </w:t>
            </w:r>
            <w:r w:rsidRPr="00D51ECE">
              <w:rPr>
                <w:kern w:val="2"/>
                <w:lang w:eastAsia="zh-CN"/>
              </w:rPr>
              <w:t>integer value</w:t>
            </w:r>
            <w:r w:rsidRPr="00D51ECE">
              <w:rPr>
                <w:rFonts w:ascii="SimSun" w:eastAsia="SimSun" w:hAnsi="SimSun" w:cs="SimSun"/>
                <w:kern w:val="2"/>
                <w:lang w:eastAsia="zh-CN"/>
              </w:rPr>
              <w:t>.</w:t>
            </w:r>
          </w:p>
        </w:tc>
      </w:tr>
      <w:tr w:rsidR="00D51ECE" w:rsidRPr="00D51ECE" w14:paraId="255CCB63"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140DD82B" w14:textId="77777777" w:rsidR="004D4611" w:rsidRPr="00D51ECE" w:rsidRDefault="00000000" w:rsidP="00D62F18">
            <w:pPr>
              <w:pStyle w:val="TAL"/>
              <w:rPr>
                <w:rFonts w:ascii="Cambria Math" w:hAnsi="Cambria Math"/>
                <w:oMath/>
              </w:rPr>
            </w:pPr>
            <m:oMathPara>
              <m:oMath>
                <m:sSub>
                  <m:sSubPr>
                    <m:ctrlPr>
                      <w:rPr>
                        <w:rFonts w:ascii="Cambria Math" w:eastAsia="SimSun" w:hAnsi="Cambria Math"/>
                        <w:iCs/>
                        <w:szCs w:val="22"/>
                        <w:lang w:eastAsia="zh-CN"/>
                      </w:rPr>
                    </m:ctrlPr>
                  </m:sSubPr>
                  <m:e>
                    <m:r>
                      <w:rPr>
                        <w:rFonts w:ascii="Cambria Math" w:eastAsia="SimSun" w:hAnsi="Cambria Math"/>
                        <w:szCs w:val="22"/>
                        <w:lang w:eastAsia="zh-CN"/>
                      </w:rPr>
                      <m:t>M</m:t>
                    </m:r>
                    <m:r>
                      <m:rPr>
                        <m:sty m:val="p"/>
                      </m:rPr>
                      <w:rPr>
                        <w:rFonts w:ascii="Cambria Math" w:eastAsia="SimSun" w:hAnsi="Cambria Math"/>
                        <w:szCs w:val="22"/>
                        <w:lang w:eastAsia="zh-CN"/>
                      </w:rPr>
                      <m:t>1</m:t>
                    </m:r>
                  </m:e>
                  <m:sub>
                    <m:r>
                      <w:rPr>
                        <w:rFonts w:ascii="Cambria Math" w:eastAsia="SimSun" w:hAnsi="Cambria Math"/>
                        <w:szCs w:val="22"/>
                        <w:lang w:eastAsia="zh-CN"/>
                      </w:rPr>
                      <m:t>ij</m:t>
                    </m:r>
                  </m:sub>
                </m:sSub>
                <m:r>
                  <m:rPr>
                    <m:sty m:val="p"/>
                  </m:rPr>
                  <w:rPr>
                    <w:rFonts w:ascii="Cambria Math" w:hAnsi="Cambria Math"/>
                  </w:rPr>
                  <m:t>(</m:t>
                </m:r>
                <m:r>
                  <w:rPr>
                    <w:rFonts w:ascii="Cambria Math" w:hAnsi="Cambria Math"/>
                  </w:rPr>
                  <m:t>T</m:t>
                </m:r>
                <m:r>
                  <m:rPr>
                    <m:sty m:val="p"/>
                  </m:rPr>
                  <w:rPr>
                    <w:rFonts w:ascii="Cambria Math" w:hAnsi="Cambria Math"/>
                  </w:rPr>
                  <m:t>1)</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722AB11A" w14:textId="77777777" w:rsidR="004D4611" w:rsidRPr="00D51ECE" w:rsidRDefault="004D4611" w:rsidP="00D62F18">
            <w:pPr>
              <w:pStyle w:val="TAL"/>
              <w:rPr>
                <w:kern w:val="2"/>
                <w:lang w:eastAsia="zh-CN"/>
              </w:rPr>
            </w:pPr>
            <w:r w:rsidRPr="00D51ECE">
              <w:rPr>
                <w:kern w:val="2"/>
                <w:lang w:eastAsia="zh-CN"/>
              </w:rPr>
              <w:t xml:space="preserve">A count of PUSCH PRBs used for traffic transmission for UE </w:t>
            </w:r>
            <m:oMath>
              <m:r>
                <w:rPr>
                  <w:rFonts w:ascii="Cambria Math" w:hAnsi="Cambria Math"/>
                  <w:kern w:val="2"/>
                  <w:lang w:eastAsia="zh-CN"/>
                </w:rPr>
                <m:t>i</m:t>
              </m:r>
            </m:oMath>
            <w:r w:rsidRPr="00D51ECE">
              <w:rPr>
                <w:kern w:val="2"/>
                <w:lang w:eastAsia="zh-CN"/>
              </w:rPr>
              <w:t xml:space="preserve"> on single MIMO layer per cell </w:t>
            </w:r>
            <w:r w:rsidRPr="00D51ECE">
              <w:rPr>
                <w:rFonts w:eastAsia="DengXian"/>
                <w:kern w:val="2"/>
                <w:lang w:eastAsia="zh-CN"/>
              </w:rPr>
              <w:t xml:space="preserve">at sampling occasion </w:t>
            </w:r>
            <m:oMath>
              <m:r>
                <w:rPr>
                  <w:rFonts w:ascii="Cambria Math" w:hAnsi="Cambria Math"/>
                </w:rPr>
                <m:t>j</m:t>
              </m:r>
            </m:oMath>
            <w:r w:rsidRPr="00D51ECE">
              <w:rPr>
                <w:kern w:val="2"/>
                <w:lang w:eastAsia="zh-CN"/>
              </w:rPr>
              <w:t>.</w:t>
            </w:r>
          </w:p>
          <w:p w14:paraId="6AD91739" w14:textId="77777777" w:rsidR="004D4611" w:rsidRPr="00D51ECE" w:rsidRDefault="004D4611" w:rsidP="00D62F18">
            <w:pPr>
              <w:pStyle w:val="TAL"/>
              <w:rPr>
                <w:kern w:val="2"/>
                <w:lang w:eastAsia="zh-CN"/>
              </w:rPr>
            </w:pPr>
            <w:r w:rsidRPr="00D51ECE">
              <w:rPr>
                <w:kern w:val="2"/>
                <w:lang w:eastAsia="zh-CN"/>
              </w:rPr>
              <w:t>Counting unit for PRB is 1 Resource Block x 1 symbol. (1 Resource Block = 12 sub-carrier)</w:t>
            </w:r>
          </w:p>
        </w:tc>
      </w:tr>
      <w:tr w:rsidR="00D51ECE" w:rsidRPr="00D51ECE" w14:paraId="6E664342"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73F35B2B" w14:textId="77777777" w:rsidR="004D4611" w:rsidRPr="00D51ECE" w:rsidRDefault="00000000" w:rsidP="00D62F18">
            <w:pPr>
              <w:pStyle w:val="TAL"/>
              <w:rPr>
                <w:rFonts w:ascii="Cambria Math" w:hAnsi="Cambria Math"/>
                <w:oMath/>
              </w:rPr>
            </w:pPr>
            <m:oMathPara>
              <m:oMath>
                <m:sSub>
                  <m:sSubPr>
                    <m:ctrlPr>
                      <w:rPr>
                        <w:rFonts w:ascii="Cambria Math" w:eastAsia="SimSun" w:hAnsi="Cambria Math"/>
                        <w:iCs/>
                        <w:szCs w:val="22"/>
                        <w:lang w:eastAsia="zh-CN"/>
                      </w:rPr>
                    </m:ctrlPr>
                  </m:sSubPr>
                  <m:e>
                    <m:r>
                      <w:rPr>
                        <w:rFonts w:ascii="Cambria Math" w:eastAsia="SimSun" w:hAnsi="Cambria Math"/>
                        <w:szCs w:val="22"/>
                        <w:lang w:eastAsia="zh-CN"/>
                      </w:rPr>
                      <m:t>L</m:t>
                    </m:r>
                  </m:e>
                  <m:sub>
                    <m:r>
                      <w:rPr>
                        <w:rFonts w:ascii="Cambria Math" w:eastAsia="SimSun" w:hAnsi="Cambria Math"/>
                        <w:szCs w:val="22"/>
                        <w:lang w:eastAsia="zh-CN"/>
                      </w:rPr>
                      <m:t>ij</m:t>
                    </m:r>
                  </m:sub>
                </m:sSub>
                <m:r>
                  <m:rPr>
                    <m:sty m:val="p"/>
                  </m:rPr>
                  <w:rPr>
                    <w:rFonts w:ascii="Cambria Math" w:hAnsi="Cambria Math"/>
                  </w:rPr>
                  <m:t>(</m:t>
                </m:r>
                <m:r>
                  <w:rPr>
                    <w:rFonts w:ascii="Cambria Math" w:hAnsi="Cambria Math"/>
                  </w:rPr>
                  <m:t>T</m:t>
                </m:r>
                <m:r>
                  <m:rPr>
                    <m:sty m:val="p"/>
                  </m:rPr>
                  <w:rPr>
                    <w:rFonts w:ascii="Cambria Math" w:hAnsi="Cambria Math"/>
                  </w:rPr>
                  <m:t>1)</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59FD8864" w14:textId="77777777" w:rsidR="004D4611" w:rsidRPr="00D51ECE" w:rsidRDefault="004D4611" w:rsidP="00D62F18">
            <w:pPr>
              <w:pStyle w:val="TAL"/>
              <w:rPr>
                <w:kern w:val="2"/>
                <w:lang w:eastAsia="zh-CN"/>
              </w:rPr>
            </w:pPr>
            <w:r w:rsidRPr="00D51ECE">
              <w:rPr>
                <w:kern w:val="2"/>
                <w:lang w:eastAsia="zh-CN"/>
              </w:rPr>
              <w:t xml:space="preserve">The number of MIMO layers scheduled for UE </w:t>
            </w:r>
            <m:oMath>
              <m:r>
                <w:rPr>
                  <w:rFonts w:ascii="Cambria Math" w:hAnsi="Cambria Math"/>
                  <w:kern w:val="2"/>
                  <w:lang w:eastAsia="zh-CN"/>
                </w:rPr>
                <m:t>i</m:t>
              </m:r>
            </m:oMath>
            <w:r w:rsidRPr="00D51ECE">
              <w:rPr>
                <w:rFonts w:eastAsia="DengXian"/>
                <w:kern w:val="2"/>
                <w:lang w:eastAsia="zh-CN"/>
              </w:rPr>
              <w:t xml:space="preserve"> at sampling occasion </w:t>
            </w:r>
            <m:oMath>
              <m:r>
                <w:rPr>
                  <w:rFonts w:ascii="Cambria Math" w:hAnsi="Cambria Math"/>
                </w:rPr>
                <m:t>j</m:t>
              </m:r>
            </m:oMath>
            <w:r w:rsidRPr="00D51ECE">
              <w:rPr>
                <w:kern w:val="2"/>
                <w:lang w:eastAsia="zh-CN"/>
              </w:rPr>
              <w:t xml:space="preserve">. </w:t>
            </w:r>
          </w:p>
        </w:tc>
      </w:tr>
      <w:tr w:rsidR="00D51ECE" w:rsidRPr="00D51ECE" w14:paraId="007A17F9"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642F407F" w14:textId="77777777" w:rsidR="004D4611" w:rsidRPr="00D51ECE" w:rsidRDefault="004D4611" w:rsidP="00D62F18">
            <w:pPr>
              <w:pStyle w:val="TAL"/>
              <w:rPr>
                <w:rFonts w:ascii="Cambria Math" w:hAnsi="Cambria Math"/>
                <w:oMath/>
              </w:rPr>
            </w:pPr>
            <m:oMathPara>
              <m:oMath>
                <m:r>
                  <w:rPr>
                    <w:rFonts w:ascii="Cambria Math" w:hAnsi="Cambria Math"/>
                  </w:rPr>
                  <m:t>i</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03CA3C5B" w14:textId="77777777" w:rsidR="004D4611" w:rsidRPr="00D51ECE" w:rsidRDefault="004D4611" w:rsidP="00D62F18">
            <w:pPr>
              <w:pStyle w:val="TAL"/>
              <w:rPr>
                <w:kern w:val="2"/>
                <w:lang w:eastAsia="zh-CN"/>
              </w:rPr>
            </w:pPr>
            <w:r w:rsidRPr="00D51ECE">
              <w:rPr>
                <w:kern w:val="2"/>
                <w:lang w:eastAsia="zh-CN"/>
              </w:rPr>
              <w:t xml:space="preserve">A UE </w:t>
            </w:r>
            <m:oMath>
              <m:r>
                <w:rPr>
                  <w:rFonts w:ascii="Cambria Math" w:hAnsi="Cambria Math"/>
                  <w:kern w:val="2"/>
                  <w:lang w:eastAsia="zh-CN"/>
                </w:rPr>
                <m:t>i</m:t>
              </m:r>
            </m:oMath>
            <w:r w:rsidRPr="00D51ECE">
              <w:rPr>
                <w:kern w:val="2"/>
                <w:lang w:eastAsia="zh-CN"/>
              </w:rPr>
              <w:t xml:space="preserve"> that is scheduled during time period </w:t>
            </w:r>
            <w:r w:rsidRPr="00D51ECE">
              <w:rPr>
                <w:rFonts w:ascii="Cambria Math" w:hAnsi="Cambria Math" w:cs="Cambria Math"/>
                <w:kern w:val="2"/>
                <w:lang w:eastAsia="zh-CN"/>
              </w:rPr>
              <w:t>𝑇</w:t>
            </w:r>
            <w:r w:rsidRPr="00D51ECE">
              <w:rPr>
                <w:rFonts w:cs="Cambria Math"/>
                <w:kern w:val="2"/>
                <w:lang w:eastAsia="zh-CN"/>
              </w:rPr>
              <w:t>1</w:t>
            </w:r>
            <w:r w:rsidRPr="00D51ECE">
              <w:rPr>
                <w:kern w:val="2"/>
                <w:lang w:eastAsia="zh-CN"/>
              </w:rPr>
              <w:t xml:space="preserve">. </w:t>
            </w:r>
          </w:p>
        </w:tc>
      </w:tr>
      <w:tr w:rsidR="00D51ECE" w:rsidRPr="00D51ECE" w14:paraId="556DCF26"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66F665AD" w14:textId="77777777" w:rsidR="004D4611" w:rsidRPr="00D51ECE" w:rsidRDefault="004D4611" w:rsidP="00D62F18">
            <w:pPr>
              <w:pStyle w:val="TAL"/>
            </w:pPr>
            <m:oMathPara>
              <m:oMath>
                <m:r>
                  <w:rPr>
                    <w:rFonts w:ascii="Cambria Math" w:hAnsi="Cambria Math"/>
                  </w:rPr>
                  <m:t>j</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15A77CDC" w14:textId="77777777" w:rsidR="004D4611" w:rsidRPr="00D51ECE" w:rsidRDefault="004D4611" w:rsidP="00D62F18">
            <w:pPr>
              <w:pStyle w:val="TAL"/>
              <w:rPr>
                <w:rFonts w:eastAsia="DengXian"/>
                <w:kern w:val="2"/>
                <w:lang w:eastAsia="zh-CN"/>
              </w:rPr>
            </w:pPr>
            <w:r w:rsidRPr="00D51ECE">
              <w:rPr>
                <w:rFonts w:eastAsia="DengXian"/>
                <w:kern w:val="2"/>
                <w:lang w:eastAsia="zh-CN"/>
              </w:rPr>
              <w:t xml:space="preserve">Sampling occasion during time period </w:t>
            </w:r>
            <w:r w:rsidRPr="00D51ECE">
              <w:rPr>
                <w:rFonts w:eastAsia="DengXian"/>
                <w:iCs/>
                <w:kern w:val="2"/>
                <w:lang w:eastAsia="zh-CN"/>
              </w:rPr>
              <w:t>T1</w:t>
            </w:r>
            <w:r w:rsidRPr="00D51ECE">
              <w:rPr>
                <w:rFonts w:eastAsia="DengXian"/>
                <w:kern w:val="2"/>
                <w:lang w:eastAsia="zh-CN"/>
              </w:rPr>
              <w:t>. A sampling occasion is 1 symbol.</w:t>
            </w:r>
          </w:p>
        </w:tc>
      </w:tr>
      <w:tr w:rsidR="00D51ECE" w:rsidRPr="00D51ECE" w14:paraId="3F2AD105"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70B0CCBA" w14:textId="77777777" w:rsidR="004D4611" w:rsidRPr="00D51ECE" w:rsidRDefault="00000000" w:rsidP="00D62F18">
            <w:pPr>
              <w:pStyle w:val="TAL"/>
              <w:rPr>
                <w:rFonts w:ascii="Cambria Math" w:hAnsi="Cambria Math"/>
                <w:oMath/>
              </w:rPr>
            </w:pPr>
            <m:oMathPara>
              <m:oMath>
                <m:sSub>
                  <m:sSubPr>
                    <m:ctrlPr>
                      <w:rPr>
                        <w:rFonts w:ascii="Cambria Math" w:eastAsia="Arial Unicode MS" w:hAnsi="Cambria Math"/>
                        <w:iCs/>
                        <w:szCs w:val="22"/>
                      </w:rPr>
                    </m:ctrlPr>
                  </m:sSubPr>
                  <m:e>
                    <m:r>
                      <w:rPr>
                        <w:rFonts w:ascii="Cambria Math" w:eastAsia="Arial Unicode MS" w:hAnsi="Cambria Math"/>
                        <w:szCs w:val="22"/>
                      </w:rPr>
                      <m:t>P</m:t>
                    </m:r>
                  </m:e>
                  <m:sub>
                    <m:r>
                      <w:rPr>
                        <w:rFonts w:ascii="Cambria Math" w:eastAsia="Arial Unicode MS" w:hAnsi="Cambria Math"/>
                        <w:szCs w:val="22"/>
                      </w:rPr>
                      <m:t>j</m:t>
                    </m:r>
                  </m:sub>
                </m:sSub>
                <m:r>
                  <m:rPr>
                    <m:sty m:val="p"/>
                  </m:rPr>
                  <w:rPr>
                    <w:rFonts w:ascii="Cambria Math" w:eastAsia="Arial Unicode MS" w:hAnsi="Cambria Math"/>
                    <w:szCs w:val="22"/>
                  </w:rPr>
                  <m:t>(</m:t>
                </m:r>
                <m:r>
                  <w:rPr>
                    <w:rFonts w:ascii="Cambria Math" w:eastAsia="Arial Unicode MS" w:hAnsi="Cambria Math"/>
                    <w:szCs w:val="22"/>
                  </w:rPr>
                  <m:t>T</m:t>
                </m:r>
                <m:r>
                  <m:rPr>
                    <m:sty m:val="p"/>
                  </m:rPr>
                  <w:rPr>
                    <w:rFonts w:ascii="Cambria Math" w:eastAsia="Arial Unicode MS" w:hAnsi="Cambria Math"/>
                    <w:szCs w:val="22"/>
                  </w:rPr>
                  <m:t>1)</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49AAF94D" w14:textId="77777777" w:rsidR="004D4611" w:rsidRPr="00D51ECE" w:rsidRDefault="004D4611" w:rsidP="00D62F18">
            <w:pPr>
              <w:pStyle w:val="TAL"/>
              <w:rPr>
                <w:kern w:val="2"/>
                <w:lang w:eastAsia="zh-CN"/>
              </w:rPr>
            </w:pPr>
            <w:r w:rsidRPr="00D51ECE">
              <w:rPr>
                <w:kern w:val="2"/>
                <w:lang w:eastAsia="zh-CN"/>
              </w:rPr>
              <w:t>Total number of PUSCH PRBs available for sampling occasion j on single MIMO layer per cell.</w:t>
            </w:r>
          </w:p>
        </w:tc>
      </w:tr>
      <w:tr w:rsidR="00D51ECE" w:rsidRPr="00D51ECE" w14:paraId="27D56294"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68A182AF" w14:textId="77777777" w:rsidR="004D4611" w:rsidRPr="00D51ECE" w:rsidRDefault="004D4611" w:rsidP="00D62F18">
            <w:pPr>
              <w:pStyle w:val="TAL"/>
              <w:rPr>
                <w:rFonts w:ascii="Cambria Math" w:hAnsi="Cambria Math"/>
                <w:oMath/>
              </w:rPr>
            </w:pPr>
            <m:oMathPara>
              <m:oMath>
                <m:r>
                  <w:rPr>
                    <w:rFonts w:ascii="Cambria Math" w:hAnsi="Cambria Math"/>
                  </w:rPr>
                  <m:t>T</m:t>
                </m:r>
                <m:r>
                  <m:rPr>
                    <m:sty m:val="p"/>
                  </m:rPr>
                  <w:rPr>
                    <w:rFonts w:ascii="Cambria Math" w:hAnsi="Cambria Math"/>
                  </w:rPr>
                  <m:t>1</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171F538F" w14:textId="77777777" w:rsidR="004D4611" w:rsidRPr="00D51ECE" w:rsidRDefault="004D4611" w:rsidP="00D62F18">
            <w:pPr>
              <w:pStyle w:val="TAL"/>
              <w:rPr>
                <w:kern w:val="2"/>
                <w:lang w:eastAsia="zh-CN"/>
              </w:rPr>
            </w:pPr>
            <w:r w:rsidRPr="00D51ECE">
              <w:rPr>
                <w:kern w:val="2"/>
                <w:lang w:eastAsia="zh-CN"/>
              </w:rPr>
              <w:t>Time period during which the measurement is performed to calculate M(T1), e.g., 15min, 1 hour, etc.</w:t>
            </w:r>
          </w:p>
        </w:tc>
      </w:tr>
      <w:tr w:rsidR="00D51ECE" w:rsidRPr="00D51ECE" w14:paraId="0ACD2480"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40338223" w14:textId="77777777" w:rsidR="004D4611" w:rsidRPr="00D51ECE" w:rsidRDefault="004D4611" w:rsidP="00D62F18">
            <w:pPr>
              <w:pStyle w:val="TAL"/>
            </w:pPr>
            <m:oMathPara>
              <m:oMath>
                <m:r>
                  <w:rPr>
                    <w:rFonts w:ascii="Cambria Math" w:eastAsia="SimSun" w:hAnsi="Cambria Math"/>
                    <w:kern w:val="2"/>
                    <w:sz w:val="21"/>
                    <w:lang w:eastAsia="zh-CN"/>
                  </w:rPr>
                  <m:t>β</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13143F4D" w14:textId="77777777" w:rsidR="004D4611" w:rsidRPr="00D51ECE" w:rsidRDefault="004D4611" w:rsidP="00D62F18">
            <w:pPr>
              <w:pStyle w:val="TAL"/>
              <w:rPr>
                <w:kern w:val="2"/>
                <w:lang w:eastAsia="zh-CN"/>
              </w:rPr>
            </w:pPr>
            <w:r w:rsidRPr="00D51ECE">
              <w:rPr>
                <w:kern w:val="2"/>
                <w:lang w:eastAsia="zh-CN"/>
              </w:rPr>
              <w:t xml:space="preserve">A variable factor for MIMO layer assigned with the maximum </w:t>
            </w:r>
            <m:oMath>
              <m:r>
                <w:rPr>
                  <w:rFonts w:ascii="Cambria Math" w:eastAsia="Arial Unicode MS" w:hAnsi="Cambria Math"/>
                </w:rPr>
                <m:t>LaveUL</m:t>
              </m:r>
            </m:oMath>
            <w:r w:rsidRPr="00D51ECE">
              <w:rPr>
                <w:kern w:val="2"/>
                <w:lang w:eastAsia="zh-CN"/>
              </w:rPr>
              <w:t xml:space="preserve"> during time period T2 with float value 1.00-100.00.</w:t>
            </w:r>
          </w:p>
        </w:tc>
      </w:tr>
      <w:tr w:rsidR="00D51ECE" w:rsidRPr="00D51ECE" w14:paraId="226AA0DF"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7AFDE676" w14:textId="77777777" w:rsidR="004D4611" w:rsidRPr="00D51ECE" w:rsidRDefault="004D4611" w:rsidP="00D62F18">
            <w:pPr>
              <w:pStyle w:val="TAL"/>
              <w:rPr>
                <w:kern w:val="2"/>
                <w:sz w:val="21"/>
                <w:lang w:eastAsia="zh-CN"/>
              </w:rPr>
            </w:pPr>
            <m:oMathPara>
              <m:oMath>
                <m:r>
                  <w:rPr>
                    <w:rFonts w:ascii="Cambria Math" w:eastAsia="Arial Unicode MS" w:hAnsi="Cambria Math"/>
                  </w:rPr>
                  <m:t>LaveUL</m:t>
                </m:r>
                <m:r>
                  <m:rPr>
                    <m:sty m:val="p"/>
                  </m:rPr>
                  <w:rPr>
                    <w:rFonts w:ascii="Cambria Math" w:eastAsia="Arial Unicode MS" w:hAnsi="Cambria Math"/>
                  </w:rPr>
                  <m:t>(</m:t>
                </m:r>
                <m:r>
                  <w:rPr>
                    <w:rFonts w:ascii="Cambria Math" w:eastAsia="Arial Unicode MS" w:hAnsi="Cambria Math"/>
                  </w:rPr>
                  <m:t>T</m:t>
                </m:r>
                <m:r>
                  <m:rPr>
                    <m:sty m:val="p"/>
                  </m:rPr>
                  <w:rPr>
                    <w:rFonts w:ascii="Cambria Math" w:eastAsia="Arial Unicode MS" w:hAnsi="Cambria Math"/>
                  </w:rPr>
                  <m: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797F4442" w14:textId="77777777" w:rsidR="004D4611" w:rsidRPr="00D51ECE" w:rsidRDefault="004D4611" w:rsidP="00D62F18">
            <w:pPr>
              <w:pStyle w:val="TAL"/>
              <w:rPr>
                <w:kern w:val="2"/>
                <w:lang w:eastAsia="zh-CN"/>
              </w:rPr>
            </w:pPr>
            <w:r w:rsidRPr="00D51ECE">
              <w:rPr>
                <w:kern w:val="2"/>
                <w:lang w:eastAsia="zh-CN"/>
              </w:rPr>
              <w:t xml:space="preserve">Average value of scheduled MIMO layers per PRB on the UL during time perior </w:t>
            </w:r>
            <w:r w:rsidRPr="00D51ECE">
              <w:rPr>
                <w:iCs/>
                <w:kern w:val="2"/>
                <w:lang w:eastAsia="zh-CN"/>
              </w:rPr>
              <w:t>T</w:t>
            </w:r>
            <w:r w:rsidRPr="00D51ECE">
              <w:rPr>
                <w:kern w:val="2"/>
                <w:lang w:eastAsia="zh-CN"/>
              </w:rPr>
              <w:t xml:space="preserve"> with float value 1.00-100.00, as defined in TS 28.552 [2].</w:t>
            </w:r>
          </w:p>
        </w:tc>
      </w:tr>
      <w:tr w:rsidR="00D51ECE" w:rsidRPr="00D51ECE" w14:paraId="4BEAE60F"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6FAA5F74" w14:textId="77777777" w:rsidR="004D4611" w:rsidRPr="00D51ECE" w:rsidRDefault="004D4611" w:rsidP="00D62F18">
            <w:pPr>
              <w:pStyle w:val="TAL"/>
            </w:pPr>
            <m:oMathPara>
              <m:oMath>
                <m:r>
                  <w:rPr>
                    <w:rFonts w:ascii="Cambria Math" w:hAnsi="Cambria Math"/>
                  </w:rPr>
                  <m:t>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761CDA2D" w14:textId="77777777" w:rsidR="004D4611" w:rsidRPr="00D51ECE" w:rsidRDefault="004D4611" w:rsidP="00D62F18">
            <w:pPr>
              <w:pStyle w:val="TAL"/>
              <w:rPr>
                <w:kern w:val="2"/>
                <w:lang w:eastAsia="zh-CN"/>
              </w:rPr>
            </w:pPr>
            <w:r w:rsidRPr="00D51ECE">
              <w:rPr>
                <w:rFonts w:eastAsiaTheme="minorEastAsia"/>
                <w:kern w:val="2"/>
                <w:lang w:eastAsia="zh-CN"/>
              </w:rPr>
              <w:t xml:space="preserve">Time period during which the measurement is performed to calculate </w:t>
            </w:r>
            <m:oMath>
              <m:r>
                <w:rPr>
                  <w:rFonts w:ascii="Cambria Math" w:eastAsia="Arial Unicode MS" w:hAnsi="Cambria Math"/>
                </w:rPr>
                <m:t>LaveUL</m:t>
              </m:r>
              <m:r>
                <m:rPr>
                  <m:sty m:val="p"/>
                </m:rPr>
                <w:rPr>
                  <w:rFonts w:ascii="Cambria Math" w:eastAsia="Arial Unicode MS" w:hAnsi="Cambria Math"/>
                </w:rPr>
                <m:t>(</m:t>
              </m:r>
              <m:r>
                <w:rPr>
                  <w:rFonts w:ascii="Cambria Math" w:eastAsia="Arial Unicode MS" w:hAnsi="Cambria Math"/>
                </w:rPr>
                <m:t>T</m:t>
              </m:r>
              <m:r>
                <m:rPr>
                  <m:sty m:val="p"/>
                </m:rPr>
                <w:rPr>
                  <w:rFonts w:ascii="Cambria Math" w:eastAsia="Arial Unicode MS" w:hAnsi="Cambria Math"/>
                </w:rPr>
                <m:t>)</m:t>
              </m:r>
            </m:oMath>
            <w:r w:rsidRPr="00D51ECE">
              <w:rPr>
                <w:rFonts w:eastAsiaTheme="minorEastAsia"/>
                <w:kern w:val="2"/>
                <w:lang w:eastAsia="zh-CN"/>
              </w:rPr>
              <w:t>, as defined in TS 28.552 [2].</w:t>
            </w:r>
          </w:p>
        </w:tc>
      </w:tr>
      <w:tr w:rsidR="004D4611" w:rsidRPr="00D51ECE" w14:paraId="5E73A3DB"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0D88B514" w14:textId="77777777" w:rsidR="004D4611" w:rsidRPr="00D51ECE" w:rsidRDefault="004D4611" w:rsidP="00D62F18">
            <w:pPr>
              <w:pStyle w:val="TAL"/>
              <w:rPr>
                <w:rFonts w:ascii="Cambria Math" w:hAnsi="Cambria Math"/>
                <w:oMath/>
              </w:rPr>
            </w:pPr>
            <m:oMathPara>
              <m:oMath>
                <m:r>
                  <w:rPr>
                    <w:rFonts w:ascii="Cambria Math" w:hAnsi="Cambria Math"/>
                  </w:rPr>
                  <m:t>T</m:t>
                </m:r>
                <m:r>
                  <m:rPr>
                    <m:sty m:val="p"/>
                  </m:rPr>
                  <w:rPr>
                    <w:rFonts w:ascii="Cambria Math" w:hAnsi="Cambria Math"/>
                  </w:rPr>
                  <m:t>2</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50977BC2" w14:textId="77777777" w:rsidR="004D4611" w:rsidRPr="00D51ECE" w:rsidRDefault="004D4611" w:rsidP="00D62F18">
            <w:pPr>
              <w:pStyle w:val="TAL"/>
              <w:rPr>
                <w:kern w:val="2"/>
                <w:lang w:eastAsia="zh-CN"/>
              </w:rPr>
            </w:pPr>
            <w:r w:rsidRPr="00D51ECE">
              <w:rPr>
                <w:kern w:val="2"/>
                <w:lang w:eastAsia="zh-CN"/>
              </w:rPr>
              <w:t>Time period during which the measurement is performed to calculate β, e.g., 1 week, etc.</w:t>
            </w:r>
          </w:p>
        </w:tc>
      </w:tr>
    </w:tbl>
    <w:p w14:paraId="00290D10" w14:textId="77777777" w:rsidR="004D4611" w:rsidRPr="00D51ECE" w:rsidRDefault="004D4611" w:rsidP="004D4611">
      <w:pPr>
        <w:keepLines/>
        <w:ind w:left="1135" w:hanging="851"/>
        <w:rPr>
          <w:lang w:eastAsia="zh-CN"/>
        </w:rPr>
      </w:pPr>
    </w:p>
    <w:p w14:paraId="280491CF" w14:textId="77777777" w:rsidR="00D62F18" w:rsidRPr="00D51ECE" w:rsidRDefault="004D4611" w:rsidP="00D62F18">
      <w:pPr>
        <w:pStyle w:val="NO"/>
        <w:rPr>
          <w:rFonts w:ascii="Arial" w:eastAsiaTheme="minorEastAsia" w:hAnsi="Arial"/>
          <w:lang w:eastAsia="zh-CN"/>
        </w:rPr>
      </w:pPr>
      <w:r w:rsidRPr="00D51ECE">
        <w:rPr>
          <w:lang w:eastAsia="zh-CN"/>
        </w:rPr>
        <w:t>NOTE:</w:t>
      </w:r>
      <w:r w:rsidRPr="00D51ECE">
        <w:rPr>
          <w:lang w:eastAsia="zh-CN"/>
        </w:rPr>
        <w:tab/>
        <w:t xml:space="preserve">For this measurement, same </w:t>
      </w:r>
      <w:r w:rsidRPr="00D51ECE">
        <w:rPr>
          <w:rFonts w:asciiTheme="minorEastAsia" w:eastAsiaTheme="minorEastAsia" w:hAnsiTheme="minorEastAsia"/>
          <w:lang w:eastAsia="zh-CN"/>
        </w:rPr>
        <w:t>β</w:t>
      </w:r>
      <w:r w:rsidRPr="00D51ECE">
        <w:rPr>
          <w:lang w:eastAsia="zh-CN"/>
        </w:rPr>
        <w:t xml:space="preserve"> value is used for the entire duration of T1.</w:t>
      </w:r>
    </w:p>
    <w:p w14:paraId="6A0E7401" w14:textId="525A76C2" w:rsidR="004D4611" w:rsidRPr="00D51ECE" w:rsidRDefault="004D4611" w:rsidP="004D4611">
      <w:pPr>
        <w:tabs>
          <w:tab w:val="left" w:pos="1619"/>
        </w:tabs>
        <w:spacing w:before="60" w:after="0"/>
        <w:rPr>
          <w:rFonts w:ascii="Arial" w:eastAsia="Arial Unicode MS" w:hAnsi="Arial"/>
          <w:lang w:eastAsia="zh-CN"/>
        </w:rPr>
      </w:pPr>
    </w:p>
    <w:p w14:paraId="4785434C" w14:textId="4C6E3A2B" w:rsidR="004D4611" w:rsidRPr="00D51ECE" w:rsidRDefault="005D07D8" w:rsidP="00D62F18">
      <w:pPr>
        <w:pStyle w:val="Heading5"/>
      </w:pPr>
      <w:bookmarkStart w:id="420" w:name="_Toc124539931"/>
      <w:r w:rsidRPr="00D51ECE">
        <w:t>4.2.1.7.5</w:t>
      </w:r>
      <w:r w:rsidR="004D4611" w:rsidRPr="00D51ECE">
        <w:tab/>
        <w:t>Enhanced PDSCH PRB Usage for MIMO in the DL per cell</w:t>
      </w:r>
      <w:bookmarkEnd w:id="420"/>
    </w:p>
    <w:p w14:paraId="5E739AE4" w14:textId="77777777" w:rsidR="004D4611" w:rsidRPr="00D51ECE" w:rsidRDefault="004D4611" w:rsidP="004D4611">
      <w:pPr>
        <w:rPr>
          <w:kern w:val="2"/>
          <w:lang w:eastAsia="zh-CN"/>
        </w:rPr>
      </w:pPr>
      <w:r w:rsidRPr="00D51ECE">
        <w:rPr>
          <w:kern w:val="2"/>
          <w:lang w:eastAsia="zh-CN"/>
        </w:rPr>
        <w:t>This measurement provides the total usage (in percentage) of PDSCH physical resource blocks (PRBs) for MIMO in the downlink per cell. The objective of the measurement is to measure usage of time, frequency and spatial resources. A use-case is OAM performance observability.</w:t>
      </w:r>
    </w:p>
    <w:p w14:paraId="140A0655" w14:textId="77777777" w:rsidR="004D4611" w:rsidRPr="00D51ECE" w:rsidRDefault="004D4611" w:rsidP="004D4611">
      <w:pPr>
        <w:rPr>
          <w:kern w:val="2"/>
          <w:lang w:eastAsia="zh-CN"/>
        </w:rPr>
      </w:pPr>
      <w:r w:rsidRPr="00D51ECE">
        <w:rPr>
          <w:kern w:val="2"/>
          <w:lang w:eastAsia="zh-CN"/>
        </w:rPr>
        <w:t>Protocol Layer: MAC, PHY</w:t>
      </w:r>
    </w:p>
    <w:p w14:paraId="5FA194C3" w14:textId="22E04A80" w:rsidR="004D4611" w:rsidRPr="00D51ECE" w:rsidRDefault="004D4611" w:rsidP="004D4611">
      <w:pPr>
        <w:pStyle w:val="TH"/>
        <w:rPr>
          <w:lang w:eastAsia="zh-CN"/>
        </w:rPr>
      </w:pPr>
      <w:r w:rsidRPr="00D51ECE">
        <w:t xml:space="preserve">Table </w:t>
      </w:r>
      <w:r w:rsidR="005D07D8" w:rsidRPr="00D51ECE">
        <w:rPr>
          <w:lang w:eastAsia="zh-CN"/>
        </w:rPr>
        <w:t>4.2.1.7.5</w:t>
      </w:r>
      <w:r w:rsidRPr="00D51ECE">
        <w:rPr>
          <w:lang w:eastAsia="zh-CN"/>
        </w:rPr>
        <w:t xml:space="preserve">-1: </w:t>
      </w:r>
      <w:r w:rsidRPr="00D51ECE">
        <w:rPr>
          <w:rFonts w:eastAsia="DengXian"/>
        </w:rPr>
        <w:t>Definition for</w:t>
      </w:r>
      <w:r w:rsidRPr="00D51ECE">
        <w:rPr>
          <w:lang w:eastAsia="zh-CN"/>
        </w:rPr>
        <w:t xml:space="preserve"> enhanced PDSCH PRB Usage for MIMO in the DL per cell</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4D4611" w:rsidRPr="00D51ECE" w14:paraId="3D517242" w14:textId="77777777" w:rsidTr="00CD5FD9">
        <w:trPr>
          <w:cantSplit/>
          <w:jc w:val="center"/>
        </w:trPr>
        <w:tc>
          <w:tcPr>
            <w:tcW w:w="1951" w:type="dxa"/>
          </w:tcPr>
          <w:p w14:paraId="54D4EB48" w14:textId="77777777" w:rsidR="004D4611" w:rsidRPr="00D51ECE" w:rsidRDefault="004D4611" w:rsidP="00CD5FD9">
            <w:pPr>
              <w:pStyle w:val="TAL"/>
            </w:pPr>
            <w:r w:rsidRPr="00D51ECE">
              <w:t>Definition</w:t>
            </w:r>
          </w:p>
        </w:tc>
        <w:tc>
          <w:tcPr>
            <w:tcW w:w="7787" w:type="dxa"/>
          </w:tcPr>
          <w:p w14:paraId="07531F52" w14:textId="77777777" w:rsidR="004D4611" w:rsidRPr="00D51ECE" w:rsidRDefault="004D4611" w:rsidP="00CD5FD9">
            <w:pPr>
              <w:pStyle w:val="TAL"/>
            </w:pPr>
            <w:r w:rsidRPr="00D51ECE">
              <w:t xml:space="preserve">PDSCH PRB Usage for MIMO in the DL per cell is calculated in the time-frequency </w:t>
            </w:r>
            <w:r w:rsidRPr="00D51ECE">
              <w:rPr>
                <w:rFonts w:eastAsiaTheme="minorEastAsia"/>
              </w:rPr>
              <w:t xml:space="preserve">and spatial </w:t>
            </w:r>
            <w:r w:rsidRPr="00D51ECE">
              <w:t>domain.</w:t>
            </w:r>
          </w:p>
          <w:p w14:paraId="1AE5516D" w14:textId="77777777" w:rsidR="004D4611" w:rsidRPr="00D51ECE" w:rsidRDefault="004D4611" w:rsidP="00CD5FD9">
            <w:pPr>
              <w:pStyle w:val="TAL"/>
            </w:pPr>
          </w:p>
          <w:p w14:paraId="6A7184C2" w14:textId="77777777" w:rsidR="004D4611" w:rsidRPr="00D51ECE" w:rsidRDefault="004D4611" w:rsidP="00CD5FD9">
            <w:pPr>
              <w:pStyle w:val="TAL"/>
            </w:pPr>
            <w:r w:rsidRPr="00D51ECE">
              <w:t>Detailed Definition:</w:t>
            </w:r>
          </w:p>
          <w:p w14:paraId="1FFEEF3B" w14:textId="77777777" w:rsidR="004D4611" w:rsidRPr="00D51ECE" w:rsidRDefault="004D4611" w:rsidP="00D62F18">
            <w:pPr>
              <w:pStyle w:val="TAL"/>
              <w:jc w:val="center"/>
            </w:pPr>
            <m:oMath>
              <m:r>
                <w:rPr>
                  <w:rFonts w:ascii="Cambria Math"/>
                </w:rPr>
                <m:t>M</m:t>
              </m:r>
              <m:d>
                <m:dPr>
                  <m:ctrlPr>
                    <w:rPr>
                      <w:rFonts w:ascii="Cambria Math" w:hAnsi="Cambria Math"/>
                      <w:i/>
                    </w:rPr>
                  </m:ctrlPr>
                </m:dPr>
                <m:e>
                  <m:r>
                    <w:rPr>
                      <w:rFonts w:ascii="Cambria Math"/>
                    </w:rPr>
                    <m:t>T</m:t>
                  </m:r>
                </m:e>
              </m:d>
              <m:r>
                <w:rPr>
                  <w:rFonts w:ascii="Cambria Math"/>
                </w:rPr>
                <m:t>=</m:t>
              </m:r>
              <m:d>
                <m:dPr>
                  <m:begChr m:val="{"/>
                  <m:endChr m:val=""/>
                  <m:ctrlPr>
                    <w:rPr>
                      <w:rFonts w:ascii="Cambria Math" w:hAnsi="Cambria Math"/>
                      <w:i/>
                    </w:rPr>
                  </m:ctrlPr>
                </m:dPr>
                <m:e>
                  <m:eqArr>
                    <m:eqArrPr>
                      <m:ctrlPr>
                        <w:rPr>
                          <w:rFonts w:ascii="Cambria Math" w:hAnsi="Cambria Math"/>
                          <w:i/>
                        </w:rPr>
                      </m:ctrlPr>
                    </m:eqArrPr>
                    <m:e>
                      <m:d>
                        <m:dPr>
                          <m:begChr m:val="⌊"/>
                          <m:endChr m:val="⌋"/>
                          <m:ctrlPr>
                            <w:rPr>
                              <w:rFonts w:ascii="Cambria Math" w:eastAsia="SimSun" w:hAnsi="Cambria Math"/>
                              <w:i/>
                              <w:szCs w:val="22"/>
                            </w:rPr>
                          </m:ctrlPr>
                        </m:dPr>
                        <m:e>
                          <m:f>
                            <m:fPr>
                              <m:ctrlPr>
                                <w:rPr>
                                  <w:rFonts w:ascii="Cambria Math" w:eastAsia="SimSun" w:hAnsi="Cambria Math"/>
                                  <w:i/>
                                  <w:szCs w:val="22"/>
                                </w:rPr>
                              </m:ctrlPr>
                            </m:fPr>
                            <m:num>
                              <m:nary>
                                <m:naryPr>
                                  <m:chr m:val="∑"/>
                                  <m:supHide m:val="1"/>
                                  <m:ctrlPr>
                                    <w:rPr>
                                      <w:rFonts w:ascii="Cambria Math" w:eastAsia="SimSun" w:hAnsi="Cambria Math"/>
                                      <w:i/>
                                      <w:szCs w:val="22"/>
                                    </w:rPr>
                                  </m:ctrlPr>
                                </m:naryPr>
                                <m:sub>
                                  <m:r>
                                    <w:rPr>
                                      <w:rFonts w:ascii="Cambria Math" w:eastAsia="SimSun" w:hAnsi="Cambria Math" w:cs="Cambria Math"/>
                                      <w:szCs w:val="22"/>
                                    </w:rPr>
                                    <m:t>∀</m:t>
                                  </m:r>
                                  <m:r>
                                    <w:rPr>
                                      <w:rFonts w:ascii="Cambria Math" w:eastAsia="SimSun" w:hAnsi="Calibri"/>
                                      <w:szCs w:val="22"/>
                                    </w:rPr>
                                    <m:t>i</m:t>
                                  </m:r>
                                </m:sub>
                                <m:sup/>
                                <m:e>
                                  <m:nary>
                                    <m:naryPr>
                                      <m:chr m:val="∑"/>
                                      <m:limLoc m:val="undOvr"/>
                                      <m:supHide m:val="1"/>
                                      <m:ctrlPr>
                                        <w:rPr>
                                          <w:rFonts w:ascii="Cambria Math" w:eastAsia="SimSun" w:hAnsi="Calibri"/>
                                          <w:szCs w:val="22"/>
                                        </w:rPr>
                                      </m:ctrlPr>
                                    </m:naryPr>
                                    <m:sub>
                                      <m:r>
                                        <w:rPr>
                                          <w:rFonts w:ascii="Cambria Math" w:eastAsia="SimSun" w:hAnsi="Cambria Math"/>
                                          <w:szCs w:val="22"/>
                                        </w:rPr>
                                        <m:t>∀</m:t>
                                      </m:r>
                                      <m:r>
                                        <w:rPr>
                                          <w:rFonts w:ascii="Cambria Math" w:eastAsia="SimSun" w:hAnsi="Calibri"/>
                                          <w:szCs w:val="22"/>
                                        </w:rPr>
                                        <m:t>j</m:t>
                                      </m:r>
                                    </m:sub>
                                    <m:sup/>
                                    <m:e>
                                      <m:d>
                                        <m:dPr>
                                          <m:begChr m:val="{"/>
                                          <m:endChr m:val="}"/>
                                          <m:ctrlPr>
                                            <w:rPr>
                                              <w:rFonts w:ascii="Cambria Math" w:eastAsia="SimSun" w:hAnsi="Calibri"/>
                                              <w:szCs w:val="22"/>
                                            </w:rPr>
                                          </m:ctrlPr>
                                        </m:dPr>
                                        <m:e>
                                          <m:sSub>
                                            <m:sSubPr>
                                              <m:ctrlPr>
                                                <w:rPr>
                                                  <w:rFonts w:ascii="Cambria Math" w:eastAsia="SimSun" w:hAnsi="Cambria Math"/>
                                                  <w:iCs/>
                                                  <w:szCs w:val="22"/>
                                                </w:rPr>
                                              </m:ctrlPr>
                                            </m:sSubPr>
                                            <m:e>
                                              <m:r>
                                                <w:rPr>
                                                  <w:rFonts w:ascii="Cambria Math" w:eastAsia="SimSun" w:hAnsi="Calibri"/>
                                                  <w:szCs w:val="22"/>
                                                </w:rPr>
                                                <m:t>M</m:t>
                                              </m:r>
                                              <m:r>
                                                <m:rPr>
                                                  <m:sty m:val="p"/>
                                                </m:rPr>
                                                <w:rPr>
                                                  <w:rFonts w:ascii="Cambria Math" w:eastAsia="SimSun" w:hAnsi="Calibri"/>
                                                  <w:szCs w:val="22"/>
                                                </w:rPr>
                                                <m:t>1</m:t>
                                              </m:r>
                                            </m:e>
                                            <m:sub>
                                              <m:r>
                                                <w:rPr>
                                                  <w:rFonts w:ascii="Cambria Math" w:eastAsia="SimSun" w:hAnsi="Cambria Math"/>
                                                  <w:szCs w:val="22"/>
                                                </w:rPr>
                                                <m:t>ij</m:t>
                                              </m:r>
                                            </m:sub>
                                          </m:sSub>
                                          <m:d>
                                            <m:dPr>
                                              <m:ctrlPr>
                                                <w:rPr>
                                                  <w:rFonts w:ascii="Cambria Math" w:eastAsia="SimSun" w:hAnsi="Cambria Math"/>
                                                  <w:i/>
                                                  <w:szCs w:val="22"/>
                                                </w:rPr>
                                              </m:ctrlPr>
                                            </m:dPr>
                                            <m:e>
                                              <m:r>
                                                <w:rPr>
                                                  <w:rFonts w:ascii="Cambria Math" w:eastAsia="SimSun" w:hAnsi="Cambria Math"/>
                                                  <w:szCs w:val="22"/>
                                                </w:rPr>
                                                <m:t>T</m:t>
                                              </m:r>
                                            </m:e>
                                          </m:d>
                                          <m:r>
                                            <w:rPr>
                                              <w:rFonts w:ascii="Cambria Math" w:eastAsia="SimSun" w:hAnsi="Cambria Math"/>
                                              <w:szCs w:val="22"/>
                                            </w:rPr>
                                            <m:t>*</m:t>
                                          </m:r>
                                          <m:sSub>
                                            <m:sSubPr>
                                              <m:ctrlPr>
                                                <w:rPr>
                                                  <w:rFonts w:ascii="Cambria Math" w:eastAsia="SimSun" w:hAnsi="Cambria Math"/>
                                                  <w:i/>
                                                  <w:iCs/>
                                                  <w:szCs w:val="22"/>
                                                </w:rPr>
                                              </m:ctrlPr>
                                            </m:sSubPr>
                                            <m:e>
                                              <m:r>
                                                <w:rPr>
                                                  <w:rFonts w:ascii="Cambria Math" w:eastAsia="SimSun" w:hAnsi="Cambria Math"/>
                                                  <w:szCs w:val="22"/>
                                                </w:rPr>
                                                <m:t>L</m:t>
                                              </m:r>
                                            </m:e>
                                            <m:sub>
                                              <m:r>
                                                <w:rPr>
                                                  <w:rFonts w:ascii="Cambria Math" w:eastAsia="SimSun" w:hAnsi="Cambria Math"/>
                                                  <w:szCs w:val="22"/>
                                                </w:rPr>
                                                <m:t>ij</m:t>
                                              </m:r>
                                            </m:sub>
                                          </m:sSub>
                                          <m:d>
                                            <m:dPr>
                                              <m:ctrlPr>
                                                <w:rPr>
                                                  <w:rFonts w:ascii="Cambria Math" w:eastAsia="SimSun" w:hAnsi="Cambria Math"/>
                                                  <w:i/>
                                                  <w:szCs w:val="22"/>
                                                </w:rPr>
                                              </m:ctrlPr>
                                            </m:dPr>
                                            <m:e>
                                              <m:r>
                                                <w:rPr>
                                                  <w:rFonts w:ascii="Cambria Math" w:eastAsia="SimSun" w:hAnsi="Cambria Math"/>
                                                  <w:szCs w:val="22"/>
                                                </w:rPr>
                                                <m:t>T</m:t>
                                              </m:r>
                                            </m:e>
                                          </m:d>
                                          <m:ctrlPr>
                                            <w:rPr>
                                              <w:rFonts w:ascii="Cambria Math" w:eastAsia="SimSun" w:hAnsi="Cambria Math"/>
                                              <w:i/>
                                              <w:szCs w:val="22"/>
                                            </w:rPr>
                                          </m:ctrlPr>
                                        </m:e>
                                      </m:d>
                                    </m:e>
                                  </m:nary>
                                </m:e>
                              </m:nary>
                            </m:num>
                            <m:den>
                              <m:nary>
                                <m:naryPr>
                                  <m:chr m:val="∑"/>
                                  <m:limLoc m:val="undOvr"/>
                                  <m:supHide m:val="1"/>
                                  <m:ctrlPr>
                                    <w:rPr>
                                      <w:rFonts w:ascii="Cambria Math" w:eastAsia="SimSun" w:hAnsi="Calibri"/>
                                      <w:kern w:val="2"/>
                                      <w:szCs w:val="18"/>
                                    </w:rPr>
                                  </m:ctrlPr>
                                </m:naryPr>
                                <m:sub>
                                  <m:r>
                                    <w:rPr>
                                      <w:rFonts w:ascii="Cambria Math" w:eastAsia="SimSun" w:hAnsi="Cambria Math"/>
                                      <w:kern w:val="2"/>
                                      <w:szCs w:val="18"/>
                                    </w:rPr>
                                    <m:t>∀</m:t>
                                  </m:r>
                                  <m:r>
                                    <w:rPr>
                                      <w:rFonts w:ascii="Cambria Math" w:eastAsia="SimSun" w:hAnsi="Calibri"/>
                                      <w:kern w:val="2"/>
                                      <w:szCs w:val="18"/>
                                    </w:rPr>
                                    <m:t>j</m:t>
                                  </m:r>
                                </m:sub>
                                <m:sup/>
                                <m:e>
                                  <m:d>
                                    <m:dPr>
                                      <m:begChr m:val="{"/>
                                      <m:endChr m:val="}"/>
                                      <m:ctrlPr>
                                        <w:rPr>
                                          <w:rFonts w:ascii="Cambria Math" w:eastAsia="SimSun" w:hAnsi="Calibri"/>
                                          <w:kern w:val="2"/>
                                          <w:szCs w:val="18"/>
                                        </w:rPr>
                                      </m:ctrlPr>
                                    </m:dPr>
                                    <m:e>
                                      <m:sSub>
                                        <m:sSubPr>
                                          <m:ctrlPr>
                                            <w:rPr>
                                              <w:rFonts w:ascii="Cambria Math" w:eastAsia="SimSun" w:hAnsi="Cambria Math"/>
                                              <w:i/>
                                              <w:iCs/>
                                              <w:kern w:val="2"/>
                                              <w:szCs w:val="18"/>
                                            </w:rPr>
                                          </m:ctrlPr>
                                        </m:sSubPr>
                                        <m:e>
                                          <m:r>
                                            <w:rPr>
                                              <w:rFonts w:ascii="Cambria Math" w:eastAsia="SimSun" w:hAnsi="Cambria Math"/>
                                              <w:kern w:val="2"/>
                                              <w:szCs w:val="18"/>
                                            </w:rPr>
                                            <m:t>P</m:t>
                                          </m:r>
                                        </m:e>
                                        <m:sub>
                                          <m:r>
                                            <w:rPr>
                                              <w:rFonts w:ascii="Cambria Math" w:eastAsia="SimSun" w:hAnsi="Cambria Math"/>
                                              <w:kern w:val="2"/>
                                              <w:szCs w:val="18"/>
                                            </w:rPr>
                                            <m:t>j</m:t>
                                          </m:r>
                                        </m:sub>
                                      </m:sSub>
                                      <m:d>
                                        <m:dPr>
                                          <m:ctrlPr>
                                            <w:rPr>
                                              <w:rFonts w:ascii="Cambria Math" w:eastAsia="SimSun" w:hAnsi="Cambria Math"/>
                                              <w:i/>
                                              <w:kern w:val="2"/>
                                              <w:szCs w:val="18"/>
                                            </w:rPr>
                                          </m:ctrlPr>
                                        </m:dPr>
                                        <m:e>
                                          <m:r>
                                            <w:rPr>
                                              <w:rFonts w:ascii="Cambria Math" w:eastAsia="SimSun" w:hAnsi="Cambria Math"/>
                                              <w:kern w:val="2"/>
                                              <w:szCs w:val="18"/>
                                            </w:rPr>
                                            <m:t>T</m:t>
                                          </m:r>
                                        </m:e>
                                      </m:d>
                                      <m:ctrlPr>
                                        <w:rPr>
                                          <w:rFonts w:ascii="Cambria Math" w:eastAsia="SimSun" w:hAnsi="Cambria Math"/>
                                          <w:i/>
                                          <w:kern w:val="2"/>
                                          <w:szCs w:val="18"/>
                                        </w:rPr>
                                      </m:ctrlPr>
                                    </m:e>
                                  </m:d>
                                </m:e>
                              </m:nary>
                              <m:r>
                                <w:rPr>
                                  <w:rFonts w:ascii="Cambria Math" w:eastAsia="MS Mincho" w:hAnsi="Cambria Math" w:cs="MS Mincho"/>
                                  <w:szCs w:val="22"/>
                                </w:rPr>
                                <m:t>*</m:t>
                              </m:r>
                              <m:r>
                                <w:rPr>
                                  <w:rFonts w:ascii="Cambria Math" w:eastAsia="SimSun" w:hAnsi="Calibri"/>
                                  <w:szCs w:val="22"/>
                                </w:rPr>
                                <m:t>LM</m:t>
                              </m:r>
                              <m:d>
                                <m:dPr>
                                  <m:ctrlPr>
                                    <w:rPr>
                                      <w:rFonts w:ascii="Cambria Math" w:eastAsia="SimSun" w:hAnsi="Calibri"/>
                                      <w:i/>
                                      <w:szCs w:val="22"/>
                                    </w:rPr>
                                  </m:ctrlPr>
                                </m:dPr>
                                <m:e>
                                  <m:r>
                                    <w:rPr>
                                      <w:rFonts w:ascii="Cambria Math" w:eastAsia="SimSun" w:hAnsi="Calibri"/>
                                      <w:szCs w:val="22"/>
                                    </w:rPr>
                                    <m:t>T</m:t>
                                  </m:r>
                                </m:e>
                              </m:d>
                            </m:den>
                          </m:f>
                          <m:r>
                            <w:rPr>
                              <w:rFonts w:ascii="Cambria Math" w:eastAsia="SimSun" w:hAnsi="Cambria Math"/>
                              <w:szCs w:val="22"/>
                            </w:rPr>
                            <m:t>*100</m:t>
                          </m:r>
                        </m:e>
                      </m:d>
                      <m:r>
                        <w:rPr>
                          <w:rFonts w:ascii="Cambria Math" w:eastAsia="SimSun" w:hAnsi="Cambria Math"/>
                          <w:szCs w:val="22"/>
                        </w:rPr>
                        <m:t xml:space="preserve"> </m:t>
                      </m:r>
                      <m:r>
                        <m:rPr>
                          <m:sty m:val="p"/>
                        </m:rPr>
                        <w:rPr>
                          <w:rFonts w:ascii="Cambria Math" w:eastAsia="SimSun" w:hAnsi="Cambria Math"/>
                          <w:szCs w:val="22"/>
                        </w:rPr>
                        <m:t>and</m:t>
                      </m:r>
                      <m:r>
                        <w:rPr>
                          <w:rFonts w:ascii="Cambria Math" w:eastAsia="SimSun" w:hAnsi="Cambria Math"/>
                          <w:szCs w:val="22"/>
                        </w:rPr>
                        <m:t xml:space="preserve"> </m:t>
                      </m:r>
                      <m:r>
                        <w:rPr>
                          <w:rFonts w:ascii="Cambria Math" w:hAnsi="Cambria Math"/>
                        </w:rPr>
                        <m:t>LM</m:t>
                      </m:r>
                      <m:d>
                        <m:dPr>
                          <m:ctrlPr>
                            <w:rPr>
                              <w:rFonts w:ascii="Cambria Math" w:hAnsi="Cambria Math"/>
                              <w:i/>
                            </w:rPr>
                          </m:ctrlPr>
                        </m:dPr>
                        <m:e>
                          <m:r>
                            <w:rPr>
                              <w:rFonts w:ascii="Cambria Math" w:hAnsi="Cambria Math"/>
                            </w:rPr>
                            <m:t>T</m:t>
                          </m:r>
                        </m:e>
                      </m:d>
                      <m:r>
                        <w:rPr>
                          <w:rFonts w:ascii="Cambria Math" w:hAnsi="Cambria Math"/>
                        </w:rPr>
                        <m:t>=</m:t>
                      </m:r>
                      <m:f>
                        <m:fPr>
                          <m:ctrlPr>
                            <w:rPr>
                              <w:rFonts w:ascii="Cambria Math" w:hAnsi="Cambria Math"/>
                              <w:i/>
                            </w:rPr>
                          </m:ctrlPr>
                        </m:fPr>
                        <m:num>
                          <m:nary>
                            <m:naryPr>
                              <m:chr m:val="∑"/>
                              <m:limLoc m:val="undOvr"/>
                              <m:supHide m:val="1"/>
                              <m:ctrlPr>
                                <w:rPr>
                                  <w:rFonts w:ascii="Cambria Math" w:hAnsi="Cambria Math"/>
                                  <w:i/>
                                </w:rPr>
                              </m:ctrlPr>
                            </m:naryPr>
                            <m:sub>
                              <m:r>
                                <w:rPr>
                                  <w:rFonts w:ascii="Cambria Math" w:hAnsi="Cambria Math"/>
                                </w:rPr>
                                <m:t>j</m:t>
                              </m:r>
                            </m:sub>
                            <m:sup/>
                            <m:e>
                              <m:sSub>
                                <m:sSubPr>
                                  <m:ctrlPr>
                                    <w:rPr>
                                      <w:rFonts w:ascii="Cambria Math" w:hAnsi="Cambria Math"/>
                                      <w:i/>
                                    </w:rPr>
                                  </m:ctrlPr>
                                </m:sSubPr>
                                <m:e>
                                  <m:r>
                                    <w:rPr>
                                      <w:rFonts w:ascii="Cambria Math" w:hAnsi="Cambria Math"/>
                                    </w:rPr>
                                    <m:t>Lmax</m:t>
                                  </m:r>
                                </m:e>
                                <m:sub>
                                  <m:r>
                                    <w:rPr>
                                      <w:rFonts w:ascii="Cambria Math" w:hAnsi="Cambria Math"/>
                                    </w:rPr>
                                    <m:t>j</m:t>
                                  </m:r>
                                </m:sub>
                              </m:sSub>
                              <m:d>
                                <m:dPr>
                                  <m:ctrlPr>
                                    <w:rPr>
                                      <w:rFonts w:ascii="Cambria Math" w:hAnsi="Cambria Math"/>
                                      <w:i/>
                                    </w:rPr>
                                  </m:ctrlPr>
                                </m:dPr>
                                <m:e>
                                  <m:r>
                                    <w:rPr>
                                      <w:rFonts w:ascii="Cambria Math" w:hAnsi="Cambria Math"/>
                                    </w:rPr>
                                    <m:t>T</m:t>
                                  </m:r>
                                </m:e>
                              </m:d>
                            </m:e>
                          </m:nary>
                        </m:num>
                        <m:den>
                          <m:r>
                            <w:rPr>
                              <w:rFonts w:ascii="Cambria Math" w:hAnsi="Cambria Math"/>
                            </w:rPr>
                            <m:t>K</m:t>
                          </m:r>
                          <m:d>
                            <m:dPr>
                              <m:ctrlPr>
                                <w:rPr>
                                  <w:rFonts w:ascii="Cambria Math" w:hAnsi="Cambria Math"/>
                                  <w:i/>
                                </w:rPr>
                              </m:ctrlPr>
                            </m:dPr>
                            <m:e>
                              <m:r>
                                <w:rPr>
                                  <w:rFonts w:ascii="Cambria Math" w:hAnsi="Cambria Math"/>
                                </w:rPr>
                                <m:t>T</m:t>
                              </m:r>
                            </m:e>
                          </m:d>
                        </m:den>
                      </m:f>
                      <m:r>
                        <w:rPr>
                          <w:rFonts w:ascii="Cambria Math" w:eastAsia="SimSun" w:hAnsi="Cambria Math"/>
                          <w:szCs w:val="22"/>
                        </w:rPr>
                        <m:t>;</m:t>
                      </m:r>
                      <m:r>
                        <m:rPr>
                          <m:sty m:val="p"/>
                        </m:rPr>
                        <w:rPr>
                          <w:rFonts w:ascii="Cambria Math" w:eastAsia="SimSun" w:hAnsi="Calibri"/>
                          <w:szCs w:val="22"/>
                        </w:rPr>
                        <m:t xml:space="preserve">if </m:t>
                      </m:r>
                      <m:r>
                        <w:rPr>
                          <w:rFonts w:ascii="Cambria Math" w:hAnsi="Cambria Math"/>
                        </w:rPr>
                        <m:t>K</m:t>
                      </m:r>
                      <m:d>
                        <m:dPr>
                          <m:ctrlPr>
                            <w:rPr>
                              <w:rFonts w:ascii="Cambria Math" w:hAnsi="Cambria Math"/>
                              <w:i/>
                            </w:rPr>
                          </m:ctrlPr>
                        </m:dPr>
                        <m:e>
                          <m:r>
                            <w:rPr>
                              <w:rFonts w:ascii="Cambria Math" w:hAnsi="Cambria Math"/>
                            </w:rPr>
                            <m:t>T</m:t>
                          </m:r>
                        </m:e>
                      </m:d>
                      <m:r>
                        <m:rPr>
                          <m:sty m:val="p"/>
                        </m:rPr>
                        <w:rPr>
                          <w:rFonts w:ascii="Cambria Math" w:eastAsia="SimSun" w:hAnsi="Cambria Math"/>
                          <w:szCs w:val="22"/>
                        </w:rPr>
                        <m:t>≠</m:t>
                      </m:r>
                      <m:r>
                        <m:rPr>
                          <m:sty m:val="p"/>
                        </m:rPr>
                        <w:rPr>
                          <w:rFonts w:ascii="Cambria Math" w:eastAsia="SimSun" w:hAnsi="Calibri"/>
                          <w:szCs w:val="22"/>
                        </w:rPr>
                        <m:t xml:space="preserve">0 </m:t>
                      </m:r>
                      <m:r>
                        <w:rPr>
                          <w:rFonts w:ascii="Cambria Math" w:eastAsia="SimSun" w:hAnsi="Cambria Math"/>
                          <w:szCs w:val="22"/>
                        </w:rPr>
                        <m:t xml:space="preserve"> </m:t>
                      </m:r>
                    </m:e>
                    <m:e>
                      <m:r>
                        <w:rPr>
                          <w:rFonts w:ascii="Cambria Math"/>
                        </w:rPr>
                        <m:t xml:space="preserve">0;                                                                                                  </m:t>
                      </m:r>
                      <m:r>
                        <m:rPr>
                          <m:sty m:val="p"/>
                        </m:rPr>
                        <w:rPr>
                          <w:rFonts w:ascii="Cambria Math"/>
                        </w:rPr>
                        <m:t>Otherwise</m:t>
                      </m:r>
                    </m:e>
                  </m:eqArr>
                </m:e>
              </m:d>
              <m:r>
                <m:rPr>
                  <m:sty m:val="p"/>
                </m:rPr>
                <w:rPr>
                  <w:rFonts w:ascii="Cambria Math"/>
                </w:rPr>
                <m:t xml:space="preserve">, </m:t>
              </m:r>
            </m:oMath>
            <w:r w:rsidRPr="00D51ECE">
              <w:t>where</w:t>
            </w:r>
          </w:p>
          <w:p w14:paraId="6AEECE48" w14:textId="77777777" w:rsidR="00D62F18" w:rsidRPr="00D51ECE" w:rsidRDefault="004D4611" w:rsidP="00CD5FD9">
            <w:pPr>
              <w:pStyle w:val="TAL"/>
            </w:pPr>
            <m:oMathPara>
              <m:oMathParaPr>
                <m:jc m:val="center"/>
              </m:oMathParaPr>
              <m:oMath>
                <m:r>
                  <w:rPr>
                    <w:rFonts w:ascii="Cambria Math" w:hAnsi="Cambria Math"/>
                  </w:rPr>
                  <m:t>K</m:t>
                </m:r>
                <m:d>
                  <m:dPr>
                    <m:ctrlPr>
                      <w:rPr>
                        <w:rFonts w:ascii="Cambria Math" w:hAnsi="Cambria Math"/>
                        <w:i/>
                      </w:rPr>
                    </m:ctrlPr>
                  </m:dPr>
                  <m:e>
                    <m:r>
                      <w:rPr>
                        <w:rFonts w:ascii="Cambria Math" w:hAnsi="Cambria Math"/>
                      </w:rPr>
                      <m:t>T</m:t>
                    </m:r>
                  </m:e>
                </m:d>
                <m:r>
                  <w:rPr>
                    <w:rFonts w:ascii="Cambria Math" w:hAnsi="Cambria Math"/>
                  </w:rPr>
                  <m:t>=</m:t>
                </m:r>
                <m:nary>
                  <m:naryPr>
                    <m:chr m:val="∑"/>
                    <m:limLoc m:val="undOvr"/>
                    <m:supHide m:val="1"/>
                    <m:ctrlPr>
                      <w:rPr>
                        <w:rFonts w:ascii="Cambria Math" w:hAnsi="Cambria Math"/>
                        <w:i/>
                      </w:rPr>
                    </m:ctrlPr>
                  </m:naryPr>
                  <m:sub>
                    <m:r>
                      <w:rPr>
                        <w:rFonts w:ascii="Cambria Math" w:hAnsi="Cambria Math"/>
                      </w:rPr>
                      <m:t>j,</m:t>
                    </m:r>
                    <m:sSub>
                      <m:sSubPr>
                        <m:ctrlPr>
                          <w:rPr>
                            <w:rFonts w:ascii="Cambria Math" w:hAnsi="Cambria Math"/>
                            <w:i/>
                          </w:rPr>
                        </m:ctrlPr>
                      </m:sSubPr>
                      <m:e>
                        <m:r>
                          <w:rPr>
                            <w:rFonts w:ascii="Cambria Math" w:hAnsi="Cambria Math"/>
                          </w:rPr>
                          <m:t>Lmax</m:t>
                        </m:r>
                      </m:e>
                      <m:sub>
                        <m:r>
                          <w:rPr>
                            <w:rFonts w:ascii="Cambria Math" w:hAnsi="Cambria Math"/>
                          </w:rPr>
                          <m:t>j</m:t>
                        </m:r>
                        <m:d>
                          <m:dPr>
                            <m:ctrlPr>
                              <w:rPr>
                                <w:rFonts w:ascii="Cambria Math" w:hAnsi="Cambria Math"/>
                                <w:i/>
                              </w:rPr>
                            </m:ctrlPr>
                          </m:dPr>
                          <m:e>
                            <m:r>
                              <w:rPr>
                                <w:rFonts w:ascii="Cambria Math" w:hAnsi="Cambria Math"/>
                              </w:rPr>
                              <m:t>T</m:t>
                            </m:r>
                          </m:e>
                        </m:d>
                      </m:sub>
                    </m:sSub>
                    <m:r>
                      <w:rPr>
                        <w:rFonts w:ascii="Cambria Math" w:hAnsi="Cambria Math"/>
                      </w:rPr>
                      <m:t>≠0</m:t>
                    </m:r>
                  </m:sub>
                  <m:sup/>
                  <m:e>
                    <m:r>
                      <w:rPr>
                        <w:rFonts w:ascii="Cambria Math" w:hAnsi="Cambria Math"/>
                      </w:rPr>
                      <m:t>1</m:t>
                    </m:r>
                  </m:e>
                </m:nary>
              </m:oMath>
            </m:oMathPara>
          </w:p>
          <w:p w14:paraId="547C3D88" w14:textId="666C9BF0" w:rsidR="004D4611" w:rsidRPr="00D51ECE" w:rsidRDefault="004D4611" w:rsidP="00CD5FD9">
            <w:pPr>
              <w:pStyle w:val="TAL"/>
            </w:pPr>
            <w:r w:rsidRPr="00D51ECE">
              <w:t xml:space="preserve">explanations can be found in the table </w:t>
            </w:r>
            <w:r w:rsidR="005D07D8" w:rsidRPr="00D51ECE">
              <w:t>4.2.1.7.5</w:t>
            </w:r>
            <w:r w:rsidRPr="00D51ECE">
              <w:t>-2 below.</w:t>
            </w:r>
          </w:p>
        </w:tc>
      </w:tr>
    </w:tbl>
    <w:p w14:paraId="78991E5F" w14:textId="77777777" w:rsidR="004D4611" w:rsidRPr="00D51ECE" w:rsidRDefault="004D4611" w:rsidP="004D4611">
      <w:pPr>
        <w:rPr>
          <w:lang w:eastAsia="zh-CN"/>
        </w:rPr>
      </w:pPr>
    </w:p>
    <w:p w14:paraId="252F1EE5" w14:textId="7EEAFB2E" w:rsidR="004D4611" w:rsidRPr="00D51ECE" w:rsidRDefault="004D4611" w:rsidP="004D4611">
      <w:pPr>
        <w:pStyle w:val="TH"/>
        <w:rPr>
          <w:rFonts w:cs="Arial"/>
          <w:lang w:eastAsia="zh-CN"/>
        </w:rPr>
      </w:pPr>
      <w:r w:rsidRPr="00D51ECE">
        <w:lastRenderedPageBreak/>
        <w:t xml:space="preserve">Table </w:t>
      </w:r>
      <w:r w:rsidR="005D07D8" w:rsidRPr="00D51ECE">
        <w:rPr>
          <w:lang w:eastAsia="zh-CN"/>
        </w:rPr>
        <w:t>4.2.1.7.5</w:t>
      </w:r>
      <w:r w:rsidRPr="00D51ECE">
        <w:rPr>
          <w:lang w:eastAsia="zh-CN"/>
        </w:rPr>
        <w:t xml:space="preserve">-2: </w:t>
      </w:r>
      <w:r w:rsidRPr="00D51ECE">
        <w:rPr>
          <w:rFonts w:eastAsia="SimSun"/>
        </w:rPr>
        <w:t>Parameter description for</w:t>
      </w:r>
      <w:r w:rsidRPr="00D51ECE">
        <w:rPr>
          <w:lang w:eastAsia="zh-CN"/>
        </w:rPr>
        <w:t xml:space="preserve"> enhanced PDSCH PRB Usage for MIMO in the DL per cell</w:t>
      </w:r>
    </w:p>
    <w:tbl>
      <w:tblPr>
        <w:tblW w:w="68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5035"/>
      </w:tblGrid>
      <w:tr w:rsidR="00D51ECE" w:rsidRPr="00D51ECE" w14:paraId="6BD8E6D5"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1BC0FEC0" w14:textId="77777777" w:rsidR="004D4611" w:rsidRPr="00D51ECE" w:rsidRDefault="004D4611" w:rsidP="004D4611">
            <w:pPr>
              <w:pStyle w:val="TAL"/>
              <w:rPr>
                <w:rFonts w:ascii="Cambria Math" w:hAnsi="Cambria Math"/>
                <w:oMath/>
              </w:rPr>
            </w:pPr>
            <m:oMathPara>
              <m:oMath>
                <m:r>
                  <w:rPr>
                    <w:rFonts w:ascii="Cambria Math" w:hAnsi="Cambria Math"/>
                  </w:rPr>
                  <m:t>M</m:t>
                </m:r>
                <m:r>
                  <m:rPr>
                    <m:sty m:val="p"/>
                  </m:rPr>
                  <w:rPr>
                    <w:rFonts w:ascii="Cambria Math" w:hAnsi="Cambria Math"/>
                  </w:rPr>
                  <m:t>(</m:t>
                </m:r>
                <m:r>
                  <w:rPr>
                    <w:rFonts w:ascii="Cambria Math" w:hAnsi="Cambria Math"/>
                  </w:rPr>
                  <m:t>T</m:t>
                </m:r>
                <m:r>
                  <m:rPr>
                    <m:sty m:val="p"/>
                  </m:rPr>
                  <w:rPr>
                    <w:rFonts w:ascii="Cambria Math" w:hAnsi="Cambria Math"/>
                  </w:rPr>
                  <m: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55F9D122" w14:textId="77777777" w:rsidR="004D4611" w:rsidRPr="00D51ECE" w:rsidRDefault="004D4611">
            <w:pPr>
              <w:pStyle w:val="TAL"/>
              <w:rPr>
                <w:kern w:val="2"/>
              </w:rPr>
            </w:pPr>
            <w:r w:rsidRPr="00D51ECE">
              <w:rPr>
                <w:kern w:val="2"/>
              </w:rPr>
              <w:t xml:space="preserve">Total PDSCH PRB usage per cell which is percentage of PRBs used, averaged during time period </w:t>
            </w:r>
            <m:oMath>
              <m:r>
                <w:rPr>
                  <w:rFonts w:ascii="Cambria Math" w:hAnsi="Cambria Math"/>
                </w:rPr>
                <m:t>T</m:t>
              </m:r>
            </m:oMath>
            <w:r w:rsidRPr="00D51ECE">
              <w:t xml:space="preserve"> with </w:t>
            </w:r>
            <w:r w:rsidRPr="00D51ECE">
              <w:rPr>
                <w:kern w:val="2"/>
              </w:rPr>
              <w:t>integer value range: 0-100</w:t>
            </w:r>
          </w:p>
        </w:tc>
      </w:tr>
      <w:bookmarkStart w:id="421" w:name="OLE_LINK1" w:colFirst="0" w:colLast="0"/>
      <w:tr w:rsidR="00D51ECE" w:rsidRPr="00D51ECE" w14:paraId="28E7EC36"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7B1C5F47" w14:textId="77777777" w:rsidR="004D4611" w:rsidRPr="00D51ECE" w:rsidRDefault="00000000" w:rsidP="004D4611">
            <w:pPr>
              <w:pStyle w:val="TAL"/>
              <w:rPr>
                <w:rFonts w:ascii="Cambria Math" w:hAnsi="Cambria Math"/>
                <w:oMath/>
              </w:rPr>
            </w:pPr>
            <m:oMathPara>
              <m:oMath>
                <m:sSub>
                  <m:sSubPr>
                    <m:ctrlPr>
                      <w:rPr>
                        <w:rFonts w:ascii="Cambria Math" w:eastAsia="SimSun" w:hAnsi="Cambria Math"/>
                        <w:iCs/>
                        <w:szCs w:val="22"/>
                      </w:rPr>
                    </m:ctrlPr>
                  </m:sSubPr>
                  <m:e>
                    <m:r>
                      <w:rPr>
                        <w:rFonts w:ascii="Cambria Math" w:eastAsia="SimSun" w:hAnsi="Cambria Math"/>
                        <w:szCs w:val="22"/>
                      </w:rPr>
                      <m:t>M</m:t>
                    </m:r>
                    <m:r>
                      <m:rPr>
                        <m:sty m:val="p"/>
                      </m:rPr>
                      <w:rPr>
                        <w:rFonts w:ascii="Cambria Math" w:eastAsia="SimSun" w:hAnsi="Cambria Math"/>
                        <w:szCs w:val="22"/>
                      </w:rPr>
                      <m:t>1</m:t>
                    </m:r>
                  </m:e>
                  <m:sub>
                    <m:r>
                      <w:rPr>
                        <w:rFonts w:ascii="Cambria Math" w:eastAsia="SimSun" w:hAnsi="Cambria Math"/>
                        <w:szCs w:val="22"/>
                      </w:rPr>
                      <m:t>ij</m:t>
                    </m:r>
                  </m:sub>
                </m:sSub>
                <m:r>
                  <m:rPr>
                    <m:sty m:val="p"/>
                  </m:rPr>
                  <w:rPr>
                    <w:rFonts w:ascii="Cambria Math" w:hAnsi="Cambria Math"/>
                  </w:rPr>
                  <m:t>(</m:t>
                </m:r>
                <m:r>
                  <w:rPr>
                    <w:rFonts w:ascii="Cambria Math" w:hAnsi="Cambria Math"/>
                  </w:rPr>
                  <m:t>T</m:t>
                </m:r>
                <m:r>
                  <m:rPr>
                    <m:sty m:val="p"/>
                  </m:rPr>
                  <w:rPr>
                    <w:rFonts w:ascii="Cambria Math" w:hAnsi="Cambria Math"/>
                  </w:rPr>
                  <m: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0A802833" w14:textId="77777777" w:rsidR="004D4611" w:rsidRPr="00D51ECE" w:rsidRDefault="004D4611">
            <w:pPr>
              <w:pStyle w:val="TAL"/>
              <w:rPr>
                <w:kern w:val="2"/>
              </w:rPr>
            </w:pPr>
            <w:r w:rsidRPr="00D51ECE">
              <w:rPr>
                <w:kern w:val="2"/>
              </w:rPr>
              <w:t xml:space="preserve">A count of PDSCH PRBs used for traffic transmission for UE </w:t>
            </w:r>
            <m:oMath>
              <m:r>
                <w:rPr>
                  <w:rFonts w:ascii="Cambria Math" w:hAnsi="Cambria Math"/>
                  <w:kern w:val="2"/>
                </w:rPr>
                <m:t>i</m:t>
              </m:r>
            </m:oMath>
            <w:r w:rsidRPr="00D51ECE">
              <w:rPr>
                <w:kern w:val="2"/>
              </w:rPr>
              <w:t xml:space="preserve"> on single MIMO layer per cell </w:t>
            </w:r>
            <w:r w:rsidRPr="00D51ECE">
              <w:rPr>
                <w:rFonts w:eastAsia="DengXian"/>
                <w:kern w:val="2"/>
              </w:rPr>
              <w:t xml:space="preserve">at sampling occasion </w:t>
            </w:r>
            <m:oMath>
              <m:r>
                <w:rPr>
                  <w:rFonts w:ascii="Cambria Math" w:eastAsia="Malgun Gothic" w:hAnsi="Cambria Math"/>
                </w:rPr>
                <m:t>j</m:t>
              </m:r>
            </m:oMath>
            <w:r w:rsidRPr="00D51ECE">
              <w:rPr>
                <w:kern w:val="2"/>
              </w:rPr>
              <w:t>.</w:t>
            </w:r>
          </w:p>
          <w:p w14:paraId="7192D450" w14:textId="77777777" w:rsidR="004D4611" w:rsidRPr="00D51ECE" w:rsidRDefault="004D4611">
            <w:pPr>
              <w:pStyle w:val="TAL"/>
              <w:rPr>
                <w:kern w:val="2"/>
              </w:rPr>
            </w:pPr>
            <w:r w:rsidRPr="00D51ECE">
              <w:rPr>
                <w:kern w:val="2"/>
              </w:rPr>
              <w:t>Counting unit for PRB is 1 Resource Block x 1 symbol. (1 Resource Block = 12 sub-carrier)</w:t>
            </w:r>
          </w:p>
        </w:tc>
      </w:tr>
      <w:bookmarkEnd w:id="421"/>
      <w:tr w:rsidR="00D51ECE" w:rsidRPr="00D51ECE" w14:paraId="5C872CBB"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645DA3DD" w14:textId="77777777" w:rsidR="004D4611" w:rsidRPr="00D51ECE" w:rsidRDefault="00000000" w:rsidP="004D4611">
            <w:pPr>
              <w:pStyle w:val="TAL"/>
              <w:rPr>
                <w:rFonts w:ascii="Cambria Math" w:hAnsi="Cambria Math"/>
                <w:oMath/>
              </w:rPr>
            </w:pPr>
            <m:oMathPara>
              <m:oMath>
                <m:sSub>
                  <m:sSubPr>
                    <m:ctrlPr>
                      <w:rPr>
                        <w:rFonts w:ascii="Cambria Math" w:eastAsia="SimSun" w:hAnsi="Cambria Math"/>
                        <w:iCs/>
                        <w:szCs w:val="22"/>
                      </w:rPr>
                    </m:ctrlPr>
                  </m:sSubPr>
                  <m:e>
                    <m:r>
                      <w:rPr>
                        <w:rFonts w:ascii="Cambria Math" w:eastAsia="SimSun" w:hAnsi="Cambria Math"/>
                        <w:szCs w:val="22"/>
                      </w:rPr>
                      <m:t>L</m:t>
                    </m:r>
                  </m:e>
                  <m:sub>
                    <m:r>
                      <w:rPr>
                        <w:rFonts w:ascii="Cambria Math" w:eastAsia="SimSun" w:hAnsi="Cambria Math"/>
                        <w:szCs w:val="22"/>
                      </w:rPr>
                      <m:t>ij</m:t>
                    </m:r>
                  </m:sub>
                </m:sSub>
                <m:r>
                  <m:rPr>
                    <m:sty m:val="p"/>
                  </m:rPr>
                  <w:rPr>
                    <w:rFonts w:ascii="Cambria Math" w:hAnsi="Cambria Math"/>
                  </w:rPr>
                  <m:t>(</m:t>
                </m:r>
                <m:r>
                  <w:rPr>
                    <w:rFonts w:ascii="Cambria Math" w:hAnsi="Cambria Math"/>
                  </w:rPr>
                  <m:t>T</m:t>
                </m:r>
                <m:r>
                  <m:rPr>
                    <m:sty m:val="p"/>
                  </m:rPr>
                  <w:rPr>
                    <w:rFonts w:ascii="Cambria Math" w:hAnsi="Cambria Math"/>
                  </w:rPr>
                  <m: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776443BA" w14:textId="77777777" w:rsidR="004D4611" w:rsidRPr="00D51ECE" w:rsidRDefault="004D4611">
            <w:pPr>
              <w:pStyle w:val="TAL"/>
              <w:rPr>
                <w:kern w:val="2"/>
              </w:rPr>
            </w:pPr>
            <w:r w:rsidRPr="00D51ECE">
              <w:rPr>
                <w:kern w:val="2"/>
              </w:rPr>
              <w:t xml:space="preserve">The number of MIMO layers scheduled for UE </w:t>
            </w:r>
            <m:oMath>
              <m:r>
                <w:rPr>
                  <w:rFonts w:ascii="Cambria Math" w:hAnsi="Cambria Math"/>
                  <w:kern w:val="2"/>
                </w:rPr>
                <m:t>i</m:t>
              </m:r>
            </m:oMath>
            <w:r w:rsidRPr="00D51ECE">
              <w:rPr>
                <w:rFonts w:eastAsia="DengXian"/>
                <w:kern w:val="2"/>
              </w:rPr>
              <w:t xml:space="preserve"> at sampling occasion </w:t>
            </w:r>
            <m:oMath>
              <m:r>
                <w:rPr>
                  <w:rFonts w:ascii="Cambria Math" w:eastAsia="Malgun Gothic" w:hAnsi="Cambria Math"/>
                </w:rPr>
                <m:t>j</m:t>
              </m:r>
            </m:oMath>
            <w:r w:rsidRPr="00D51ECE">
              <w:rPr>
                <w:kern w:val="2"/>
              </w:rPr>
              <w:t xml:space="preserve">. </w:t>
            </w:r>
          </w:p>
        </w:tc>
      </w:tr>
      <w:tr w:rsidR="00D51ECE" w:rsidRPr="00D51ECE" w14:paraId="69226C2F"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48CBED02" w14:textId="77777777" w:rsidR="004D4611" w:rsidRPr="00D51ECE" w:rsidRDefault="004D4611" w:rsidP="004D4611">
            <w:pPr>
              <w:pStyle w:val="TAL"/>
              <w:rPr>
                <w:rFonts w:ascii="Cambria Math" w:hAnsi="Cambria Math"/>
                <w:oMath/>
              </w:rPr>
            </w:pPr>
            <m:oMathPara>
              <m:oMath>
                <m:r>
                  <w:rPr>
                    <w:rFonts w:ascii="Cambria Math" w:hAnsi="Cambria Math"/>
                  </w:rPr>
                  <m:t>i</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52502EDB" w14:textId="77777777" w:rsidR="004D4611" w:rsidRPr="00D51ECE" w:rsidRDefault="004D4611">
            <w:pPr>
              <w:pStyle w:val="TAL"/>
              <w:rPr>
                <w:kern w:val="2"/>
              </w:rPr>
            </w:pPr>
            <w:r w:rsidRPr="00D51ECE">
              <w:rPr>
                <w:kern w:val="2"/>
              </w:rPr>
              <w:t xml:space="preserve">A UE </w:t>
            </w:r>
            <m:oMath>
              <m:r>
                <w:rPr>
                  <w:rFonts w:ascii="Cambria Math" w:hAnsi="Cambria Math"/>
                  <w:kern w:val="2"/>
                </w:rPr>
                <m:t>i</m:t>
              </m:r>
            </m:oMath>
            <w:r w:rsidRPr="00D51ECE">
              <w:rPr>
                <w:kern w:val="2"/>
              </w:rPr>
              <w:t xml:space="preserve"> that is scheduled during time period </w:t>
            </w:r>
            <w:r w:rsidRPr="00D51ECE">
              <w:rPr>
                <w:rFonts w:ascii="Cambria Math" w:hAnsi="Cambria Math" w:cs="Cambria Math"/>
                <w:kern w:val="2"/>
              </w:rPr>
              <w:t>𝑇</w:t>
            </w:r>
            <w:r w:rsidRPr="00D51ECE">
              <w:rPr>
                <w:kern w:val="2"/>
              </w:rPr>
              <w:t xml:space="preserve">. </w:t>
            </w:r>
          </w:p>
        </w:tc>
      </w:tr>
      <w:tr w:rsidR="00D51ECE" w:rsidRPr="00D51ECE" w14:paraId="29EFEFCB"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689D451A" w14:textId="77777777" w:rsidR="004D4611" w:rsidRPr="00D51ECE" w:rsidRDefault="004D4611" w:rsidP="004D4611">
            <w:pPr>
              <w:pStyle w:val="TAL"/>
              <w:rPr>
                <w:rFonts w:eastAsia="Malgun Gothic"/>
              </w:rPr>
            </w:pPr>
            <m:oMathPara>
              <m:oMath>
                <m:r>
                  <w:rPr>
                    <w:rFonts w:ascii="Cambria Math" w:eastAsia="Malgun Gothic" w:hAnsi="Cambria Math"/>
                  </w:rPr>
                  <m:t>j</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7470E436" w14:textId="77777777" w:rsidR="004D4611" w:rsidRPr="00D51ECE" w:rsidRDefault="004D4611">
            <w:pPr>
              <w:pStyle w:val="TAL"/>
              <w:rPr>
                <w:rFonts w:eastAsia="DengXian"/>
                <w:kern w:val="2"/>
              </w:rPr>
            </w:pPr>
            <w:r w:rsidRPr="00D51ECE">
              <w:rPr>
                <w:rFonts w:eastAsia="DengXian"/>
                <w:kern w:val="2"/>
              </w:rPr>
              <w:t xml:space="preserve">Sampling occasion during time period </w:t>
            </w:r>
            <w:r w:rsidRPr="00D51ECE">
              <w:rPr>
                <w:rFonts w:eastAsia="DengXian"/>
                <w:iCs/>
                <w:kern w:val="2"/>
              </w:rPr>
              <w:t>T</w:t>
            </w:r>
            <w:r w:rsidRPr="00D51ECE">
              <w:rPr>
                <w:rFonts w:eastAsia="DengXian"/>
                <w:kern w:val="2"/>
              </w:rPr>
              <w:t>. A sampling occasion is 1 symbol.</w:t>
            </w:r>
          </w:p>
        </w:tc>
      </w:tr>
      <w:tr w:rsidR="00D51ECE" w:rsidRPr="00D51ECE" w14:paraId="7CFB8198"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74CF021B" w14:textId="77777777" w:rsidR="004D4611" w:rsidRPr="00D51ECE" w:rsidRDefault="004D4611" w:rsidP="004D4611">
            <w:pPr>
              <w:pStyle w:val="TAL"/>
              <w:rPr>
                <w:rFonts w:ascii="Cambria Math" w:hAnsi="Cambria Math"/>
                <w:oMath/>
              </w:rPr>
            </w:pPr>
            <m:oMathPara>
              <m:oMath>
                <m:r>
                  <w:rPr>
                    <w:rFonts w:ascii="Cambria Math" w:hAnsi="Cambria Math"/>
                  </w:rPr>
                  <m:t>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4490AAF6" w14:textId="77777777" w:rsidR="004D4611" w:rsidRPr="00D51ECE" w:rsidRDefault="004D4611">
            <w:pPr>
              <w:pStyle w:val="TAL"/>
              <w:rPr>
                <w:kern w:val="2"/>
              </w:rPr>
            </w:pPr>
            <w:r w:rsidRPr="00D51ECE">
              <w:rPr>
                <w:kern w:val="2"/>
              </w:rPr>
              <w:t>Time period during which the measurement is performed.</w:t>
            </w:r>
          </w:p>
        </w:tc>
      </w:tr>
      <w:tr w:rsidR="00D51ECE" w:rsidRPr="00D51ECE" w14:paraId="11DFD817"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57A7A971" w14:textId="77777777" w:rsidR="004D4611" w:rsidRPr="00D51ECE" w:rsidRDefault="00000000" w:rsidP="004D4611">
            <w:pPr>
              <w:pStyle w:val="TAL"/>
            </w:pPr>
            <m:oMathPara>
              <m:oMath>
                <m:sSub>
                  <m:sSubPr>
                    <m:ctrlPr>
                      <w:rPr>
                        <w:rFonts w:ascii="Cambria Math" w:eastAsia="Arial Unicode MS" w:hAnsi="Cambria Math"/>
                        <w:iCs/>
                        <w:szCs w:val="22"/>
                      </w:rPr>
                    </m:ctrlPr>
                  </m:sSubPr>
                  <m:e>
                    <m:r>
                      <w:rPr>
                        <w:rFonts w:ascii="Cambria Math" w:eastAsia="Arial Unicode MS" w:hAnsi="Cambria Math"/>
                        <w:szCs w:val="22"/>
                      </w:rPr>
                      <m:t>P</m:t>
                    </m:r>
                  </m:e>
                  <m:sub>
                    <m:r>
                      <w:rPr>
                        <w:rFonts w:ascii="Cambria Math" w:eastAsia="Arial Unicode MS" w:hAnsi="Cambria Math"/>
                        <w:szCs w:val="22"/>
                      </w:rPr>
                      <m:t>j</m:t>
                    </m:r>
                  </m:sub>
                </m:sSub>
                <m:r>
                  <m:rPr>
                    <m:sty m:val="p"/>
                  </m:rPr>
                  <w:rPr>
                    <w:rFonts w:ascii="Cambria Math" w:eastAsia="Arial Unicode MS" w:hAnsi="Cambria Math"/>
                    <w:szCs w:val="22"/>
                  </w:rPr>
                  <m:t>(</m:t>
                </m:r>
                <m:r>
                  <w:rPr>
                    <w:rFonts w:ascii="Cambria Math" w:eastAsia="Arial Unicode MS" w:hAnsi="Cambria Math"/>
                    <w:szCs w:val="22"/>
                  </w:rPr>
                  <m:t>T</m:t>
                </m:r>
                <m:r>
                  <m:rPr>
                    <m:sty m:val="p"/>
                  </m:rPr>
                  <w:rPr>
                    <w:rFonts w:ascii="Cambria Math" w:eastAsia="Arial Unicode MS" w:hAnsi="Cambria Math"/>
                    <w:szCs w:val="22"/>
                  </w:rPr>
                  <m: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561C2C64" w14:textId="77777777" w:rsidR="004D4611" w:rsidRPr="00D51ECE" w:rsidRDefault="004D4611">
            <w:pPr>
              <w:pStyle w:val="TAL"/>
              <w:rPr>
                <w:kern w:val="2"/>
              </w:rPr>
            </w:pPr>
            <w:r w:rsidRPr="00D51ECE">
              <w:rPr>
                <w:kern w:val="2"/>
              </w:rPr>
              <w:t>Total number of PDSCH PRBs available for sampling occasion j on single MIMO layer per cell.</w:t>
            </w:r>
          </w:p>
        </w:tc>
      </w:tr>
      <w:tr w:rsidR="00D51ECE" w:rsidRPr="00D51ECE" w14:paraId="4DBBAE75"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5371A313" w14:textId="77777777" w:rsidR="004D4611" w:rsidRPr="00D51ECE" w:rsidRDefault="004D4611" w:rsidP="004D4611">
            <w:pPr>
              <w:pStyle w:val="TAL"/>
            </w:pPr>
            <m:oMathPara>
              <m:oMath>
                <m:r>
                  <w:rPr>
                    <w:rFonts w:ascii="Cambria Math" w:hAnsi="Cambria Math"/>
                  </w:rPr>
                  <m:t>LM</m:t>
                </m:r>
                <m:r>
                  <m:rPr>
                    <m:sty m:val="p"/>
                  </m:rPr>
                  <w:rPr>
                    <w:rFonts w:ascii="Cambria Math" w:hAnsi="Cambria Math"/>
                  </w:rPr>
                  <m:t>(</m:t>
                </m:r>
                <m:r>
                  <w:rPr>
                    <w:rFonts w:ascii="Cambria Math" w:hAnsi="Cambria Math"/>
                  </w:rPr>
                  <m:t>T</m:t>
                </m:r>
                <m:r>
                  <m:rPr>
                    <m:sty m:val="p"/>
                  </m:rPr>
                  <w:rPr>
                    <w:rFonts w:ascii="Cambria Math" w:hAnsi="Cambria Math"/>
                  </w:rPr>
                  <m: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4989FCFF" w14:textId="77777777" w:rsidR="004D4611" w:rsidRPr="00D51ECE" w:rsidRDefault="004D4611">
            <w:pPr>
              <w:pStyle w:val="TAL"/>
              <w:rPr>
                <w:kern w:val="2"/>
              </w:rPr>
            </w:pPr>
            <w:r w:rsidRPr="00D51ECE">
              <w:t>PDSCH Time-domain average of the Maximum Scheduled Layer Number of the cell for MIMO scenario</w:t>
            </w:r>
            <w:r w:rsidRPr="00D51ECE">
              <w:rPr>
                <w:kern w:val="2"/>
              </w:rPr>
              <w:t xml:space="preserve"> during time period T, defined in TS 28.552 [2].</w:t>
            </w:r>
          </w:p>
        </w:tc>
      </w:tr>
      <w:tr w:rsidR="00D51ECE" w:rsidRPr="00D51ECE" w14:paraId="352FCAA6"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3420A6F4" w14:textId="77777777" w:rsidR="004D4611" w:rsidRPr="00D51ECE" w:rsidRDefault="00000000" w:rsidP="004D4611">
            <w:pPr>
              <w:pStyle w:val="TAL"/>
              <w:rPr>
                <w:rFonts w:ascii="Times New Roman" w:eastAsia="Malgun Gothic" w:hAnsi="Times New Roman"/>
              </w:rPr>
            </w:pPr>
            <m:oMathPara>
              <m:oMath>
                <m:sSub>
                  <m:sSubPr>
                    <m:ctrlPr>
                      <w:rPr>
                        <w:rFonts w:ascii="Cambria Math" w:hAnsi="Cambria Math"/>
                      </w:rPr>
                    </m:ctrlPr>
                  </m:sSubPr>
                  <m:e>
                    <m:r>
                      <w:rPr>
                        <w:rFonts w:ascii="Cambria Math" w:hAnsi="Cambria Math"/>
                      </w:rPr>
                      <m:t>Lmax</m:t>
                    </m:r>
                  </m:e>
                  <m:sub>
                    <m:r>
                      <w:rPr>
                        <w:rFonts w:ascii="Cambria Math" w:hAnsi="Cambria Math"/>
                      </w:rPr>
                      <m:t>j</m:t>
                    </m:r>
                  </m:sub>
                </m:sSub>
                <m:r>
                  <m:rPr>
                    <m:sty m:val="p"/>
                  </m:rPr>
                  <w:rPr>
                    <w:rFonts w:ascii="Cambria Math" w:hAnsi="Cambria Math"/>
                  </w:rPr>
                  <m:t>(</m:t>
                </m:r>
                <m:r>
                  <w:rPr>
                    <w:rFonts w:ascii="Cambria Math" w:hAnsi="Cambria Math"/>
                  </w:rPr>
                  <m:t>T</m:t>
                </m:r>
                <m:r>
                  <m:rPr>
                    <m:sty m:val="p"/>
                  </m:rPr>
                  <w:rPr>
                    <w:rFonts w:ascii="Cambria Math" w:hAnsi="Cambria Math"/>
                  </w:rPr>
                  <m: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63B1C06C" w14:textId="77777777" w:rsidR="004D4611" w:rsidRPr="00D51ECE" w:rsidRDefault="004D4611">
            <w:pPr>
              <w:pStyle w:val="TAL"/>
              <w:rPr>
                <w:kern w:val="2"/>
              </w:rPr>
            </w:pPr>
            <w:r w:rsidRPr="00D51ECE">
              <w:t>The maximum number of scheduling layer of PDSCH at sampling occasion j;</w:t>
            </w:r>
          </w:p>
        </w:tc>
      </w:tr>
      <w:tr w:rsidR="004D4611" w:rsidRPr="00D51ECE" w14:paraId="191E953B"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057E0CDD" w14:textId="77777777" w:rsidR="004D4611" w:rsidRPr="00D51ECE" w:rsidRDefault="004D4611" w:rsidP="004D4611">
            <w:pPr>
              <w:pStyle w:val="TAL"/>
              <w:rPr>
                <w:rFonts w:ascii="Times New Roman" w:eastAsia="Malgun Gothic" w:hAnsi="Times New Roman"/>
              </w:rPr>
            </w:pPr>
            <m:oMathPara>
              <m:oMath>
                <m:r>
                  <w:rPr>
                    <w:rFonts w:ascii="Cambria Math" w:hAnsi="Cambria Math"/>
                  </w:rPr>
                  <m:t>K</m:t>
                </m:r>
                <m:d>
                  <m:dPr>
                    <m:ctrlPr>
                      <w:rPr>
                        <w:rFonts w:ascii="Cambria Math" w:hAnsi="Cambria Math"/>
                      </w:rPr>
                    </m:ctrlPr>
                  </m:dPr>
                  <m:e>
                    <m:r>
                      <w:rPr>
                        <w:rFonts w:ascii="Cambria Math" w:hAnsi="Cambria Math"/>
                      </w:rPr>
                      <m:t>T</m:t>
                    </m:r>
                  </m:e>
                </m:d>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4FC0237F" w14:textId="77777777" w:rsidR="004D4611" w:rsidRPr="00D51ECE" w:rsidRDefault="004D4611">
            <w:pPr>
              <w:pStyle w:val="TAL"/>
              <w:rPr>
                <w:kern w:val="2"/>
              </w:rPr>
            </w:pPr>
            <w:r w:rsidRPr="00D51ECE">
              <w:t xml:space="preserve">The number of sampling occasions at which </w:t>
            </w:r>
            <m:oMath>
              <m:sSub>
                <m:sSubPr>
                  <m:ctrlPr>
                    <w:rPr>
                      <w:rFonts w:ascii="Cambria Math" w:hAnsi="Cambria Math"/>
                    </w:rPr>
                  </m:ctrlPr>
                </m:sSubPr>
                <m:e>
                  <m:r>
                    <w:rPr>
                      <w:rFonts w:ascii="Cambria Math" w:hAnsi="Cambria Math"/>
                    </w:rPr>
                    <m:t>Lmax</m:t>
                  </m:r>
                </m:e>
                <m:sub>
                  <m:r>
                    <w:rPr>
                      <w:rFonts w:ascii="Cambria Math" w:hAnsi="Cambria Math"/>
                    </w:rPr>
                    <m:t>j</m:t>
                  </m:r>
                </m:sub>
              </m:sSub>
              <m:r>
                <m:rPr>
                  <m:sty m:val="p"/>
                </m:rPr>
                <w:rPr>
                  <w:rFonts w:ascii="Cambria Math" w:hAnsi="Cambria Math"/>
                </w:rPr>
                <m:t>(</m:t>
              </m:r>
              <m:r>
                <w:rPr>
                  <w:rFonts w:ascii="Cambria Math" w:hAnsi="Cambria Math"/>
                </w:rPr>
                <m:t>T</m:t>
              </m:r>
              <m:r>
                <m:rPr>
                  <m:sty m:val="p"/>
                </m:rPr>
                <w:rPr>
                  <w:rFonts w:ascii="Cambria Math" w:hAnsi="Cambria Math"/>
                </w:rPr>
                <m:t>)</m:t>
              </m:r>
            </m:oMath>
            <w:r w:rsidRPr="00D51ECE">
              <w:t>is not 0.</w:t>
            </w:r>
          </w:p>
        </w:tc>
      </w:tr>
    </w:tbl>
    <w:p w14:paraId="454FC6F5" w14:textId="77777777" w:rsidR="004D4611" w:rsidRPr="00D51ECE" w:rsidRDefault="004D4611" w:rsidP="004D4611"/>
    <w:p w14:paraId="20908CA2" w14:textId="6F03964F" w:rsidR="004D4611" w:rsidRPr="00D51ECE" w:rsidRDefault="005D07D8" w:rsidP="00D62F18">
      <w:pPr>
        <w:pStyle w:val="Heading5"/>
      </w:pPr>
      <w:bookmarkStart w:id="422" w:name="_Toc124539932"/>
      <w:r w:rsidRPr="00D51ECE">
        <w:t>4.2.1.7.6</w:t>
      </w:r>
      <w:r w:rsidR="004D4611" w:rsidRPr="00D51ECE">
        <w:tab/>
        <w:t>Enhanced PUSCH PRB Usage for MIMO in the UL per cell</w:t>
      </w:r>
      <w:bookmarkEnd w:id="422"/>
    </w:p>
    <w:p w14:paraId="646FDE58" w14:textId="77777777" w:rsidR="004D4611" w:rsidRPr="00D51ECE" w:rsidRDefault="004D4611" w:rsidP="004D4611">
      <w:pPr>
        <w:rPr>
          <w:kern w:val="2"/>
          <w:lang w:eastAsia="zh-CN"/>
        </w:rPr>
      </w:pPr>
      <w:r w:rsidRPr="00D51ECE">
        <w:rPr>
          <w:kern w:val="2"/>
          <w:lang w:eastAsia="zh-CN"/>
        </w:rPr>
        <w:t>This measurement provides the total usage (in percentage) of PUSCH physical resource blocks (PRBs) for MIMO in the uplink per cell. The objective of the measurement is to measure usage of time, frequency and spatial resources. A use-case is OAM performance observability.</w:t>
      </w:r>
    </w:p>
    <w:p w14:paraId="32B1B85A" w14:textId="77777777" w:rsidR="004D4611" w:rsidRPr="00D51ECE" w:rsidRDefault="004D4611" w:rsidP="004D4611">
      <w:pPr>
        <w:ind w:leftChars="180" w:left="360"/>
        <w:rPr>
          <w:kern w:val="2"/>
          <w:lang w:eastAsia="zh-CN"/>
        </w:rPr>
      </w:pPr>
      <w:r w:rsidRPr="00D51ECE">
        <w:rPr>
          <w:kern w:val="2"/>
          <w:lang w:eastAsia="zh-CN"/>
        </w:rPr>
        <w:t>Protocol Layer: MAC, PHY</w:t>
      </w:r>
    </w:p>
    <w:p w14:paraId="66FA1B20" w14:textId="7C77FC17" w:rsidR="004D4611" w:rsidRPr="00D51ECE" w:rsidRDefault="004D4611" w:rsidP="004D4611">
      <w:pPr>
        <w:pStyle w:val="TH"/>
        <w:rPr>
          <w:lang w:eastAsia="zh-CN"/>
        </w:rPr>
      </w:pPr>
      <w:r w:rsidRPr="00D51ECE">
        <w:t xml:space="preserve">Table </w:t>
      </w:r>
      <w:r w:rsidR="005D07D8" w:rsidRPr="00D51ECE">
        <w:rPr>
          <w:lang w:eastAsia="zh-CN"/>
        </w:rPr>
        <w:t>4.2.1.7.6</w:t>
      </w:r>
      <w:r w:rsidRPr="00D51ECE">
        <w:rPr>
          <w:lang w:eastAsia="zh-CN"/>
        </w:rPr>
        <w:t xml:space="preserve">-1: </w:t>
      </w:r>
      <w:r w:rsidRPr="00D51ECE">
        <w:rPr>
          <w:rFonts w:eastAsia="DengXian"/>
        </w:rPr>
        <w:t>Definition for</w:t>
      </w:r>
      <w:r w:rsidRPr="00D51ECE">
        <w:rPr>
          <w:lang w:eastAsia="zh-CN"/>
        </w:rPr>
        <w:t xml:space="preserve"> enhanced PUSCH PRB Usage for MIMO in the UL per cell</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4D4611" w:rsidRPr="00D51ECE" w14:paraId="222B8671" w14:textId="77777777" w:rsidTr="00CD5FD9">
        <w:trPr>
          <w:cantSplit/>
          <w:jc w:val="center"/>
        </w:trPr>
        <w:tc>
          <w:tcPr>
            <w:tcW w:w="1951" w:type="dxa"/>
          </w:tcPr>
          <w:p w14:paraId="23EF90F0" w14:textId="77777777" w:rsidR="004D4611" w:rsidRPr="00D51ECE" w:rsidRDefault="004D4611" w:rsidP="00CD5FD9">
            <w:pPr>
              <w:pStyle w:val="TAL"/>
            </w:pPr>
            <w:r w:rsidRPr="00D51ECE">
              <w:t>Definition</w:t>
            </w:r>
          </w:p>
        </w:tc>
        <w:tc>
          <w:tcPr>
            <w:tcW w:w="7787" w:type="dxa"/>
          </w:tcPr>
          <w:p w14:paraId="389819C2" w14:textId="77777777" w:rsidR="004D4611" w:rsidRPr="00D51ECE" w:rsidRDefault="004D4611" w:rsidP="00CD5FD9">
            <w:pPr>
              <w:pStyle w:val="TAL"/>
            </w:pPr>
            <w:r w:rsidRPr="00D51ECE">
              <w:t xml:space="preserve">PUSCH PRB Usage for MIMO in the UL per cell is calculated in the time-frequency </w:t>
            </w:r>
            <w:r w:rsidRPr="00D51ECE">
              <w:rPr>
                <w:rFonts w:eastAsiaTheme="minorEastAsia"/>
              </w:rPr>
              <w:t>and spatial</w:t>
            </w:r>
            <w:r w:rsidRPr="00D51ECE">
              <w:t xml:space="preserve"> domain.</w:t>
            </w:r>
          </w:p>
          <w:p w14:paraId="3E2107C3" w14:textId="77777777" w:rsidR="004D4611" w:rsidRPr="00D51ECE" w:rsidRDefault="004D4611" w:rsidP="00CD5FD9">
            <w:pPr>
              <w:pStyle w:val="TAL"/>
            </w:pPr>
          </w:p>
          <w:p w14:paraId="143386FB" w14:textId="77777777" w:rsidR="004D4611" w:rsidRPr="00D51ECE" w:rsidRDefault="004D4611" w:rsidP="00CD5FD9">
            <w:pPr>
              <w:pStyle w:val="TAL"/>
            </w:pPr>
            <w:r w:rsidRPr="00D51ECE">
              <w:t>Detailed Definition:</w:t>
            </w:r>
          </w:p>
          <w:p w14:paraId="17CDF512" w14:textId="77777777" w:rsidR="004D4611" w:rsidRPr="00D51ECE" w:rsidRDefault="004D4611" w:rsidP="00D62F18">
            <w:pPr>
              <w:pStyle w:val="TAL"/>
              <w:jc w:val="center"/>
            </w:pPr>
            <m:oMath>
              <m:r>
                <w:rPr>
                  <w:rFonts w:ascii="Cambria Math"/>
                </w:rPr>
                <m:t>M</m:t>
              </m:r>
              <m:d>
                <m:dPr>
                  <m:ctrlPr>
                    <w:rPr>
                      <w:rFonts w:ascii="Cambria Math" w:hAnsi="Cambria Math"/>
                      <w:i/>
                    </w:rPr>
                  </m:ctrlPr>
                </m:dPr>
                <m:e>
                  <m:r>
                    <w:rPr>
                      <w:rFonts w:ascii="Cambria Math"/>
                    </w:rPr>
                    <m:t>T</m:t>
                  </m:r>
                </m:e>
              </m:d>
              <m:r>
                <w:rPr>
                  <w:rFonts w:ascii="Cambria Math"/>
                </w:rPr>
                <m:t>=</m:t>
              </m:r>
              <m:d>
                <m:dPr>
                  <m:begChr m:val="{"/>
                  <m:endChr m:val=""/>
                  <m:ctrlPr>
                    <w:rPr>
                      <w:rFonts w:ascii="Cambria Math" w:hAnsi="Cambria Math"/>
                      <w:i/>
                    </w:rPr>
                  </m:ctrlPr>
                </m:dPr>
                <m:e>
                  <m:eqArr>
                    <m:eqArrPr>
                      <m:ctrlPr>
                        <w:rPr>
                          <w:rFonts w:ascii="Cambria Math" w:hAnsi="Cambria Math"/>
                          <w:i/>
                        </w:rPr>
                      </m:ctrlPr>
                    </m:eqArrPr>
                    <m:e>
                      <m:d>
                        <m:dPr>
                          <m:begChr m:val="⌊"/>
                          <m:endChr m:val="⌋"/>
                          <m:ctrlPr>
                            <w:rPr>
                              <w:rFonts w:ascii="Cambria Math" w:eastAsia="SimSun" w:hAnsi="Cambria Math"/>
                              <w:i/>
                              <w:szCs w:val="22"/>
                            </w:rPr>
                          </m:ctrlPr>
                        </m:dPr>
                        <m:e>
                          <m:f>
                            <m:fPr>
                              <m:ctrlPr>
                                <w:rPr>
                                  <w:rFonts w:ascii="Cambria Math" w:eastAsia="SimSun" w:hAnsi="Cambria Math"/>
                                  <w:i/>
                                  <w:szCs w:val="22"/>
                                </w:rPr>
                              </m:ctrlPr>
                            </m:fPr>
                            <m:num>
                              <m:nary>
                                <m:naryPr>
                                  <m:chr m:val="∑"/>
                                  <m:supHide m:val="1"/>
                                  <m:ctrlPr>
                                    <w:rPr>
                                      <w:rFonts w:ascii="Cambria Math" w:eastAsia="SimSun" w:hAnsi="Cambria Math"/>
                                      <w:i/>
                                      <w:szCs w:val="22"/>
                                    </w:rPr>
                                  </m:ctrlPr>
                                </m:naryPr>
                                <m:sub>
                                  <m:r>
                                    <w:rPr>
                                      <w:rFonts w:ascii="Cambria Math" w:eastAsia="SimSun" w:hAnsi="Cambria Math" w:cs="Cambria Math"/>
                                      <w:szCs w:val="22"/>
                                    </w:rPr>
                                    <m:t>∀</m:t>
                                  </m:r>
                                  <m:r>
                                    <w:rPr>
                                      <w:rFonts w:ascii="Cambria Math" w:eastAsia="SimSun" w:hAnsi="Calibri"/>
                                      <w:szCs w:val="22"/>
                                    </w:rPr>
                                    <m:t>i</m:t>
                                  </m:r>
                                </m:sub>
                                <m:sup/>
                                <m:e>
                                  <m:nary>
                                    <m:naryPr>
                                      <m:chr m:val="∑"/>
                                      <m:limLoc m:val="undOvr"/>
                                      <m:supHide m:val="1"/>
                                      <m:ctrlPr>
                                        <w:rPr>
                                          <w:rFonts w:ascii="Cambria Math" w:eastAsia="SimSun" w:hAnsi="Calibri"/>
                                          <w:szCs w:val="22"/>
                                        </w:rPr>
                                      </m:ctrlPr>
                                    </m:naryPr>
                                    <m:sub>
                                      <m:r>
                                        <w:rPr>
                                          <w:rFonts w:ascii="Cambria Math" w:eastAsia="SimSun" w:hAnsi="Cambria Math"/>
                                          <w:szCs w:val="22"/>
                                        </w:rPr>
                                        <m:t>∀</m:t>
                                      </m:r>
                                      <m:r>
                                        <w:rPr>
                                          <w:rFonts w:ascii="Cambria Math" w:eastAsia="SimSun" w:hAnsi="Calibri"/>
                                          <w:szCs w:val="22"/>
                                        </w:rPr>
                                        <m:t>j</m:t>
                                      </m:r>
                                    </m:sub>
                                    <m:sup/>
                                    <m:e>
                                      <m:d>
                                        <m:dPr>
                                          <m:begChr m:val="{"/>
                                          <m:endChr m:val="}"/>
                                          <m:ctrlPr>
                                            <w:rPr>
                                              <w:rFonts w:ascii="Cambria Math" w:eastAsia="SimSun" w:hAnsi="Calibri"/>
                                              <w:szCs w:val="22"/>
                                            </w:rPr>
                                          </m:ctrlPr>
                                        </m:dPr>
                                        <m:e>
                                          <m:sSub>
                                            <m:sSubPr>
                                              <m:ctrlPr>
                                                <w:rPr>
                                                  <w:rFonts w:ascii="Cambria Math" w:eastAsia="SimSun" w:hAnsi="Cambria Math"/>
                                                  <w:iCs/>
                                                  <w:szCs w:val="22"/>
                                                </w:rPr>
                                              </m:ctrlPr>
                                            </m:sSubPr>
                                            <m:e>
                                              <m:r>
                                                <w:rPr>
                                                  <w:rFonts w:ascii="Cambria Math" w:eastAsia="SimSun" w:hAnsi="Calibri"/>
                                                  <w:szCs w:val="22"/>
                                                </w:rPr>
                                                <m:t>M</m:t>
                                              </m:r>
                                              <m:r>
                                                <m:rPr>
                                                  <m:sty m:val="p"/>
                                                </m:rPr>
                                                <w:rPr>
                                                  <w:rFonts w:ascii="Cambria Math" w:eastAsia="SimSun" w:hAnsi="Calibri"/>
                                                  <w:szCs w:val="22"/>
                                                </w:rPr>
                                                <m:t>1</m:t>
                                              </m:r>
                                            </m:e>
                                            <m:sub>
                                              <m:r>
                                                <w:rPr>
                                                  <w:rFonts w:ascii="Cambria Math" w:eastAsia="SimSun" w:hAnsi="Cambria Math"/>
                                                  <w:szCs w:val="22"/>
                                                </w:rPr>
                                                <m:t>ij</m:t>
                                              </m:r>
                                            </m:sub>
                                          </m:sSub>
                                          <m:d>
                                            <m:dPr>
                                              <m:ctrlPr>
                                                <w:rPr>
                                                  <w:rFonts w:ascii="Cambria Math" w:eastAsia="SimSun" w:hAnsi="Cambria Math"/>
                                                  <w:i/>
                                                  <w:szCs w:val="22"/>
                                                </w:rPr>
                                              </m:ctrlPr>
                                            </m:dPr>
                                            <m:e>
                                              <m:r>
                                                <w:rPr>
                                                  <w:rFonts w:ascii="Cambria Math" w:eastAsia="SimSun" w:hAnsi="Cambria Math"/>
                                                  <w:szCs w:val="22"/>
                                                </w:rPr>
                                                <m:t>T</m:t>
                                              </m:r>
                                            </m:e>
                                          </m:d>
                                          <m:r>
                                            <w:rPr>
                                              <w:rFonts w:ascii="Cambria Math" w:eastAsia="SimSun" w:hAnsi="Cambria Math"/>
                                              <w:szCs w:val="22"/>
                                            </w:rPr>
                                            <m:t>*</m:t>
                                          </m:r>
                                          <m:sSub>
                                            <m:sSubPr>
                                              <m:ctrlPr>
                                                <w:rPr>
                                                  <w:rFonts w:ascii="Cambria Math" w:eastAsia="SimSun" w:hAnsi="Cambria Math"/>
                                                  <w:i/>
                                                  <w:iCs/>
                                                  <w:szCs w:val="22"/>
                                                </w:rPr>
                                              </m:ctrlPr>
                                            </m:sSubPr>
                                            <m:e>
                                              <m:r>
                                                <w:rPr>
                                                  <w:rFonts w:ascii="Cambria Math" w:eastAsia="SimSun" w:hAnsi="Cambria Math"/>
                                                  <w:szCs w:val="22"/>
                                                </w:rPr>
                                                <m:t>L</m:t>
                                              </m:r>
                                            </m:e>
                                            <m:sub>
                                              <m:r>
                                                <w:rPr>
                                                  <w:rFonts w:ascii="Cambria Math" w:eastAsia="SimSun" w:hAnsi="Cambria Math"/>
                                                  <w:szCs w:val="22"/>
                                                </w:rPr>
                                                <m:t>ij</m:t>
                                              </m:r>
                                            </m:sub>
                                          </m:sSub>
                                          <m:d>
                                            <m:dPr>
                                              <m:ctrlPr>
                                                <w:rPr>
                                                  <w:rFonts w:ascii="Cambria Math" w:eastAsia="SimSun" w:hAnsi="Cambria Math"/>
                                                  <w:i/>
                                                  <w:szCs w:val="22"/>
                                                </w:rPr>
                                              </m:ctrlPr>
                                            </m:dPr>
                                            <m:e>
                                              <m:r>
                                                <w:rPr>
                                                  <w:rFonts w:ascii="Cambria Math" w:eastAsia="SimSun" w:hAnsi="Cambria Math"/>
                                                  <w:szCs w:val="22"/>
                                                </w:rPr>
                                                <m:t>T</m:t>
                                              </m:r>
                                            </m:e>
                                          </m:d>
                                          <m:ctrlPr>
                                            <w:rPr>
                                              <w:rFonts w:ascii="Cambria Math" w:eastAsia="SimSun" w:hAnsi="Cambria Math"/>
                                              <w:i/>
                                              <w:szCs w:val="22"/>
                                            </w:rPr>
                                          </m:ctrlPr>
                                        </m:e>
                                      </m:d>
                                    </m:e>
                                  </m:nary>
                                </m:e>
                              </m:nary>
                            </m:num>
                            <m:den>
                              <m:nary>
                                <m:naryPr>
                                  <m:chr m:val="∑"/>
                                  <m:limLoc m:val="undOvr"/>
                                  <m:supHide m:val="1"/>
                                  <m:ctrlPr>
                                    <w:rPr>
                                      <w:rFonts w:ascii="Cambria Math" w:eastAsia="SimSun" w:hAnsi="Calibri"/>
                                      <w:kern w:val="2"/>
                                      <w:szCs w:val="18"/>
                                    </w:rPr>
                                  </m:ctrlPr>
                                </m:naryPr>
                                <m:sub>
                                  <m:r>
                                    <w:rPr>
                                      <w:rFonts w:ascii="Cambria Math" w:eastAsia="SimSun" w:hAnsi="Cambria Math"/>
                                      <w:kern w:val="2"/>
                                      <w:szCs w:val="18"/>
                                    </w:rPr>
                                    <m:t>∀</m:t>
                                  </m:r>
                                  <m:r>
                                    <w:rPr>
                                      <w:rFonts w:ascii="Cambria Math" w:eastAsia="SimSun" w:hAnsi="Calibri"/>
                                      <w:kern w:val="2"/>
                                      <w:szCs w:val="18"/>
                                    </w:rPr>
                                    <m:t>j</m:t>
                                  </m:r>
                                </m:sub>
                                <m:sup/>
                                <m:e>
                                  <m:d>
                                    <m:dPr>
                                      <m:begChr m:val="{"/>
                                      <m:endChr m:val="}"/>
                                      <m:ctrlPr>
                                        <w:rPr>
                                          <w:rFonts w:ascii="Cambria Math" w:eastAsia="SimSun" w:hAnsi="Calibri"/>
                                          <w:kern w:val="2"/>
                                          <w:szCs w:val="18"/>
                                        </w:rPr>
                                      </m:ctrlPr>
                                    </m:dPr>
                                    <m:e>
                                      <m:sSub>
                                        <m:sSubPr>
                                          <m:ctrlPr>
                                            <w:rPr>
                                              <w:rFonts w:ascii="Cambria Math" w:eastAsia="SimSun" w:hAnsi="Cambria Math"/>
                                              <w:i/>
                                              <w:iCs/>
                                              <w:kern w:val="2"/>
                                              <w:szCs w:val="18"/>
                                            </w:rPr>
                                          </m:ctrlPr>
                                        </m:sSubPr>
                                        <m:e>
                                          <m:r>
                                            <w:rPr>
                                              <w:rFonts w:ascii="Cambria Math" w:eastAsia="SimSun" w:hAnsi="Cambria Math"/>
                                              <w:kern w:val="2"/>
                                              <w:szCs w:val="18"/>
                                            </w:rPr>
                                            <m:t>P</m:t>
                                          </m:r>
                                        </m:e>
                                        <m:sub>
                                          <m:r>
                                            <w:rPr>
                                              <w:rFonts w:ascii="Cambria Math" w:eastAsia="SimSun" w:hAnsi="Cambria Math"/>
                                              <w:kern w:val="2"/>
                                              <w:szCs w:val="18"/>
                                            </w:rPr>
                                            <m:t>j</m:t>
                                          </m:r>
                                        </m:sub>
                                      </m:sSub>
                                      <m:d>
                                        <m:dPr>
                                          <m:ctrlPr>
                                            <w:rPr>
                                              <w:rFonts w:ascii="Cambria Math" w:eastAsia="SimSun" w:hAnsi="Cambria Math"/>
                                              <w:i/>
                                              <w:kern w:val="2"/>
                                              <w:szCs w:val="18"/>
                                            </w:rPr>
                                          </m:ctrlPr>
                                        </m:dPr>
                                        <m:e>
                                          <m:r>
                                            <w:rPr>
                                              <w:rFonts w:ascii="Cambria Math" w:eastAsia="SimSun" w:hAnsi="Cambria Math"/>
                                              <w:kern w:val="2"/>
                                              <w:szCs w:val="18"/>
                                            </w:rPr>
                                            <m:t>T</m:t>
                                          </m:r>
                                        </m:e>
                                      </m:d>
                                      <m:ctrlPr>
                                        <w:rPr>
                                          <w:rFonts w:ascii="Cambria Math" w:eastAsia="SimSun" w:hAnsi="Cambria Math"/>
                                          <w:i/>
                                          <w:kern w:val="2"/>
                                          <w:szCs w:val="18"/>
                                        </w:rPr>
                                      </m:ctrlPr>
                                    </m:e>
                                  </m:d>
                                </m:e>
                              </m:nary>
                              <m:r>
                                <w:rPr>
                                  <w:rFonts w:ascii="Cambria Math" w:eastAsia="MS Mincho" w:hAnsi="Cambria Math" w:cs="MS Mincho"/>
                                  <w:szCs w:val="22"/>
                                </w:rPr>
                                <m:t>*</m:t>
                              </m:r>
                              <m:r>
                                <w:rPr>
                                  <w:rFonts w:ascii="Cambria Math" w:eastAsia="SimSun" w:hAnsi="Calibri"/>
                                  <w:szCs w:val="22"/>
                                </w:rPr>
                                <m:t>LM</m:t>
                              </m:r>
                              <m:d>
                                <m:dPr>
                                  <m:ctrlPr>
                                    <w:rPr>
                                      <w:rFonts w:ascii="Cambria Math" w:eastAsia="SimSun" w:hAnsi="Calibri"/>
                                      <w:i/>
                                      <w:szCs w:val="22"/>
                                    </w:rPr>
                                  </m:ctrlPr>
                                </m:dPr>
                                <m:e>
                                  <m:r>
                                    <w:rPr>
                                      <w:rFonts w:ascii="Cambria Math" w:eastAsia="SimSun" w:hAnsi="Calibri"/>
                                      <w:szCs w:val="22"/>
                                    </w:rPr>
                                    <m:t>T</m:t>
                                  </m:r>
                                </m:e>
                              </m:d>
                            </m:den>
                          </m:f>
                          <m:r>
                            <w:rPr>
                              <w:rFonts w:ascii="Cambria Math" w:eastAsia="SimSun" w:hAnsi="Cambria Math"/>
                              <w:szCs w:val="22"/>
                            </w:rPr>
                            <m:t>*100</m:t>
                          </m:r>
                        </m:e>
                      </m:d>
                      <m:r>
                        <w:rPr>
                          <w:rFonts w:ascii="Cambria Math" w:eastAsia="SimSun" w:hAnsi="Cambria Math"/>
                          <w:szCs w:val="22"/>
                        </w:rPr>
                        <m:t xml:space="preserve"> </m:t>
                      </m:r>
                      <m:r>
                        <m:rPr>
                          <m:sty m:val="p"/>
                        </m:rPr>
                        <w:rPr>
                          <w:rFonts w:ascii="Cambria Math" w:eastAsia="SimSun" w:hAnsi="Cambria Math"/>
                          <w:szCs w:val="22"/>
                        </w:rPr>
                        <m:t>and</m:t>
                      </m:r>
                      <m:r>
                        <w:rPr>
                          <w:rFonts w:ascii="Cambria Math" w:eastAsia="SimSun" w:hAnsi="Cambria Math"/>
                          <w:szCs w:val="22"/>
                        </w:rPr>
                        <m:t xml:space="preserve"> </m:t>
                      </m:r>
                      <m:r>
                        <w:rPr>
                          <w:rFonts w:ascii="Cambria Math" w:hAnsi="Cambria Math"/>
                        </w:rPr>
                        <m:t>LM</m:t>
                      </m:r>
                      <m:d>
                        <m:dPr>
                          <m:ctrlPr>
                            <w:rPr>
                              <w:rFonts w:ascii="Cambria Math" w:hAnsi="Cambria Math"/>
                              <w:i/>
                            </w:rPr>
                          </m:ctrlPr>
                        </m:dPr>
                        <m:e>
                          <m:r>
                            <w:rPr>
                              <w:rFonts w:ascii="Cambria Math" w:hAnsi="Cambria Math"/>
                            </w:rPr>
                            <m:t>T</m:t>
                          </m:r>
                        </m:e>
                      </m:d>
                      <m:r>
                        <w:rPr>
                          <w:rFonts w:ascii="Cambria Math" w:hAnsi="Cambria Math"/>
                        </w:rPr>
                        <m:t>=</m:t>
                      </m:r>
                      <m:f>
                        <m:fPr>
                          <m:ctrlPr>
                            <w:rPr>
                              <w:rFonts w:ascii="Cambria Math" w:hAnsi="Cambria Math"/>
                              <w:i/>
                            </w:rPr>
                          </m:ctrlPr>
                        </m:fPr>
                        <m:num>
                          <m:nary>
                            <m:naryPr>
                              <m:chr m:val="∑"/>
                              <m:limLoc m:val="undOvr"/>
                              <m:supHide m:val="1"/>
                              <m:ctrlPr>
                                <w:rPr>
                                  <w:rFonts w:ascii="Cambria Math" w:hAnsi="Cambria Math"/>
                                  <w:i/>
                                </w:rPr>
                              </m:ctrlPr>
                            </m:naryPr>
                            <m:sub>
                              <m:r>
                                <w:rPr>
                                  <w:rFonts w:ascii="Cambria Math" w:hAnsi="Cambria Math"/>
                                </w:rPr>
                                <m:t>j</m:t>
                              </m:r>
                            </m:sub>
                            <m:sup/>
                            <m:e>
                              <m:sSub>
                                <m:sSubPr>
                                  <m:ctrlPr>
                                    <w:rPr>
                                      <w:rFonts w:ascii="Cambria Math" w:hAnsi="Cambria Math"/>
                                      <w:i/>
                                    </w:rPr>
                                  </m:ctrlPr>
                                </m:sSubPr>
                                <m:e>
                                  <m:r>
                                    <w:rPr>
                                      <w:rFonts w:ascii="Cambria Math" w:hAnsi="Cambria Math"/>
                                    </w:rPr>
                                    <m:t>Lmax</m:t>
                                  </m:r>
                                </m:e>
                                <m:sub>
                                  <m:r>
                                    <w:rPr>
                                      <w:rFonts w:ascii="Cambria Math" w:hAnsi="Cambria Math"/>
                                    </w:rPr>
                                    <m:t>j</m:t>
                                  </m:r>
                                </m:sub>
                              </m:sSub>
                              <m:d>
                                <m:dPr>
                                  <m:ctrlPr>
                                    <w:rPr>
                                      <w:rFonts w:ascii="Cambria Math" w:hAnsi="Cambria Math"/>
                                      <w:i/>
                                    </w:rPr>
                                  </m:ctrlPr>
                                </m:dPr>
                                <m:e>
                                  <m:r>
                                    <w:rPr>
                                      <w:rFonts w:ascii="Cambria Math" w:hAnsi="Cambria Math"/>
                                    </w:rPr>
                                    <m:t>T</m:t>
                                  </m:r>
                                </m:e>
                              </m:d>
                            </m:e>
                          </m:nary>
                        </m:num>
                        <m:den>
                          <m:r>
                            <w:rPr>
                              <w:rFonts w:ascii="Cambria Math" w:hAnsi="Cambria Math"/>
                            </w:rPr>
                            <m:t>K</m:t>
                          </m:r>
                          <m:d>
                            <m:dPr>
                              <m:ctrlPr>
                                <w:rPr>
                                  <w:rFonts w:ascii="Cambria Math" w:hAnsi="Cambria Math"/>
                                  <w:i/>
                                </w:rPr>
                              </m:ctrlPr>
                            </m:dPr>
                            <m:e>
                              <m:r>
                                <w:rPr>
                                  <w:rFonts w:ascii="Cambria Math" w:hAnsi="Cambria Math"/>
                                </w:rPr>
                                <m:t>T</m:t>
                              </m:r>
                            </m:e>
                          </m:d>
                        </m:den>
                      </m:f>
                      <m:r>
                        <w:rPr>
                          <w:rFonts w:ascii="Cambria Math" w:eastAsia="SimSun" w:hAnsi="Cambria Math"/>
                          <w:szCs w:val="22"/>
                        </w:rPr>
                        <m:t>;</m:t>
                      </m:r>
                      <m:r>
                        <m:rPr>
                          <m:sty m:val="p"/>
                        </m:rPr>
                        <w:rPr>
                          <w:rFonts w:ascii="Cambria Math" w:eastAsia="SimSun" w:hAnsi="Calibri"/>
                          <w:szCs w:val="22"/>
                        </w:rPr>
                        <m:t xml:space="preserve">if </m:t>
                      </m:r>
                      <m:r>
                        <w:rPr>
                          <w:rFonts w:ascii="Cambria Math" w:hAnsi="Cambria Math"/>
                        </w:rPr>
                        <m:t>K</m:t>
                      </m:r>
                      <m:d>
                        <m:dPr>
                          <m:ctrlPr>
                            <w:rPr>
                              <w:rFonts w:ascii="Cambria Math" w:hAnsi="Cambria Math"/>
                              <w:i/>
                            </w:rPr>
                          </m:ctrlPr>
                        </m:dPr>
                        <m:e>
                          <m:r>
                            <w:rPr>
                              <w:rFonts w:ascii="Cambria Math" w:hAnsi="Cambria Math"/>
                            </w:rPr>
                            <m:t>T</m:t>
                          </m:r>
                        </m:e>
                      </m:d>
                      <m:r>
                        <m:rPr>
                          <m:sty m:val="p"/>
                        </m:rPr>
                        <w:rPr>
                          <w:rFonts w:ascii="Cambria Math" w:eastAsia="SimSun" w:hAnsi="Cambria Math"/>
                          <w:szCs w:val="22"/>
                        </w:rPr>
                        <m:t>≠</m:t>
                      </m:r>
                      <m:r>
                        <m:rPr>
                          <m:sty m:val="p"/>
                        </m:rPr>
                        <w:rPr>
                          <w:rFonts w:ascii="Cambria Math" w:eastAsia="SimSun" w:hAnsi="Calibri"/>
                          <w:szCs w:val="22"/>
                        </w:rPr>
                        <m:t xml:space="preserve">0 </m:t>
                      </m:r>
                      <m:r>
                        <w:rPr>
                          <w:rFonts w:ascii="Cambria Math" w:eastAsia="SimSun" w:hAnsi="Cambria Math"/>
                          <w:szCs w:val="22"/>
                        </w:rPr>
                        <m:t xml:space="preserve"> </m:t>
                      </m:r>
                    </m:e>
                    <m:e>
                      <m:r>
                        <w:rPr>
                          <w:rFonts w:ascii="Cambria Math"/>
                        </w:rPr>
                        <m:t xml:space="preserve">0;                                                                                                  </m:t>
                      </m:r>
                      <m:r>
                        <m:rPr>
                          <m:sty m:val="p"/>
                        </m:rPr>
                        <w:rPr>
                          <w:rFonts w:ascii="Cambria Math"/>
                        </w:rPr>
                        <m:t>Otherwise</m:t>
                      </m:r>
                    </m:e>
                  </m:eqArr>
                </m:e>
              </m:d>
              <m:r>
                <m:rPr>
                  <m:sty m:val="p"/>
                </m:rPr>
                <w:rPr>
                  <w:rFonts w:ascii="Cambria Math"/>
                </w:rPr>
                <m:t xml:space="preserve">, </m:t>
              </m:r>
            </m:oMath>
            <w:r w:rsidRPr="00D51ECE">
              <w:t>where</w:t>
            </w:r>
          </w:p>
          <w:p w14:paraId="6CD1C195" w14:textId="77777777" w:rsidR="00D62F18" w:rsidRPr="00D51ECE" w:rsidRDefault="004D4611" w:rsidP="00CD5FD9">
            <w:pPr>
              <w:pStyle w:val="TAL"/>
            </w:pPr>
            <m:oMathPara>
              <m:oMathParaPr>
                <m:jc m:val="center"/>
              </m:oMathParaPr>
              <m:oMath>
                <m:r>
                  <w:rPr>
                    <w:rFonts w:ascii="Cambria Math" w:hAnsi="Cambria Math"/>
                  </w:rPr>
                  <m:t>K</m:t>
                </m:r>
                <m:d>
                  <m:dPr>
                    <m:ctrlPr>
                      <w:rPr>
                        <w:rFonts w:ascii="Cambria Math" w:hAnsi="Cambria Math"/>
                        <w:i/>
                      </w:rPr>
                    </m:ctrlPr>
                  </m:dPr>
                  <m:e>
                    <m:r>
                      <w:rPr>
                        <w:rFonts w:ascii="Cambria Math" w:hAnsi="Cambria Math"/>
                      </w:rPr>
                      <m:t>T</m:t>
                    </m:r>
                  </m:e>
                </m:d>
                <m:r>
                  <w:rPr>
                    <w:rFonts w:ascii="Cambria Math" w:hAnsi="Cambria Math"/>
                  </w:rPr>
                  <m:t>=</m:t>
                </m:r>
                <m:nary>
                  <m:naryPr>
                    <m:chr m:val="∑"/>
                    <m:limLoc m:val="undOvr"/>
                    <m:supHide m:val="1"/>
                    <m:ctrlPr>
                      <w:rPr>
                        <w:rFonts w:ascii="Cambria Math" w:hAnsi="Cambria Math"/>
                        <w:i/>
                      </w:rPr>
                    </m:ctrlPr>
                  </m:naryPr>
                  <m:sub>
                    <m:r>
                      <w:rPr>
                        <w:rFonts w:ascii="Cambria Math" w:hAnsi="Cambria Math"/>
                      </w:rPr>
                      <m:t>j,</m:t>
                    </m:r>
                    <m:sSub>
                      <m:sSubPr>
                        <m:ctrlPr>
                          <w:rPr>
                            <w:rFonts w:ascii="Cambria Math" w:hAnsi="Cambria Math"/>
                            <w:i/>
                          </w:rPr>
                        </m:ctrlPr>
                      </m:sSubPr>
                      <m:e>
                        <m:r>
                          <w:rPr>
                            <w:rFonts w:ascii="Cambria Math" w:hAnsi="Cambria Math"/>
                          </w:rPr>
                          <m:t>Lmax</m:t>
                        </m:r>
                      </m:e>
                      <m:sub>
                        <m:r>
                          <w:rPr>
                            <w:rFonts w:ascii="Cambria Math" w:hAnsi="Cambria Math"/>
                          </w:rPr>
                          <m:t>j</m:t>
                        </m:r>
                        <m:d>
                          <m:dPr>
                            <m:ctrlPr>
                              <w:rPr>
                                <w:rFonts w:ascii="Cambria Math" w:hAnsi="Cambria Math"/>
                                <w:i/>
                              </w:rPr>
                            </m:ctrlPr>
                          </m:dPr>
                          <m:e>
                            <m:r>
                              <w:rPr>
                                <w:rFonts w:ascii="Cambria Math" w:hAnsi="Cambria Math"/>
                              </w:rPr>
                              <m:t>T</m:t>
                            </m:r>
                          </m:e>
                        </m:d>
                      </m:sub>
                    </m:sSub>
                    <m:r>
                      <w:rPr>
                        <w:rFonts w:ascii="Cambria Math" w:hAnsi="Cambria Math"/>
                      </w:rPr>
                      <m:t>≠0</m:t>
                    </m:r>
                  </m:sub>
                  <m:sup/>
                  <m:e>
                    <m:r>
                      <w:rPr>
                        <w:rFonts w:ascii="Cambria Math" w:hAnsi="Cambria Math"/>
                      </w:rPr>
                      <m:t>1</m:t>
                    </m:r>
                  </m:e>
                </m:nary>
              </m:oMath>
            </m:oMathPara>
          </w:p>
          <w:p w14:paraId="674A22F2" w14:textId="45FC5ADA" w:rsidR="004D4611" w:rsidRPr="00D51ECE" w:rsidRDefault="004D4611" w:rsidP="00CD5FD9">
            <w:pPr>
              <w:pStyle w:val="TAL"/>
            </w:pPr>
            <w:r w:rsidRPr="00D51ECE">
              <w:t xml:space="preserve">explanations can be found in the table </w:t>
            </w:r>
            <w:r w:rsidR="005D07D8" w:rsidRPr="00D51ECE">
              <w:t>4.2.1.7.6</w:t>
            </w:r>
            <w:r w:rsidRPr="00D51ECE">
              <w:t>-2 below.</w:t>
            </w:r>
          </w:p>
        </w:tc>
      </w:tr>
    </w:tbl>
    <w:p w14:paraId="7AD15F6F" w14:textId="77777777" w:rsidR="004D4611" w:rsidRPr="00D51ECE" w:rsidRDefault="004D4611" w:rsidP="004D4611">
      <w:pPr>
        <w:rPr>
          <w:lang w:eastAsia="zh-CN"/>
        </w:rPr>
      </w:pPr>
    </w:p>
    <w:p w14:paraId="4D4722FA" w14:textId="6B114A14" w:rsidR="004D4611" w:rsidRPr="00D51ECE" w:rsidRDefault="004D4611" w:rsidP="004D4611">
      <w:pPr>
        <w:pStyle w:val="TH"/>
        <w:rPr>
          <w:rFonts w:cs="Arial"/>
          <w:lang w:eastAsia="zh-CN"/>
        </w:rPr>
      </w:pPr>
      <w:r w:rsidRPr="00D51ECE">
        <w:lastRenderedPageBreak/>
        <w:t xml:space="preserve">Table </w:t>
      </w:r>
      <w:r w:rsidR="005D07D8" w:rsidRPr="00D51ECE">
        <w:rPr>
          <w:lang w:eastAsia="zh-CN"/>
        </w:rPr>
        <w:t>4.2.1.7.6</w:t>
      </w:r>
      <w:r w:rsidRPr="00D51ECE">
        <w:rPr>
          <w:lang w:eastAsia="zh-CN"/>
        </w:rPr>
        <w:t xml:space="preserve">-2: </w:t>
      </w:r>
      <w:r w:rsidRPr="00D51ECE">
        <w:rPr>
          <w:rFonts w:eastAsia="SimSun"/>
        </w:rPr>
        <w:t>Parameter description for</w:t>
      </w:r>
      <w:r w:rsidRPr="00D51ECE">
        <w:rPr>
          <w:lang w:eastAsia="zh-CN"/>
        </w:rPr>
        <w:t xml:space="preserve"> enhanced PUSCH PRB Usage for MIMO in the UL per cell</w:t>
      </w:r>
    </w:p>
    <w:tbl>
      <w:tblPr>
        <w:tblW w:w="68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5035"/>
      </w:tblGrid>
      <w:tr w:rsidR="00D51ECE" w:rsidRPr="00D51ECE" w14:paraId="2E4B323C"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3D15C230" w14:textId="77777777" w:rsidR="004D4611" w:rsidRPr="00D51ECE" w:rsidRDefault="004D4611" w:rsidP="00CD5FD9">
            <w:pPr>
              <w:pStyle w:val="TAL"/>
              <w:rPr>
                <w:rFonts w:ascii="Cambria Math" w:hAnsi="Cambria Math"/>
                <w:oMath/>
              </w:rPr>
            </w:pPr>
            <m:oMathPara>
              <m:oMath>
                <m:r>
                  <w:rPr>
                    <w:rFonts w:ascii="Cambria Math" w:hAnsi="Cambria Math"/>
                  </w:rPr>
                  <m:t>M</m:t>
                </m:r>
                <m:r>
                  <m:rPr>
                    <m:sty m:val="p"/>
                  </m:rPr>
                  <w:rPr>
                    <w:rFonts w:ascii="Cambria Math" w:hAnsi="Cambria Math"/>
                  </w:rPr>
                  <m:t>(</m:t>
                </m:r>
                <m:r>
                  <w:rPr>
                    <w:rFonts w:ascii="Cambria Math" w:hAnsi="Cambria Math"/>
                  </w:rPr>
                  <m:t>T</m:t>
                </m:r>
                <m:r>
                  <m:rPr>
                    <m:sty m:val="p"/>
                  </m:rPr>
                  <w:rPr>
                    <w:rFonts w:ascii="Cambria Math" w:hAnsi="Cambria Math"/>
                  </w:rPr>
                  <m: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06C77E76" w14:textId="77777777" w:rsidR="004D4611" w:rsidRPr="00D51ECE" w:rsidRDefault="004D4611" w:rsidP="00CD5FD9">
            <w:pPr>
              <w:pStyle w:val="TAL"/>
              <w:rPr>
                <w:kern w:val="2"/>
              </w:rPr>
            </w:pPr>
            <w:r w:rsidRPr="00D51ECE">
              <w:rPr>
                <w:kern w:val="2"/>
              </w:rPr>
              <w:t xml:space="preserve">Total PUSCH PRB usage per cell which is percentage of PRBs used, averaged during time period </w:t>
            </w:r>
            <m:oMath>
              <m:r>
                <w:rPr>
                  <w:rFonts w:ascii="Cambria Math" w:hAnsi="Cambria Math"/>
                </w:rPr>
                <m:t>T</m:t>
              </m:r>
            </m:oMath>
            <w:r w:rsidRPr="00D51ECE">
              <w:t xml:space="preserve"> with </w:t>
            </w:r>
            <w:r w:rsidRPr="00D51ECE">
              <w:rPr>
                <w:kern w:val="2"/>
              </w:rPr>
              <w:t>integer value range: 0-100</w:t>
            </w:r>
          </w:p>
        </w:tc>
      </w:tr>
      <w:tr w:rsidR="00D51ECE" w:rsidRPr="00D51ECE" w14:paraId="0ADAB341"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15D2F893" w14:textId="77777777" w:rsidR="004D4611" w:rsidRPr="00D51ECE" w:rsidRDefault="00000000" w:rsidP="00CD5FD9">
            <w:pPr>
              <w:pStyle w:val="TAL"/>
              <w:rPr>
                <w:rFonts w:ascii="Cambria Math" w:hAnsi="Cambria Math"/>
                <w:oMath/>
              </w:rPr>
            </w:pPr>
            <m:oMathPara>
              <m:oMath>
                <m:sSub>
                  <m:sSubPr>
                    <m:ctrlPr>
                      <w:rPr>
                        <w:rFonts w:ascii="Cambria Math" w:eastAsia="SimSun" w:hAnsi="Cambria Math"/>
                        <w:iCs/>
                        <w:szCs w:val="22"/>
                      </w:rPr>
                    </m:ctrlPr>
                  </m:sSubPr>
                  <m:e>
                    <m:r>
                      <w:rPr>
                        <w:rFonts w:ascii="Cambria Math" w:eastAsia="SimSun" w:hAnsi="Cambria Math"/>
                        <w:szCs w:val="22"/>
                      </w:rPr>
                      <m:t>M</m:t>
                    </m:r>
                    <m:r>
                      <m:rPr>
                        <m:sty m:val="p"/>
                      </m:rPr>
                      <w:rPr>
                        <w:rFonts w:ascii="Cambria Math" w:eastAsia="SimSun" w:hAnsi="Cambria Math"/>
                        <w:szCs w:val="22"/>
                      </w:rPr>
                      <m:t>1</m:t>
                    </m:r>
                  </m:e>
                  <m:sub>
                    <m:r>
                      <w:rPr>
                        <w:rFonts w:ascii="Cambria Math" w:eastAsia="SimSun" w:hAnsi="Cambria Math"/>
                        <w:szCs w:val="22"/>
                      </w:rPr>
                      <m:t>ij</m:t>
                    </m:r>
                  </m:sub>
                </m:sSub>
                <m:r>
                  <m:rPr>
                    <m:sty m:val="p"/>
                  </m:rPr>
                  <w:rPr>
                    <w:rFonts w:ascii="Cambria Math" w:hAnsi="Cambria Math"/>
                  </w:rPr>
                  <m:t>(</m:t>
                </m:r>
                <m:r>
                  <w:rPr>
                    <w:rFonts w:ascii="Cambria Math" w:hAnsi="Cambria Math"/>
                  </w:rPr>
                  <m:t>T</m:t>
                </m:r>
                <m:r>
                  <m:rPr>
                    <m:sty m:val="p"/>
                  </m:rPr>
                  <w:rPr>
                    <w:rFonts w:ascii="Cambria Math" w:hAnsi="Cambria Math"/>
                  </w:rPr>
                  <m: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5996CB89" w14:textId="77777777" w:rsidR="004D4611" w:rsidRPr="00D51ECE" w:rsidRDefault="004D4611" w:rsidP="00CD5FD9">
            <w:pPr>
              <w:pStyle w:val="TAL"/>
              <w:rPr>
                <w:kern w:val="2"/>
              </w:rPr>
            </w:pPr>
            <w:r w:rsidRPr="00D51ECE">
              <w:rPr>
                <w:kern w:val="2"/>
              </w:rPr>
              <w:t xml:space="preserve">A count of PUSCH PRBs scheduled for traffic transmission for UE </w:t>
            </w:r>
            <m:oMath>
              <m:r>
                <w:rPr>
                  <w:rFonts w:ascii="Cambria Math" w:hAnsi="Cambria Math"/>
                  <w:kern w:val="2"/>
                </w:rPr>
                <m:t>i</m:t>
              </m:r>
            </m:oMath>
            <w:r w:rsidRPr="00D51ECE">
              <w:rPr>
                <w:kern w:val="2"/>
              </w:rPr>
              <w:t xml:space="preserve"> on single MIMO layer per cell </w:t>
            </w:r>
            <w:r w:rsidRPr="00D51ECE">
              <w:rPr>
                <w:rFonts w:eastAsia="DengXian"/>
                <w:kern w:val="2"/>
              </w:rPr>
              <w:t xml:space="preserve">at sampling occasion </w:t>
            </w:r>
            <m:oMath>
              <m:r>
                <w:rPr>
                  <w:rFonts w:ascii="Cambria Math" w:eastAsia="Malgun Gothic" w:hAnsi="Cambria Math"/>
                </w:rPr>
                <m:t>j</m:t>
              </m:r>
            </m:oMath>
            <w:r w:rsidRPr="00D51ECE">
              <w:rPr>
                <w:kern w:val="2"/>
              </w:rPr>
              <w:t>.</w:t>
            </w:r>
          </w:p>
          <w:p w14:paraId="090B2016" w14:textId="77777777" w:rsidR="004D4611" w:rsidRPr="00D51ECE" w:rsidRDefault="004D4611" w:rsidP="00CD5FD9">
            <w:pPr>
              <w:pStyle w:val="TAL"/>
              <w:rPr>
                <w:kern w:val="2"/>
              </w:rPr>
            </w:pPr>
            <w:r w:rsidRPr="00D51ECE">
              <w:rPr>
                <w:kern w:val="2"/>
              </w:rPr>
              <w:t>Counting unit for PRB is 1 Resource Block x 1 symbol. (1 Resource Block = 12 sub-carrier)</w:t>
            </w:r>
          </w:p>
        </w:tc>
      </w:tr>
      <w:tr w:rsidR="00D51ECE" w:rsidRPr="00D51ECE" w14:paraId="4FA2CE7A"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031B6E21" w14:textId="77777777" w:rsidR="004D4611" w:rsidRPr="00D51ECE" w:rsidRDefault="00000000" w:rsidP="00CD5FD9">
            <w:pPr>
              <w:pStyle w:val="TAL"/>
              <w:rPr>
                <w:rFonts w:ascii="Cambria Math" w:hAnsi="Cambria Math"/>
                <w:oMath/>
              </w:rPr>
            </w:pPr>
            <m:oMathPara>
              <m:oMath>
                <m:sSub>
                  <m:sSubPr>
                    <m:ctrlPr>
                      <w:rPr>
                        <w:rFonts w:ascii="Cambria Math" w:eastAsia="SimSun" w:hAnsi="Cambria Math"/>
                        <w:iCs/>
                        <w:szCs w:val="22"/>
                      </w:rPr>
                    </m:ctrlPr>
                  </m:sSubPr>
                  <m:e>
                    <m:r>
                      <w:rPr>
                        <w:rFonts w:ascii="Cambria Math" w:eastAsia="SimSun" w:hAnsi="Cambria Math"/>
                        <w:szCs w:val="22"/>
                      </w:rPr>
                      <m:t>L</m:t>
                    </m:r>
                  </m:e>
                  <m:sub>
                    <m:r>
                      <w:rPr>
                        <w:rFonts w:ascii="Cambria Math" w:eastAsia="SimSun" w:hAnsi="Cambria Math"/>
                        <w:szCs w:val="22"/>
                      </w:rPr>
                      <m:t>ij</m:t>
                    </m:r>
                  </m:sub>
                </m:sSub>
                <m:r>
                  <m:rPr>
                    <m:sty m:val="p"/>
                  </m:rPr>
                  <w:rPr>
                    <w:rFonts w:ascii="Cambria Math" w:hAnsi="Cambria Math"/>
                  </w:rPr>
                  <m:t>(</m:t>
                </m:r>
                <m:r>
                  <w:rPr>
                    <w:rFonts w:ascii="Cambria Math" w:hAnsi="Cambria Math"/>
                  </w:rPr>
                  <m:t>T</m:t>
                </m:r>
                <m:r>
                  <m:rPr>
                    <m:sty m:val="p"/>
                  </m:rPr>
                  <w:rPr>
                    <w:rFonts w:ascii="Cambria Math" w:hAnsi="Cambria Math"/>
                  </w:rPr>
                  <m: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4E5C8D3A" w14:textId="77777777" w:rsidR="004D4611" w:rsidRPr="00D51ECE" w:rsidRDefault="004D4611" w:rsidP="00CD5FD9">
            <w:pPr>
              <w:pStyle w:val="TAL"/>
              <w:rPr>
                <w:kern w:val="2"/>
              </w:rPr>
            </w:pPr>
            <w:r w:rsidRPr="00D51ECE">
              <w:rPr>
                <w:kern w:val="2"/>
              </w:rPr>
              <w:t xml:space="preserve">The number of MIMO layers scheduled for UE </w:t>
            </w:r>
            <m:oMath>
              <m:r>
                <w:rPr>
                  <w:rFonts w:ascii="Cambria Math" w:hAnsi="Cambria Math"/>
                  <w:kern w:val="2"/>
                </w:rPr>
                <m:t>i</m:t>
              </m:r>
            </m:oMath>
            <w:r w:rsidRPr="00D51ECE">
              <w:rPr>
                <w:kern w:val="2"/>
              </w:rPr>
              <w:t xml:space="preserve"> </w:t>
            </w:r>
            <w:r w:rsidRPr="00D51ECE">
              <w:rPr>
                <w:rFonts w:eastAsia="DengXian"/>
                <w:kern w:val="2"/>
              </w:rPr>
              <w:t xml:space="preserve">at sampling occasion </w:t>
            </w:r>
            <m:oMath>
              <m:r>
                <w:rPr>
                  <w:rFonts w:ascii="Cambria Math" w:eastAsia="Malgun Gothic" w:hAnsi="Cambria Math"/>
                </w:rPr>
                <m:t>j</m:t>
              </m:r>
            </m:oMath>
            <w:r w:rsidRPr="00D51ECE">
              <w:rPr>
                <w:kern w:val="2"/>
              </w:rPr>
              <w:t xml:space="preserve">. </w:t>
            </w:r>
          </w:p>
        </w:tc>
      </w:tr>
      <w:tr w:rsidR="00D51ECE" w:rsidRPr="00D51ECE" w14:paraId="01ED402E"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33D7F816" w14:textId="77777777" w:rsidR="004D4611" w:rsidRPr="00D51ECE" w:rsidRDefault="004D4611" w:rsidP="00CD5FD9">
            <w:pPr>
              <w:pStyle w:val="TAL"/>
              <w:rPr>
                <w:rFonts w:ascii="Cambria Math" w:hAnsi="Cambria Math"/>
                <w:oMath/>
              </w:rPr>
            </w:pPr>
            <m:oMathPara>
              <m:oMath>
                <m:r>
                  <w:rPr>
                    <w:rFonts w:ascii="Cambria Math" w:hAnsi="Cambria Math"/>
                  </w:rPr>
                  <m:t>i</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7F552EB1" w14:textId="77777777" w:rsidR="004D4611" w:rsidRPr="00D51ECE" w:rsidRDefault="004D4611" w:rsidP="00CD5FD9">
            <w:pPr>
              <w:pStyle w:val="TAL"/>
              <w:rPr>
                <w:kern w:val="2"/>
              </w:rPr>
            </w:pPr>
            <w:r w:rsidRPr="00D51ECE">
              <w:rPr>
                <w:kern w:val="2"/>
              </w:rPr>
              <w:t xml:space="preserve">A UE that is scheduled during time period </w:t>
            </w:r>
            <w:r w:rsidRPr="00D51ECE">
              <w:rPr>
                <w:rFonts w:ascii="Cambria Math" w:hAnsi="Cambria Math" w:cs="Cambria Math"/>
                <w:kern w:val="2"/>
              </w:rPr>
              <w:t>𝑇</w:t>
            </w:r>
            <w:r w:rsidRPr="00D51ECE">
              <w:rPr>
                <w:kern w:val="2"/>
              </w:rPr>
              <w:t xml:space="preserve">. </w:t>
            </w:r>
          </w:p>
        </w:tc>
      </w:tr>
      <w:tr w:rsidR="00D51ECE" w:rsidRPr="00D51ECE" w14:paraId="4302A30D"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05C3CC34" w14:textId="77777777" w:rsidR="004D4611" w:rsidRPr="00D51ECE" w:rsidRDefault="004D4611" w:rsidP="00CD5FD9">
            <w:pPr>
              <w:pStyle w:val="TAL"/>
              <w:rPr>
                <w:rFonts w:eastAsia="Malgun Gothic"/>
              </w:rPr>
            </w:pPr>
            <m:oMathPara>
              <m:oMath>
                <m:r>
                  <w:rPr>
                    <w:rFonts w:ascii="Cambria Math" w:eastAsia="Malgun Gothic" w:hAnsi="Cambria Math"/>
                  </w:rPr>
                  <m:t>j</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437D8FCE" w14:textId="77777777" w:rsidR="004D4611" w:rsidRPr="00D51ECE" w:rsidRDefault="004D4611" w:rsidP="00CD5FD9">
            <w:pPr>
              <w:pStyle w:val="TAL"/>
              <w:rPr>
                <w:kern w:val="2"/>
              </w:rPr>
            </w:pPr>
            <w:r w:rsidRPr="00D51ECE">
              <w:rPr>
                <w:rFonts w:eastAsia="DengXian"/>
                <w:kern w:val="2"/>
              </w:rPr>
              <w:t xml:space="preserve">Sampling occasion during time period </w:t>
            </w:r>
            <w:r w:rsidRPr="00D51ECE">
              <w:rPr>
                <w:rFonts w:eastAsia="DengXian"/>
                <w:iCs/>
                <w:kern w:val="2"/>
              </w:rPr>
              <w:t>T</w:t>
            </w:r>
            <w:r w:rsidRPr="00D51ECE">
              <w:rPr>
                <w:rFonts w:eastAsia="DengXian"/>
                <w:kern w:val="2"/>
              </w:rPr>
              <w:t>. A sampling occasion is 1 symbol.</w:t>
            </w:r>
          </w:p>
        </w:tc>
      </w:tr>
      <w:tr w:rsidR="00D51ECE" w:rsidRPr="00D51ECE" w14:paraId="61E4C4ED"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5735F061" w14:textId="77777777" w:rsidR="004D4611" w:rsidRPr="00D51ECE" w:rsidRDefault="004D4611" w:rsidP="00CD5FD9">
            <w:pPr>
              <w:pStyle w:val="TAL"/>
              <w:rPr>
                <w:rFonts w:ascii="Cambria Math" w:hAnsi="Cambria Math"/>
                <w:oMath/>
              </w:rPr>
            </w:pPr>
            <m:oMathPara>
              <m:oMath>
                <m:r>
                  <w:rPr>
                    <w:rFonts w:ascii="Cambria Math" w:hAnsi="Cambria Math"/>
                  </w:rPr>
                  <m:t>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4B539E17" w14:textId="77777777" w:rsidR="004D4611" w:rsidRPr="00D51ECE" w:rsidRDefault="004D4611" w:rsidP="00CD5FD9">
            <w:pPr>
              <w:pStyle w:val="TAL"/>
              <w:rPr>
                <w:kern w:val="2"/>
              </w:rPr>
            </w:pPr>
            <w:r w:rsidRPr="00D51ECE">
              <w:rPr>
                <w:kern w:val="2"/>
              </w:rPr>
              <w:t>Time period during which the measurement is performed.</w:t>
            </w:r>
          </w:p>
        </w:tc>
      </w:tr>
      <w:tr w:rsidR="00D51ECE" w:rsidRPr="00D51ECE" w14:paraId="5A981944"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20639982" w14:textId="77777777" w:rsidR="004D4611" w:rsidRPr="00D51ECE" w:rsidRDefault="00000000" w:rsidP="00CD5FD9">
            <w:pPr>
              <w:pStyle w:val="TAL"/>
            </w:pPr>
            <m:oMathPara>
              <m:oMath>
                <m:sSub>
                  <m:sSubPr>
                    <m:ctrlPr>
                      <w:rPr>
                        <w:rFonts w:ascii="Cambria Math" w:eastAsia="Arial Unicode MS" w:hAnsi="Cambria Math"/>
                        <w:i/>
                        <w:iCs/>
                        <w:szCs w:val="22"/>
                      </w:rPr>
                    </m:ctrlPr>
                  </m:sSubPr>
                  <m:e>
                    <m:r>
                      <w:rPr>
                        <w:rFonts w:ascii="Cambria Math" w:eastAsia="Arial Unicode MS" w:hAnsi="Cambria Math"/>
                        <w:szCs w:val="22"/>
                      </w:rPr>
                      <m:t>P</m:t>
                    </m:r>
                  </m:e>
                  <m:sub>
                    <m:r>
                      <w:rPr>
                        <w:rFonts w:ascii="Cambria Math" w:eastAsia="Arial Unicode MS" w:hAnsi="Cambria Math"/>
                        <w:szCs w:val="22"/>
                      </w:rPr>
                      <m:t>j</m:t>
                    </m:r>
                  </m:sub>
                </m:sSub>
                <m:r>
                  <w:rPr>
                    <w:rFonts w:ascii="Cambria Math" w:eastAsia="Arial Unicode MS" w:hAnsi="Cambria Math"/>
                    <w:szCs w:val="22"/>
                  </w:rPr>
                  <m:t>(T)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2804C8CD" w14:textId="77777777" w:rsidR="004D4611" w:rsidRPr="00D51ECE" w:rsidRDefault="004D4611" w:rsidP="00CD5FD9">
            <w:pPr>
              <w:pStyle w:val="TAL"/>
              <w:rPr>
                <w:kern w:val="2"/>
              </w:rPr>
            </w:pPr>
            <w:r w:rsidRPr="00D51ECE">
              <w:rPr>
                <w:kern w:val="2"/>
              </w:rPr>
              <w:t>Total number of PUSCH PRBs available for sampling occasion j on single MIMO layer per cell.</w:t>
            </w:r>
          </w:p>
        </w:tc>
      </w:tr>
      <w:tr w:rsidR="00D51ECE" w:rsidRPr="00D51ECE" w14:paraId="2A2EB5BF"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180E39C5" w14:textId="77777777" w:rsidR="004D4611" w:rsidRPr="00D51ECE" w:rsidRDefault="004D4611" w:rsidP="00CD5FD9">
            <w:pPr>
              <w:pStyle w:val="TAL"/>
            </w:pPr>
            <m:oMathPara>
              <m:oMath>
                <m:r>
                  <w:rPr>
                    <w:rFonts w:ascii="Cambria Math" w:hAnsi="Cambria Math"/>
                  </w:rPr>
                  <m:t>LM(T)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74CAFBE7" w14:textId="77777777" w:rsidR="004D4611" w:rsidRPr="00D51ECE" w:rsidRDefault="004D4611" w:rsidP="00CD5FD9">
            <w:pPr>
              <w:pStyle w:val="TAL"/>
              <w:rPr>
                <w:kern w:val="2"/>
              </w:rPr>
            </w:pPr>
            <w:r w:rsidRPr="00D51ECE">
              <w:rPr>
                <w:kern w:val="2"/>
              </w:rPr>
              <w:t>PUSCH Time-domain average of the Maximum Scheduled Layer Number of the cell for MIMO scenario during time period T, defined in TS 28.552 [2].</w:t>
            </w:r>
          </w:p>
        </w:tc>
      </w:tr>
      <w:tr w:rsidR="00D51ECE" w:rsidRPr="00D51ECE" w14:paraId="27291FD6"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5CFF185B" w14:textId="77777777" w:rsidR="004D4611" w:rsidRPr="00D51ECE" w:rsidRDefault="00000000" w:rsidP="00CD5FD9">
            <w:pPr>
              <w:pStyle w:val="TAL"/>
              <w:rPr>
                <w:rFonts w:ascii="Times New Roman" w:eastAsia="Malgun Gothic" w:hAnsi="Times New Roman"/>
              </w:rPr>
            </w:pPr>
            <m:oMathPara>
              <m:oMath>
                <m:sSub>
                  <m:sSubPr>
                    <m:ctrlPr>
                      <w:rPr>
                        <w:rFonts w:ascii="Cambria Math" w:hAnsi="Cambria Math"/>
                      </w:rPr>
                    </m:ctrlPr>
                  </m:sSubPr>
                  <m:e>
                    <m:r>
                      <w:rPr>
                        <w:rFonts w:ascii="Cambria Math" w:hAnsi="Cambria Math"/>
                      </w:rPr>
                      <m:t>Lmax</m:t>
                    </m:r>
                  </m:e>
                  <m:sub>
                    <m:r>
                      <w:rPr>
                        <w:rFonts w:ascii="Cambria Math" w:hAnsi="Cambria Math"/>
                      </w:rPr>
                      <m:t>j</m:t>
                    </m:r>
                  </m:sub>
                </m:sSub>
                <m:r>
                  <m:rPr>
                    <m:sty m:val="p"/>
                  </m:rPr>
                  <w:rPr>
                    <w:rFonts w:ascii="Cambria Math" w:hAnsi="Cambria Math"/>
                  </w:rPr>
                  <m:t>(</m:t>
                </m:r>
                <m:r>
                  <w:rPr>
                    <w:rFonts w:ascii="Cambria Math" w:hAnsi="Cambria Math"/>
                  </w:rPr>
                  <m:t>T</m:t>
                </m:r>
                <m:r>
                  <m:rPr>
                    <m:sty m:val="p"/>
                  </m:rPr>
                  <w:rPr>
                    <w:rFonts w:ascii="Cambria Math" w:hAnsi="Cambria Math"/>
                  </w:rPr>
                  <m: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41564F33" w14:textId="77777777" w:rsidR="004D4611" w:rsidRPr="00D51ECE" w:rsidRDefault="004D4611" w:rsidP="00CD5FD9">
            <w:pPr>
              <w:pStyle w:val="TAL"/>
              <w:rPr>
                <w:kern w:val="2"/>
              </w:rPr>
            </w:pPr>
            <w:r w:rsidRPr="00D51ECE">
              <w:t xml:space="preserve">The maximum number of scheduling layer of PUSCH at sampling occasion </w:t>
            </w:r>
            <w:r w:rsidRPr="00D51ECE">
              <w:rPr>
                <w:i/>
              </w:rPr>
              <w:t>j</w:t>
            </w:r>
            <w:r w:rsidRPr="00D51ECE">
              <w:t>;</w:t>
            </w:r>
          </w:p>
        </w:tc>
      </w:tr>
      <w:tr w:rsidR="00FA64B6" w:rsidRPr="00D51ECE" w14:paraId="5D455310"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6FB71314" w14:textId="77777777" w:rsidR="004D4611" w:rsidRPr="00D51ECE" w:rsidRDefault="004D4611" w:rsidP="00CD5FD9">
            <w:pPr>
              <w:pStyle w:val="TAL"/>
              <w:rPr>
                <w:rFonts w:ascii="Times New Roman" w:eastAsia="Malgun Gothic" w:hAnsi="Times New Roman"/>
              </w:rPr>
            </w:pPr>
            <m:oMathPara>
              <m:oMath>
                <m:r>
                  <w:rPr>
                    <w:rFonts w:ascii="Cambria Math" w:hAnsi="Cambria Math"/>
                  </w:rPr>
                  <m:t>K</m:t>
                </m:r>
                <m:d>
                  <m:dPr>
                    <m:ctrlPr>
                      <w:rPr>
                        <w:rFonts w:ascii="Cambria Math" w:hAnsi="Cambria Math"/>
                        <w:i/>
                      </w:rPr>
                    </m:ctrlPr>
                  </m:dPr>
                  <m:e>
                    <m:r>
                      <w:rPr>
                        <w:rFonts w:ascii="Cambria Math" w:hAnsi="Cambria Math"/>
                      </w:rPr>
                      <m:t>T</m:t>
                    </m:r>
                  </m:e>
                </m:d>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5D63EB43" w14:textId="77777777" w:rsidR="004D4611" w:rsidRPr="00D51ECE" w:rsidRDefault="004D4611" w:rsidP="00CD5FD9">
            <w:pPr>
              <w:pStyle w:val="TAL"/>
              <w:rPr>
                <w:kern w:val="2"/>
              </w:rPr>
            </w:pPr>
            <w:r w:rsidRPr="00D51ECE">
              <w:t xml:space="preserve">The number of sampling occasions at which </w:t>
            </w:r>
            <m:oMath>
              <m:sSub>
                <m:sSubPr>
                  <m:ctrlPr>
                    <w:rPr>
                      <w:rFonts w:ascii="Cambria Math" w:hAnsi="Cambria Math"/>
                    </w:rPr>
                  </m:ctrlPr>
                </m:sSubPr>
                <m:e>
                  <m:r>
                    <w:rPr>
                      <w:rFonts w:ascii="Cambria Math" w:hAnsi="Cambria Math"/>
                    </w:rPr>
                    <m:t>Lmax</m:t>
                  </m:r>
                </m:e>
                <m:sub>
                  <m:r>
                    <w:rPr>
                      <w:rFonts w:ascii="Cambria Math" w:hAnsi="Cambria Math"/>
                    </w:rPr>
                    <m:t>j</m:t>
                  </m:r>
                </m:sub>
              </m:sSub>
              <m:r>
                <m:rPr>
                  <m:sty m:val="p"/>
                </m:rPr>
                <w:rPr>
                  <w:rFonts w:ascii="Cambria Math" w:hAnsi="Cambria Math"/>
                </w:rPr>
                <m:t>(</m:t>
              </m:r>
              <m:r>
                <w:rPr>
                  <w:rFonts w:ascii="Cambria Math" w:hAnsi="Cambria Math"/>
                </w:rPr>
                <m:t>T</m:t>
              </m:r>
              <m:r>
                <m:rPr>
                  <m:sty m:val="p"/>
                </m:rPr>
                <w:rPr>
                  <w:rFonts w:ascii="Cambria Math" w:hAnsi="Cambria Math"/>
                </w:rPr>
                <m:t>)</m:t>
              </m:r>
            </m:oMath>
            <w:r w:rsidRPr="00D51ECE">
              <w:t>is not 0.</w:t>
            </w:r>
          </w:p>
        </w:tc>
      </w:tr>
    </w:tbl>
    <w:p w14:paraId="6621DC88" w14:textId="20268774" w:rsidR="004D4611" w:rsidRPr="00D51ECE" w:rsidRDefault="004D4611"/>
    <w:p w14:paraId="4599FBC2" w14:textId="48F4B470" w:rsidR="003F66B0" w:rsidRPr="00D51ECE" w:rsidRDefault="003F66B0" w:rsidP="003F66B0">
      <w:pPr>
        <w:pStyle w:val="Heading4"/>
      </w:pPr>
      <w:bookmarkStart w:id="423" w:name="_Toc124539933"/>
      <w:r w:rsidRPr="00D51ECE">
        <w:t>4.2.1.8</w:t>
      </w:r>
      <w:r w:rsidRPr="00D51ECE">
        <w:tab/>
        <w:t>Number of PDCP Packets in Split-DRB Scenario</w:t>
      </w:r>
      <w:bookmarkEnd w:id="423"/>
    </w:p>
    <w:p w14:paraId="3F5C147F" w14:textId="6B0E863D" w:rsidR="003F66B0" w:rsidRPr="00D51ECE" w:rsidRDefault="003F66B0" w:rsidP="003F66B0">
      <w:pPr>
        <w:pStyle w:val="Heading5"/>
      </w:pPr>
      <w:bookmarkStart w:id="424" w:name="_Toc124539934"/>
      <w:r w:rsidRPr="00D51ECE">
        <w:t>4.2.1.8.1</w:t>
      </w:r>
      <w:r w:rsidRPr="00D51ECE">
        <w:tab/>
        <w:t>Number of PDCP Non-duplicated Packets per cell group per Split-DRB per UE</w:t>
      </w:r>
      <w:bookmarkEnd w:id="424"/>
    </w:p>
    <w:p w14:paraId="4A8B2FDE" w14:textId="77777777" w:rsidR="003F66B0" w:rsidRPr="00D51ECE" w:rsidRDefault="003F66B0" w:rsidP="003F66B0">
      <w:r w:rsidRPr="00D51ECE">
        <w:t>The objective of this measurement is to calculate number of PDCP non-duplicated packets sent per cell group per UE per split DRB, for QoS verification of MDT.</w:t>
      </w:r>
    </w:p>
    <w:p w14:paraId="58B8286C" w14:textId="77777777" w:rsidR="003F66B0" w:rsidRPr="00D51ECE" w:rsidRDefault="003F66B0" w:rsidP="003F66B0">
      <w:r w:rsidRPr="00D51ECE">
        <w:t>Protocol layer: PDCP</w:t>
      </w:r>
    </w:p>
    <w:p w14:paraId="2BF389BB" w14:textId="37681045" w:rsidR="003F66B0" w:rsidRPr="00D51ECE" w:rsidRDefault="003F66B0" w:rsidP="003F66B0">
      <w:pPr>
        <w:pStyle w:val="TH"/>
        <w:rPr>
          <w:lang w:eastAsia="zh-CN"/>
        </w:rPr>
      </w:pPr>
      <w:r w:rsidRPr="00D51ECE">
        <w:t xml:space="preserve">Table 4.2.1.8.1-1: Definition for </w:t>
      </w:r>
      <w:r w:rsidRPr="00D51ECE">
        <w:rPr>
          <w:lang w:eastAsia="zh-CN"/>
        </w:rPr>
        <w:t>total number of PDCP non-duplicated packets per CG per Split-DRB per UE</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FA64B6" w:rsidRPr="00D51ECE" w14:paraId="772FBE7F" w14:textId="77777777" w:rsidTr="00A1340D">
        <w:trPr>
          <w:cantSplit/>
          <w:jc w:val="center"/>
        </w:trPr>
        <w:tc>
          <w:tcPr>
            <w:tcW w:w="1951" w:type="dxa"/>
          </w:tcPr>
          <w:p w14:paraId="38F7A440" w14:textId="77777777" w:rsidR="003F66B0" w:rsidRPr="00D51ECE" w:rsidRDefault="003F66B0" w:rsidP="00A1340D">
            <w:pPr>
              <w:pStyle w:val="TAL"/>
              <w:rPr>
                <w:lang w:eastAsia="zh-CN"/>
              </w:rPr>
            </w:pPr>
            <w:r w:rsidRPr="00D51ECE">
              <w:rPr>
                <w:lang w:eastAsia="zh-CN"/>
              </w:rPr>
              <w:t>Definition</w:t>
            </w:r>
          </w:p>
        </w:tc>
        <w:tc>
          <w:tcPr>
            <w:tcW w:w="7787" w:type="dxa"/>
          </w:tcPr>
          <w:p w14:paraId="59775F91" w14:textId="77777777" w:rsidR="00FA64B6" w:rsidRPr="00D51ECE" w:rsidRDefault="003F66B0" w:rsidP="00A1340D">
            <w:pPr>
              <w:pStyle w:val="TAL"/>
              <w:rPr>
                <w:lang w:eastAsia="zh-CN"/>
              </w:rPr>
            </w:pPr>
            <w:r w:rsidRPr="00D51ECE">
              <w:rPr>
                <w:lang w:eastAsia="zh-CN"/>
              </w:rPr>
              <w:t>Total number of PDCP non-duplicated packet sent over per cell groups per DRB per UE. This measurement is applicable for EN-DC and</w:t>
            </w:r>
            <w:r w:rsidRPr="00D51ECE">
              <w:t xml:space="preserve"> </w:t>
            </w:r>
            <w:r w:rsidRPr="00D51ECE">
              <w:rPr>
                <w:lang w:eastAsia="zh-CN"/>
              </w:rPr>
              <w:t>SA. This measurement provides the total number of PDCP non-duplicated packets sent over per cell groups.</w:t>
            </w:r>
          </w:p>
          <w:p w14:paraId="2EB8351A" w14:textId="539A2F57" w:rsidR="003F66B0" w:rsidRPr="00D51ECE" w:rsidRDefault="003F66B0" w:rsidP="00A1340D">
            <w:pPr>
              <w:pStyle w:val="TAL"/>
              <w:rPr>
                <w:lang w:eastAsia="zh-CN"/>
              </w:rPr>
            </w:pPr>
          </w:p>
          <w:p w14:paraId="6BD9F20C" w14:textId="77777777" w:rsidR="003F66B0" w:rsidRPr="00D51ECE" w:rsidRDefault="003F66B0" w:rsidP="00A1340D">
            <w:pPr>
              <w:pStyle w:val="TAL"/>
            </w:pPr>
            <w:r w:rsidRPr="00D51ECE">
              <w:rPr>
                <w:lang w:eastAsia="zh-CN"/>
              </w:rPr>
              <w:t>Detailed Definition:</w:t>
            </w:r>
          </w:p>
          <w:p w14:paraId="052671A9" w14:textId="606928A6" w:rsidR="00FA64B6" w:rsidRPr="00D51ECE" w:rsidRDefault="003F66B0" w:rsidP="00A1340D">
            <w:pPr>
              <w:spacing w:after="0"/>
              <w:rPr>
                <w:rFonts w:ascii="Cambria Math"/>
                <w:iCs/>
                <w:lang w:eastAsia="zh-CN"/>
              </w:rPr>
            </w:pPr>
            <m:oMath>
              <m:r>
                <w:rPr>
                  <w:rFonts w:ascii="Cambria Math"/>
                  <w:lang w:eastAsia="zh-CN"/>
                </w:rPr>
                <m:t>I(T,drbid)</m:t>
              </m:r>
              <m:r>
                <m:rPr>
                  <m:sty m:val="p"/>
                </m:rPr>
                <w:rPr>
                  <w:rFonts w:ascii="Cambria Math"/>
                  <w:lang w:eastAsia="zh-CN"/>
                </w:rPr>
                <m:t>=</m:t>
              </m:r>
            </m:oMath>
            <w:r w:rsidRPr="00D51ECE">
              <w:rPr>
                <w:rFonts w:ascii="Cambria Math"/>
                <w:iCs/>
                <w:lang w:eastAsia="zh-CN"/>
              </w:rPr>
              <w:t xml:space="preserve">| </w:t>
            </w:r>
            <w:r w:rsidRPr="00D51ECE">
              <w:rPr>
                <w:rFonts w:ascii="Cambria Math"/>
                <w:i/>
                <w:lang w:eastAsia="zh-CN"/>
              </w:rPr>
              <w:t>P(T, drbid)</w:t>
            </w:r>
            <w:r w:rsidRPr="00D51ECE">
              <w:rPr>
                <w:rFonts w:ascii="Cambria Math"/>
                <w:iCs/>
                <w:lang w:eastAsia="zh-CN"/>
              </w:rPr>
              <w:t xml:space="preserve">|, </w:t>
            </w:r>
            <w:r w:rsidRPr="00D51ECE">
              <w:rPr>
                <w:rFonts w:ascii="Arial" w:hAnsi="Arial"/>
                <w:sz w:val="18"/>
                <w:lang w:eastAsia="zh-CN"/>
              </w:rPr>
              <w:t>where</w:t>
            </w:r>
          </w:p>
          <w:p w14:paraId="416913F7" w14:textId="2EE324CE" w:rsidR="003F66B0" w:rsidRPr="00D51ECE" w:rsidRDefault="003F66B0" w:rsidP="00A1340D">
            <w:pPr>
              <w:pStyle w:val="TAL"/>
              <w:rPr>
                <w:lang w:eastAsia="zh-CN"/>
              </w:rPr>
            </w:pPr>
            <w:r w:rsidRPr="00D51ECE">
              <w:rPr>
                <w:lang w:eastAsia="zh-CN"/>
              </w:rPr>
              <w:t>explanations can be found in the table 4.2.1.8.1-2 below.</w:t>
            </w:r>
          </w:p>
        </w:tc>
      </w:tr>
    </w:tbl>
    <w:p w14:paraId="7DAC112F" w14:textId="77777777" w:rsidR="003F66B0" w:rsidRPr="00D51ECE" w:rsidRDefault="003F66B0" w:rsidP="008D1781">
      <w:pPr>
        <w:rPr>
          <w:lang w:eastAsia="zh-CN"/>
        </w:rPr>
      </w:pPr>
    </w:p>
    <w:p w14:paraId="4D1C2C70" w14:textId="3A3A9DBD" w:rsidR="003F66B0" w:rsidRPr="00D51ECE" w:rsidRDefault="003F66B0" w:rsidP="003F66B0">
      <w:pPr>
        <w:pStyle w:val="TH"/>
        <w:rPr>
          <w:rFonts w:cs="Arial"/>
          <w:lang w:eastAsia="zh-CN"/>
        </w:rPr>
      </w:pPr>
      <w:r w:rsidRPr="00D51ECE">
        <w:rPr>
          <w:lang w:eastAsia="zh-CN"/>
        </w:rPr>
        <w:t xml:space="preserve">Table 4.2.1.8.1-2: Parameter description </w:t>
      </w:r>
      <w:r w:rsidRPr="00D51ECE">
        <w:t xml:space="preserve">for </w:t>
      </w:r>
      <w:r w:rsidRPr="00D51ECE">
        <w:rPr>
          <w:lang w:eastAsia="zh-CN"/>
        </w:rPr>
        <w:t>total number of PDCP non-duplicated packets per CG per Split-DRB per UE</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D51ECE" w:rsidRPr="00D51ECE" w14:paraId="7F63B6D6" w14:textId="77777777" w:rsidTr="00A1340D">
        <w:trPr>
          <w:trHeight w:val="179"/>
          <w:jc w:val="center"/>
        </w:trPr>
        <w:tc>
          <w:tcPr>
            <w:tcW w:w="1625" w:type="dxa"/>
            <w:vAlign w:val="center"/>
          </w:tcPr>
          <w:p w14:paraId="4CE1A1F9" w14:textId="77777777" w:rsidR="003F66B0" w:rsidRPr="00D51ECE" w:rsidRDefault="003F66B0" w:rsidP="00A1340D">
            <w:pPr>
              <w:pStyle w:val="TAL"/>
              <w:rPr>
                <w:rFonts w:ascii="Calibri" w:cs="Arial"/>
                <w:lang w:eastAsia="zh-CN"/>
              </w:rPr>
            </w:pPr>
            <m:oMathPara>
              <m:oMath>
                <m:r>
                  <w:rPr>
                    <w:rFonts w:ascii="Cambria Math" w:eastAsia="MS Mincho" w:hAnsi="Cambria Math"/>
                    <w:lang w:eastAsia="zh-CN"/>
                  </w:rPr>
                  <m:t>I</m:t>
                </m:r>
                <m:r>
                  <m:rPr>
                    <m:sty m:val="p"/>
                  </m:rPr>
                  <w:rPr>
                    <w:rFonts w:ascii="Cambria Math" w:eastAsia="MS Mincho" w:hAnsi="Cambria Math"/>
                    <w:lang w:eastAsia="zh-CN"/>
                  </w:rPr>
                  <m:t>(</m:t>
                </m:r>
                <m:r>
                  <w:rPr>
                    <w:rFonts w:ascii="Cambria Math" w:eastAsia="MS Mincho" w:hAnsi="Cambria Math"/>
                    <w:lang w:eastAsia="zh-CN"/>
                  </w:rPr>
                  <m:t>T</m:t>
                </m:r>
                <m:r>
                  <m:rPr>
                    <m:sty m:val="p"/>
                  </m:rPr>
                  <w:rPr>
                    <w:rFonts w:ascii="Cambria Math" w:eastAsia="MS Mincho" w:hAnsi="Cambria Math"/>
                    <w:lang w:eastAsia="zh-CN"/>
                  </w:rPr>
                  <m:t>,</m:t>
                </m:r>
                <m:r>
                  <w:rPr>
                    <w:rFonts w:ascii="Cambria Math" w:hAnsi="Cambria Math"/>
                    <w:lang w:eastAsia="zh-CN"/>
                  </w:rPr>
                  <m:t>drbid</m:t>
                </m:r>
                <m:r>
                  <m:rPr>
                    <m:sty m:val="p"/>
                  </m:rPr>
                  <w:rPr>
                    <w:rFonts w:ascii="Cambria Math" w:eastAsia="MS Mincho" w:hAnsi="Cambria Math"/>
                    <w:lang w:eastAsia="zh-CN"/>
                  </w:rPr>
                  <m:t>)</m:t>
                </m:r>
              </m:oMath>
            </m:oMathPara>
          </w:p>
        </w:tc>
        <w:tc>
          <w:tcPr>
            <w:tcW w:w="5035" w:type="dxa"/>
            <w:vAlign w:val="center"/>
          </w:tcPr>
          <w:p w14:paraId="070FACC5" w14:textId="77777777" w:rsidR="003F66B0" w:rsidRPr="00D51ECE" w:rsidRDefault="003F66B0" w:rsidP="00A1340D">
            <w:pPr>
              <w:pStyle w:val="TAL"/>
              <w:rPr>
                <w:lang w:eastAsia="zh-CN"/>
              </w:rPr>
            </w:pPr>
            <w:r w:rsidRPr="00D51ECE">
              <w:rPr>
                <w:lang w:eastAsia="zh-CN"/>
              </w:rPr>
              <w:t xml:space="preserve">Total number of PDCP non-duplicated packets sent per CG per DRB per UE during the time period </w:t>
            </w:r>
            <m:oMath>
              <m:r>
                <w:rPr>
                  <w:rFonts w:ascii="Cambria Math" w:hAnsi="Cambria Math"/>
                  <w:lang w:eastAsia="zh-CN"/>
                </w:rPr>
                <m:t>T</m:t>
              </m:r>
            </m:oMath>
            <w:r w:rsidRPr="00D51ECE">
              <w:rPr>
                <w:lang w:eastAsia="zh-CN"/>
              </w:rPr>
              <w:t>.</w:t>
            </w:r>
          </w:p>
        </w:tc>
      </w:tr>
      <w:tr w:rsidR="00D51ECE" w:rsidRPr="00D51ECE" w14:paraId="43CEA16C" w14:textId="77777777" w:rsidTr="00A1340D">
        <w:trPr>
          <w:trHeight w:val="179"/>
          <w:jc w:val="center"/>
        </w:trPr>
        <w:tc>
          <w:tcPr>
            <w:tcW w:w="1625" w:type="dxa"/>
            <w:vAlign w:val="center"/>
          </w:tcPr>
          <w:p w14:paraId="2F6A3591" w14:textId="77777777" w:rsidR="003F66B0" w:rsidRPr="00D51ECE" w:rsidRDefault="003F66B0" w:rsidP="00A1340D">
            <w:pPr>
              <w:pStyle w:val="TAL"/>
              <w:rPr>
                <w:rFonts w:ascii="Calibri" w:cs="Arial"/>
                <w:i/>
                <w:lang w:eastAsia="zh-CN"/>
              </w:rPr>
            </w:pPr>
            <w:r w:rsidRPr="00D51ECE">
              <w:rPr>
                <w:rFonts w:ascii="Cambria Math" w:hAnsi="Times New Roman"/>
                <w:iCs/>
                <w:sz w:val="20"/>
                <w:lang w:eastAsia="zh-CN"/>
              </w:rPr>
              <w:t xml:space="preserve"> </w:t>
            </w:r>
            <w:r w:rsidRPr="00D51ECE">
              <w:rPr>
                <w:rFonts w:ascii="Cambria Math"/>
                <w:i/>
                <w:lang w:eastAsia="zh-CN"/>
              </w:rPr>
              <w:t>P(T, drbid)</w:t>
            </w:r>
          </w:p>
        </w:tc>
        <w:tc>
          <w:tcPr>
            <w:tcW w:w="5035" w:type="dxa"/>
            <w:vAlign w:val="center"/>
          </w:tcPr>
          <w:p w14:paraId="1895BF0A" w14:textId="77777777" w:rsidR="003F66B0" w:rsidRPr="00D51ECE" w:rsidRDefault="003F66B0" w:rsidP="00A1340D">
            <w:pPr>
              <w:pStyle w:val="TAL"/>
              <w:rPr>
                <w:lang w:eastAsia="zh-CN"/>
              </w:rPr>
            </w:pPr>
            <w:r w:rsidRPr="00D51ECE">
              <w:rPr>
                <w:lang w:eastAsia="zh-CN"/>
              </w:rPr>
              <w:t xml:space="preserve">A set of PDCP non duplicated packets sent per CG per UE per split DRB during the time period </w:t>
            </w:r>
            <w:r w:rsidRPr="00D51ECE">
              <w:rPr>
                <w:i/>
                <w:iCs/>
                <w:lang w:eastAsia="zh-CN"/>
              </w:rPr>
              <w:t>T</w:t>
            </w:r>
            <w:r w:rsidRPr="00D51ECE">
              <w:rPr>
                <w:lang w:eastAsia="zh-CN"/>
              </w:rPr>
              <w:t>.</w:t>
            </w:r>
          </w:p>
        </w:tc>
      </w:tr>
      <w:tr w:rsidR="003F66B0" w:rsidRPr="00D51ECE" w14:paraId="099358C5" w14:textId="77777777" w:rsidTr="00A1340D">
        <w:trPr>
          <w:trHeight w:val="179"/>
          <w:jc w:val="center"/>
        </w:trPr>
        <w:tc>
          <w:tcPr>
            <w:tcW w:w="1625" w:type="dxa"/>
            <w:vAlign w:val="center"/>
          </w:tcPr>
          <w:p w14:paraId="69138E50" w14:textId="77777777" w:rsidR="003F66B0" w:rsidRPr="00D51ECE" w:rsidRDefault="003F66B0" w:rsidP="00A1340D">
            <w:pPr>
              <w:pStyle w:val="TAL"/>
              <w:rPr>
                <w:rFonts w:ascii="Calibri" w:cs="Arial"/>
                <w:lang w:eastAsia="zh-CN"/>
              </w:rPr>
            </w:pPr>
            <w:r w:rsidRPr="00D51ECE">
              <w:rPr>
                <w:rFonts w:ascii="Cambria Math" w:hAnsi="Times New Roman"/>
                <w:iCs/>
                <w:sz w:val="20"/>
                <w:lang w:eastAsia="zh-CN"/>
              </w:rPr>
              <w:t>|</w:t>
            </w:r>
            <w:r w:rsidRPr="00D51ECE">
              <w:rPr>
                <w:rFonts w:ascii="Cambria Math"/>
                <w:i/>
                <w:lang w:eastAsia="zh-CN"/>
              </w:rPr>
              <w:t>P(T, drbid)</w:t>
            </w:r>
            <w:r w:rsidRPr="00D51ECE">
              <w:rPr>
                <w:rFonts w:ascii="Cambria Math" w:hAnsi="Times New Roman"/>
                <w:iCs/>
                <w:sz w:val="20"/>
                <w:lang w:eastAsia="zh-CN"/>
              </w:rPr>
              <w:t>|</w:t>
            </w:r>
          </w:p>
        </w:tc>
        <w:tc>
          <w:tcPr>
            <w:tcW w:w="5035" w:type="dxa"/>
            <w:vAlign w:val="center"/>
          </w:tcPr>
          <w:p w14:paraId="2E478A5A" w14:textId="77777777" w:rsidR="003F66B0" w:rsidRPr="00D51ECE" w:rsidRDefault="003F66B0" w:rsidP="00A1340D">
            <w:pPr>
              <w:pStyle w:val="TAL"/>
              <w:rPr>
                <w:lang w:eastAsia="zh-CN"/>
              </w:rPr>
            </w:pPr>
            <w:r w:rsidRPr="00D51ECE">
              <w:rPr>
                <w:lang w:eastAsia="zh-CN"/>
              </w:rPr>
              <w:t>Cardinality of the set P.</w:t>
            </w:r>
          </w:p>
        </w:tc>
      </w:tr>
    </w:tbl>
    <w:p w14:paraId="74C12846" w14:textId="77777777" w:rsidR="003F66B0" w:rsidRPr="00D51ECE" w:rsidRDefault="003F66B0" w:rsidP="003F66B0"/>
    <w:p w14:paraId="3132F3CD" w14:textId="7F2BFEA7" w:rsidR="003F66B0" w:rsidRPr="00D51ECE" w:rsidRDefault="003F66B0" w:rsidP="003F66B0">
      <w:pPr>
        <w:pStyle w:val="Heading5"/>
      </w:pPr>
      <w:bookmarkStart w:id="425" w:name="_Toc124539935"/>
      <w:r w:rsidRPr="00D51ECE">
        <w:t>4.2.1.8.2</w:t>
      </w:r>
      <w:r w:rsidRPr="00D51ECE">
        <w:tab/>
        <w:t>Number of PDCP duplicated Packets per Split-DRB per UE</w:t>
      </w:r>
      <w:bookmarkEnd w:id="425"/>
    </w:p>
    <w:p w14:paraId="0ABFC862" w14:textId="77777777" w:rsidR="003F66B0" w:rsidRPr="00D51ECE" w:rsidRDefault="003F66B0" w:rsidP="003F66B0">
      <w:r w:rsidRPr="00D51ECE">
        <w:t>The objective of this measurement is to calculate number of PDCP duplicated packets per cell group per UE per split DRB, for QoS verification of MDT.</w:t>
      </w:r>
    </w:p>
    <w:p w14:paraId="7A7700F5" w14:textId="77777777" w:rsidR="003F66B0" w:rsidRPr="00D51ECE" w:rsidRDefault="003F66B0" w:rsidP="003F66B0">
      <w:r w:rsidRPr="00D51ECE">
        <w:t>Protocol layer: PDCP</w:t>
      </w:r>
    </w:p>
    <w:p w14:paraId="426CC166" w14:textId="005515E1" w:rsidR="003F66B0" w:rsidRPr="00D51ECE" w:rsidRDefault="003F66B0" w:rsidP="003F66B0">
      <w:pPr>
        <w:pStyle w:val="TH"/>
        <w:rPr>
          <w:lang w:eastAsia="zh-CN"/>
        </w:rPr>
      </w:pPr>
      <w:r w:rsidRPr="00D51ECE">
        <w:lastRenderedPageBreak/>
        <w:t xml:space="preserve">Table 4.2.1.8.2-1: Definition for </w:t>
      </w:r>
      <w:r w:rsidRPr="00D51ECE">
        <w:rPr>
          <w:lang w:eastAsia="zh-CN"/>
        </w:rPr>
        <w:t>total number of PDCP duplicated packets per Split-DRB per UE</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FA64B6" w:rsidRPr="00D51ECE" w14:paraId="4C4D2D73" w14:textId="77777777" w:rsidTr="00A1340D">
        <w:trPr>
          <w:cantSplit/>
          <w:jc w:val="center"/>
        </w:trPr>
        <w:tc>
          <w:tcPr>
            <w:tcW w:w="1951" w:type="dxa"/>
          </w:tcPr>
          <w:p w14:paraId="61442C69" w14:textId="77777777" w:rsidR="003F66B0" w:rsidRPr="00D51ECE" w:rsidRDefault="003F66B0" w:rsidP="00A1340D">
            <w:pPr>
              <w:pStyle w:val="TAL"/>
              <w:rPr>
                <w:lang w:eastAsia="zh-CN"/>
              </w:rPr>
            </w:pPr>
            <w:r w:rsidRPr="00D51ECE">
              <w:rPr>
                <w:lang w:eastAsia="zh-CN"/>
              </w:rPr>
              <w:t>Definition</w:t>
            </w:r>
          </w:p>
        </w:tc>
        <w:tc>
          <w:tcPr>
            <w:tcW w:w="7787" w:type="dxa"/>
          </w:tcPr>
          <w:p w14:paraId="0F68A77E" w14:textId="77777777" w:rsidR="003F66B0" w:rsidRPr="00D51ECE" w:rsidRDefault="003F66B0" w:rsidP="00A1340D">
            <w:pPr>
              <w:pStyle w:val="TAL"/>
              <w:rPr>
                <w:lang w:eastAsia="zh-CN"/>
              </w:rPr>
            </w:pPr>
            <w:r w:rsidRPr="00D51ECE">
              <w:rPr>
                <w:lang w:eastAsia="zh-CN"/>
              </w:rPr>
              <w:t>Total number of PDCP duplicated packet sent per Split-DRB per UE. This measurement is applicable for EN-DC and</w:t>
            </w:r>
            <w:r w:rsidRPr="00D51ECE">
              <w:t xml:space="preserve"> </w:t>
            </w:r>
            <w:r w:rsidRPr="00D51ECE">
              <w:rPr>
                <w:lang w:eastAsia="zh-CN"/>
              </w:rPr>
              <w:t>SA. This measurement provides the total number of PDCP duplicated packets sent over per DRB.</w:t>
            </w:r>
          </w:p>
          <w:p w14:paraId="3CEE3D1A" w14:textId="77777777" w:rsidR="003F66B0" w:rsidRPr="00D51ECE" w:rsidRDefault="003F66B0" w:rsidP="00A1340D">
            <w:pPr>
              <w:pStyle w:val="TAL"/>
              <w:rPr>
                <w:lang w:eastAsia="zh-CN"/>
              </w:rPr>
            </w:pPr>
          </w:p>
          <w:p w14:paraId="1AAAEE5B" w14:textId="77777777" w:rsidR="003F66B0" w:rsidRPr="00D51ECE" w:rsidRDefault="003F66B0" w:rsidP="00A1340D">
            <w:pPr>
              <w:pStyle w:val="TAL"/>
              <w:rPr>
                <w:lang w:eastAsia="zh-CN"/>
              </w:rPr>
            </w:pPr>
            <w:r w:rsidRPr="00D51ECE">
              <w:rPr>
                <w:lang w:eastAsia="zh-CN"/>
              </w:rPr>
              <w:t>Detailed Definition:</w:t>
            </w:r>
          </w:p>
          <w:p w14:paraId="2A86DFB8" w14:textId="77777777" w:rsidR="003F66B0" w:rsidRPr="00D51ECE" w:rsidRDefault="003F66B0" w:rsidP="00A1340D">
            <w:pPr>
              <w:pStyle w:val="TAL"/>
              <w:rPr>
                <w:lang w:eastAsia="zh-CN"/>
              </w:rPr>
            </w:pPr>
            <m:oMath>
              <m:r>
                <w:rPr>
                  <w:rFonts w:ascii="Cambria Math"/>
                  <w:lang w:eastAsia="zh-CN"/>
                </w:rPr>
                <m:t>I(T,drbid)</m:t>
              </m:r>
              <m:r>
                <m:rPr>
                  <m:sty m:val="p"/>
                </m:rPr>
                <w:rPr>
                  <w:rFonts w:ascii="Cambria Math"/>
                  <w:lang w:eastAsia="zh-CN"/>
                </w:rPr>
                <m:t>=</m:t>
              </m:r>
            </m:oMath>
            <w:r w:rsidRPr="00D51ECE">
              <w:rPr>
                <w:rFonts w:ascii="Cambria Math" w:hAnsi="Times New Roman"/>
                <w:iCs/>
                <w:sz w:val="20"/>
                <w:lang w:eastAsia="zh-CN"/>
              </w:rPr>
              <w:t>|</w:t>
            </w:r>
            <w:r w:rsidRPr="00D51ECE">
              <w:rPr>
                <w:rFonts w:ascii="Cambria Math"/>
                <w:i/>
                <w:lang w:eastAsia="zh-CN"/>
              </w:rPr>
              <w:t>P(T, drbid)</w:t>
            </w:r>
            <w:r w:rsidRPr="00D51ECE">
              <w:rPr>
                <w:rFonts w:ascii="Cambria Math" w:hAnsi="Times New Roman"/>
                <w:iCs/>
                <w:sz w:val="20"/>
                <w:lang w:eastAsia="zh-CN"/>
              </w:rPr>
              <w:t>|</w:t>
            </w:r>
            <w:r w:rsidRPr="00D51ECE">
              <w:rPr>
                <w:rFonts w:ascii="Cambria Math"/>
                <w:iCs/>
                <w:lang w:eastAsia="zh-CN"/>
              </w:rPr>
              <w:t xml:space="preserve">, </w:t>
            </w:r>
            <w:r w:rsidRPr="00D51ECE">
              <w:rPr>
                <w:lang w:eastAsia="zh-CN"/>
              </w:rPr>
              <w:t>where</w:t>
            </w:r>
          </w:p>
          <w:p w14:paraId="13415456" w14:textId="719DC4FF" w:rsidR="003F66B0" w:rsidRPr="00D51ECE" w:rsidRDefault="003F66B0" w:rsidP="00A1340D">
            <w:pPr>
              <w:pStyle w:val="TAL"/>
              <w:rPr>
                <w:lang w:eastAsia="zh-CN"/>
              </w:rPr>
            </w:pPr>
            <w:r w:rsidRPr="00D51ECE">
              <w:rPr>
                <w:lang w:eastAsia="zh-CN"/>
              </w:rPr>
              <w:t>explanations can be found in the table 4.2.1.8.1-2 below.</w:t>
            </w:r>
          </w:p>
        </w:tc>
      </w:tr>
    </w:tbl>
    <w:p w14:paraId="47D5762F" w14:textId="77777777" w:rsidR="003F66B0" w:rsidRPr="00D51ECE" w:rsidRDefault="003F66B0" w:rsidP="008D1781">
      <w:pPr>
        <w:rPr>
          <w:lang w:eastAsia="zh-CN"/>
        </w:rPr>
      </w:pPr>
    </w:p>
    <w:p w14:paraId="6323C802" w14:textId="2BB63DA8" w:rsidR="003F66B0" w:rsidRPr="00D51ECE" w:rsidRDefault="003F66B0" w:rsidP="003F66B0">
      <w:pPr>
        <w:pStyle w:val="TH"/>
        <w:rPr>
          <w:lang w:eastAsia="zh-CN"/>
        </w:rPr>
      </w:pPr>
      <w:r w:rsidRPr="00D51ECE">
        <w:rPr>
          <w:lang w:eastAsia="zh-CN"/>
        </w:rPr>
        <w:t xml:space="preserve">Table 4.2.1.8.2-2: Parameter description </w:t>
      </w:r>
      <w:r w:rsidRPr="00D51ECE">
        <w:t xml:space="preserve">for </w:t>
      </w:r>
      <w:r w:rsidRPr="00D51ECE">
        <w:rPr>
          <w:lang w:eastAsia="zh-CN"/>
        </w:rPr>
        <w:t>total number of PDCP duplicated packets per Split-DRB per UE</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D51ECE" w:rsidRPr="00D51ECE" w14:paraId="354A2809" w14:textId="77777777" w:rsidTr="00A1340D">
        <w:trPr>
          <w:trHeight w:val="179"/>
          <w:jc w:val="center"/>
        </w:trPr>
        <w:tc>
          <w:tcPr>
            <w:tcW w:w="1625" w:type="dxa"/>
            <w:vAlign w:val="center"/>
          </w:tcPr>
          <w:p w14:paraId="6EBCD3E2" w14:textId="77777777" w:rsidR="003F66B0" w:rsidRPr="00D51ECE" w:rsidRDefault="003F66B0" w:rsidP="00A1340D">
            <w:pPr>
              <w:pStyle w:val="TAL"/>
              <w:rPr>
                <w:rFonts w:ascii="Calibri" w:cs="Arial"/>
                <w:lang w:eastAsia="zh-CN"/>
              </w:rPr>
            </w:pPr>
            <m:oMathPara>
              <m:oMath>
                <m:r>
                  <w:rPr>
                    <w:rFonts w:ascii="Cambria Math" w:eastAsia="MS Mincho" w:hAnsi="Cambria Math"/>
                    <w:lang w:eastAsia="zh-CN"/>
                  </w:rPr>
                  <m:t>I</m:t>
                </m:r>
                <m:r>
                  <m:rPr>
                    <m:sty m:val="p"/>
                  </m:rPr>
                  <w:rPr>
                    <w:rFonts w:ascii="Cambria Math" w:eastAsia="MS Mincho" w:hAnsi="Cambria Math"/>
                    <w:lang w:eastAsia="zh-CN"/>
                  </w:rPr>
                  <m:t>(</m:t>
                </m:r>
                <m:r>
                  <w:rPr>
                    <w:rFonts w:ascii="Cambria Math" w:eastAsia="MS Mincho" w:hAnsi="Cambria Math"/>
                    <w:lang w:eastAsia="zh-CN"/>
                  </w:rPr>
                  <m:t>T</m:t>
                </m:r>
                <m:r>
                  <m:rPr>
                    <m:sty m:val="p"/>
                  </m:rPr>
                  <w:rPr>
                    <w:rFonts w:ascii="Cambria Math" w:eastAsia="MS Mincho" w:hAnsi="Cambria Math"/>
                    <w:lang w:eastAsia="zh-CN"/>
                  </w:rPr>
                  <m:t>,</m:t>
                </m:r>
                <m:r>
                  <w:rPr>
                    <w:rFonts w:ascii="Cambria Math" w:hAnsi="Cambria Math"/>
                    <w:lang w:eastAsia="zh-CN"/>
                  </w:rPr>
                  <m:t>drbid</m:t>
                </m:r>
                <m:r>
                  <m:rPr>
                    <m:sty m:val="p"/>
                  </m:rPr>
                  <w:rPr>
                    <w:rFonts w:ascii="Cambria Math" w:eastAsia="MS Mincho" w:hAnsi="Cambria Math"/>
                    <w:lang w:eastAsia="zh-CN"/>
                  </w:rPr>
                  <m:t>)</m:t>
                </m:r>
              </m:oMath>
            </m:oMathPara>
          </w:p>
        </w:tc>
        <w:tc>
          <w:tcPr>
            <w:tcW w:w="5035" w:type="dxa"/>
            <w:vAlign w:val="center"/>
          </w:tcPr>
          <w:p w14:paraId="5D19792A" w14:textId="77777777" w:rsidR="003F66B0" w:rsidRPr="00D51ECE" w:rsidRDefault="003F66B0" w:rsidP="00A1340D">
            <w:pPr>
              <w:pStyle w:val="TAL"/>
              <w:rPr>
                <w:lang w:eastAsia="zh-CN"/>
              </w:rPr>
            </w:pPr>
            <w:r w:rsidRPr="00D51ECE">
              <w:rPr>
                <w:lang w:eastAsia="zh-CN"/>
              </w:rPr>
              <w:t xml:space="preserve">Total number of PDCP duplicated packets sent per Split-DRB per UE during the time period </w:t>
            </w:r>
            <m:oMath>
              <m:r>
                <w:rPr>
                  <w:rFonts w:ascii="Cambria Math" w:hAnsi="Cambria Math"/>
                  <w:lang w:eastAsia="zh-CN"/>
                </w:rPr>
                <m:t>T</m:t>
              </m:r>
            </m:oMath>
            <w:r w:rsidRPr="00D51ECE">
              <w:rPr>
                <w:lang w:eastAsia="zh-CN"/>
              </w:rPr>
              <w:t>.</w:t>
            </w:r>
          </w:p>
        </w:tc>
      </w:tr>
      <w:tr w:rsidR="00D51ECE" w:rsidRPr="00D51ECE" w14:paraId="59108BE0" w14:textId="77777777" w:rsidTr="00A1340D">
        <w:trPr>
          <w:trHeight w:val="179"/>
          <w:jc w:val="center"/>
        </w:trPr>
        <w:tc>
          <w:tcPr>
            <w:tcW w:w="1625" w:type="dxa"/>
            <w:vAlign w:val="center"/>
          </w:tcPr>
          <w:p w14:paraId="78EEAAB2" w14:textId="77777777" w:rsidR="003F66B0" w:rsidRPr="00D51ECE" w:rsidRDefault="003F66B0" w:rsidP="00A1340D">
            <w:pPr>
              <w:pStyle w:val="TAL"/>
              <w:rPr>
                <w:rFonts w:ascii="Calibri" w:cs="Arial"/>
                <w:i/>
                <w:lang w:eastAsia="zh-CN"/>
              </w:rPr>
            </w:pPr>
            <w:r w:rsidRPr="00D51ECE">
              <w:rPr>
                <w:rFonts w:ascii="Cambria Math" w:hAnsi="Times New Roman"/>
                <w:iCs/>
                <w:sz w:val="20"/>
                <w:lang w:eastAsia="zh-CN"/>
              </w:rPr>
              <w:t xml:space="preserve"> </w:t>
            </w:r>
            <w:r w:rsidRPr="00D51ECE">
              <w:rPr>
                <w:rFonts w:ascii="Cambria Math"/>
                <w:i/>
                <w:lang w:eastAsia="zh-CN"/>
              </w:rPr>
              <w:t>P(T, drbid)</w:t>
            </w:r>
          </w:p>
        </w:tc>
        <w:tc>
          <w:tcPr>
            <w:tcW w:w="5035" w:type="dxa"/>
            <w:vAlign w:val="center"/>
          </w:tcPr>
          <w:p w14:paraId="77176F2A" w14:textId="77777777" w:rsidR="003F66B0" w:rsidRPr="00D51ECE" w:rsidRDefault="003F66B0" w:rsidP="00A1340D">
            <w:pPr>
              <w:pStyle w:val="TAL"/>
              <w:rPr>
                <w:lang w:eastAsia="zh-CN"/>
              </w:rPr>
            </w:pPr>
            <w:r w:rsidRPr="00D51ECE">
              <w:rPr>
                <w:lang w:eastAsia="zh-CN"/>
              </w:rPr>
              <w:t xml:space="preserve">A set of PDCP duplicated packets sent per split DRB per UE during the time period </w:t>
            </w:r>
            <w:r w:rsidRPr="00D51ECE">
              <w:rPr>
                <w:i/>
                <w:iCs/>
                <w:lang w:eastAsia="zh-CN"/>
              </w:rPr>
              <w:t>T</w:t>
            </w:r>
            <w:r w:rsidRPr="00D51ECE">
              <w:rPr>
                <w:lang w:eastAsia="zh-CN"/>
              </w:rPr>
              <w:t>.</w:t>
            </w:r>
          </w:p>
        </w:tc>
      </w:tr>
      <w:tr w:rsidR="00D51ECE" w:rsidRPr="00D51ECE" w14:paraId="6EE73BA8" w14:textId="77777777" w:rsidTr="00A1340D">
        <w:trPr>
          <w:trHeight w:val="179"/>
          <w:jc w:val="center"/>
        </w:trPr>
        <w:tc>
          <w:tcPr>
            <w:tcW w:w="1625" w:type="dxa"/>
            <w:vAlign w:val="center"/>
          </w:tcPr>
          <w:p w14:paraId="6AD306AF" w14:textId="77777777" w:rsidR="003F66B0" w:rsidRPr="00D51ECE" w:rsidRDefault="003F66B0" w:rsidP="00A1340D">
            <w:pPr>
              <w:pStyle w:val="TAL"/>
              <w:rPr>
                <w:rFonts w:ascii="Calibri" w:cs="Arial"/>
                <w:lang w:eastAsia="zh-CN"/>
              </w:rPr>
            </w:pPr>
            <w:r w:rsidRPr="00D51ECE">
              <w:rPr>
                <w:rFonts w:ascii="Cambria Math" w:hAnsi="Times New Roman"/>
                <w:iCs/>
                <w:sz w:val="20"/>
                <w:lang w:eastAsia="zh-CN"/>
              </w:rPr>
              <w:t>|</w:t>
            </w:r>
            <w:r w:rsidRPr="00D51ECE">
              <w:rPr>
                <w:rFonts w:ascii="Cambria Math"/>
                <w:i/>
                <w:lang w:eastAsia="zh-CN"/>
              </w:rPr>
              <w:t>P(T, drbid)</w:t>
            </w:r>
            <w:r w:rsidRPr="00D51ECE">
              <w:rPr>
                <w:rFonts w:ascii="Cambria Math" w:hAnsi="Times New Roman"/>
                <w:iCs/>
                <w:sz w:val="20"/>
                <w:lang w:eastAsia="zh-CN"/>
              </w:rPr>
              <w:t>|</w:t>
            </w:r>
          </w:p>
        </w:tc>
        <w:tc>
          <w:tcPr>
            <w:tcW w:w="5035" w:type="dxa"/>
            <w:vAlign w:val="center"/>
          </w:tcPr>
          <w:p w14:paraId="3CB46082" w14:textId="77777777" w:rsidR="003F66B0" w:rsidRPr="00D51ECE" w:rsidRDefault="003F66B0" w:rsidP="00A1340D">
            <w:pPr>
              <w:pStyle w:val="TAL"/>
              <w:rPr>
                <w:lang w:eastAsia="zh-CN"/>
              </w:rPr>
            </w:pPr>
            <w:r w:rsidRPr="00D51ECE">
              <w:rPr>
                <w:lang w:eastAsia="zh-CN"/>
              </w:rPr>
              <w:t>Cardinality of the set P.</w:t>
            </w:r>
          </w:p>
        </w:tc>
      </w:tr>
    </w:tbl>
    <w:p w14:paraId="0127384C" w14:textId="76743758" w:rsidR="003F66B0" w:rsidRPr="00D51ECE" w:rsidRDefault="003F66B0"/>
    <w:p w14:paraId="43F62181" w14:textId="55A53529" w:rsidR="001E6A82" w:rsidRPr="00D51ECE" w:rsidRDefault="001E6A82" w:rsidP="001E6A82">
      <w:pPr>
        <w:pStyle w:val="Heading4"/>
      </w:pPr>
      <w:bookmarkStart w:id="426" w:name="_Toc124539936"/>
      <w:r w:rsidRPr="00D51ECE">
        <w:t>4.2.1.9</w:t>
      </w:r>
      <w:r w:rsidRPr="00D51ECE">
        <w:tab/>
        <w:t>Total RAN Delay in Split-DRB Scenario</w:t>
      </w:r>
      <w:bookmarkEnd w:id="426"/>
    </w:p>
    <w:p w14:paraId="5470276E" w14:textId="4439AA73" w:rsidR="001E6A82" w:rsidRPr="00D51ECE" w:rsidRDefault="001E6A82" w:rsidP="001E6A82">
      <w:pPr>
        <w:pStyle w:val="Heading5"/>
      </w:pPr>
      <w:bookmarkStart w:id="427" w:name="_Toc124539937"/>
      <w:r w:rsidRPr="00D51ECE">
        <w:t>4.2.1.9.1</w:t>
      </w:r>
      <w:r w:rsidRPr="00D51ECE">
        <w:tab/>
        <w:t>DL Delay Calculation per Split-DRB per UE when PDCP duplication is enabled for entire measurement period</w:t>
      </w:r>
      <w:bookmarkEnd w:id="427"/>
    </w:p>
    <w:p w14:paraId="6DA5916E" w14:textId="77777777" w:rsidR="001E6A82" w:rsidRPr="00D51ECE" w:rsidRDefault="001E6A82" w:rsidP="001E6A82">
      <w:r w:rsidRPr="00D51ECE">
        <w:t>The objective of this measurement is to calculate total DL RAN delay per split-DRB per UE when PDCP duplication is enabled for the entire measurement period, for QoS verification of MDT or for the QoS monitoring as defined in TS 23.501 [4].</w:t>
      </w:r>
    </w:p>
    <w:p w14:paraId="03C92D70" w14:textId="77777777" w:rsidR="001E6A82" w:rsidRPr="00D51ECE" w:rsidRDefault="001E6A82" w:rsidP="001E6A82">
      <w:r w:rsidRPr="00D51ECE">
        <w:t>Protocol layer: PDCP</w:t>
      </w:r>
    </w:p>
    <w:p w14:paraId="57E0DA8F" w14:textId="1E36E974" w:rsidR="001E6A82" w:rsidRPr="00D51ECE" w:rsidRDefault="001E6A82" w:rsidP="001E6A82">
      <w:pPr>
        <w:pStyle w:val="TH"/>
      </w:pPr>
      <w:r w:rsidRPr="00D51ECE">
        <w:t>Table 4.2.1.9.1-1: Definition for total DL delay for DL PDCP duplicated packets per Split-DRB per UE</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1E6A82" w:rsidRPr="00D51ECE" w14:paraId="42A20478" w14:textId="77777777" w:rsidTr="008668BE">
        <w:trPr>
          <w:cantSplit/>
          <w:jc w:val="center"/>
        </w:trPr>
        <w:tc>
          <w:tcPr>
            <w:tcW w:w="1951" w:type="dxa"/>
          </w:tcPr>
          <w:p w14:paraId="682D749E" w14:textId="77777777" w:rsidR="001E6A82" w:rsidRPr="00D51ECE" w:rsidRDefault="001E6A82" w:rsidP="008668BE">
            <w:pPr>
              <w:pStyle w:val="TAL"/>
              <w:rPr>
                <w:lang w:eastAsia="zh-CN"/>
              </w:rPr>
            </w:pPr>
            <w:r w:rsidRPr="00D51ECE">
              <w:rPr>
                <w:lang w:eastAsia="zh-CN"/>
              </w:rPr>
              <w:t>Definition</w:t>
            </w:r>
          </w:p>
        </w:tc>
        <w:tc>
          <w:tcPr>
            <w:tcW w:w="7787" w:type="dxa"/>
          </w:tcPr>
          <w:p w14:paraId="32DFB4FB" w14:textId="5A9FCD96" w:rsidR="001E6A82" w:rsidRPr="00D51ECE" w:rsidRDefault="001E6A82" w:rsidP="008668BE">
            <w:pPr>
              <w:pStyle w:val="TAL"/>
              <w:rPr>
                <w:lang w:eastAsia="zh-CN"/>
              </w:rPr>
            </w:pPr>
            <w:r w:rsidRPr="00D51ECE">
              <w:rPr>
                <w:lang w:eastAsia="zh-CN"/>
              </w:rPr>
              <w:t>Total DL delay for DL PDCP duplicated packets per Split-DRB per UE. This measurement is applicable for EN-DC and SA. This measurement provides the total DL delay for a Split-DRB when PDCP duplication is enabled for the entire measurement period.</w:t>
            </w:r>
          </w:p>
          <w:p w14:paraId="4B2EC405" w14:textId="77777777" w:rsidR="001E6A82" w:rsidRPr="00D51ECE" w:rsidRDefault="001E6A82" w:rsidP="008668BE">
            <w:pPr>
              <w:pStyle w:val="TAL"/>
              <w:rPr>
                <w:lang w:eastAsia="zh-CN"/>
              </w:rPr>
            </w:pPr>
          </w:p>
          <w:p w14:paraId="5C22CE8E" w14:textId="77777777" w:rsidR="001E6A82" w:rsidRPr="00D51ECE" w:rsidRDefault="001E6A82" w:rsidP="008668BE">
            <w:pPr>
              <w:pStyle w:val="TAL"/>
              <w:rPr>
                <w:lang w:eastAsia="zh-CN"/>
              </w:rPr>
            </w:pPr>
            <w:r w:rsidRPr="00D51ECE">
              <w:rPr>
                <w:lang w:eastAsia="zh-CN"/>
              </w:rPr>
              <w:t>Detailed Definition:</w:t>
            </w:r>
          </w:p>
          <w:p w14:paraId="3E5AF627" w14:textId="318D6D53" w:rsidR="001E6A82" w:rsidRPr="00D51ECE" w:rsidRDefault="001E6A82" w:rsidP="008668BE">
            <w:pPr>
              <w:pStyle w:val="TAL"/>
            </w:pPr>
            <m:oMath>
              <m:r>
                <w:rPr>
                  <w:rFonts w:ascii="Cambria Math" w:hAnsi="Cambria Math" w:cstheme="minorHAnsi"/>
                </w:rPr>
                <m:t>M_DL(T,drbid)=</m:t>
              </m:r>
              <m:func>
                <m:funcPr>
                  <m:ctrlPr>
                    <w:rPr>
                      <w:rFonts w:ascii="Cambria Math" w:hAnsi="Cambria Math" w:cstheme="minorHAnsi"/>
                      <w:i/>
                    </w:rPr>
                  </m:ctrlPr>
                </m:funcPr>
                <m:fName>
                  <m:r>
                    <w:rPr>
                      <w:rFonts w:ascii="Cambria Math" w:hAnsi="Cambria Math" w:cstheme="minorHAnsi"/>
                    </w:rPr>
                    <m:t>min</m:t>
                  </m:r>
                </m:fName>
                <m:e>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M_DL</m:t>
                      </m:r>
                    </m:e>
                    <m:sub>
                      <m:r>
                        <w:rPr>
                          <w:rFonts w:ascii="Cambria Math" w:hAnsi="Cambria Math" w:cstheme="minorHAnsi"/>
                        </w:rPr>
                        <m:t>MCG</m:t>
                      </m:r>
                    </m:sub>
                  </m:sSub>
                  <m:r>
                    <w:rPr>
                      <w:rFonts w:ascii="Cambria Math" w:hAnsi="Cambria Math" w:cstheme="minorHAnsi"/>
                    </w:rPr>
                    <m:t xml:space="preserve">(T,drbid) , </m:t>
                  </m:r>
                  <m:sSub>
                    <m:sSubPr>
                      <m:ctrlPr>
                        <w:rPr>
                          <w:rFonts w:ascii="Cambria Math" w:hAnsi="Cambria Math" w:cstheme="minorHAnsi"/>
                          <w:i/>
                        </w:rPr>
                      </m:ctrlPr>
                    </m:sSubPr>
                    <m:e>
                      <m:r>
                        <w:rPr>
                          <w:rFonts w:ascii="Cambria Math" w:hAnsi="Cambria Math" w:cstheme="minorHAnsi"/>
                        </w:rPr>
                        <m:t>M_DL</m:t>
                      </m:r>
                    </m:e>
                    <m:sub>
                      <m:r>
                        <w:rPr>
                          <w:rFonts w:ascii="Cambria Math" w:hAnsi="Cambria Math" w:cstheme="minorHAnsi"/>
                        </w:rPr>
                        <m:t>SCG</m:t>
                      </m:r>
                    </m:sub>
                  </m:sSub>
                  <m:r>
                    <w:rPr>
                      <w:rFonts w:ascii="Cambria Math" w:hAnsi="Cambria Math" w:cstheme="minorHAnsi"/>
                    </w:rPr>
                    <m:t>(T,drbid))</m:t>
                  </m:r>
                </m:e>
              </m:func>
            </m:oMath>
            <w:r w:rsidRPr="00D51ECE">
              <w:t>, where</w:t>
            </w:r>
            <w:r w:rsidRPr="00D51ECE">
              <w:rPr>
                <w:lang w:eastAsia="zh-CN"/>
              </w:rPr>
              <w:t xml:space="preserve"> explanations can be found in the table 4.2.1.</w:t>
            </w:r>
            <w:r w:rsidR="00B951B8" w:rsidRPr="00D51ECE">
              <w:rPr>
                <w:lang w:eastAsia="zh-CN"/>
              </w:rPr>
              <w:t>9</w:t>
            </w:r>
            <w:r w:rsidRPr="00D51ECE">
              <w:rPr>
                <w:lang w:eastAsia="zh-CN"/>
              </w:rPr>
              <w:t>.1-2 below.</w:t>
            </w:r>
          </w:p>
        </w:tc>
      </w:tr>
    </w:tbl>
    <w:p w14:paraId="5C924250" w14:textId="77777777" w:rsidR="001E6A82" w:rsidRPr="00D51ECE" w:rsidRDefault="001E6A82" w:rsidP="001E6A82"/>
    <w:p w14:paraId="7206E547" w14:textId="0AC851FA" w:rsidR="001E6A82" w:rsidRPr="00D51ECE" w:rsidRDefault="001E6A82" w:rsidP="001E6A82">
      <w:pPr>
        <w:pStyle w:val="TH"/>
        <w:rPr>
          <w:rFonts w:cs="Arial"/>
          <w:lang w:eastAsia="zh-CN"/>
        </w:rPr>
      </w:pPr>
      <w:r w:rsidRPr="00D51ECE">
        <w:rPr>
          <w:lang w:eastAsia="zh-CN"/>
        </w:rPr>
        <w:t xml:space="preserve">Table 4.2.1.9.1-2: Parameter description </w:t>
      </w:r>
      <w:r w:rsidRPr="00D51ECE">
        <w:t xml:space="preserve">for </w:t>
      </w:r>
      <w:r w:rsidRPr="00D51ECE">
        <w:rPr>
          <w:lang w:eastAsia="zh-CN"/>
        </w:rPr>
        <w:t>total DL delay for DL PDCP duplicated packets per Split-DRB per UE</w:t>
      </w:r>
    </w:p>
    <w:tbl>
      <w:tblPr>
        <w:tblW w:w="97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5233"/>
      </w:tblGrid>
      <w:tr w:rsidR="00D51ECE" w:rsidRPr="00D51ECE" w14:paraId="6703BF01" w14:textId="77777777" w:rsidTr="008668BE">
        <w:trPr>
          <w:trHeight w:val="153"/>
        </w:trPr>
        <w:tc>
          <w:tcPr>
            <w:tcW w:w="4536" w:type="dxa"/>
            <w:vAlign w:val="center"/>
          </w:tcPr>
          <w:p w14:paraId="0D96DC6B" w14:textId="77777777" w:rsidR="001E6A82" w:rsidRPr="00D51ECE" w:rsidRDefault="001E6A82" w:rsidP="008668BE">
            <w:pPr>
              <w:pStyle w:val="TAL"/>
              <w:jc w:val="center"/>
              <w:rPr>
                <w:rFonts w:ascii="Calibri" w:cs="Arial"/>
                <w:lang w:eastAsia="zh-CN"/>
              </w:rPr>
            </w:pPr>
            <m:oMathPara>
              <m:oMath>
                <m:r>
                  <w:rPr>
                    <w:rFonts w:ascii="Cambria Math" w:hAnsi="Cambria Math" w:cs="Arial"/>
                    <w:lang w:eastAsia="zh-CN"/>
                  </w:rPr>
                  <m:t>M_DL(T,drbid)</m:t>
                </m:r>
              </m:oMath>
            </m:oMathPara>
          </w:p>
        </w:tc>
        <w:tc>
          <w:tcPr>
            <w:tcW w:w="5233" w:type="dxa"/>
            <w:vAlign w:val="center"/>
          </w:tcPr>
          <w:p w14:paraId="6F929FA7" w14:textId="77777777" w:rsidR="001E6A82" w:rsidRPr="00D51ECE" w:rsidRDefault="001E6A82" w:rsidP="008668BE">
            <w:pPr>
              <w:pStyle w:val="TAL"/>
              <w:rPr>
                <w:lang w:eastAsia="zh-CN"/>
              </w:rPr>
            </w:pPr>
            <w:r w:rsidRPr="00D51ECE">
              <w:rPr>
                <w:lang w:eastAsia="zh-CN"/>
              </w:rPr>
              <w:t xml:space="preserve">Total DL Delay per Split-DRB per UE during the time period </w:t>
            </w:r>
            <m:oMath>
              <m:r>
                <w:rPr>
                  <w:rFonts w:ascii="Cambria Math" w:hAnsi="Cambria Math"/>
                  <w:lang w:eastAsia="zh-CN"/>
                </w:rPr>
                <m:t>T</m:t>
              </m:r>
            </m:oMath>
            <w:r w:rsidRPr="00D51ECE">
              <w:rPr>
                <w:lang w:eastAsia="zh-CN"/>
              </w:rPr>
              <w:t>.</w:t>
            </w:r>
          </w:p>
        </w:tc>
      </w:tr>
      <w:tr w:rsidR="00D51ECE" w:rsidRPr="00D51ECE" w14:paraId="2416CB56" w14:textId="77777777" w:rsidTr="008668BE">
        <w:trPr>
          <w:trHeight w:val="153"/>
        </w:trPr>
        <w:tc>
          <w:tcPr>
            <w:tcW w:w="4536" w:type="dxa"/>
            <w:vAlign w:val="center"/>
          </w:tcPr>
          <w:p w14:paraId="15C37497" w14:textId="77777777" w:rsidR="001E6A82" w:rsidRPr="00D51ECE" w:rsidRDefault="00000000" w:rsidP="008668BE">
            <w:pPr>
              <w:pStyle w:val="TAL"/>
              <w:jc w:val="center"/>
              <w:rPr>
                <w:rFonts w:ascii="Calibri" w:cs="Arial"/>
                <w:i/>
                <w:lang w:eastAsia="zh-CN"/>
              </w:rPr>
            </w:pPr>
            <m:oMathPara>
              <m:oMath>
                <m:sSub>
                  <m:sSubPr>
                    <m:ctrlPr>
                      <w:rPr>
                        <w:rFonts w:ascii="Cambria Math" w:hAnsi="Cambria Math" w:cstheme="minorHAnsi"/>
                        <w:i/>
                      </w:rPr>
                    </m:ctrlPr>
                  </m:sSubPr>
                  <m:e>
                    <m:r>
                      <w:rPr>
                        <w:rFonts w:ascii="Cambria Math" w:hAnsi="Cambria Math" w:cstheme="minorHAnsi"/>
                      </w:rPr>
                      <m:t>M_DL</m:t>
                    </m:r>
                  </m:e>
                  <m:sub>
                    <m:r>
                      <w:rPr>
                        <w:rFonts w:ascii="Cambria Math" w:hAnsi="Cambria Math" w:cstheme="minorHAnsi"/>
                      </w:rPr>
                      <m:t>MCG</m:t>
                    </m:r>
                  </m:sub>
                </m:sSub>
                <m:r>
                  <w:rPr>
                    <w:rFonts w:ascii="Cambria Math" w:hAnsi="Cambria Math" w:cstheme="minorHAnsi"/>
                  </w:rPr>
                  <m:t>(T,drbid)</m:t>
                </m:r>
              </m:oMath>
            </m:oMathPara>
          </w:p>
        </w:tc>
        <w:tc>
          <w:tcPr>
            <w:tcW w:w="5233" w:type="dxa"/>
            <w:vAlign w:val="center"/>
          </w:tcPr>
          <w:p w14:paraId="065C7590" w14:textId="77777777" w:rsidR="001E6A82" w:rsidRPr="00D51ECE" w:rsidRDefault="001E6A82" w:rsidP="008668BE">
            <w:pPr>
              <w:pStyle w:val="TAL"/>
              <w:rPr>
                <w:lang w:eastAsia="zh-CN"/>
              </w:rPr>
            </w:pPr>
            <w:r w:rsidRPr="00D51ECE">
              <w:rPr>
                <w:lang w:eastAsia="zh-CN"/>
              </w:rPr>
              <w:t xml:space="preserve">Total DL Delay on the MCG per split DRB per UE during the time period </w:t>
            </w:r>
            <m:oMath>
              <m:r>
                <w:rPr>
                  <w:rFonts w:ascii="Cambria Math" w:hAnsi="Cambria Math"/>
                  <w:lang w:eastAsia="zh-CN"/>
                </w:rPr>
                <m:t>T</m:t>
              </m:r>
            </m:oMath>
            <w:r w:rsidRPr="00D51ECE">
              <w:rPr>
                <w:lang w:eastAsia="zh-CN"/>
              </w:rPr>
              <w:t>.</w:t>
            </w:r>
          </w:p>
        </w:tc>
      </w:tr>
      <w:tr w:rsidR="00D51ECE" w:rsidRPr="00D51ECE" w14:paraId="3E1D9E71" w14:textId="77777777" w:rsidTr="008668BE">
        <w:trPr>
          <w:trHeight w:val="153"/>
        </w:trPr>
        <w:tc>
          <w:tcPr>
            <w:tcW w:w="4536" w:type="dxa"/>
            <w:vAlign w:val="center"/>
          </w:tcPr>
          <w:p w14:paraId="19837AA9" w14:textId="77777777" w:rsidR="001E6A82" w:rsidRPr="00D51ECE" w:rsidRDefault="00000000" w:rsidP="008668BE">
            <w:pPr>
              <w:pStyle w:val="TAL"/>
              <w:jc w:val="center"/>
              <w:rPr>
                <w:rFonts w:ascii="Calibri" w:cs="Arial"/>
                <w:lang w:eastAsia="zh-CN"/>
              </w:rPr>
            </w:pPr>
            <m:oMathPara>
              <m:oMath>
                <m:sSub>
                  <m:sSubPr>
                    <m:ctrlPr>
                      <w:rPr>
                        <w:rFonts w:ascii="Cambria Math" w:hAnsi="Cambria Math" w:cstheme="minorHAnsi"/>
                        <w:i/>
                      </w:rPr>
                    </m:ctrlPr>
                  </m:sSubPr>
                  <m:e>
                    <m:r>
                      <w:rPr>
                        <w:rFonts w:ascii="Cambria Math" w:hAnsi="Cambria Math" w:cstheme="minorHAnsi"/>
                      </w:rPr>
                      <m:t>M_DL</m:t>
                    </m:r>
                  </m:e>
                  <m:sub>
                    <m:r>
                      <w:rPr>
                        <w:rFonts w:ascii="Cambria Math" w:hAnsi="Cambria Math" w:cstheme="minorHAnsi"/>
                      </w:rPr>
                      <m:t>SCG</m:t>
                    </m:r>
                  </m:sub>
                </m:sSub>
                <m:r>
                  <w:rPr>
                    <w:rFonts w:ascii="Cambria Math" w:hAnsi="Cambria Math" w:cstheme="minorHAnsi"/>
                  </w:rPr>
                  <m:t>(T,drbid)</m:t>
                </m:r>
              </m:oMath>
            </m:oMathPara>
          </w:p>
        </w:tc>
        <w:tc>
          <w:tcPr>
            <w:tcW w:w="5233" w:type="dxa"/>
            <w:vAlign w:val="center"/>
          </w:tcPr>
          <w:p w14:paraId="640565C2" w14:textId="77777777" w:rsidR="001E6A82" w:rsidRPr="00D51ECE" w:rsidRDefault="001E6A82" w:rsidP="008668BE">
            <w:pPr>
              <w:pStyle w:val="TAL"/>
              <w:rPr>
                <w:lang w:eastAsia="zh-CN"/>
              </w:rPr>
            </w:pPr>
            <w:r w:rsidRPr="00D51ECE">
              <w:rPr>
                <w:lang w:eastAsia="zh-CN"/>
              </w:rPr>
              <w:t xml:space="preserve">Total DL Delay on the SCG per split DRB per UE during the time period </w:t>
            </w:r>
            <m:oMath>
              <m:r>
                <w:rPr>
                  <w:rFonts w:ascii="Cambria Math" w:hAnsi="Cambria Math"/>
                  <w:lang w:eastAsia="zh-CN"/>
                </w:rPr>
                <m:t>T</m:t>
              </m:r>
            </m:oMath>
            <w:r w:rsidRPr="00D51ECE">
              <w:rPr>
                <w:lang w:eastAsia="zh-CN"/>
              </w:rPr>
              <w:t>.</w:t>
            </w:r>
          </w:p>
        </w:tc>
      </w:tr>
      <w:tr w:rsidR="00D51ECE" w:rsidRPr="00D51ECE" w14:paraId="56E44939" w14:textId="77777777" w:rsidTr="008668BE">
        <w:trPr>
          <w:trHeight w:val="153"/>
        </w:trPr>
        <w:tc>
          <w:tcPr>
            <w:tcW w:w="4536" w:type="dxa"/>
            <w:vAlign w:val="center"/>
          </w:tcPr>
          <w:p w14:paraId="11541C29" w14:textId="77777777" w:rsidR="001E6A82" w:rsidRPr="00D51ECE" w:rsidRDefault="00000000" w:rsidP="008668BE">
            <w:pPr>
              <w:pStyle w:val="TAL"/>
              <w:jc w:val="center"/>
              <w:rPr>
                <w:rFonts w:ascii="Times New Roman" w:hAnsi="Times New Roman"/>
              </w:rPr>
            </w:pPr>
            <m:oMathPara>
              <m:oMath>
                <m:func>
                  <m:funcPr>
                    <m:ctrlPr>
                      <w:rPr>
                        <w:rFonts w:ascii="Cambria Math" w:hAnsi="Cambria Math" w:cstheme="minorHAnsi"/>
                        <w:i/>
                      </w:rPr>
                    </m:ctrlPr>
                  </m:funcPr>
                  <m:fName>
                    <m:r>
                      <w:rPr>
                        <w:rFonts w:ascii="Cambria Math" w:hAnsi="Cambria Math" w:cstheme="minorHAnsi"/>
                      </w:rPr>
                      <m:t>min</m:t>
                    </m:r>
                  </m:fName>
                  <m:e>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M_DL</m:t>
                        </m:r>
                      </m:e>
                      <m:sub>
                        <m:r>
                          <w:rPr>
                            <w:rFonts w:ascii="Cambria Math" w:hAnsi="Cambria Math" w:cstheme="minorHAnsi"/>
                          </w:rPr>
                          <m:t>MCG</m:t>
                        </m:r>
                      </m:sub>
                    </m:sSub>
                    <m:r>
                      <w:rPr>
                        <w:rFonts w:ascii="Cambria Math" w:hAnsi="Cambria Math" w:cstheme="minorHAnsi"/>
                      </w:rPr>
                      <m:t xml:space="preserve">(T,drbid) , </m:t>
                    </m:r>
                    <m:sSub>
                      <m:sSubPr>
                        <m:ctrlPr>
                          <w:rPr>
                            <w:rFonts w:ascii="Cambria Math" w:hAnsi="Cambria Math" w:cstheme="minorHAnsi"/>
                            <w:i/>
                          </w:rPr>
                        </m:ctrlPr>
                      </m:sSubPr>
                      <m:e>
                        <m:r>
                          <w:rPr>
                            <w:rFonts w:ascii="Cambria Math" w:hAnsi="Cambria Math" w:cstheme="minorHAnsi"/>
                          </w:rPr>
                          <m:t>M_DL</m:t>
                        </m:r>
                      </m:e>
                      <m:sub>
                        <m:r>
                          <w:rPr>
                            <w:rFonts w:ascii="Cambria Math" w:hAnsi="Cambria Math" w:cstheme="minorHAnsi"/>
                          </w:rPr>
                          <m:t>SCG</m:t>
                        </m:r>
                      </m:sub>
                    </m:sSub>
                    <m:r>
                      <w:rPr>
                        <w:rFonts w:ascii="Cambria Math" w:hAnsi="Cambria Math" w:cstheme="minorHAnsi"/>
                      </w:rPr>
                      <m:t>(T,drbid))</m:t>
                    </m:r>
                  </m:e>
                </m:func>
              </m:oMath>
            </m:oMathPara>
          </w:p>
        </w:tc>
        <w:tc>
          <w:tcPr>
            <w:tcW w:w="5233" w:type="dxa"/>
            <w:vAlign w:val="center"/>
          </w:tcPr>
          <w:p w14:paraId="62C912D4" w14:textId="77777777" w:rsidR="001E6A82" w:rsidRPr="00D51ECE" w:rsidRDefault="001E6A82" w:rsidP="008668BE">
            <w:pPr>
              <w:pStyle w:val="TAL"/>
              <w:rPr>
                <w:lang w:eastAsia="zh-CN"/>
              </w:rPr>
            </w:pPr>
            <w:r w:rsidRPr="00D51ECE">
              <w:rPr>
                <w:lang w:eastAsia="zh-CN"/>
              </w:rPr>
              <w:t xml:space="preserve">Minimum of the total DL delays between MCG and SCG legs per Split-DRB per UE during the time period </w:t>
            </w:r>
            <m:oMath>
              <m:r>
                <w:rPr>
                  <w:rFonts w:ascii="Cambria Math" w:hAnsi="Cambria Math"/>
                  <w:lang w:eastAsia="zh-CN"/>
                </w:rPr>
                <m:t>T</m:t>
              </m:r>
            </m:oMath>
            <w:r w:rsidRPr="00D51ECE">
              <w:rPr>
                <w:lang w:eastAsia="zh-CN"/>
              </w:rPr>
              <w:t>.</w:t>
            </w:r>
          </w:p>
        </w:tc>
      </w:tr>
    </w:tbl>
    <w:p w14:paraId="5A5A0097" w14:textId="77777777" w:rsidR="001E6A82" w:rsidRPr="00D51ECE" w:rsidRDefault="001E6A82" w:rsidP="001E6A82"/>
    <w:p w14:paraId="49D57779" w14:textId="352B8CCF" w:rsidR="001E6A82" w:rsidRPr="00D51ECE" w:rsidRDefault="001E6A82" w:rsidP="001E6A82">
      <w:pPr>
        <w:pStyle w:val="Heading5"/>
      </w:pPr>
      <w:bookmarkStart w:id="428" w:name="_Toc124539938"/>
      <w:r w:rsidRPr="00D51ECE">
        <w:t>4.2.1.9.2</w:t>
      </w:r>
      <w:r w:rsidRPr="00D51ECE">
        <w:tab/>
        <w:t>UL Delay Calculation per Split-DRB per UE when PDCP duplication is enabled for entire measurement period</w:t>
      </w:r>
      <w:bookmarkEnd w:id="428"/>
    </w:p>
    <w:p w14:paraId="1D5535E6" w14:textId="77777777" w:rsidR="001E6A82" w:rsidRPr="00D51ECE" w:rsidRDefault="001E6A82" w:rsidP="001E6A82">
      <w:r w:rsidRPr="00D51ECE">
        <w:t>The objective of this measurement is to calculate total UL RAN delay per split-DRB per UE when PDCP duplication is enabled for the entire measurement period, for QoS verification of MDT or for the QoS monitoring as defined in TS 23.501 [4].</w:t>
      </w:r>
    </w:p>
    <w:p w14:paraId="69018355" w14:textId="77777777" w:rsidR="001E6A82" w:rsidRPr="00D51ECE" w:rsidRDefault="001E6A82" w:rsidP="001E6A82">
      <w:r w:rsidRPr="00D51ECE">
        <w:t>Protocol layer: PDCP</w:t>
      </w:r>
    </w:p>
    <w:p w14:paraId="7A18385B" w14:textId="11C52463" w:rsidR="001E6A82" w:rsidRPr="00D51ECE" w:rsidRDefault="001E6A82" w:rsidP="001E6A82">
      <w:pPr>
        <w:pStyle w:val="TH"/>
        <w:rPr>
          <w:lang w:eastAsia="zh-CN"/>
        </w:rPr>
      </w:pPr>
      <w:r w:rsidRPr="00D51ECE">
        <w:lastRenderedPageBreak/>
        <w:t xml:space="preserve">Table 4.2.1.9.2-1: Definition for </w:t>
      </w:r>
      <w:r w:rsidRPr="00D51ECE">
        <w:rPr>
          <w:lang w:eastAsia="zh-CN"/>
        </w:rPr>
        <w:t>total UL delay for UL PDCP duplicated packets per Split-DRB per UE</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1E6A82" w:rsidRPr="00D51ECE" w14:paraId="3FFC68EE" w14:textId="77777777" w:rsidTr="008668BE">
        <w:trPr>
          <w:cantSplit/>
          <w:jc w:val="center"/>
        </w:trPr>
        <w:tc>
          <w:tcPr>
            <w:tcW w:w="1951" w:type="dxa"/>
          </w:tcPr>
          <w:p w14:paraId="0E36EB28" w14:textId="77777777" w:rsidR="001E6A82" w:rsidRPr="00D51ECE" w:rsidRDefault="001E6A82" w:rsidP="008668BE">
            <w:pPr>
              <w:pStyle w:val="TAL"/>
              <w:rPr>
                <w:lang w:eastAsia="zh-CN"/>
              </w:rPr>
            </w:pPr>
            <w:r w:rsidRPr="00D51ECE">
              <w:rPr>
                <w:lang w:eastAsia="zh-CN"/>
              </w:rPr>
              <w:t>Definition</w:t>
            </w:r>
          </w:p>
        </w:tc>
        <w:tc>
          <w:tcPr>
            <w:tcW w:w="7787" w:type="dxa"/>
          </w:tcPr>
          <w:p w14:paraId="6BE806D0" w14:textId="52DF1E6B" w:rsidR="001E6A82" w:rsidRPr="00D51ECE" w:rsidRDefault="001E6A82" w:rsidP="008668BE">
            <w:pPr>
              <w:pStyle w:val="TAL"/>
              <w:rPr>
                <w:lang w:eastAsia="zh-CN"/>
              </w:rPr>
            </w:pPr>
            <w:r w:rsidRPr="00D51ECE">
              <w:rPr>
                <w:lang w:eastAsia="zh-CN"/>
              </w:rPr>
              <w:t>Total UL delay for UL PDCP duplicated packets per Split-DRB per UE. This measurement is applicable for EN-DC and SA. This measurement provides the total UL delay for a Split-DRB when PDCP duplication is enabled for the entire measurement period.</w:t>
            </w:r>
          </w:p>
          <w:p w14:paraId="3F5A5CFD" w14:textId="77777777" w:rsidR="001E6A82" w:rsidRPr="00D51ECE" w:rsidRDefault="001E6A82" w:rsidP="008668BE">
            <w:pPr>
              <w:pStyle w:val="TAL"/>
              <w:rPr>
                <w:lang w:eastAsia="zh-CN"/>
              </w:rPr>
            </w:pPr>
          </w:p>
          <w:p w14:paraId="08AE2078" w14:textId="77777777" w:rsidR="001E6A82" w:rsidRPr="00D51ECE" w:rsidRDefault="001E6A82" w:rsidP="008668BE">
            <w:pPr>
              <w:pStyle w:val="TAL"/>
              <w:rPr>
                <w:lang w:eastAsia="zh-CN"/>
              </w:rPr>
            </w:pPr>
            <w:r w:rsidRPr="00D51ECE">
              <w:rPr>
                <w:lang w:eastAsia="zh-CN"/>
              </w:rPr>
              <w:t>Detailed Definition:</w:t>
            </w:r>
          </w:p>
          <w:p w14:paraId="1B2044CF" w14:textId="792055E3" w:rsidR="001E6A82" w:rsidRPr="00D51ECE" w:rsidRDefault="001E6A82" w:rsidP="008668BE">
            <w:pPr>
              <w:pStyle w:val="TAL"/>
            </w:pPr>
            <m:oMath>
              <m:r>
                <w:rPr>
                  <w:rFonts w:ascii="Cambria Math" w:hAnsi="Cambria Math" w:cstheme="minorHAnsi"/>
                </w:rPr>
                <m:t>M_UL(T,drbid)=</m:t>
              </m:r>
              <m:func>
                <m:funcPr>
                  <m:ctrlPr>
                    <w:rPr>
                      <w:rFonts w:ascii="Cambria Math" w:hAnsi="Cambria Math" w:cstheme="minorHAnsi"/>
                      <w:i/>
                    </w:rPr>
                  </m:ctrlPr>
                </m:funcPr>
                <m:fName>
                  <m:r>
                    <w:rPr>
                      <w:rFonts w:ascii="Cambria Math" w:hAnsi="Cambria Math" w:cstheme="minorHAnsi"/>
                    </w:rPr>
                    <m:t>min</m:t>
                  </m:r>
                </m:fName>
                <m:e>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M_UL</m:t>
                      </m:r>
                    </m:e>
                    <m:sub>
                      <m:r>
                        <w:rPr>
                          <w:rFonts w:ascii="Cambria Math" w:hAnsi="Cambria Math" w:cstheme="minorHAnsi"/>
                        </w:rPr>
                        <m:t>MCG</m:t>
                      </m:r>
                    </m:sub>
                  </m:sSub>
                  <m:r>
                    <w:rPr>
                      <w:rFonts w:ascii="Cambria Math" w:hAnsi="Cambria Math" w:cstheme="minorHAnsi"/>
                    </w:rPr>
                    <m:t xml:space="preserve">(T,drbid) , </m:t>
                  </m:r>
                  <m:sSub>
                    <m:sSubPr>
                      <m:ctrlPr>
                        <w:rPr>
                          <w:rFonts w:ascii="Cambria Math" w:hAnsi="Cambria Math" w:cstheme="minorHAnsi"/>
                          <w:i/>
                        </w:rPr>
                      </m:ctrlPr>
                    </m:sSubPr>
                    <m:e>
                      <m:r>
                        <w:rPr>
                          <w:rFonts w:ascii="Cambria Math" w:hAnsi="Cambria Math" w:cstheme="minorHAnsi"/>
                        </w:rPr>
                        <m:t>M_UL</m:t>
                      </m:r>
                    </m:e>
                    <m:sub>
                      <m:r>
                        <w:rPr>
                          <w:rFonts w:ascii="Cambria Math" w:hAnsi="Cambria Math" w:cstheme="minorHAnsi"/>
                        </w:rPr>
                        <m:t>SCG</m:t>
                      </m:r>
                    </m:sub>
                  </m:sSub>
                  <m:r>
                    <w:rPr>
                      <w:rFonts w:ascii="Cambria Math" w:hAnsi="Cambria Math" w:cstheme="minorHAnsi"/>
                    </w:rPr>
                    <m:t>(T,drbid))</m:t>
                  </m:r>
                </m:e>
              </m:func>
            </m:oMath>
            <w:r w:rsidRPr="00D51ECE">
              <w:t>, where</w:t>
            </w:r>
            <w:r w:rsidRPr="00D51ECE">
              <w:rPr>
                <w:lang w:eastAsia="zh-CN"/>
              </w:rPr>
              <w:t xml:space="preserve"> explanations can be found in the table 4.2.1.</w:t>
            </w:r>
            <w:r w:rsidR="00B951B8" w:rsidRPr="00D51ECE">
              <w:rPr>
                <w:lang w:eastAsia="zh-CN"/>
              </w:rPr>
              <w:t>9</w:t>
            </w:r>
            <w:r w:rsidRPr="00D51ECE">
              <w:rPr>
                <w:lang w:eastAsia="zh-CN"/>
              </w:rPr>
              <w:t>.2-2 below.</w:t>
            </w:r>
          </w:p>
        </w:tc>
      </w:tr>
    </w:tbl>
    <w:p w14:paraId="515240FC" w14:textId="77777777" w:rsidR="001E6A82" w:rsidRPr="00D51ECE" w:rsidRDefault="001E6A82" w:rsidP="001E6A82"/>
    <w:p w14:paraId="5B93EB2C" w14:textId="7FFD5AFC" w:rsidR="001E6A82" w:rsidRPr="00D51ECE" w:rsidRDefault="001E6A82" w:rsidP="001E6A82">
      <w:pPr>
        <w:pStyle w:val="TH"/>
        <w:rPr>
          <w:rFonts w:cs="Arial"/>
          <w:lang w:eastAsia="zh-CN"/>
        </w:rPr>
      </w:pPr>
      <w:r w:rsidRPr="00D51ECE">
        <w:rPr>
          <w:lang w:eastAsia="zh-CN"/>
        </w:rPr>
        <w:t xml:space="preserve">Table 4.2.1.9.2-2: Parameter description </w:t>
      </w:r>
      <w:r w:rsidRPr="00D51ECE">
        <w:t xml:space="preserve">for </w:t>
      </w:r>
      <w:r w:rsidRPr="00D51ECE">
        <w:rPr>
          <w:lang w:eastAsia="zh-CN"/>
        </w:rPr>
        <w:t>total UL delay for UL PDCP duplicated packets per Split-DRB per UE</w:t>
      </w:r>
    </w:p>
    <w:tbl>
      <w:tblPr>
        <w:tblW w:w="97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5233"/>
      </w:tblGrid>
      <w:tr w:rsidR="00D51ECE" w:rsidRPr="00D51ECE" w14:paraId="20788BD8" w14:textId="77777777" w:rsidTr="008668BE">
        <w:trPr>
          <w:trHeight w:val="153"/>
        </w:trPr>
        <w:tc>
          <w:tcPr>
            <w:tcW w:w="4536" w:type="dxa"/>
            <w:vAlign w:val="center"/>
          </w:tcPr>
          <w:p w14:paraId="54B1D8D7" w14:textId="77777777" w:rsidR="001E6A82" w:rsidRPr="00D51ECE" w:rsidRDefault="001E6A82" w:rsidP="008668BE">
            <w:pPr>
              <w:pStyle w:val="TAL"/>
              <w:jc w:val="center"/>
              <w:rPr>
                <w:rFonts w:ascii="Calibri" w:cs="Arial"/>
                <w:lang w:eastAsia="zh-CN"/>
              </w:rPr>
            </w:pPr>
            <m:oMathPara>
              <m:oMath>
                <m:r>
                  <w:rPr>
                    <w:rFonts w:ascii="Cambria Math" w:hAnsi="Cambria Math" w:cs="Arial"/>
                    <w:lang w:eastAsia="zh-CN"/>
                  </w:rPr>
                  <m:t>M_UL(T,drbid)</m:t>
                </m:r>
              </m:oMath>
            </m:oMathPara>
          </w:p>
        </w:tc>
        <w:tc>
          <w:tcPr>
            <w:tcW w:w="5233" w:type="dxa"/>
            <w:vAlign w:val="center"/>
          </w:tcPr>
          <w:p w14:paraId="45D8927C" w14:textId="77777777" w:rsidR="001E6A82" w:rsidRPr="00D51ECE" w:rsidRDefault="001E6A82" w:rsidP="008668BE">
            <w:pPr>
              <w:pStyle w:val="TAL"/>
              <w:rPr>
                <w:lang w:eastAsia="zh-CN"/>
              </w:rPr>
            </w:pPr>
            <w:r w:rsidRPr="00D51ECE">
              <w:rPr>
                <w:lang w:eastAsia="zh-CN"/>
              </w:rPr>
              <w:t xml:space="preserve">Total UL Delay per Split-DRB per UE during the time period </w:t>
            </w:r>
            <m:oMath>
              <m:r>
                <w:rPr>
                  <w:rFonts w:ascii="Cambria Math" w:hAnsi="Cambria Math"/>
                  <w:lang w:eastAsia="zh-CN"/>
                </w:rPr>
                <m:t>T</m:t>
              </m:r>
            </m:oMath>
            <w:r w:rsidRPr="00D51ECE">
              <w:rPr>
                <w:lang w:eastAsia="zh-CN"/>
              </w:rPr>
              <w:t>.</w:t>
            </w:r>
          </w:p>
        </w:tc>
      </w:tr>
      <w:tr w:rsidR="00D51ECE" w:rsidRPr="00D51ECE" w14:paraId="207D3356" w14:textId="77777777" w:rsidTr="008668BE">
        <w:trPr>
          <w:trHeight w:val="153"/>
        </w:trPr>
        <w:tc>
          <w:tcPr>
            <w:tcW w:w="4536" w:type="dxa"/>
            <w:vAlign w:val="center"/>
          </w:tcPr>
          <w:p w14:paraId="4B99AD6B" w14:textId="77777777" w:rsidR="001E6A82" w:rsidRPr="00D51ECE" w:rsidRDefault="00000000" w:rsidP="008668BE">
            <w:pPr>
              <w:pStyle w:val="TAL"/>
              <w:jc w:val="center"/>
              <w:rPr>
                <w:rFonts w:ascii="Calibri" w:cs="Arial"/>
                <w:i/>
                <w:lang w:eastAsia="zh-CN"/>
              </w:rPr>
            </w:pPr>
            <m:oMathPara>
              <m:oMath>
                <m:sSub>
                  <m:sSubPr>
                    <m:ctrlPr>
                      <w:rPr>
                        <w:rFonts w:ascii="Cambria Math" w:hAnsi="Cambria Math" w:cstheme="minorHAnsi"/>
                        <w:i/>
                      </w:rPr>
                    </m:ctrlPr>
                  </m:sSubPr>
                  <m:e>
                    <m:r>
                      <w:rPr>
                        <w:rFonts w:ascii="Cambria Math" w:hAnsi="Cambria Math" w:cstheme="minorHAnsi"/>
                      </w:rPr>
                      <m:t>M_UL</m:t>
                    </m:r>
                  </m:e>
                  <m:sub>
                    <m:r>
                      <w:rPr>
                        <w:rFonts w:ascii="Cambria Math" w:hAnsi="Cambria Math" w:cstheme="minorHAnsi"/>
                      </w:rPr>
                      <m:t>MCG</m:t>
                    </m:r>
                  </m:sub>
                </m:sSub>
                <m:r>
                  <w:rPr>
                    <w:rFonts w:ascii="Cambria Math" w:hAnsi="Cambria Math" w:cstheme="minorHAnsi"/>
                  </w:rPr>
                  <m:t>(T,drbid)</m:t>
                </m:r>
              </m:oMath>
            </m:oMathPara>
          </w:p>
        </w:tc>
        <w:tc>
          <w:tcPr>
            <w:tcW w:w="5233" w:type="dxa"/>
            <w:vAlign w:val="center"/>
          </w:tcPr>
          <w:p w14:paraId="619EB471" w14:textId="77777777" w:rsidR="001E6A82" w:rsidRPr="00D51ECE" w:rsidRDefault="001E6A82" w:rsidP="008668BE">
            <w:pPr>
              <w:pStyle w:val="TAL"/>
              <w:rPr>
                <w:lang w:eastAsia="zh-CN"/>
              </w:rPr>
            </w:pPr>
            <w:r w:rsidRPr="00D51ECE">
              <w:rPr>
                <w:lang w:eastAsia="zh-CN"/>
              </w:rPr>
              <w:t xml:space="preserve">Total UL Delay on the MCG per split DRB per UE during the time period </w:t>
            </w:r>
            <m:oMath>
              <m:r>
                <w:rPr>
                  <w:rFonts w:ascii="Cambria Math" w:hAnsi="Cambria Math"/>
                  <w:lang w:eastAsia="zh-CN"/>
                </w:rPr>
                <m:t>T</m:t>
              </m:r>
            </m:oMath>
            <w:r w:rsidRPr="00D51ECE">
              <w:rPr>
                <w:lang w:eastAsia="zh-CN"/>
              </w:rPr>
              <w:t>.</w:t>
            </w:r>
          </w:p>
        </w:tc>
      </w:tr>
      <w:tr w:rsidR="00D51ECE" w:rsidRPr="00D51ECE" w14:paraId="0F402D92" w14:textId="77777777" w:rsidTr="008668BE">
        <w:trPr>
          <w:trHeight w:val="153"/>
        </w:trPr>
        <w:tc>
          <w:tcPr>
            <w:tcW w:w="4536" w:type="dxa"/>
            <w:vAlign w:val="center"/>
          </w:tcPr>
          <w:p w14:paraId="7E272D60" w14:textId="77777777" w:rsidR="001E6A82" w:rsidRPr="00D51ECE" w:rsidRDefault="00000000" w:rsidP="008668BE">
            <w:pPr>
              <w:pStyle w:val="TAL"/>
              <w:jc w:val="center"/>
              <w:rPr>
                <w:rFonts w:ascii="Calibri" w:cs="Arial"/>
                <w:lang w:eastAsia="zh-CN"/>
              </w:rPr>
            </w:pPr>
            <m:oMathPara>
              <m:oMath>
                <m:sSub>
                  <m:sSubPr>
                    <m:ctrlPr>
                      <w:rPr>
                        <w:rFonts w:ascii="Cambria Math" w:hAnsi="Cambria Math" w:cstheme="minorHAnsi"/>
                        <w:i/>
                      </w:rPr>
                    </m:ctrlPr>
                  </m:sSubPr>
                  <m:e>
                    <m:r>
                      <w:rPr>
                        <w:rFonts w:ascii="Cambria Math" w:hAnsi="Cambria Math" w:cstheme="minorHAnsi"/>
                      </w:rPr>
                      <m:t>M_UL</m:t>
                    </m:r>
                  </m:e>
                  <m:sub>
                    <m:r>
                      <w:rPr>
                        <w:rFonts w:ascii="Cambria Math" w:hAnsi="Cambria Math" w:cstheme="minorHAnsi"/>
                      </w:rPr>
                      <m:t>SCG</m:t>
                    </m:r>
                  </m:sub>
                </m:sSub>
                <m:r>
                  <w:rPr>
                    <w:rFonts w:ascii="Cambria Math" w:hAnsi="Cambria Math" w:cstheme="minorHAnsi"/>
                  </w:rPr>
                  <m:t>(T,drbid)</m:t>
                </m:r>
              </m:oMath>
            </m:oMathPara>
          </w:p>
        </w:tc>
        <w:tc>
          <w:tcPr>
            <w:tcW w:w="5233" w:type="dxa"/>
            <w:vAlign w:val="center"/>
          </w:tcPr>
          <w:p w14:paraId="4004B27D" w14:textId="77777777" w:rsidR="001E6A82" w:rsidRPr="00D51ECE" w:rsidRDefault="001E6A82" w:rsidP="008668BE">
            <w:pPr>
              <w:pStyle w:val="TAL"/>
              <w:rPr>
                <w:lang w:eastAsia="zh-CN"/>
              </w:rPr>
            </w:pPr>
            <w:r w:rsidRPr="00D51ECE">
              <w:rPr>
                <w:lang w:eastAsia="zh-CN"/>
              </w:rPr>
              <w:t xml:space="preserve">Total UL Delay on the SCG per split DRB per UE during the time period </w:t>
            </w:r>
            <m:oMath>
              <m:r>
                <w:rPr>
                  <w:rFonts w:ascii="Cambria Math" w:hAnsi="Cambria Math"/>
                  <w:lang w:eastAsia="zh-CN"/>
                </w:rPr>
                <m:t>T</m:t>
              </m:r>
            </m:oMath>
            <w:r w:rsidRPr="00D51ECE">
              <w:rPr>
                <w:lang w:eastAsia="zh-CN"/>
              </w:rPr>
              <w:t>.</w:t>
            </w:r>
          </w:p>
        </w:tc>
      </w:tr>
      <w:tr w:rsidR="00D51ECE" w:rsidRPr="00D51ECE" w14:paraId="6B3E87FF" w14:textId="77777777" w:rsidTr="008668BE">
        <w:trPr>
          <w:trHeight w:val="153"/>
        </w:trPr>
        <w:tc>
          <w:tcPr>
            <w:tcW w:w="4536" w:type="dxa"/>
            <w:vAlign w:val="center"/>
          </w:tcPr>
          <w:p w14:paraId="2C20EA72" w14:textId="77777777" w:rsidR="001E6A82" w:rsidRPr="00D51ECE" w:rsidRDefault="00000000" w:rsidP="008668BE">
            <w:pPr>
              <w:pStyle w:val="TAL"/>
              <w:jc w:val="center"/>
              <w:rPr>
                <w:rFonts w:ascii="Times New Roman" w:hAnsi="Times New Roman"/>
              </w:rPr>
            </w:pPr>
            <m:oMathPara>
              <m:oMath>
                <m:func>
                  <m:funcPr>
                    <m:ctrlPr>
                      <w:rPr>
                        <w:rFonts w:ascii="Cambria Math" w:hAnsi="Cambria Math" w:cstheme="minorHAnsi"/>
                        <w:i/>
                      </w:rPr>
                    </m:ctrlPr>
                  </m:funcPr>
                  <m:fName>
                    <m:r>
                      <w:rPr>
                        <w:rFonts w:ascii="Cambria Math" w:hAnsi="Cambria Math" w:cstheme="minorHAnsi"/>
                      </w:rPr>
                      <m:t>min</m:t>
                    </m:r>
                  </m:fName>
                  <m:e>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M_UL</m:t>
                        </m:r>
                      </m:e>
                      <m:sub>
                        <m:r>
                          <w:rPr>
                            <w:rFonts w:ascii="Cambria Math" w:hAnsi="Cambria Math" w:cstheme="minorHAnsi"/>
                          </w:rPr>
                          <m:t>MCG</m:t>
                        </m:r>
                      </m:sub>
                    </m:sSub>
                    <m:r>
                      <w:rPr>
                        <w:rFonts w:ascii="Cambria Math" w:hAnsi="Cambria Math" w:cstheme="minorHAnsi"/>
                      </w:rPr>
                      <m:t xml:space="preserve">(T,drbid) , </m:t>
                    </m:r>
                    <m:sSub>
                      <m:sSubPr>
                        <m:ctrlPr>
                          <w:rPr>
                            <w:rFonts w:ascii="Cambria Math" w:hAnsi="Cambria Math" w:cstheme="minorHAnsi"/>
                            <w:i/>
                          </w:rPr>
                        </m:ctrlPr>
                      </m:sSubPr>
                      <m:e>
                        <m:r>
                          <w:rPr>
                            <w:rFonts w:ascii="Cambria Math" w:hAnsi="Cambria Math" w:cstheme="minorHAnsi"/>
                          </w:rPr>
                          <m:t>M_UL</m:t>
                        </m:r>
                      </m:e>
                      <m:sub>
                        <m:r>
                          <w:rPr>
                            <w:rFonts w:ascii="Cambria Math" w:hAnsi="Cambria Math" w:cstheme="minorHAnsi"/>
                          </w:rPr>
                          <m:t>SCG</m:t>
                        </m:r>
                      </m:sub>
                    </m:sSub>
                    <m:r>
                      <w:rPr>
                        <w:rFonts w:ascii="Cambria Math" w:hAnsi="Cambria Math" w:cstheme="minorHAnsi"/>
                      </w:rPr>
                      <m:t>(T,drbid))</m:t>
                    </m:r>
                  </m:e>
                </m:func>
              </m:oMath>
            </m:oMathPara>
          </w:p>
        </w:tc>
        <w:tc>
          <w:tcPr>
            <w:tcW w:w="5233" w:type="dxa"/>
            <w:vAlign w:val="center"/>
          </w:tcPr>
          <w:p w14:paraId="05CED7EE" w14:textId="77777777" w:rsidR="001E6A82" w:rsidRPr="00D51ECE" w:rsidRDefault="001E6A82" w:rsidP="008668BE">
            <w:pPr>
              <w:pStyle w:val="TAL"/>
              <w:rPr>
                <w:lang w:eastAsia="zh-CN"/>
              </w:rPr>
            </w:pPr>
            <w:r w:rsidRPr="00D51ECE">
              <w:rPr>
                <w:lang w:eastAsia="zh-CN"/>
              </w:rPr>
              <w:t xml:space="preserve">Minimum of the total UL delays between MCG and SCG legs per Split-DRB per UE during the time period </w:t>
            </w:r>
            <m:oMath>
              <m:r>
                <w:rPr>
                  <w:rFonts w:ascii="Cambria Math" w:hAnsi="Cambria Math"/>
                  <w:lang w:eastAsia="zh-CN"/>
                </w:rPr>
                <m:t>T</m:t>
              </m:r>
            </m:oMath>
            <w:r w:rsidRPr="00D51ECE">
              <w:rPr>
                <w:lang w:eastAsia="zh-CN"/>
              </w:rPr>
              <w:t>.</w:t>
            </w:r>
          </w:p>
        </w:tc>
      </w:tr>
    </w:tbl>
    <w:p w14:paraId="2983D569" w14:textId="77777777" w:rsidR="001E6A82" w:rsidRPr="00D51ECE" w:rsidRDefault="001E6A82" w:rsidP="001E6A82"/>
    <w:p w14:paraId="419EF0EA" w14:textId="3D91741F" w:rsidR="001E6A82" w:rsidRPr="00D51ECE" w:rsidRDefault="001E6A82" w:rsidP="001E6A82">
      <w:pPr>
        <w:pStyle w:val="Heading5"/>
        <w:rPr>
          <w:rFonts w:eastAsia="MS Mincho"/>
          <w:b/>
        </w:rPr>
      </w:pPr>
      <w:bookmarkStart w:id="429" w:name="_Toc124539939"/>
      <w:r w:rsidRPr="00D51ECE">
        <w:t>4.2.1.9.3</w:t>
      </w:r>
      <w:r w:rsidRPr="00D51ECE">
        <w:tab/>
        <w:t>DL Delay Calculation per Split-DRB per UE when PDCP duplication is not enabled for entire measurement period</w:t>
      </w:r>
      <w:bookmarkEnd w:id="429"/>
    </w:p>
    <w:p w14:paraId="098D1DB3" w14:textId="77777777" w:rsidR="001E6A82" w:rsidRPr="00D51ECE" w:rsidRDefault="001E6A82" w:rsidP="001E6A82">
      <w:r w:rsidRPr="00D51ECE">
        <w:t>The objective of this measurement is to calculate total DL RAN delay per split-DRB per UE when PDCP duplication is not enabled for the entire measurement period, for QoS verification of MDT or for the QoS monitoring as defined in TS 23.501 [4].</w:t>
      </w:r>
    </w:p>
    <w:p w14:paraId="05B90398" w14:textId="77777777" w:rsidR="001E6A82" w:rsidRPr="00D51ECE" w:rsidRDefault="001E6A82" w:rsidP="001E6A82">
      <w:r w:rsidRPr="00D51ECE">
        <w:t>Protocol layer: PDCP</w:t>
      </w:r>
    </w:p>
    <w:p w14:paraId="25CB8E1A" w14:textId="6B5AD86E" w:rsidR="001E6A82" w:rsidRPr="00D51ECE" w:rsidRDefault="001E6A82" w:rsidP="001E6A82">
      <w:pPr>
        <w:pStyle w:val="TH"/>
      </w:pPr>
      <w:r w:rsidRPr="00D51ECE">
        <w:t>Table 4.2.1.9.3-1: Definition for total DL delay for DL PDCP non-duplicated packets per Split-DRB per UE</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1E6A82" w:rsidRPr="00D51ECE" w14:paraId="4D81F59A" w14:textId="77777777" w:rsidTr="008668BE">
        <w:trPr>
          <w:cantSplit/>
          <w:jc w:val="center"/>
        </w:trPr>
        <w:tc>
          <w:tcPr>
            <w:tcW w:w="1951" w:type="dxa"/>
          </w:tcPr>
          <w:p w14:paraId="0D17318C" w14:textId="77777777" w:rsidR="001E6A82" w:rsidRPr="00D51ECE" w:rsidRDefault="001E6A82" w:rsidP="008668BE">
            <w:pPr>
              <w:pStyle w:val="TAL"/>
              <w:rPr>
                <w:lang w:eastAsia="zh-CN"/>
              </w:rPr>
            </w:pPr>
            <w:r w:rsidRPr="00D51ECE">
              <w:rPr>
                <w:lang w:eastAsia="zh-CN"/>
              </w:rPr>
              <w:t>Definition</w:t>
            </w:r>
          </w:p>
        </w:tc>
        <w:tc>
          <w:tcPr>
            <w:tcW w:w="7787" w:type="dxa"/>
          </w:tcPr>
          <w:p w14:paraId="4DD480E1" w14:textId="5EDC371E" w:rsidR="001E6A82" w:rsidRPr="00D51ECE" w:rsidRDefault="001E6A82" w:rsidP="008668BE">
            <w:pPr>
              <w:pStyle w:val="TAL"/>
              <w:rPr>
                <w:lang w:eastAsia="zh-CN"/>
              </w:rPr>
            </w:pPr>
            <w:r w:rsidRPr="00D51ECE">
              <w:rPr>
                <w:lang w:eastAsia="zh-CN"/>
              </w:rPr>
              <w:t>Total DL delay for DL PDCP non-duplicated packets per Split-DRB per UE. This measurement is applicable for EN-DC and SA. This measurement provides the total DL delay for a Split-DRB when PDCP duplication is not enabled for the entire measurement period.</w:t>
            </w:r>
          </w:p>
          <w:p w14:paraId="6C611A57" w14:textId="77777777" w:rsidR="001E6A82" w:rsidRPr="00D51ECE" w:rsidRDefault="001E6A82" w:rsidP="008668BE">
            <w:pPr>
              <w:pStyle w:val="TAL"/>
              <w:rPr>
                <w:lang w:eastAsia="zh-CN"/>
              </w:rPr>
            </w:pPr>
          </w:p>
          <w:p w14:paraId="643C7D4E" w14:textId="77777777" w:rsidR="001E6A82" w:rsidRPr="00D51ECE" w:rsidRDefault="001E6A82" w:rsidP="008668BE">
            <w:pPr>
              <w:pStyle w:val="TAL"/>
              <w:rPr>
                <w:lang w:eastAsia="zh-CN"/>
              </w:rPr>
            </w:pPr>
            <w:r w:rsidRPr="00D51ECE">
              <w:rPr>
                <w:lang w:eastAsia="zh-CN"/>
              </w:rPr>
              <w:t>Detailed Definition:</w:t>
            </w:r>
          </w:p>
          <w:p w14:paraId="7FA0035B" w14:textId="5D4E17DF" w:rsidR="001E6A82" w:rsidRPr="00D51ECE" w:rsidRDefault="001E6A82" w:rsidP="008668BE">
            <w:pPr>
              <w:pStyle w:val="TAL"/>
            </w:pPr>
            <m:oMathPara>
              <m:oMath>
                <m:r>
                  <w:rPr>
                    <w:rFonts w:ascii="Cambria Math" w:hAnsi="Cambria Math" w:cstheme="minorHAnsi"/>
                  </w:rPr>
                  <m:t>M_DL(T,drbid)=</m:t>
                </m:r>
                <m:f>
                  <m:fPr>
                    <m:ctrlPr>
                      <w:rPr>
                        <w:rFonts w:ascii="Cambria Math" w:hAnsi="Cambria Math" w:cstheme="minorHAnsi"/>
                        <w:i/>
                      </w:rPr>
                    </m:ctrlPr>
                  </m:fPr>
                  <m:num>
                    <m:sSub>
                      <m:sSubPr>
                        <m:ctrlPr>
                          <w:rPr>
                            <w:rFonts w:ascii="Cambria Math" w:hAnsi="Cambria Math" w:cstheme="minorHAnsi"/>
                            <w:i/>
                          </w:rPr>
                        </m:ctrlPr>
                      </m:sSubPr>
                      <m:e>
                        <m:r>
                          <w:rPr>
                            <w:rFonts w:ascii="Cambria Math" w:hAnsi="Cambria Math" w:cstheme="minorHAnsi"/>
                          </w:rPr>
                          <m:t>I_DL</m:t>
                        </m:r>
                      </m:e>
                      <m:sub>
                        <m:r>
                          <w:rPr>
                            <w:rFonts w:ascii="Cambria Math" w:hAnsi="Cambria Math" w:cstheme="minorHAnsi"/>
                          </w:rPr>
                          <m:t>MCG</m:t>
                        </m:r>
                      </m:sub>
                    </m:sSub>
                    <m:r>
                      <w:rPr>
                        <w:rFonts w:ascii="Cambria Math" w:hAnsi="Cambria Math" w:cstheme="minorHAnsi"/>
                      </w:rPr>
                      <m:t>(T,drbid)×</m:t>
                    </m:r>
                    <m:sSub>
                      <m:sSubPr>
                        <m:ctrlPr>
                          <w:rPr>
                            <w:rFonts w:ascii="Cambria Math" w:hAnsi="Cambria Math" w:cstheme="minorHAnsi"/>
                            <w:i/>
                          </w:rPr>
                        </m:ctrlPr>
                      </m:sSubPr>
                      <m:e>
                        <m:r>
                          <w:rPr>
                            <w:rFonts w:ascii="Cambria Math" w:hAnsi="Cambria Math" w:cstheme="minorHAnsi"/>
                          </w:rPr>
                          <m:t>M_DL</m:t>
                        </m:r>
                      </m:e>
                      <m:sub>
                        <m:r>
                          <w:rPr>
                            <w:rFonts w:ascii="Cambria Math" w:hAnsi="Cambria Math" w:cstheme="minorHAnsi"/>
                          </w:rPr>
                          <m:t>MCG</m:t>
                        </m:r>
                      </m:sub>
                    </m:sSub>
                    <m:r>
                      <w:rPr>
                        <w:rFonts w:ascii="Cambria Math" w:hAnsi="Cambria Math" w:cstheme="minorHAnsi"/>
                      </w:rPr>
                      <m:t>(T,drbid)+</m:t>
                    </m:r>
                    <m:sSub>
                      <m:sSubPr>
                        <m:ctrlPr>
                          <w:rPr>
                            <w:rFonts w:ascii="Cambria Math" w:hAnsi="Cambria Math" w:cstheme="minorHAnsi"/>
                            <w:i/>
                          </w:rPr>
                        </m:ctrlPr>
                      </m:sSubPr>
                      <m:e>
                        <m:r>
                          <w:rPr>
                            <w:rFonts w:ascii="Cambria Math" w:hAnsi="Cambria Math" w:cstheme="minorHAnsi"/>
                          </w:rPr>
                          <m:t>I_DL</m:t>
                        </m:r>
                      </m:e>
                      <m:sub>
                        <m:r>
                          <w:rPr>
                            <w:rFonts w:ascii="Cambria Math" w:hAnsi="Cambria Math" w:cstheme="minorHAnsi"/>
                          </w:rPr>
                          <m:t>SCG</m:t>
                        </m:r>
                      </m:sub>
                    </m:sSub>
                    <m:r>
                      <w:rPr>
                        <w:rFonts w:ascii="Cambria Math" w:hAnsi="Cambria Math" w:cstheme="minorHAnsi"/>
                      </w:rPr>
                      <m:t>(T,drbid)×</m:t>
                    </m:r>
                    <m:sSub>
                      <m:sSubPr>
                        <m:ctrlPr>
                          <w:rPr>
                            <w:rFonts w:ascii="Cambria Math" w:hAnsi="Cambria Math" w:cstheme="minorHAnsi"/>
                            <w:i/>
                          </w:rPr>
                        </m:ctrlPr>
                      </m:sSubPr>
                      <m:e>
                        <m:r>
                          <w:rPr>
                            <w:rFonts w:ascii="Cambria Math" w:hAnsi="Cambria Math" w:cstheme="minorHAnsi"/>
                          </w:rPr>
                          <m:t>M_DL</m:t>
                        </m:r>
                      </m:e>
                      <m:sub>
                        <m:r>
                          <w:rPr>
                            <w:rFonts w:ascii="Cambria Math" w:hAnsi="Cambria Math" w:cstheme="minorHAnsi"/>
                          </w:rPr>
                          <m:t>SCG</m:t>
                        </m:r>
                      </m:sub>
                    </m:sSub>
                    <m:r>
                      <w:rPr>
                        <w:rFonts w:ascii="Cambria Math" w:hAnsi="Cambria Math" w:cstheme="minorHAnsi"/>
                      </w:rPr>
                      <m:t>(T,drbid)</m:t>
                    </m:r>
                  </m:num>
                  <m:den>
                    <m:r>
                      <w:rPr>
                        <w:rFonts w:ascii="Cambria Math" w:hAnsi="Cambria Math" w:cstheme="minorHAnsi"/>
                      </w:rPr>
                      <m:t>I_DL(T,drbid)</m:t>
                    </m:r>
                  </m:den>
                </m:f>
              </m:oMath>
            </m:oMathPara>
          </w:p>
          <w:p w14:paraId="38ADBB16" w14:textId="77777777" w:rsidR="001E6A82" w:rsidRPr="00D51ECE" w:rsidRDefault="001E6A82" w:rsidP="008668BE">
            <w:pPr>
              <w:pStyle w:val="TAL"/>
            </w:pPr>
          </w:p>
          <w:p w14:paraId="7BEF0CBC" w14:textId="4C0CE313" w:rsidR="001E6A82" w:rsidRPr="00D51ECE" w:rsidRDefault="001E6A82" w:rsidP="008668BE">
            <w:pPr>
              <w:pStyle w:val="TAL"/>
            </w:pPr>
            <m:oMath>
              <m:r>
                <w:rPr>
                  <w:rFonts w:ascii="Cambria Math" w:hAnsi="Cambria Math" w:cstheme="minorHAnsi"/>
                </w:rPr>
                <m:t>I_DL</m:t>
              </m:r>
              <m:d>
                <m:dPr>
                  <m:ctrlPr>
                    <w:rPr>
                      <w:rFonts w:ascii="Cambria Math" w:hAnsi="Cambria Math" w:cstheme="minorHAnsi"/>
                      <w:i/>
                    </w:rPr>
                  </m:ctrlPr>
                </m:dPr>
                <m:e>
                  <m:r>
                    <w:rPr>
                      <w:rFonts w:ascii="Cambria Math" w:hAnsi="Cambria Math" w:cstheme="minorHAnsi"/>
                    </w:rPr>
                    <m:t>T,drbid</m:t>
                  </m:r>
                </m:e>
              </m:d>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I_DL</m:t>
                  </m:r>
                </m:e>
                <m:sub>
                  <m:r>
                    <w:rPr>
                      <w:rFonts w:ascii="Cambria Math" w:hAnsi="Cambria Math" w:cstheme="minorHAnsi"/>
                    </w:rPr>
                    <m:t>MCG</m:t>
                  </m:r>
                </m:sub>
              </m:sSub>
              <m:r>
                <w:rPr>
                  <w:rFonts w:ascii="Cambria Math" w:hAnsi="Cambria Math" w:cstheme="minorHAnsi"/>
                </w:rPr>
                <m:t>(T,drbid)+</m:t>
              </m:r>
              <m:sSub>
                <m:sSubPr>
                  <m:ctrlPr>
                    <w:rPr>
                      <w:rFonts w:ascii="Cambria Math" w:hAnsi="Cambria Math" w:cstheme="minorHAnsi"/>
                      <w:i/>
                    </w:rPr>
                  </m:ctrlPr>
                </m:sSubPr>
                <m:e>
                  <m:r>
                    <w:rPr>
                      <w:rFonts w:ascii="Cambria Math" w:hAnsi="Cambria Math" w:cstheme="minorHAnsi"/>
                    </w:rPr>
                    <m:t>I_DL</m:t>
                  </m:r>
                </m:e>
                <m:sub>
                  <m:r>
                    <w:rPr>
                      <w:rFonts w:ascii="Cambria Math" w:hAnsi="Cambria Math" w:cstheme="minorHAnsi"/>
                    </w:rPr>
                    <m:t>SCG</m:t>
                  </m:r>
                </m:sub>
              </m:sSub>
              <m:r>
                <w:rPr>
                  <w:rFonts w:ascii="Cambria Math" w:hAnsi="Cambria Math" w:cstheme="minorHAnsi"/>
                </w:rPr>
                <m:t>(T,drbid)</m:t>
              </m:r>
            </m:oMath>
            <w:r w:rsidRPr="00D51ECE">
              <w:t>,</w:t>
            </w:r>
          </w:p>
          <w:p w14:paraId="1CC88F05" w14:textId="77777777" w:rsidR="001E6A82" w:rsidRPr="00D51ECE" w:rsidRDefault="001E6A82" w:rsidP="008668BE">
            <w:pPr>
              <w:pStyle w:val="TAL"/>
            </w:pPr>
          </w:p>
          <w:p w14:paraId="55237D12" w14:textId="61CC5123" w:rsidR="001E6A82" w:rsidRPr="00D51ECE" w:rsidRDefault="001E6A82" w:rsidP="008668BE">
            <w:pPr>
              <w:pStyle w:val="TAL"/>
            </w:pPr>
            <w:r w:rsidRPr="00D51ECE">
              <w:t>where</w:t>
            </w:r>
            <w:r w:rsidRPr="00D51ECE">
              <w:rPr>
                <w:lang w:eastAsia="zh-CN"/>
              </w:rPr>
              <w:t xml:space="preserve"> explanations can be found in the table 4.2.1.</w:t>
            </w:r>
            <w:r w:rsidR="00B951B8" w:rsidRPr="00D51ECE">
              <w:rPr>
                <w:lang w:eastAsia="zh-CN"/>
              </w:rPr>
              <w:t>9</w:t>
            </w:r>
            <w:r w:rsidRPr="00D51ECE">
              <w:rPr>
                <w:lang w:eastAsia="zh-CN"/>
              </w:rPr>
              <w:t>.3-2 below.</w:t>
            </w:r>
          </w:p>
        </w:tc>
      </w:tr>
    </w:tbl>
    <w:p w14:paraId="0DB7FB87" w14:textId="77777777" w:rsidR="001E6A82" w:rsidRPr="00D51ECE" w:rsidRDefault="001E6A82" w:rsidP="001E6A82">
      <w:pPr>
        <w:rPr>
          <w:lang w:eastAsia="zh-CN"/>
        </w:rPr>
      </w:pPr>
    </w:p>
    <w:p w14:paraId="663910B4" w14:textId="383AA3F0" w:rsidR="001E6A82" w:rsidRPr="00D51ECE" w:rsidRDefault="001E6A82" w:rsidP="001E6A82">
      <w:pPr>
        <w:pStyle w:val="TH"/>
      </w:pPr>
      <w:r w:rsidRPr="00D51ECE">
        <w:lastRenderedPageBreak/>
        <w:t>Table 4.2.1.9.3-2: Parameter description for total DL delay for DL PDCP non-duplicated packets per Split-DRB per UE</w:t>
      </w:r>
    </w:p>
    <w:tbl>
      <w:tblPr>
        <w:tblW w:w="97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5233"/>
      </w:tblGrid>
      <w:tr w:rsidR="00D51ECE" w:rsidRPr="00D51ECE" w14:paraId="51002486" w14:textId="77777777" w:rsidTr="008668BE">
        <w:trPr>
          <w:trHeight w:val="153"/>
        </w:trPr>
        <w:tc>
          <w:tcPr>
            <w:tcW w:w="4536" w:type="dxa"/>
            <w:vAlign w:val="center"/>
          </w:tcPr>
          <w:p w14:paraId="3642BF1B" w14:textId="77777777" w:rsidR="001E6A82" w:rsidRPr="00D51ECE" w:rsidRDefault="001E6A82" w:rsidP="008668BE">
            <w:pPr>
              <w:pStyle w:val="TAL"/>
              <w:jc w:val="center"/>
              <w:rPr>
                <w:rFonts w:ascii="Calibri" w:cs="Arial"/>
                <w:lang w:eastAsia="zh-CN"/>
              </w:rPr>
            </w:pPr>
            <m:oMathPara>
              <m:oMath>
                <m:r>
                  <w:rPr>
                    <w:rFonts w:ascii="Cambria Math" w:hAnsi="Cambria Math" w:cstheme="minorHAnsi"/>
                  </w:rPr>
                  <m:t>M_DL(T,drbid)</m:t>
                </m:r>
              </m:oMath>
            </m:oMathPara>
          </w:p>
        </w:tc>
        <w:tc>
          <w:tcPr>
            <w:tcW w:w="5233" w:type="dxa"/>
            <w:vAlign w:val="center"/>
          </w:tcPr>
          <w:p w14:paraId="39AA2FFF" w14:textId="77777777" w:rsidR="001E6A82" w:rsidRPr="00D51ECE" w:rsidRDefault="001E6A82" w:rsidP="008668BE">
            <w:pPr>
              <w:pStyle w:val="TAL"/>
              <w:rPr>
                <w:lang w:eastAsia="zh-CN"/>
              </w:rPr>
            </w:pPr>
            <w:r w:rsidRPr="00D51ECE">
              <w:rPr>
                <w:lang w:eastAsia="zh-CN"/>
              </w:rPr>
              <w:t xml:space="preserve">Total DL Delay per Split-DRB per UE during the time period </w:t>
            </w:r>
            <m:oMath>
              <m:r>
                <w:rPr>
                  <w:rFonts w:ascii="Cambria Math" w:hAnsi="Cambria Math"/>
                  <w:lang w:eastAsia="zh-CN"/>
                </w:rPr>
                <m:t>T</m:t>
              </m:r>
            </m:oMath>
            <w:r w:rsidRPr="00D51ECE">
              <w:rPr>
                <w:lang w:eastAsia="zh-CN"/>
              </w:rPr>
              <w:t>.</w:t>
            </w:r>
          </w:p>
        </w:tc>
      </w:tr>
      <w:tr w:rsidR="00D51ECE" w:rsidRPr="00D51ECE" w14:paraId="2A9F9FD3" w14:textId="77777777" w:rsidTr="008668BE">
        <w:trPr>
          <w:trHeight w:val="153"/>
        </w:trPr>
        <w:tc>
          <w:tcPr>
            <w:tcW w:w="4536" w:type="dxa"/>
            <w:vAlign w:val="center"/>
          </w:tcPr>
          <w:p w14:paraId="0D860F2F" w14:textId="77777777" w:rsidR="001E6A82" w:rsidRPr="00D51ECE" w:rsidRDefault="00000000" w:rsidP="008668BE">
            <w:pPr>
              <w:pStyle w:val="TAL"/>
              <w:jc w:val="center"/>
              <w:rPr>
                <w:rFonts w:ascii="Calibri" w:cs="Arial"/>
                <w:i/>
                <w:lang w:eastAsia="zh-CN"/>
              </w:rPr>
            </w:pPr>
            <m:oMathPara>
              <m:oMath>
                <m:sSub>
                  <m:sSubPr>
                    <m:ctrlPr>
                      <w:rPr>
                        <w:rFonts w:ascii="Cambria Math" w:hAnsi="Cambria Math" w:cstheme="minorHAnsi"/>
                        <w:i/>
                      </w:rPr>
                    </m:ctrlPr>
                  </m:sSubPr>
                  <m:e>
                    <m:r>
                      <w:rPr>
                        <w:rFonts w:ascii="Cambria Math" w:hAnsi="Cambria Math" w:cstheme="minorHAnsi"/>
                      </w:rPr>
                      <m:t>M_DL</m:t>
                    </m:r>
                  </m:e>
                  <m:sub>
                    <m:r>
                      <w:rPr>
                        <w:rFonts w:ascii="Cambria Math" w:hAnsi="Cambria Math" w:cstheme="minorHAnsi"/>
                      </w:rPr>
                      <m:t>MCG</m:t>
                    </m:r>
                  </m:sub>
                </m:sSub>
                <m:r>
                  <w:rPr>
                    <w:rFonts w:ascii="Cambria Math" w:hAnsi="Cambria Math" w:cstheme="minorHAnsi"/>
                  </w:rPr>
                  <m:t>(T,drbid)</m:t>
                </m:r>
              </m:oMath>
            </m:oMathPara>
          </w:p>
        </w:tc>
        <w:tc>
          <w:tcPr>
            <w:tcW w:w="5233" w:type="dxa"/>
            <w:vAlign w:val="center"/>
          </w:tcPr>
          <w:p w14:paraId="6B014421" w14:textId="77777777" w:rsidR="001E6A82" w:rsidRPr="00D51ECE" w:rsidRDefault="001E6A82" w:rsidP="008668BE">
            <w:pPr>
              <w:pStyle w:val="TAL"/>
              <w:rPr>
                <w:lang w:eastAsia="zh-CN"/>
              </w:rPr>
            </w:pPr>
            <w:r w:rsidRPr="00D51ECE">
              <w:rPr>
                <w:lang w:eastAsia="zh-CN"/>
              </w:rPr>
              <w:t xml:space="preserve">Total DL Delay on the MCG per split DRB per UE during the time period </w:t>
            </w:r>
            <m:oMath>
              <m:r>
                <w:rPr>
                  <w:rFonts w:ascii="Cambria Math" w:hAnsi="Cambria Math"/>
                  <w:lang w:eastAsia="zh-CN"/>
                </w:rPr>
                <m:t>T</m:t>
              </m:r>
            </m:oMath>
            <w:r w:rsidRPr="00D51ECE">
              <w:rPr>
                <w:lang w:eastAsia="zh-CN"/>
              </w:rPr>
              <w:t>.</w:t>
            </w:r>
          </w:p>
        </w:tc>
      </w:tr>
      <w:tr w:rsidR="00D51ECE" w:rsidRPr="00D51ECE" w14:paraId="6FBAF51A" w14:textId="77777777" w:rsidTr="008668BE">
        <w:trPr>
          <w:trHeight w:val="153"/>
        </w:trPr>
        <w:tc>
          <w:tcPr>
            <w:tcW w:w="4536" w:type="dxa"/>
            <w:vAlign w:val="center"/>
          </w:tcPr>
          <w:p w14:paraId="48C3229D" w14:textId="77777777" w:rsidR="001E6A82" w:rsidRPr="00D51ECE" w:rsidRDefault="00000000" w:rsidP="008668BE">
            <w:pPr>
              <w:pStyle w:val="TAL"/>
              <w:jc w:val="center"/>
              <w:rPr>
                <w:rFonts w:ascii="Calibri" w:cs="Arial"/>
                <w:lang w:eastAsia="zh-CN"/>
              </w:rPr>
            </w:pPr>
            <m:oMathPara>
              <m:oMath>
                <m:sSub>
                  <m:sSubPr>
                    <m:ctrlPr>
                      <w:rPr>
                        <w:rFonts w:ascii="Cambria Math" w:hAnsi="Cambria Math" w:cstheme="minorHAnsi"/>
                        <w:i/>
                      </w:rPr>
                    </m:ctrlPr>
                  </m:sSubPr>
                  <m:e>
                    <m:r>
                      <w:rPr>
                        <w:rFonts w:ascii="Cambria Math" w:hAnsi="Cambria Math" w:cstheme="minorHAnsi"/>
                      </w:rPr>
                      <m:t>M_DL</m:t>
                    </m:r>
                  </m:e>
                  <m:sub>
                    <m:r>
                      <w:rPr>
                        <w:rFonts w:ascii="Cambria Math" w:hAnsi="Cambria Math" w:cstheme="minorHAnsi"/>
                      </w:rPr>
                      <m:t>SCG</m:t>
                    </m:r>
                  </m:sub>
                </m:sSub>
                <m:r>
                  <w:rPr>
                    <w:rFonts w:ascii="Cambria Math" w:hAnsi="Cambria Math" w:cstheme="minorHAnsi"/>
                  </w:rPr>
                  <m:t>(T,drbid)</m:t>
                </m:r>
              </m:oMath>
            </m:oMathPara>
          </w:p>
        </w:tc>
        <w:tc>
          <w:tcPr>
            <w:tcW w:w="5233" w:type="dxa"/>
            <w:vAlign w:val="center"/>
          </w:tcPr>
          <w:p w14:paraId="0113CD63" w14:textId="77777777" w:rsidR="001E6A82" w:rsidRPr="00D51ECE" w:rsidRDefault="001E6A82" w:rsidP="008668BE">
            <w:pPr>
              <w:pStyle w:val="TAL"/>
              <w:rPr>
                <w:lang w:eastAsia="zh-CN"/>
              </w:rPr>
            </w:pPr>
            <w:r w:rsidRPr="00D51ECE">
              <w:rPr>
                <w:lang w:eastAsia="zh-CN"/>
              </w:rPr>
              <w:t xml:space="preserve">Total DL Delay on the SCG per split DRB per UE during the time period </w:t>
            </w:r>
            <m:oMath>
              <m:r>
                <w:rPr>
                  <w:rFonts w:ascii="Cambria Math" w:hAnsi="Cambria Math"/>
                  <w:lang w:eastAsia="zh-CN"/>
                </w:rPr>
                <m:t>T</m:t>
              </m:r>
            </m:oMath>
            <w:r w:rsidRPr="00D51ECE">
              <w:rPr>
                <w:lang w:eastAsia="zh-CN"/>
              </w:rPr>
              <w:t>.</w:t>
            </w:r>
          </w:p>
        </w:tc>
      </w:tr>
      <w:tr w:rsidR="00D51ECE" w:rsidRPr="00D51ECE" w14:paraId="248A77E0" w14:textId="77777777" w:rsidTr="008668BE">
        <w:trPr>
          <w:trHeight w:val="153"/>
        </w:trPr>
        <w:tc>
          <w:tcPr>
            <w:tcW w:w="4536" w:type="dxa"/>
            <w:vAlign w:val="center"/>
          </w:tcPr>
          <w:p w14:paraId="7259D1BE" w14:textId="77777777" w:rsidR="001E6A82" w:rsidRPr="00D51ECE" w:rsidRDefault="001E6A82" w:rsidP="008668BE">
            <w:pPr>
              <w:pStyle w:val="TAL"/>
              <w:jc w:val="center"/>
              <w:rPr>
                <w:rFonts w:ascii="Times New Roman" w:hAnsi="Times New Roman"/>
              </w:rPr>
            </w:pPr>
            <m:oMathPara>
              <m:oMath>
                <m:r>
                  <w:rPr>
                    <w:rFonts w:ascii="Cambria Math" w:hAnsi="Cambria Math" w:cstheme="minorHAnsi"/>
                  </w:rPr>
                  <m:t>I_DL</m:t>
                </m:r>
                <m:d>
                  <m:dPr>
                    <m:ctrlPr>
                      <w:rPr>
                        <w:rFonts w:ascii="Cambria Math" w:hAnsi="Cambria Math" w:cstheme="minorHAnsi"/>
                        <w:i/>
                      </w:rPr>
                    </m:ctrlPr>
                  </m:dPr>
                  <m:e>
                    <m:r>
                      <w:rPr>
                        <w:rFonts w:ascii="Cambria Math" w:hAnsi="Cambria Math" w:cstheme="minorHAnsi"/>
                      </w:rPr>
                      <m:t>T,drbid</m:t>
                    </m:r>
                  </m:e>
                </m:d>
              </m:oMath>
            </m:oMathPara>
          </w:p>
        </w:tc>
        <w:tc>
          <w:tcPr>
            <w:tcW w:w="5233" w:type="dxa"/>
            <w:vAlign w:val="center"/>
          </w:tcPr>
          <w:p w14:paraId="7AD04F98" w14:textId="77777777" w:rsidR="001E6A82" w:rsidRPr="00D51ECE" w:rsidRDefault="001E6A82" w:rsidP="008668BE">
            <w:pPr>
              <w:pStyle w:val="TAL"/>
              <w:rPr>
                <w:lang w:eastAsia="zh-CN"/>
              </w:rPr>
            </w:pPr>
            <w:r w:rsidRPr="00D51ECE">
              <w:rPr>
                <w:lang w:eastAsia="zh-CN"/>
              </w:rPr>
              <w:t xml:space="preserve">Total number of DL PDCP non-duplicated packets sent per Split-DRB per UE during the time period </w:t>
            </w:r>
            <m:oMath>
              <m:r>
                <w:rPr>
                  <w:rFonts w:ascii="Cambria Math" w:hAnsi="Cambria Math"/>
                  <w:lang w:eastAsia="zh-CN"/>
                </w:rPr>
                <m:t>T</m:t>
              </m:r>
            </m:oMath>
            <w:r w:rsidRPr="00D51ECE">
              <w:rPr>
                <w:lang w:eastAsia="zh-CN"/>
              </w:rPr>
              <w:t>.</w:t>
            </w:r>
          </w:p>
        </w:tc>
      </w:tr>
      <w:tr w:rsidR="00D51ECE" w:rsidRPr="00D51ECE" w14:paraId="31ADC2B5" w14:textId="77777777" w:rsidTr="008668BE">
        <w:trPr>
          <w:trHeight w:val="153"/>
        </w:trPr>
        <w:tc>
          <w:tcPr>
            <w:tcW w:w="4536" w:type="dxa"/>
            <w:vAlign w:val="center"/>
          </w:tcPr>
          <w:p w14:paraId="6F259760" w14:textId="77777777" w:rsidR="001E6A82" w:rsidRPr="00D51ECE" w:rsidRDefault="00000000" w:rsidP="008668BE">
            <w:pPr>
              <w:pStyle w:val="TAL"/>
              <w:jc w:val="center"/>
              <w:rPr>
                <w:rFonts w:ascii="Times New Roman" w:hAnsi="Times New Roman"/>
              </w:rPr>
            </w:pPr>
            <m:oMathPara>
              <m:oMath>
                <m:sSub>
                  <m:sSubPr>
                    <m:ctrlPr>
                      <w:rPr>
                        <w:rFonts w:ascii="Cambria Math" w:hAnsi="Cambria Math" w:cstheme="minorHAnsi"/>
                        <w:i/>
                      </w:rPr>
                    </m:ctrlPr>
                  </m:sSubPr>
                  <m:e>
                    <m:r>
                      <w:rPr>
                        <w:rFonts w:ascii="Cambria Math" w:hAnsi="Cambria Math" w:cstheme="minorHAnsi"/>
                      </w:rPr>
                      <m:t>I_DL</m:t>
                    </m:r>
                  </m:e>
                  <m:sub>
                    <m:r>
                      <w:rPr>
                        <w:rFonts w:ascii="Cambria Math" w:hAnsi="Cambria Math" w:cstheme="minorHAnsi"/>
                      </w:rPr>
                      <m:t>MCG</m:t>
                    </m:r>
                  </m:sub>
                </m:sSub>
                <m:r>
                  <w:rPr>
                    <w:rFonts w:ascii="Cambria Math" w:hAnsi="Cambria Math" w:cstheme="minorHAnsi"/>
                  </w:rPr>
                  <m:t>(T,drbid)</m:t>
                </m:r>
              </m:oMath>
            </m:oMathPara>
          </w:p>
        </w:tc>
        <w:tc>
          <w:tcPr>
            <w:tcW w:w="5233" w:type="dxa"/>
            <w:vAlign w:val="center"/>
          </w:tcPr>
          <w:p w14:paraId="102D3743" w14:textId="77777777" w:rsidR="001E6A82" w:rsidRPr="00D51ECE" w:rsidRDefault="001E6A82" w:rsidP="008668BE">
            <w:pPr>
              <w:pStyle w:val="TAL"/>
              <w:rPr>
                <w:lang w:eastAsia="zh-CN"/>
              </w:rPr>
            </w:pPr>
            <w:r w:rsidRPr="00D51ECE">
              <w:rPr>
                <w:lang w:eastAsia="zh-CN"/>
              </w:rPr>
              <w:t xml:space="preserve">Total number of DL PDCP non-duplicated packets sent on the MCG leg per Split-DRB per UE during the time period </w:t>
            </w:r>
            <m:oMath>
              <m:r>
                <w:rPr>
                  <w:rFonts w:ascii="Cambria Math" w:hAnsi="Cambria Math"/>
                  <w:lang w:eastAsia="zh-CN"/>
                </w:rPr>
                <m:t>T</m:t>
              </m:r>
            </m:oMath>
            <w:r w:rsidRPr="00D51ECE">
              <w:rPr>
                <w:lang w:eastAsia="zh-CN"/>
              </w:rPr>
              <w:t>, as defined in Table 4.2.1.8.1-1.</w:t>
            </w:r>
          </w:p>
        </w:tc>
      </w:tr>
      <w:tr w:rsidR="00D51ECE" w:rsidRPr="00D51ECE" w14:paraId="5A917A85" w14:textId="77777777" w:rsidTr="008668BE">
        <w:trPr>
          <w:trHeight w:val="153"/>
        </w:trPr>
        <w:tc>
          <w:tcPr>
            <w:tcW w:w="4536" w:type="dxa"/>
            <w:vAlign w:val="center"/>
          </w:tcPr>
          <w:p w14:paraId="72136A86" w14:textId="77777777" w:rsidR="001E6A82" w:rsidRPr="00D51ECE" w:rsidRDefault="00000000" w:rsidP="008668BE">
            <w:pPr>
              <w:pStyle w:val="TAL"/>
              <w:jc w:val="center"/>
              <w:rPr>
                <w:rFonts w:ascii="Times New Roman" w:hAnsi="Times New Roman"/>
              </w:rPr>
            </w:pPr>
            <m:oMathPara>
              <m:oMath>
                <m:sSub>
                  <m:sSubPr>
                    <m:ctrlPr>
                      <w:rPr>
                        <w:rFonts w:ascii="Cambria Math" w:hAnsi="Cambria Math" w:cstheme="minorHAnsi"/>
                        <w:i/>
                      </w:rPr>
                    </m:ctrlPr>
                  </m:sSubPr>
                  <m:e>
                    <m:r>
                      <w:rPr>
                        <w:rFonts w:ascii="Cambria Math" w:hAnsi="Cambria Math" w:cstheme="minorHAnsi"/>
                      </w:rPr>
                      <m:t>I_DL</m:t>
                    </m:r>
                  </m:e>
                  <m:sub>
                    <m:r>
                      <w:rPr>
                        <w:rFonts w:ascii="Cambria Math" w:hAnsi="Cambria Math" w:cstheme="minorHAnsi"/>
                      </w:rPr>
                      <m:t>SCG</m:t>
                    </m:r>
                  </m:sub>
                </m:sSub>
                <m:r>
                  <w:rPr>
                    <w:rFonts w:ascii="Cambria Math" w:hAnsi="Cambria Math" w:cstheme="minorHAnsi"/>
                  </w:rPr>
                  <m:t>(T,drbid)</m:t>
                </m:r>
              </m:oMath>
            </m:oMathPara>
          </w:p>
        </w:tc>
        <w:tc>
          <w:tcPr>
            <w:tcW w:w="5233" w:type="dxa"/>
            <w:vAlign w:val="center"/>
          </w:tcPr>
          <w:p w14:paraId="6DEA8F89" w14:textId="77777777" w:rsidR="001E6A82" w:rsidRPr="00D51ECE" w:rsidRDefault="001E6A82" w:rsidP="008668BE">
            <w:pPr>
              <w:pStyle w:val="TAL"/>
              <w:rPr>
                <w:lang w:eastAsia="zh-CN"/>
              </w:rPr>
            </w:pPr>
            <w:r w:rsidRPr="00D51ECE">
              <w:rPr>
                <w:lang w:eastAsia="zh-CN"/>
              </w:rPr>
              <w:t xml:space="preserve">Total number of DL PDCP non-duplicated packets sent on the SCG leg per Split-DRB per UE during the time period </w:t>
            </w:r>
            <m:oMath>
              <m:r>
                <w:rPr>
                  <w:rFonts w:ascii="Cambria Math" w:hAnsi="Cambria Math"/>
                  <w:lang w:eastAsia="zh-CN"/>
                </w:rPr>
                <m:t>T</m:t>
              </m:r>
            </m:oMath>
            <w:r w:rsidRPr="00D51ECE">
              <w:rPr>
                <w:lang w:eastAsia="zh-CN"/>
              </w:rPr>
              <w:t>, as defined in Table 4.2.1.8.1-1.</w:t>
            </w:r>
          </w:p>
        </w:tc>
      </w:tr>
    </w:tbl>
    <w:p w14:paraId="60FB53E7" w14:textId="77777777" w:rsidR="001E6A82" w:rsidRPr="00D51ECE" w:rsidRDefault="001E6A82" w:rsidP="001E6A82">
      <w:pPr>
        <w:rPr>
          <w:rFonts w:eastAsia="MS Mincho"/>
        </w:rPr>
      </w:pPr>
    </w:p>
    <w:p w14:paraId="24CEB324" w14:textId="6E3775F4" w:rsidR="001E6A82" w:rsidRPr="00D51ECE" w:rsidRDefault="001E6A82" w:rsidP="001E6A82">
      <w:pPr>
        <w:pStyle w:val="Heading5"/>
      </w:pPr>
      <w:bookmarkStart w:id="430" w:name="_Toc124539940"/>
      <w:r w:rsidRPr="00D51ECE">
        <w:t>4.2.1.9.4</w:t>
      </w:r>
      <w:r w:rsidRPr="00D51ECE">
        <w:tab/>
        <w:t>UL Delay Calculation per Split-DRB per UE when PDCP duplication is not enabled for entire measurement period</w:t>
      </w:r>
      <w:bookmarkEnd w:id="430"/>
    </w:p>
    <w:p w14:paraId="28BB26F9" w14:textId="77777777" w:rsidR="001E6A82" w:rsidRPr="00D51ECE" w:rsidRDefault="001E6A82" w:rsidP="001E6A82">
      <w:r w:rsidRPr="00D51ECE">
        <w:t>The objective of this measurement is to calculate total UL RAN delay per split-DRB per UE when PDCP duplication is not enabled for the entire measurement period, for QoS verification of MDT or for the QoS monitoring as defined in TS 23.501 [4].</w:t>
      </w:r>
    </w:p>
    <w:p w14:paraId="2ED2EF75" w14:textId="77777777" w:rsidR="001E6A82" w:rsidRPr="00D51ECE" w:rsidRDefault="001E6A82" w:rsidP="001E6A82">
      <w:r w:rsidRPr="00D51ECE">
        <w:t>Protocol layer: PDCP</w:t>
      </w:r>
    </w:p>
    <w:p w14:paraId="6D391C8A" w14:textId="388DB2C0" w:rsidR="001E6A82" w:rsidRPr="00D51ECE" w:rsidRDefault="001E6A82" w:rsidP="001E6A82">
      <w:pPr>
        <w:pStyle w:val="TH"/>
      </w:pPr>
      <w:r w:rsidRPr="00D51ECE">
        <w:t>Table 4.2.1.9.4-1: Definition for total UL delay for UL PDCP non-duplicated packets per Split-DRB per UE</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1E6A82" w:rsidRPr="00D51ECE" w14:paraId="3C5BC79A" w14:textId="77777777" w:rsidTr="008668BE">
        <w:trPr>
          <w:cantSplit/>
          <w:jc w:val="center"/>
        </w:trPr>
        <w:tc>
          <w:tcPr>
            <w:tcW w:w="1951" w:type="dxa"/>
          </w:tcPr>
          <w:p w14:paraId="4308CD73" w14:textId="77777777" w:rsidR="001E6A82" w:rsidRPr="00D51ECE" w:rsidRDefault="001E6A82" w:rsidP="008668BE">
            <w:pPr>
              <w:pStyle w:val="TAL"/>
              <w:rPr>
                <w:lang w:eastAsia="zh-CN"/>
              </w:rPr>
            </w:pPr>
            <w:r w:rsidRPr="00D51ECE">
              <w:rPr>
                <w:lang w:eastAsia="zh-CN"/>
              </w:rPr>
              <w:t>Definition</w:t>
            </w:r>
          </w:p>
        </w:tc>
        <w:tc>
          <w:tcPr>
            <w:tcW w:w="7787" w:type="dxa"/>
          </w:tcPr>
          <w:p w14:paraId="43BE7D3C" w14:textId="778E2605" w:rsidR="001E6A82" w:rsidRPr="00D51ECE" w:rsidRDefault="001E6A82" w:rsidP="008668BE">
            <w:pPr>
              <w:pStyle w:val="TAL"/>
              <w:rPr>
                <w:lang w:eastAsia="zh-CN"/>
              </w:rPr>
            </w:pPr>
            <w:r w:rsidRPr="00D51ECE">
              <w:rPr>
                <w:lang w:eastAsia="zh-CN"/>
              </w:rPr>
              <w:t>Total UL delay for UL PDCP non-duplicated packets per Split-DRB per UE. This measurement is applicable for EN-DC and SA. This measurement provides the total UL delay for a Split-DRB when PDCP duplication is not enabled for the entire measurement period.</w:t>
            </w:r>
          </w:p>
          <w:p w14:paraId="7DD73312" w14:textId="77777777" w:rsidR="001E6A82" w:rsidRPr="00D51ECE" w:rsidRDefault="001E6A82" w:rsidP="008668BE">
            <w:pPr>
              <w:pStyle w:val="TAL"/>
              <w:rPr>
                <w:lang w:eastAsia="zh-CN"/>
              </w:rPr>
            </w:pPr>
          </w:p>
          <w:p w14:paraId="43CF364B" w14:textId="77777777" w:rsidR="001E6A82" w:rsidRPr="00D51ECE" w:rsidRDefault="001E6A82" w:rsidP="008668BE">
            <w:pPr>
              <w:pStyle w:val="TAL"/>
              <w:rPr>
                <w:lang w:eastAsia="zh-CN"/>
              </w:rPr>
            </w:pPr>
            <w:r w:rsidRPr="00D51ECE">
              <w:rPr>
                <w:lang w:eastAsia="zh-CN"/>
              </w:rPr>
              <w:t>Detailed Definition:</w:t>
            </w:r>
          </w:p>
          <w:p w14:paraId="7F62C5B7" w14:textId="3308C28C" w:rsidR="001E6A82" w:rsidRPr="00D51ECE" w:rsidRDefault="001E6A82" w:rsidP="008668BE">
            <w:pPr>
              <w:pStyle w:val="TAL"/>
            </w:pPr>
            <m:oMathPara>
              <m:oMath>
                <m:r>
                  <w:rPr>
                    <w:rFonts w:ascii="Cambria Math" w:hAnsi="Cambria Math" w:cstheme="minorHAnsi"/>
                  </w:rPr>
                  <m:t>M_UL(T,drbid)=</m:t>
                </m:r>
                <m:f>
                  <m:fPr>
                    <m:ctrlPr>
                      <w:rPr>
                        <w:rFonts w:ascii="Cambria Math" w:hAnsi="Cambria Math" w:cstheme="minorHAnsi"/>
                        <w:i/>
                      </w:rPr>
                    </m:ctrlPr>
                  </m:fPr>
                  <m:num>
                    <m:sSub>
                      <m:sSubPr>
                        <m:ctrlPr>
                          <w:rPr>
                            <w:rFonts w:ascii="Cambria Math" w:hAnsi="Cambria Math" w:cstheme="minorHAnsi"/>
                            <w:i/>
                          </w:rPr>
                        </m:ctrlPr>
                      </m:sSubPr>
                      <m:e>
                        <m:r>
                          <w:rPr>
                            <w:rFonts w:ascii="Cambria Math" w:hAnsi="Cambria Math" w:cstheme="minorHAnsi"/>
                          </w:rPr>
                          <m:t>I_UL</m:t>
                        </m:r>
                      </m:e>
                      <m:sub>
                        <m:r>
                          <w:rPr>
                            <w:rFonts w:ascii="Cambria Math" w:hAnsi="Cambria Math" w:cstheme="minorHAnsi"/>
                          </w:rPr>
                          <m:t>MCG</m:t>
                        </m:r>
                      </m:sub>
                    </m:sSub>
                    <m:r>
                      <w:rPr>
                        <w:rFonts w:ascii="Cambria Math" w:hAnsi="Cambria Math" w:cstheme="minorHAnsi"/>
                      </w:rPr>
                      <m:t>(T,drbid)×</m:t>
                    </m:r>
                    <m:sSub>
                      <m:sSubPr>
                        <m:ctrlPr>
                          <w:rPr>
                            <w:rFonts w:ascii="Cambria Math" w:hAnsi="Cambria Math" w:cstheme="minorHAnsi"/>
                            <w:i/>
                          </w:rPr>
                        </m:ctrlPr>
                      </m:sSubPr>
                      <m:e>
                        <m:r>
                          <w:rPr>
                            <w:rFonts w:ascii="Cambria Math" w:hAnsi="Cambria Math" w:cstheme="minorHAnsi"/>
                          </w:rPr>
                          <m:t>M_UL</m:t>
                        </m:r>
                      </m:e>
                      <m:sub>
                        <m:r>
                          <w:rPr>
                            <w:rFonts w:ascii="Cambria Math" w:hAnsi="Cambria Math" w:cstheme="minorHAnsi"/>
                          </w:rPr>
                          <m:t>MCG</m:t>
                        </m:r>
                      </m:sub>
                    </m:sSub>
                    <m:r>
                      <w:rPr>
                        <w:rFonts w:ascii="Cambria Math" w:hAnsi="Cambria Math" w:cstheme="minorHAnsi"/>
                      </w:rPr>
                      <m:t>(T,drbid)+</m:t>
                    </m:r>
                    <m:sSub>
                      <m:sSubPr>
                        <m:ctrlPr>
                          <w:rPr>
                            <w:rFonts w:ascii="Cambria Math" w:hAnsi="Cambria Math" w:cstheme="minorHAnsi"/>
                            <w:i/>
                          </w:rPr>
                        </m:ctrlPr>
                      </m:sSubPr>
                      <m:e>
                        <m:r>
                          <w:rPr>
                            <w:rFonts w:ascii="Cambria Math" w:hAnsi="Cambria Math" w:cstheme="minorHAnsi"/>
                          </w:rPr>
                          <m:t>I_UL</m:t>
                        </m:r>
                      </m:e>
                      <m:sub>
                        <m:r>
                          <w:rPr>
                            <w:rFonts w:ascii="Cambria Math" w:hAnsi="Cambria Math" w:cstheme="minorHAnsi"/>
                          </w:rPr>
                          <m:t>SCG</m:t>
                        </m:r>
                      </m:sub>
                    </m:sSub>
                    <m:r>
                      <w:rPr>
                        <w:rFonts w:ascii="Cambria Math" w:hAnsi="Cambria Math" w:cstheme="minorHAnsi"/>
                      </w:rPr>
                      <m:t>(T,drbid)×</m:t>
                    </m:r>
                    <m:sSub>
                      <m:sSubPr>
                        <m:ctrlPr>
                          <w:rPr>
                            <w:rFonts w:ascii="Cambria Math" w:hAnsi="Cambria Math" w:cstheme="minorHAnsi"/>
                            <w:i/>
                          </w:rPr>
                        </m:ctrlPr>
                      </m:sSubPr>
                      <m:e>
                        <m:r>
                          <w:rPr>
                            <w:rFonts w:ascii="Cambria Math" w:hAnsi="Cambria Math" w:cstheme="minorHAnsi"/>
                          </w:rPr>
                          <m:t>M_UL</m:t>
                        </m:r>
                      </m:e>
                      <m:sub>
                        <m:r>
                          <w:rPr>
                            <w:rFonts w:ascii="Cambria Math" w:hAnsi="Cambria Math" w:cstheme="minorHAnsi"/>
                          </w:rPr>
                          <m:t>SCG</m:t>
                        </m:r>
                      </m:sub>
                    </m:sSub>
                    <m:r>
                      <w:rPr>
                        <w:rFonts w:ascii="Cambria Math" w:hAnsi="Cambria Math" w:cstheme="minorHAnsi"/>
                      </w:rPr>
                      <m:t>(T,drbid)</m:t>
                    </m:r>
                  </m:num>
                  <m:den>
                    <m:r>
                      <w:rPr>
                        <w:rFonts w:ascii="Cambria Math" w:hAnsi="Cambria Math" w:cstheme="minorHAnsi"/>
                      </w:rPr>
                      <m:t>I_UL(T,drbid)</m:t>
                    </m:r>
                  </m:den>
                </m:f>
              </m:oMath>
            </m:oMathPara>
          </w:p>
          <w:p w14:paraId="0B4801F5" w14:textId="77777777" w:rsidR="001E6A82" w:rsidRPr="00D51ECE" w:rsidRDefault="001E6A82" w:rsidP="008668BE">
            <w:pPr>
              <w:pStyle w:val="TAL"/>
            </w:pPr>
          </w:p>
          <w:p w14:paraId="647FCCDF" w14:textId="36F4D3E0" w:rsidR="001E6A82" w:rsidRPr="00D51ECE" w:rsidRDefault="001E6A82" w:rsidP="008668BE">
            <w:pPr>
              <w:pStyle w:val="TAL"/>
            </w:pPr>
            <m:oMath>
              <m:r>
                <w:rPr>
                  <w:rFonts w:ascii="Cambria Math" w:hAnsi="Cambria Math" w:cstheme="minorHAnsi"/>
                </w:rPr>
                <m:t>I_UL</m:t>
              </m:r>
              <m:d>
                <m:dPr>
                  <m:ctrlPr>
                    <w:rPr>
                      <w:rFonts w:ascii="Cambria Math" w:hAnsi="Cambria Math" w:cstheme="minorHAnsi"/>
                      <w:i/>
                    </w:rPr>
                  </m:ctrlPr>
                </m:dPr>
                <m:e>
                  <m:r>
                    <w:rPr>
                      <w:rFonts w:ascii="Cambria Math" w:hAnsi="Cambria Math" w:cstheme="minorHAnsi"/>
                    </w:rPr>
                    <m:t>T,drbid</m:t>
                  </m:r>
                </m:e>
              </m:d>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I_UL</m:t>
                  </m:r>
                </m:e>
                <m:sub>
                  <m:r>
                    <w:rPr>
                      <w:rFonts w:ascii="Cambria Math" w:hAnsi="Cambria Math" w:cstheme="minorHAnsi"/>
                    </w:rPr>
                    <m:t>MCG</m:t>
                  </m:r>
                </m:sub>
              </m:sSub>
              <m:r>
                <w:rPr>
                  <w:rFonts w:ascii="Cambria Math" w:hAnsi="Cambria Math" w:cstheme="minorHAnsi"/>
                </w:rPr>
                <m:t>(T,drbid)+</m:t>
              </m:r>
              <m:sSub>
                <m:sSubPr>
                  <m:ctrlPr>
                    <w:rPr>
                      <w:rFonts w:ascii="Cambria Math" w:hAnsi="Cambria Math" w:cstheme="minorHAnsi"/>
                      <w:i/>
                    </w:rPr>
                  </m:ctrlPr>
                </m:sSubPr>
                <m:e>
                  <m:r>
                    <w:rPr>
                      <w:rFonts w:ascii="Cambria Math" w:hAnsi="Cambria Math" w:cstheme="minorHAnsi"/>
                    </w:rPr>
                    <m:t>I_UL</m:t>
                  </m:r>
                </m:e>
                <m:sub>
                  <m:r>
                    <w:rPr>
                      <w:rFonts w:ascii="Cambria Math" w:hAnsi="Cambria Math" w:cstheme="minorHAnsi"/>
                    </w:rPr>
                    <m:t>SCG</m:t>
                  </m:r>
                </m:sub>
              </m:sSub>
              <m:r>
                <w:rPr>
                  <w:rFonts w:ascii="Cambria Math" w:hAnsi="Cambria Math" w:cstheme="minorHAnsi"/>
                </w:rPr>
                <m:t>(T,drbid)</m:t>
              </m:r>
            </m:oMath>
            <w:r w:rsidRPr="00D51ECE">
              <w:t>,</w:t>
            </w:r>
          </w:p>
          <w:p w14:paraId="15E3820C" w14:textId="77777777" w:rsidR="001E6A82" w:rsidRPr="00D51ECE" w:rsidRDefault="001E6A82" w:rsidP="008668BE">
            <w:pPr>
              <w:pStyle w:val="TAL"/>
            </w:pPr>
          </w:p>
          <w:p w14:paraId="5400C393" w14:textId="5C5804F9" w:rsidR="001E6A82" w:rsidRPr="00D51ECE" w:rsidRDefault="001E6A82" w:rsidP="008668BE">
            <w:pPr>
              <w:pStyle w:val="TAL"/>
            </w:pPr>
            <w:r w:rsidRPr="00D51ECE">
              <w:t>where</w:t>
            </w:r>
            <w:r w:rsidRPr="00D51ECE">
              <w:rPr>
                <w:lang w:eastAsia="zh-CN"/>
              </w:rPr>
              <w:t xml:space="preserve"> explanations can be found in the table 4.2.1.</w:t>
            </w:r>
            <w:r w:rsidR="00B951B8" w:rsidRPr="00D51ECE">
              <w:rPr>
                <w:lang w:eastAsia="zh-CN"/>
              </w:rPr>
              <w:t>9</w:t>
            </w:r>
            <w:r w:rsidRPr="00D51ECE">
              <w:rPr>
                <w:lang w:eastAsia="zh-CN"/>
              </w:rPr>
              <w:t>.4-2 below.</w:t>
            </w:r>
          </w:p>
        </w:tc>
      </w:tr>
    </w:tbl>
    <w:p w14:paraId="280539AF" w14:textId="77777777" w:rsidR="001E6A82" w:rsidRPr="00D51ECE" w:rsidRDefault="001E6A82" w:rsidP="001E6A82">
      <w:pPr>
        <w:rPr>
          <w:lang w:eastAsia="zh-CN"/>
        </w:rPr>
      </w:pPr>
    </w:p>
    <w:p w14:paraId="6B82C723" w14:textId="543E7947" w:rsidR="001E6A82" w:rsidRPr="00D51ECE" w:rsidRDefault="001E6A82" w:rsidP="001E6A82">
      <w:pPr>
        <w:pStyle w:val="TH"/>
      </w:pPr>
      <w:r w:rsidRPr="00D51ECE">
        <w:t>Table 4.2.1.9.4-2: Parameter description for total UL delay for UL PDCP non-duplicated packets per Split-DRB per UE</w:t>
      </w:r>
    </w:p>
    <w:tbl>
      <w:tblPr>
        <w:tblW w:w="97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5233"/>
      </w:tblGrid>
      <w:tr w:rsidR="00D51ECE" w:rsidRPr="00D51ECE" w14:paraId="0B9D8219" w14:textId="77777777" w:rsidTr="008668BE">
        <w:trPr>
          <w:trHeight w:val="153"/>
        </w:trPr>
        <w:tc>
          <w:tcPr>
            <w:tcW w:w="4536" w:type="dxa"/>
            <w:vAlign w:val="center"/>
          </w:tcPr>
          <w:p w14:paraId="131E7E62" w14:textId="77777777" w:rsidR="001E6A82" w:rsidRPr="00D51ECE" w:rsidRDefault="001E6A82" w:rsidP="008668BE">
            <w:pPr>
              <w:pStyle w:val="TAL"/>
              <w:jc w:val="center"/>
              <w:rPr>
                <w:rFonts w:ascii="Calibri" w:cs="Arial"/>
                <w:lang w:eastAsia="zh-CN"/>
              </w:rPr>
            </w:pPr>
            <m:oMathPara>
              <m:oMath>
                <m:r>
                  <w:rPr>
                    <w:rFonts w:ascii="Cambria Math" w:hAnsi="Cambria Math" w:cstheme="minorHAnsi"/>
                  </w:rPr>
                  <m:t>M_UL(T,drbid)</m:t>
                </m:r>
              </m:oMath>
            </m:oMathPara>
          </w:p>
        </w:tc>
        <w:tc>
          <w:tcPr>
            <w:tcW w:w="5233" w:type="dxa"/>
            <w:vAlign w:val="center"/>
          </w:tcPr>
          <w:p w14:paraId="13E32209" w14:textId="77777777" w:rsidR="001E6A82" w:rsidRPr="00D51ECE" w:rsidRDefault="001E6A82" w:rsidP="008668BE">
            <w:pPr>
              <w:pStyle w:val="TAL"/>
              <w:rPr>
                <w:lang w:eastAsia="zh-CN"/>
              </w:rPr>
            </w:pPr>
            <w:r w:rsidRPr="00D51ECE">
              <w:rPr>
                <w:lang w:eastAsia="zh-CN"/>
              </w:rPr>
              <w:t xml:space="preserve">Total UL Delay per Split-DRB per UE during the time period </w:t>
            </w:r>
            <m:oMath>
              <m:r>
                <w:rPr>
                  <w:rFonts w:ascii="Cambria Math" w:hAnsi="Cambria Math"/>
                  <w:lang w:eastAsia="zh-CN"/>
                </w:rPr>
                <m:t>T</m:t>
              </m:r>
            </m:oMath>
            <w:r w:rsidRPr="00D51ECE">
              <w:rPr>
                <w:lang w:eastAsia="zh-CN"/>
              </w:rPr>
              <w:t>.</w:t>
            </w:r>
          </w:p>
        </w:tc>
      </w:tr>
      <w:tr w:rsidR="00D51ECE" w:rsidRPr="00D51ECE" w14:paraId="5FC0CF57" w14:textId="77777777" w:rsidTr="008668BE">
        <w:trPr>
          <w:trHeight w:val="153"/>
        </w:trPr>
        <w:tc>
          <w:tcPr>
            <w:tcW w:w="4536" w:type="dxa"/>
            <w:vAlign w:val="center"/>
          </w:tcPr>
          <w:p w14:paraId="3494AFDB" w14:textId="77777777" w:rsidR="001E6A82" w:rsidRPr="00D51ECE" w:rsidRDefault="00000000" w:rsidP="008668BE">
            <w:pPr>
              <w:pStyle w:val="TAL"/>
              <w:jc w:val="center"/>
              <w:rPr>
                <w:rFonts w:ascii="Calibri" w:cs="Arial"/>
                <w:i/>
                <w:lang w:eastAsia="zh-CN"/>
              </w:rPr>
            </w:pPr>
            <m:oMathPara>
              <m:oMath>
                <m:sSub>
                  <m:sSubPr>
                    <m:ctrlPr>
                      <w:rPr>
                        <w:rFonts w:ascii="Cambria Math" w:hAnsi="Cambria Math" w:cstheme="minorHAnsi"/>
                        <w:i/>
                      </w:rPr>
                    </m:ctrlPr>
                  </m:sSubPr>
                  <m:e>
                    <m:r>
                      <w:rPr>
                        <w:rFonts w:ascii="Cambria Math" w:hAnsi="Cambria Math" w:cstheme="minorHAnsi"/>
                      </w:rPr>
                      <m:t>M_UL</m:t>
                    </m:r>
                  </m:e>
                  <m:sub>
                    <m:r>
                      <w:rPr>
                        <w:rFonts w:ascii="Cambria Math" w:hAnsi="Cambria Math" w:cstheme="minorHAnsi"/>
                      </w:rPr>
                      <m:t>MCG</m:t>
                    </m:r>
                  </m:sub>
                </m:sSub>
                <m:r>
                  <w:rPr>
                    <w:rFonts w:ascii="Cambria Math" w:hAnsi="Cambria Math" w:cstheme="minorHAnsi"/>
                  </w:rPr>
                  <m:t>(T,drbid)</m:t>
                </m:r>
              </m:oMath>
            </m:oMathPara>
          </w:p>
        </w:tc>
        <w:tc>
          <w:tcPr>
            <w:tcW w:w="5233" w:type="dxa"/>
            <w:vAlign w:val="center"/>
          </w:tcPr>
          <w:p w14:paraId="472B35EE" w14:textId="77777777" w:rsidR="001E6A82" w:rsidRPr="00D51ECE" w:rsidRDefault="001E6A82" w:rsidP="008668BE">
            <w:pPr>
              <w:pStyle w:val="TAL"/>
              <w:rPr>
                <w:lang w:eastAsia="zh-CN"/>
              </w:rPr>
            </w:pPr>
            <w:r w:rsidRPr="00D51ECE">
              <w:rPr>
                <w:lang w:eastAsia="zh-CN"/>
              </w:rPr>
              <w:t xml:space="preserve">Total UL Delay on the MCG per split DRB per UE during the time period </w:t>
            </w:r>
            <m:oMath>
              <m:r>
                <w:rPr>
                  <w:rFonts w:ascii="Cambria Math" w:hAnsi="Cambria Math"/>
                  <w:lang w:eastAsia="zh-CN"/>
                </w:rPr>
                <m:t>T</m:t>
              </m:r>
            </m:oMath>
            <w:r w:rsidRPr="00D51ECE">
              <w:rPr>
                <w:lang w:eastAsia="zh-CN"/>
              </w:rPr>
              <w:t>.</w:t>
            </w:r>
          </w:p>
        </w:tc>
      </w:tr>
      <w:tr w:rsidR="00D51ECE" w:rsidRPr="00D51ECE" w14:paraId="437E3947" w14:textId="77777777" w:rsidTr="008668BE">
        <w:trPr>
          <w:trHeight w:val="153"/>
        </w:trPr>
        <w:tc>
          <w:tcPr>
            <w:tcW w:w="4536" w:type="dxa"/>
            <w:vAlign w:val="center"/>
          </w:tcPr>
          <w:p w14:paraId="02DF1B52" w14:textId="77777777" w:rsidR="001E6A82" w:rsidRPr="00D51ECE" w:rsidRDefault="00000000" w:rsidP="008668BE">
            <w:pPr>
              <w:pStyle w:val="TAL"/>
              <w:jc w:val="center"/>
              <w:rPr>
                <w:rFonts w:ascii="Calibri" w:cs="Arial"/>
                <w:lang w:eastAsia="zh-CN"/>
              </w:rPr>
            </w:pPr>
            <m:oMathPara>
              <m:oMath>
                <m:sSub>
                  <m:sSubPr>
                    <m:ctrlPr>
                      <w:rPr>
                        <w:rFonts w:ascii="Cambria Math" w:hAnsi="Cambria Math" w:cstheme="minorHAnsi"/>
                        <w:i/>
                      </w:rPr>
                    </m:ctrlPr>
                  </m:sSubPr>
                  <m:e>
                    <m:r>
                      <w:rPr>
                        <w:rFonts w:ascii="Cambria Math" w:hAnsi="Cambria Math" w:cstheme="minorHAnsi"/>
                      </w:rPr>
                      <m:t>M_UL</m:t>
                    </m:r>
                  </m:e>
                  <m:sub>
                    <m:r>
                      <w:rPr>
                        <w:rFonts w:ascii="Cambria Math" w:hAnsi="Cambria Math" w:cstheme="minorHAnsi"/>
                      </w:rPr>
                      <m:t>SCG</m:t>
                    </m:r>
                  </m:sub>
                </m:sSub>
                <m:r>
                  <w:rPr>
                    <w:rFonts w:ascii="Cambria Math" w:hAnsi="Cambria Math" w:cstheme="minorHAnsi"/>
                  </w:rPr>
                  <m:t>(T,drbid)</m:t>
                </m:r>
              </m:oMath>
            </m:oMathPara>
          </w:p>
        </w:tc>
        <w:tc>
          <w:tcPr>
            <w:tcW w:w="5233" w:type="dxa"/>
            <w:vAlign w:val="center"/>
          </w:tcPr>
          <w:p w14:paraId="4427BCAE" w14:textId="77777777" w:rsidR="001E6A82" w:rsidRPr="00D51ECE" w:rsidRDefault="001E6A82" w:rsidP="008668BE">
            <w:pPr>
              <w:pStyle w:val="TAL"/>
              <w:rPr>
                <w:lang w:eastAsia="zh-CN"/>
              </w:rPr>
            </w:pPr>
            <w:r w:rsidRPr="00D51ECE">
              <w:rPr>
                <w:lang w:eastAsia="zh-CN"/>
              </w:rPr>
              <w:t xml:space="preserve">Total UL Delay on the SCG per split DRB per UE during the time period </w:t>
            </w:r>
            <m:oMath>
              <m:r>
                <w:rPr>
                  <w:rFonts w:ascii="Cambria Math" w:hAnsi="Cambria Math"/>
                  <w:lang w:eastAsia="zh-CN"/>
                </w:rPr>
                <m:t>T</m:t>
              </m:r>
            </m:oMath>
            <w:r w:rsidRPr="00D51ECE">
              <w:rPr>
                <w:lang w:eastAsia="zh-CN"/>
              </w:rPr>
              <w:t>.</w:t>
            </w:r>
          </w:p>
        </w:tc>
      </w:tr>
      <w:tr w:rsidR="00D51ECE" w:rsidRPr="00D51ECE" w14:paraId="2E436DE6" w14:textId="77777777" w:rsidTr="008668BE">
        <w:trPr>
          <w:trHeight w:val="153"/>
        </w:trPr>
        <w:tc>
          <w:tcPr>
            <w:tcW w:w="4536" w:type="dxa"/>
            <w:vAlign w:val="center"/>
          </w:tcPr>
          <w:p w14:paraId="5C683002" w14:textId="77777777" w:rsidR="001E6A82" w:rsidRPr="00D51ECE" w:rsidRDefault="001E6A82" w:rsidP="008668BE">
            <w:pPr>
              <w:pStyle w:val="TAL"/>
              <w:jc w:val="center"/>
              <w:rPr>
                <w:rFonts w:ascii="Times New Roman" w:hAnsi="Times New Roman"/>
              </w:rPr>
            </w:pPr>
            <m:oMathPara>
              <m:oMath>
                <m:r>
                  <w:rPr>
                    <w:rFonts w:ascii="Cambria Math" w:hAnsi="Cambria Math" w:cstheme="minorHAnsi"/>
                  </w:rPr>
                  <m:t>I_UL</m:t>
                </m:r>
                <m:d>
                  <m:dPr>
                    <m:ctrlPr>
                      <w:rPr>
                        <w:rFonts w:ascii="Cambria Math" w:hAnsi="Cambria Math" w:cstheme="minorHAnsi"/>
                        <w:i/>
                      </w:rPr>
                    </m:ctrlPr>
                  </m:dPr>
                  <m:e>
                    <m:r>
                      <w:rPr>
                        <w:rFonts w:ascii="Cambria Math" w:hAnsi="Cambria Math" w:cstheme="minorHAnsi"/>
                      </w:rPr>
                      <m:t>T,drbid</m:t>
                    </m:r>
                  </m:e>
                </m:d>
              </m:oMath>
            </m:oMathPara>
          </w:p>
        </w:tc>
        <w:tc>
          <w:tcPr>
            <w:tcW w:w="5233" w:type="dxa"/>
            <w:vAlign w:val="center"/>
          </w:tcPr>
          <w:p w14:paraId="2406A70D" w14:textId="77777777" w:rsidR="001E6A82" w:rsidRPr="00D51ECE" w:rsidRDefault="001E6A82" w:rsidP="008668BE">
            <w:pPr>
              <w:pStyle w:val="TAL"/>
              <w:rPr>
                <w:lang w:eastAsia="zh-CN"/>
              </w:rPr>
            </w:pPr>
            <w:r w:rsidRPr="00D51ECE">
              <w:rPr>
                <w:lang w:eastAsia="zh-CN"/>
              </w:rPr>
              <w:t xml:space="preserve">Total number of UL PDCP non-duplicated packets sent per Split-DRB per UE during the time period </w:t>
            </w:r>
            <m:oMath>
              <m:r>
                <w:rPr>
                  <w:rFonts w:ascii="Cambria Math" w:hAnsi="Cambria Math"/>
                  <w:lang w:eastAsia="zh-CN"/>
                </w:rPr>
                <m:t>T</m:t>
              </m:r>
            </m:oMath>
            <w:r w:rsidRPr="00D51ECE">
              <w:rPr>
                <w:lang w:eastAsia="zh-CN"/>
              </w:rPr>
              <w:t>.</w:t>
            </w:r>
          </w:p>
        </w:tc>
      </w:tr>
      <w:tr w:rsidR="00D51ECE" w:rsidRPr="00D51ECE" w14:paraId="1522A742" w14:textId="77777777" w:rsidTr="008668BE">
        <w:trPr>
          <w:trHeight w:val="153"/>
        </w:trPr>
        <w:tc>
          <w:tcPr>
            <w:tcW w:w="4536" w:type="dxa"/>
            <w:vAlign w:val="center"/>
          </w:tcPr>
          <w:p w14:paraId="6BDBD1AA" w14:textId="77777777" w:rsidR="001E6A82" w:rsidRPr="00D51ECE" w:rsidRDefault="00000000" w:rsidP="008668BE">
            <w:pPr>
              <w:pStyle w:val="TAL"/>
              <w:jc w:val="center"/>
              <w:rPr>
                <w:rFonts w:ascii="Times New Roman" w:hAnsi="Times New Roman"/>
              </w:rPr>
            </w:pPr>
            <m:oMathPara>
              <m:oMath>
                <m:sSub>
                  <m:sSubPr>
                    <m:ctrlPr>
                      <w:rPr>
                        <w:rFonts w:ascii="Cambria Math" w:hAnsi="Cambria Math" w:cstheme="minorHAnsi"/>
                        <w:i/>
                      </w:rPr>
                    </m:ctrlPr>
                  </m:sSubPr>
                  <m:e>
                    <m:r>
                      <w:rPr>
                        <w:rFonts w:ascii="Cambria Math" w:hAnsi="Cambria Math" w:cstheme="minorHAnsi"/>
                      </w:rPr>
                      <m:t>I_UL</m:t>
                    </m:r>
                  </m:e>
                  <m:sub>
                    <m:r>
                      <w:rPr>
                        <w:rFonts w:ascii="Cambria Math" w:hAnsi="Cambria Math" w:cstheme="minorHAnsi"/>
                      </w:rPr>
                      <m:t>MCG</m:t>
                    </m:r>
                  </m:sub>
                </m:sSub>
                <m:r>
                  <w:rPr>
                    <w:rFonts w:ascii="Cambria Math" w:hAnsi="Cambria Math" w:cstheme="minorHAnsi"/>
                  </w:rPr>
                  <m:t>(T,drbid)</m:t>
                </m:r>
              </m:oMath>
            </m:oMathPara>
          </w:p>
        </w:tc>
        <w:tc>
          <w:tcPr>
            <w:tcW w:w="5233" w:type="dxa"/>
            <w:vAlign w:val="center"/>
          </w:tcPr>
          <w:p w14:paraId="6B07610A" w14:textId="77777777" w:rsidR="001E6A82" w:rsidRPr="00D51ECE" w:rsidRDefault="001E6A82" w:rsidP="008668BE">
            <w:pPr>
              <w:pStyle w:val="TAL"/>
              <w:rPr>
                <w:lang w:eastAsia="zh-CN"/>
              </w:rPr>
            </w:pPr>
            <w:r w:rsidRPr="00D51ECE">
              <w:rPr>
                <w:lang w:eastAsia="zh-CN"/>
              </w:rPr>
              <w:t xml:space="preserve">Total number of UL PDCP non-duplicated packets sent on the MCG leg per Split-DRB per UE during the time period </w:t>
            </w:r>
            <m:oMath>
              <m:r>
                <w:rPr>
                  <w:rFonts w:ascii="Cambria Math" w:hAnsi="Cambria Math"/>
                  <w:lang w:eastAsia="zh-CN"/>
                </w:rPr>
                <m:t>T</m:t>
              </m:r>
            </m:oMath>
            <w:r w:rsidRPr="00D51ECE">
              <w:rPr>
                <w:lang w:eastAsia="zh-CN"/>
              </w:rPr>
              <w:t>, as defined in Table 4.2.1.8.1-1.</w:t>
            </w:r>
          </w:p>
        </w:tc>
      </w:tr>
      <w:tr w:rsidR="00D51ECE" w:rsidRPr="00D51ECE" w14:paraId="48304B6C" w14:textId="77777777" w:rsidTr="008668BE">
        <w:trPr>
          <w:trHeight w:val="153"/>
        </w:trPr>
        <w:tc>
          <w:tcPr>
            <w:tcW w:w="4536" w:type="dxa"/>
            <w:vAlign w:val="center"/>
          </w:tcPr>
          <w:p w14:paraId="6D7754BB" w14:textId="77777777" w:rsidR="001E6A82" w:rsidRPr="00D51ECE" w:rsidRDefault="00000000" w:rsidP="008668BE">
            <w:pPr>
              <w:pStyle w:val="TAL"/>
              <w:jc w:val="center"/>
              <w:rPr>
                <w:rFonts w:ascii="Times New Roman" w:hAnsi="Times New Roman"/>
              </w:rPr>
            </w:pPr>
            <m:oMathPara>
              <m:oMath>
                <m:sSub>
                  <m:sSubPr>
                    <m:ctrlPr>
                      <w:rPr>
                        <w:rFonts w:ascii="Cambria Math" w:hAnsi="Cambria Math" w:cstheme="minorHAnsi"/>
                        <w:i/>
                      </w:rPr>
                    </m:ctrlPr>
                  </m:sSubPr>
                  <m:e>
                    <m:r>
                      <w:rPr>
                        <w:rFonts w:ascii="Cambria Math" w:hAnsi="Cambria Math" w:cstheme="minorHAnsi"/>
                      </w:rPr>
                      <m:t>I_UL</m:t>
                    </m:r>
                  </m:e>
                  <m:sub>
                    <m:r>
                      <w:rPr>
                        <w:rFonts w:ascii="Cambria Math" w:hAnsi="Cambria Math" w:cstheme="minorHAnsi"/>
                      </w:rPr>
                      <m:t>SCG</m:t>
                    </m:r>
                  </m:sub>
                </m:sSub>
                <m:r>
                  <w:rPr>
                    <w:rFonts w:ascii="Cambria Math" w:hAnsi="Cambria Math" w:cstheme="minorHAnsi"/>
                  </w:rPr>
                  <m:t>(T,drbid)</m:t>
                </m:r>
              </m:oMath>
            </m:oMathPara>
          </w:p>
        </w:tc>
        <w:tc>
          <w:tcPr>
            <w:tcW w:w="5233" w:type="dxa"/>
            <w:vAlign w:val="center"/>
          </w:tcPr>
          <w:p w14:paraId="15FA8E43" w14:textId="77777777" w:rsidR="001E6A82" w:rsidRPr="00D51ECE" w:rsidRDefault="001E6A82" w:rsidP="008668BE">
            <w:pPr>
              <w:pStyle w:val="TAL"/>
              <w:rPr>
                <w:lang w:eastAsia="zh-CN"/>
              </w:rPr>
            </w:pPr>
            <w:r w:rsidRPr="00D51ECE">
              <w:rPr>
                <w:lang w:eastAsia="zh-CN"/>
              </w:rPr>
              <w:t xml:space="preserve">Total number of UL PDCP non-duplicated packets sent on the SCG leg per Split-DRB per UE during the time period </w:t>
            </w:r>
            <m:oMath>
              <m:r>
                <w:rPr>
                  <w:rFonts w:ascii="Cambria Math" w:hAnsi="Cambria Math"/>
                  <w:lang w:eastAsia="zh-CN"/>
                </w:rPr>
                <m:t>T</m:t>
              </m:r>
            </m:oMath>
            <w:r w:rsidRPr="00D51ECE">
              <w:rPr>
                <w:lang w:eastAsia="zh-CN"/>
              </w:rPr>
              <w:t>, as defined in Table 4.2.1.8.1-1.</w:t>
            </w:r>
          </w:p>
        </w:tc>
      </w:tr>
    </w:tbl>
    <w:p w14:paraId="637C2BD8" w14:textId="77777777" w:rsidR="001E6A82" w:rsidRPr="00D51ECE" w:rsidRDefault="001E6A82"/>
    <w:p w14:paraId="79CBAA45" w14:textId="0BA88269" w:rsidR="00DD1DA8" w:rsidRPr="00D51ECE" w:rsidRDefault="003E1691">
      <w:pPr>
        <w:pStyle w:val="Heading2"/>
      </w:pPr>
      <w:bookmarkStart w:id="431" w:name="_Toc22986247"/>
      <w:bookmarkStart w:id="432" w:name="_Toc22987275"/>
      <w:bookmarkStart w:id="433" w:name="_Toc23029808"/>
      <w:bookmarkStart w:id="434" w:name="_Toc43234926"/>
      <w:bookmarkStart w:id="435" w:name="_Toc43242718"/>
      <w:bookmarkStart w:id="436" w:name="_Toc46328584"/>
      <w:bookmarkStart w:id="437" w:name="_Toc52580222"/>
      <w:bookmarkStart w:id="438" w:name="_Toc124539941"/>
      <w:r w:rsidRPr="00D51ECE">
        <w:lastRenderedPageBreak/>
        <w:t>4.</w:t>
      </w:r>
      <w:r w:rsidR="001049ED" w:rsidRPr="00D51ECE">
        <w:t>3</w:t>
      </w:r>
      <w:r w:rsidRPr="00D51ECE">
        <w:tab/>
        <w:t>NR measurements performed by the UE</w:t>
      </w:r>
      <w:bookmarkEnd w:id="431"/>
      <w:bookmarkEnd w:id="432"/>
      <w:bookmarkEnd w:id="433"/>
      <w:bookmarkEnd w:id="434"/>
      <w:bookmarkEnd w:id="435"/>
      <w:bookmarkEnd w:id="436"/>
      <w:bookmarkEnd w:id="437"/>
      <w:bookmarkEnd w:id="438"/>
    </w:p>
    <w:p w14:paraId="15500112" w14:textId="6BBF6C83" w:rsidR="00DD1DA8" w:rsidRPr="00D51ECE" w:rsidRDefault="003E1691">
      <w:pPr>
        <w:pStyle w:val="Heading3"/>
      </w:pPr>
      <w:bookmarkStart w:id="439" w:name="_Toc43234927"/>
      <w:bookmarkStart w:id="440" w:name="_Toc43242719"/>
      <w:bookmarkStart w:id="441" w:name="_Toc46328585"/>
      <w:bookmarkStart w:id="442" w:name="_Toc52580223"/>
      <w:bookmarkStart w:id="443" w:name="_Toc124539942"/>
      <w:r w:rsidRPr="00D51ECE">
        <w:t>4.</w:t>
      </w:r>
      <w:r w:rsidR="001049ED" w:rsidRPr="00D51ECE">
        <w:t>3</w:t>
      </w:r>
      <w:r w:rsidRPr="00D51ECE">
        <w:t>.1</w:t>
      </w:r>
      <w:r w:rsidRPr="00D51ECE">
        <w:tab/>
        <w:t>Packet delay</w:t>
      </w:r>
      <w:bookmarkEnd w:id="439"/>
      <w:bookmarkEnd w:id="440"/>
      <w:bookmarkEnd w:id="441"/>
      <w:bookmarkEnd w:id="442"/>
      <w:bookmarkEnd w:id="443"/>
    </w:p>
    <w:p w14:paraId="4C4CF551" w14:textId="248E8705" w:rsidR="00DD1DA8" w:rsidRPr="00D51ECE" w:rsidRDefault="003E1691">
      <w:pPr>
        <w:pStyle w:val="Heading4"/>
        <w:rPr>
          <w:lang w:eastAsia="zh-CN"/>
        </w:rPr>
      </w:pPr>
      <w:bookmarkStart w:id="444" w:name="_Toc43234928"/>
      <w:bookmarkStart w:id="445" w:name="_Toc43242720"/>
      <w:bookmarkStart w:id="446" w:name="_Toc46328586"/>
      <w:bookmarkStart w:id="447" w:name="_Toc52580224"/>
      <w:bookmarkStart w:id="448" w:name="_Toc124539943"/>
      <w:r w:rsidRPr="00D51ECE">
        <w:t>4.</w:t>
      </w:r>
      <w:r w:rsidR="001049ED" w:rsidRPr="00D51ECE">
        <w:t>3</w:t>
      </w:r>
      <w:r w:rsidRPr="00D51ECE">
        <w:t>.1.1</w:t>
      </w:r>
      <w:r w:rsidRPr="00D51ECE">
        <w:tab/>
      </w:r>
      <w:r w:rsidRPr="00D51ECE">
        <w:rPr>
          <w:kern w:val="2"/>
          <w:lang w:eastAsia="zh-CN"/>
        </w:rPr>
        <w:t>UL PDCP Packet Average Delay per DRB per UE</w:t>
      </w:r>
      <w:bookmarkEnd w:id="444"/>
      <w:bookmarkEnd w:id="445"/>
      <w:bookmarkEnd w:id="446"/>
      <w:bookmarkEnd w:id="447"/>
      <w:bookmarkEnd w:id="448"/>
    </w:p>
    <w:p w14:paraId="3F6C0E60" w14:textId="08F3A641" w:rsidR="00DD1DA8" w:rsidRPr="00D51ECE" w:rsidRDefault="003E1691">
      <w:pPr>
        <w:rPr>
          <w:kern w:val="2"/>
          <w:lang w:eastAsia="zh-CN"/>
        </w:rPr>
      </w:pPr>
      <w:r w:rsidRPr="00D51ECE">
        <w:rPr>
          <w:kern w:val="2"/>
          <w:lang w:eastAsia="zh-CN"/>
        </w:rPr>
        <w:t>The objective of this measurement performed by UE is to measure Packet Delay in Layer PDCP for QoS verification of MDT</w:t>
      </w:r>
      <w:r w:rsidR="00425C83" w:rsidRPr="00D51ECE">
        <w:rPr>
          <w:rFonts w:eastAsia="SimSun"/>
          <w:kern w:val="2"/>
          <w:lang w:eastAsia="zh-CN"/>
        </w:rPr>
        <w:t xml:space="preserve"> or for the QoS monitoring as defined in </w:t>
      </w:r>
      <w:r w:rsidR="00425C83" w:rsidRPr="00D51ECE">
        <w:t>TS 23.501 [4]</w:t>
      </w:r>
      <w:r w:rsidRPr="00D51ECE">
        <w:rPr>
          <w:kern w:val="2"/>
          <w:lang w:eastAsia="zh-CN"/>
        </w:rPr>
        <w:t>.</w:t>
      </w:r>
    </w:p>
    <w:p w14:paraId="2F704C92" w14:textId="52BD5FD5" w:rsidR="00DD1DA8" w:rsidRPr="00D51ECE" w:rsidRDefault="003E1691">
      <w:pPr>
        <w:rPr>
          <w:kern w:val="2"/>
          <w:lang w:eastAsia="zh-CN"/>
        </w:rPr>
      </w:pPr>
      <w:r w:rsidRPr="00D51ECE">
        <w:rPr>
          <w:kern w:val="2"/>
          <w:lang w:eastAsia="zh-CN"/>
        </w:rPr>
        <w:t>Protocol Layer: PDCP</w:t>
      </w:r>
    </w:p>
    <w:p w14:paraId="46125541" w14:textId="578D798A" w:rsidR="002A0818" w:rsidRPr="00D51ECE" w:rsidRDefault="002A0818" w:rsidP="00230F5E">
      <w:pPr>
        <w:pStyle w:val="TH"/>
        <w:rPr>
          <w:kern w:val="2"/>
          <w:lang w:eastAsia="zh-CN"/>
        </w:rPr>
      </w:pPr>
      <w:r w:rsidRPr="00D51ECE">
        <w:t xml:space="preserve">Table </w:t>
      </w:r>
      <w:r w:rsidRPr="00D51ECE">
        <w:rPr>
          <w:lang w:eastAsia="zh-CN"/>
        </w:rPr>
        <w:t>4.</w:t>
      </w:r>
      <w:r w:rsidR="001049ED" w:rsidRPr="00D51ECE">
        <w:rPr>
          <w:lang w:eastAsia="zh-CN"/>
        </w:rPr>
        <w:t>3</w:t>
      </w:r>
      <w:r w:rsidRPr="00D51ECE">
        <w:rPr>
          <w:lang w:eastAsia="zh-CN"/>
        </w:rPr>
        <w:t xml:space="preserve">.1.1-1: </w:t>
      </w:r>
      <w:r w:rsidRPr="00D51ECE">
        <w:rPr>
          <w:rFonts w:eastAsiaTheme="minorEastAsia"/>
        </w:rPr>
        <w:t>Definition for</w:t>
      </w:r>
      <w:r w:rsidRPr="00D51ECE">
        <w:rPr>
          <w:kern w:val="2"/>
          <w:lang w:eastAsia="zh-CN"/>
        </w:rPr>
        <w:t xml:space="preserve"> UL PDCP Packet Average Delay per DRB per UE</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DD1DA8" w:rsidRPr="00D51ECE" w14:paraId="4301FB7B" w14:textId="77777777">
        <w:trPr>
          <w:cantSplit/>
          <w:jc w:val="center"/>
        </w:trPr>
        <w:tc>
          <w:tcPr>
            <w:tcW w:w="1951" w:type="dxa"/>
          </w:tcPr>
          <w:p w14:paraId="023652C3" w14:textId="77777777" w:rsidR="00DD1DA8" w:rsidRPr="00D51ECE" w:rsidRDefault="003E1691" w:rsidP="00230F5E">
            <w:pPr>
              <w:pStyle w:val="TAL"/>
              <w:rPr>
                <w:lang w:eastAsia="zh-CN"/>
              </w:rPr>
            </w:pPr>
            <w:r w:rsidRPr="00D51ECE">
              <w:rPr>
                <w:lang w:eastAsia="zh-CN"/>
              </w:rPr>
              <w:t>Definition</w:t>
            </w:r>
          </w:p>
        </w:tc>
        <w:tc>
          <w:tcPr>
            <w:tcW w:w="7787" w:type="dxa"/>
          </w:tcPr>
          <w:p w14:paraId="7911AE85" w14:textId="77777777" w:rsidR="00DD1DA8" w:rsidRPr="00D51ECE" w:rsidRDefault="003E1691" w:rsidP="00230F5E">
            <w:pPr>
              <w:pStyle w:val="TAL"/>
              <w:rPr>
                <w:lang w:eastAsia="zh-CN"/>
              </w:rPr>
            </w:pPr>
            <w:r w:rsidRPr="00D51ECE">
              <w:rPr>
                <w:lang w:eastAsia="zh-CN"/>
              </w:rPr>
              <w:t>PDCP Packet Delay in the UL per DRB. This measurement refers to PDCP queuing delay for DRBs in the UE</w:t>
            </w:r>
            <w:r w:rsidRPr="00D51ECE">
              <w:rPr>
                <w:rFonts w:eastAsia="Batang"/>
                <w:lang w:eastAsia="zh-CN"/>
              </w:rPr>
              <w:t>, which captures</w:t>
            </w:r>
            <w:r w:rsidRPr="00D51ECE">
              <w:rPr>
                <w:lang w:eastAsia="zh-CN"/>
              </w:rPr>
              <w:t xml:space="preserve"> the delay </w:t>
            </w:r>
            <w:r w:rsidRPr="00D51ECE">
              <w:rPr>
                <w:rFonts w:eastAsia="Batang"/>
                <w:lang w:eastAsia="zh-CN"/>
              </w:rPr>
              <w:t>from packet arrival at PDCP upper SAP until the UL grant to transmit the packet is available, which has included the delay the UE gets resources granted (from sending SR/RACH to get the first grant).</w:t>
            </w:r>
            <w:r w:rsidRPr="00D51ECE">
              <w:rPr>
                <w:lang w:eastAsia="zh-CN"/>
              </w:rPr>
              <w:t xml:space="preserve"> The measurement is done separately per DRB.</w:t>
            </w:r>
          </w:p>
          <w:p w14:paraId="3661208D" w14:textId="77777777" w:rsidR="00DD1DA8" w:rsidRPr="00D51ECE" w:rsidRDefault="00DD1DA8" w:rsidP="00230F5E">
            <w:pPr>
              <w:pStyle w:val="TAL"/>
              <w:rPr>
                <w:lang w:eastAsia="zh-CN"/>
              </w:rPr>
            </w:pPr>
          </w:p>
          <w:p w14:paraId="472A91EC" w14:textId="77777777" w:rsidR="00DD1DA8" w:rsidRPr="00D51ECE" w:rsidRDefault="003E1691" w:rsidP="00230F5E">
            <w:pPr>
              <w:pStyle w:val="TAL"/>
              <w:rPr>
                <w:lang w:eastAsia="zh-CN"/>
              </w:rPr>
            </w:pPr>
            <w:r w:rsidRPr="00D51ECE">
              <w:rPr>
                <w:lang w:eastAsia="zh-CN"/>
              </w:rPr>
              <w:t>Detailed Definition:</w:t>
            </w:r>
          </w:p>
          <w:p w14:paraId="472CD643" w14:textId="77777777" w:rsidR="00DD1DA8" w:rsidRPr="00D51ECE" w:rsidRDefault="003E1691" w:rsidP="00230F5E">
            <w:pPr>
              <w:pStyle w:val="TAL"/>
              <w:rPr>
                <w:lang w:eastAsia="zh-CN"/>
              </w:rPr>
            </w:pPr>
            <m:oMath>
              <m:r>
                <w:rPr>
                  <w:rFonts w:ascii="Cambria Math"/>
                </w:rPr>
                <m:t>M</m:t>
              </m:r>
              <m:d>
                <m:dPr>
                  <m:ctrlPr>
                    <w:rPr>
                      <w:rFonts w:ascii="Cambria Math" w:hAnsi="Cambria Math"/>
                      <w:i/>
                    </w:rPr>
                  </m:ctrlPr>
                </m:dPr>
                <m:e>
                  <m:r>
                    <w:rPr>
                      <w:rFonts w:ascii="Cambria Math"/>
                    </w:rPr>
                    <m:t>T,drbid</m:t>
                  </m:r>
                </m:e>
              </m:d>
              <m:r>
                <w:rPr>
                  <w:rFonts w:ascii="Cambria Math"/>
                </w:rPr>
                <m:t>=</m:t>
              </m:r>
              <m:d>
                <m:dPr>
                  <m:begChr m:val="⌊"/>
                  <m:endChr m:val="⌋"/>
                  <m:ctrlPr>
                    <w:rPr>
                      <w:rFonts w:ascii="Cambria Math" w:eastAsia="SimSun" w:hAnsi="Cambria Math"/>
                      <w:i/>
                      <w:szCs w:val="22"/>
                      <w:lang w:eastAsia="zh-CN"/>
                    </w:rPr>
                  </m:ctrlPr>
                </m:dPr>
                <m:e>
                  <m:f>
                    <m:fPr>
                      <m:ctrlPr>
                        <w:rPr>
                          <w:rFonts w:ascii="Cambria Math" w:eastAsia="SimSun" w:hAnsi="Cambria Math"/>
                          <w:i/>
                          <w:szCs w:val="22"/>
                          <w:lang w:eastAsia="zh-CN"/>
                        </w:rPr>
                      </m:ctrlPr>
                    </m:fPr>
                    <m:num>
                      <m:nary>
                        <m:naryPr>
                          <m:chr m:val="∑"/>
                          <m:supHide m:val="1"/>
                          <m:ctrlPr>
                            <w:rPr>
                              <w:rFonts w:ascii="Cambria Math" w:eastAsia="SimSun" w:hAnsi="Cambria Math"/>
                              <w:i/>
                              <w:szCs w:val="22"/>
                              <w:lang w:eastAsia="zh-CN"/>
                            </w:rPr>
                          </m:ctrlPr>
                        </m:naryPr>
                        <m:sub>
                          <m:r>
                            <w:rPr>
                              <w:rFonts w:ascii="Cambria Math" w:eastAsia="SimSun" w:hAnsi="Cambria Math" w:cs="Cambria Math"/>
                              <w:szCs w:val="22"/>
                              <w:lang w:eastAsia="zh-CN"/>
                            </w:rPr>
                            <m:t>∀</m:t>
                          </m:r>
                          <m:r>
                            <w:rPr>
                              <w:rFonts w:ascii="Cambria Math" w:eastAsia="SimSun" w:hAnsi="Calibri"/>
                              <w:szCs w:val="22"/>
                              <w:lang w:eastAsia="zh-CN"/>
                            </w:rPr>
                            <m:t>i</m:t>
                          </m:r>
                        </m:sub>
                        <m:sup/>
                        <m:e>
                          <m:r>
                            <w:rPr>
                              <w:rFonts w:ascii="Cambria Math" w:eastAsia="SimSun" w:hAnsi="Calibri"/>
                              <w:szCs w:val="22"/>
                              <w:lang w:eastAsia="zh-CN"/>
                            </w:rPr>
                            <m:t>tDeliv</m:t>
                          </m:r>
                          <m:d>
                            <m:dPr>
                              <m:ctrlPr>
                                <w:rPr>
                                  <w:rFonts w:ascii="Cambria Math" w:eastAsia="SimSun" w:hAnsi="Calibri"/>
                                  <w:i/>
                                  <w:szCs w:val="22"/>
                                  <w:lang w:eastAsia="zh-CN"/>
                                </w:rPr>
                              </m:ctrlPr>
                            </m:dPr>
                            <m:e>
                              <m:r>
                                <w:rPr>
                                  <w:rFonts w:ascii="Cambria Math" w:eastAsia="SimSun" w:hAnsi="Calibri"/>
                                  <w:szCs w:val="22"/>
                                  <w:lang w:eastAsia="zh-CN"/>
                                </w:rPr>
                                <m:t>i, drbid</m:t>
                              </m:r>
                            </m:e>
                          </m:d>
                          <m:r>
                            <w:rPr>
                              <w:rFonts w:ascii="Cambria Math" w:eastAsia="SimSun" w:hAnsi="Calibri"/>
                              <w:szCs w:val="22"/>
                              <w:lang w:eastAsia="zh-CN"/>
                            </w:rPr>
                            <m:t>-</m:t>
                          </m:r>
                          <m:r>
                            <w:rPr>
                              <w:rFonts w:ascii="Cambria Math" w:eastAsia="SimSun" w:hAnsi="Calibri"/>
                              <w:szCs w:val="22"/>
                              <w:lang w:eastAsia="zh-CN"/>
                            </w:rPr>
                            <m:t>tArrival</m:t>
                          </m:r>
                          <m:d>
                            <m:dPr>
                              <m:ctrlPr>
                                <w:rPr>
                                  <w:rFonts w:ascii="Cambria Math" w:eastAsia="SimSun" w:hAnsi="Calibri"/>
                                  <w:i/>
                                  <w:szCs w:val="22"/>
                                  <w:lang w:eastAsia="zh-CN"/>
                                </w:rPr>
                              </m:ctrlPr>
                            </m:dPr>
                            <m:e>
                              <m:r>
                                <w:rPr>
                                  <w:rFonts w:ascii="Cambria Math" w:eastAsia="SimSun" w:hAnsi="Calibri"/>
                                  <w:szCs w:val="22"/>
                                  <w:lang w:eastAsia="zh-CN"/>
                                </w:rPr>
                                <m:t>i, drbid</m:t>
                              </m:r>
                            </m:e>
                          </m:d>
                        </m:e>
                      </m:nary>
                    </m:num>
                    <m:den>
                      <m:r>
                        <w:rPr>
                          <w:rFonts w:ascii="Cambria Math" w:eastAsia="SimSun" w:hAnsi="Calibri"/>
                          <w:szCs w:val="22"/>
                          <w:lang w:eastAsia="zh-CN"/>
                        </w:rPr>
                        <m:t>I</m:t>
                      </m:r>
                      <m:d>
                        <m:dPr>
                          <m:ctrlPr>
                            <w:rPr>
                              <w:rFonts w:ascii="Cambria Math" w:eastAsia="SimSun" w:hAnsi="Calibri"/>
                              <w:i/>
                              <w:szCs w:val="22"/>
                              <w:lang w:eastAsia="zh-CN"/>
                            </w:rPr>
                          </m:ctrlPr>
                        </m:dPr>
                        <m:e>
                          <m:r>
                            <w:rPr>
                              <w:rFonts w:ascii="Cambria Math" w:eastAsia="SimSun" w:hAnsi="Calibri"/>
                              <w:szCs w:val="22"/>
                              <w:lang w:eastAsia="zh-CN"/>
                            </w:rPr>
                            <m:t>T</m:t>
                          </m:r>
                        </m:e>
                      </m:d>
                    </m:den>
                  </m:f>
                </m:e>
              </m:d>
              <m:r>
                <m:rPr>
                  <m:sty m:val="p"/>
                </m:rPr>
                <w:rPr>
                  <w:rFonts w:ascii="Cambria Math"/>
                </w:rPr>
                <m:t xml:space="preserve">, </m:t>
              </m:r>
            </m:oMath>
            <w:r w:rsidRPr="00D51ECE">
              <w:rPr>
                <w:lang w:eastAsia="zh-CN"/>
              </w:rPr>
              <w:t>where</w:t>
            </w:r>
          </w:p>
          <w:p w14:paraId="79AED3D8" w14:textId="1F1D9605" w:rsidR="00DD1DA8" w:rsidRPr="00D51ECE" w:rsidRDefault="003E1691" w:rsidP="00230F5E">
            <w:pPr>
              <w:pStyle w:val="TAL"/>
              <w:rPr>
                <w:lang w:eastAsia="zh-CN"/>
              </w:rPr>
            </w:pPr>
            <w:r w:rsidRPr="00D51ECE">
              <w:t xml:space="preserve">explanations can be found in the table </w:t>
            </w:r>
            <w:r w:rsidRPr="00D51ECE">
              <w:rPr>
                <w:lang w:eastAsia="zh-CN"/>
              </w:rPr>
              <w:t>4.</w:t>
            </w:r>
            <w:r w:rsidR="001049ED" w:rsidRPr="00D51ECE">
              <w:rPr>
                <w:lang w:eastAsia="zh-CN"/>
              </w:rPr>
              <w:t>3</w:t>
            </w:r>
            <w:r w:rsidRPr="00D51ECE">
              <w:rPr>
                <w:lang w:eastAsia="zh-CN"/>
              </w:rPr>
              <w:t>.1.1-</w:t>
            </w:r>
            <w:r w:rsidR="002A0818" w:rsidRPr="00D51ECE">
              <w:rPr>
                <w:lang w:eastAsia="zh-CN"/>
              </w:rPr>
              <w:t>2</w:t>
            </w:r>
            <w:r w:rsidRPr="00D51ECE">
              <w:rPr>
                <w:lang w:eastAsia="zh-CN"/>
              </w:rPr>
              <w:t xml:space="preserve"> </w:t>
            </w:r>
            <w:r w:rsidRPr="00D51ECE">
              <w:t>below.</w:t>
            </w:r>
          </w:p>
        </w:tc>
      </w:tr>
    </w:tbl>
    <w:p w14:paraId="5CCA6715" w14:textId="77777777" w:rsidR="001C2AE8" w:rsidRPr="00D51ECE" w:rsidRDefault="001C2AE8" w:rsidP="001C2AE8">
      <w:pPr>
        <w:rPr>
          <w:lang w:eastAsia="zh-CN"/>
        </w:rPr>
      </w:pPr>
    </w:p>
    <w:p w14:paraId="3E197AD2" w14:textId="7637FBF9" w:rsidR="00DD1DA8" w:rsidRPr="00D51ECE" w:rsidRDefault="003E1691" w:rsidP="00230F5E">
      <w:pPr>
        <w:pStyle w:val="NO"/>
        <w:rPr>
          <w:lang w:eastAsia="zh-CN"/>
        </w:rPr>
      </w:pPr>
      <w:r w:rsidRPr="00D51ECE">
        <w:rPr>
          <w:lang w:eastAsia="zh-CN"/>
        </w:rPr>
        <w:t>NOTE:</w:t>
      </w:r>
      <w:r w:rsidRPr="00D51ECE">
        <w:rPr>
          <w:lang w:eastAsia="zh-CN"/>
        </w:rPr>
        <w:tab/>
        <w:t>UE measures UL PDCP queueing delay at DRB level. It is up to gNB to convert DRB level delay to QoS level delay with the assumption that all QoS flows mapped to the same DRB get the same QoS treatment, and it is up to gNB to calculate QoS level delay if multiple DRBs mapped with the same QoS.</w:t>
      </w:r>
    </w:p>
    <w:p w14:paraId="72899BA9" w14:textId="716F13CF" w:rsidR="00DD1DA8" w:rsidRPr="00D51ECE" w:rsidRDefault="003E1691" w:rsidP="00230F5E">
      <w:pPr>
        <w:pStyle w:val="TH"/>
        <w:rPr>
          <w:rFonts w:cs="Arial"/>
          <w:kern w:val="2"/>
          <w:lang w:eastAsia="zh-CN"/>
        </w:rPr>
      </w:pPr>
      <w:r w:rsidRPr="00D51ECE">
        <w:t xml:space="preserve">Table </w:t>
      </w:r>
      <w:r w:rsidRPr="00D51ECE">
        <w:rPr>
          <w:lang w:eastAsia="zh-CN"/>
        </w:rPr>
        <w:t>4.</w:t>
      </w:r>
      <w:r w:rsidR="001049ED" w:rsidRPr="00D51ECE">
        <w:rPr>
          <w:lang w:eastAsia="zh-CN"/>
        </w:rPr>
        <w:t>3</w:t>
      </w:r>
      <w:r w:rsidRPr="00D51ECE">
        <w:rPr>
          <w:lang w:eastAsia="zh-CN"/>
        </w:rPr>
        <w:t>.1.1-</w:t>
      </w:r>
      <w:r w:rsidR="002A0818" w:rsidRPr="00D51ECE">
        <w:rPr>
          <w:lang w:eastAsia="zh-CN"/>
        </w:rPr>
        <w:t xml:space="preserve">2: </w:t>
      </w:r>
      <w:r w:rsidR="002A0818" w:rsidRPr="00D51ECE">
        <w:rPr>
          <w:rFonts w:eastAsia="SimSun"/>
        </w:rPr>
        <w:t>Parameter description for</w:t>
      </w:r>
      <w:r w:rsidR="002A0818" w:rsidRPr="00D51ECE">
        <w:rPr>
          <w:kern w:val="2"/>
          <w:lang w:eastAsia="zh-CN"/>
        </w:rPr>
        <w:t xml:space="preserve"> UL PDCP Packet Average Delay per DRB per UE</w:t>
      </w:r>
    </w:p>
    <w:tbl>
      <w:tblPr>
        <w:tblW w:w="68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5035"/>
      </w:tblGrid>
      <w:tr w:rsidR="00D51ECE" w:rsidRPr="00D51ECE" w14:paraId="31A3EDD6" w14:textId="77777777">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24258647" w14:textId="77777777" w:rsidR="00DD1DA8" w:rsidRPr="00D51ECE" w:rsidRDefault="003E1691" w:rsidP="00230F5E">
            <w:pPr>
              <w:pStyle w:val="TAL"/>
              <w:rPr>
                <w:rFonts w:ascii="Cambria Math" w:hAnsi="Cambria Math"/>
                <w:oMath/>
              </w:rPr>
            </w:pPr>
            <m:oMathPara>
              <m:oMath>
                <m:r>
                  <w:rPr>
                    <w:rFonts w:ascii="Cambria Math" w:hAnsi="Cambria Math"/>
                  </w:rPr>
                  <m:t>M</m:t>
                </m:r>
                <m:r>
                  <m:rPr>
                    <m:sty m:val="p"/>
                  </m:rPr>
                  <w:rPr>
                    <w:rFonts w:ascii="Cambria Math" w:hAnsi="Cambria Math"/>
                  </w:rPr>
                  <m:t>(</m:t>
                </m:r>
                <m:r>
                  <w:rPr>
                    <w:rFonts w:ascii="Cambria Math" w:hAnsi="Cambria Math"/>
                  </w:rPr>
                  <m:t>T</m:t>
                </m:r>
                <m:r>
                  <m:rPr>
                    <m:sty m:val="p"/>
                  </m:rPr>
                  <w:rPr>
                    <w:rFonts w:ascii="Cambria Math" w:hAnsi="Cambria Math"/>
                  </w:rPr>
                  <m:t>,</m:t>
                </m:r>
                <m:r>
                  <w:rPr>
                    <w:rFonts w:ascii="Cambria Math" w:hAnsi="Cambria Math"/>
                  </w:rPr>
                  <m:t>drbid</m:t>
                </m:r>
                <m:r>
                  <m:rPr>
                    <m:sty m:val="p"/>
                  </m:rPr>
                  <w:rPr>
                    <w:rFonts w:ascii="Cambria Math" w:hAnsi="Cambria Math"/>
                  </w:rPr>
                  <m: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44F35F11" w14:textId="22F570A9" w:rsidR="00B155B6" w:rsidRPr="00D51ECE" w:rsidRDefault="003E1691" w:rsidP="00B155B6">
            <w:pPr>
              <w:pStyle w:val="TAL"/>
              <w:rPr>
                <w:kern w:val="2"/>
                <w:lang w:eastAsia="zh-CN"/>
              </w:rPr>
            </w:pPr>
            <w:r w:rsidRPr="00D51ECE">
              <w:rPr>
                <w:kern w:val="2"/>
                <w:lang w:eastAsia="zh-CN"/>
              </w:rPr>
              <w:t xml:space="preserve">PDCP average delay in the UL per DRB, averaged during time period </w:t>
            </w:r>
            <w:r w:rsidRPr="00D51ECE">
              <w:rPr>
                <w:rFonts w:ascii="Cambria Math" w:hAnsi="Cambria Math" w:cs="Cambria Math"/>
                <w:kern w:val="2"/>
                <w:lang w:eastAsia="zh-CN"/>
              </w:rPr>
              <w:t>𝑇</w:t>
            </w:r>
            <w:r w:rsidRPr="00D51ECE">
              <w:rPr>
                <w:kern w:val="2"/>
                <w:lang w:eastAsia="zh-CN"/>
              </w:rPr>
              <w:t>. Unit: 0.1 ms.</w:t>
            </w:r>
          </w:p>
          <w:p w14:paraId="4E9D0A37" w14:textId="4792D65C" w:rsidR="00DD1DA8" w:rsidRPr="00D51ECE" w:rsidRDefault="00B155B6" w:rsidP="00B155B6">
            <w:pPr>
              <w:pStyle w:val="TAL"/>
              <w:rPr>
                <w:kern w:val="2"/>
                <w:lang w:eastAsia="zh-CN"/>
              </w:rPr>
            </w:pPr>
            <w:r w:rsidRPr="00D51ECE">
              <w:rPr>
                <w:kern w:val="2"/>
                <w:lang w:eastAsia="zh-CN"/>
              </w:rPr>
              <w:t>PDCP average delay in the UL per DRB is 1s if the actual value is larger than 1s.</w:t>
            </w:r>
          </w:p>
        </w:tc>
      </w:tr>
      <w:tr w:rsidR="00D51ECE" w:rsidRPr="00D51ECE" w14:paraId="27222BC0" w14:textId="77777777">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78E7EB67" w14:textId="77777777" w:rsidR="00DD1DA8" w:rsidRPr="00D51ECE" w:rsidRDefault="003E1691" w:rsidP="00230F5E">
            <w:pPr>
              <w:pStyle w:val="TAL"/>
              <w:rPr>
                <w:rFonts w:ascii="Cambria Math" w:hAnsi="Cambria Math"/>
                <w:oMath/>
              </w:rPr>
            </w:pPr>
            <m:oMathPara>
              <m:oMath>
                <m:r>
                  <w:rPr>
                    <w:rFonts w:ascii="Cambria Math" w:hAnsi="Cambria Math"/>
                  </w:rPr>
                  <m:t>tArrival</m:t>
                </m:r>
                <m:r>
                  <m:rPr>
                    <m:sty m:val="p"/>
                  </m:rPr>
                  <w:rPr>
                    <w:rFonts w:ascii="Cambria Math" w:hAnsi="Cambria Math"/>
                  </w:rPr>
                  <m:t>(</m:t>
                </m:r>
                <m:r>
                  <w:rPr>
                    <w:rFonts w:ascii="Cambria Math" w:hAnsi="Cambria Math"/>
                  </w:rPr>
                  <m:t>i</m:t>
                </m:r>
                <m:r>
                  <m:rPr>
                    <m:sty m:val="p"/>
                  </m:rPr>
                  <w:rPr>
                    <w:rFonts w:ascii="Cambria Math" w:hAnsi="Cambria Math"/>
                  </w:rPr>
                  <m: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743EC540" w14:textId="288EA012" w:rsidR="00DD1DA8" w:rsidRPr="00D51ECE" w:rsidRDefault="003E1691" w:rsidP="00230F5E">
            <w:pPr>
              <w:pStyle w:val="TAL"/>
              <w:rPr>
                <w:kern w:val="2"/>
                <w:lang w:eastAsia="zh-CN"/>
              </w:rPr>
            </w:pPr>
            <w:r w:rsidRPr="00D51ECE">
              <w:rPr>
                <w:kern w:val="2"/>
                <w:lang w:eastAsia="zh-CN"/>
              </w:rPr>
              <w:t xml:space="preserve">The point in time when the </w:t>
            </w:r>
            <w:r w:rsidR="00BB36B5" w:rsidRPr="00D51ECE">
              <w:rPr>
                <w:kern w:val="2"/>
                <w:lang w:eastAsia="zh-CN"/>
              </w:rPr>
              <w:t xml:space="preserve">UL </w:t>
            </w:r>
            <w:r w:rsidRPr="00D51ECE">
              <w:rPr>
                <w:kern w:val="2"/>
                <w:lang w:eastAsia="zh-CN"/>
              </w:rPr>
              <w:t>PDCP SDU i arrivals at PDCP upper SAP.</w:t>
            </w:r>
          </w:p>
        </w:tc>
      </w:tr>
      <w:tr w:rsidR="00D51ECE" w:rsidRPr="00D51ECE" w14:paraId="1072D8AE" w14:textId="77777777">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64F53632" w14:textId="77777777" w:rsidR="00DD1DA8" w:rsidRPr="00D51ECE" w:rsidRDefault="003E1691" w:rsidP="00230F5E">
            <w:pPr>
              <w:pStyle w:val="TAL"/>
              <w:rPr>
                <w:rFonts w:ascii="Cambria Math" w:hAnsi="Cambria Math"/>
                <w:oMath/>
              </w:rPr>
            </w:pPr>
            <m:oMathPara>
              <m:oMath>
                <m:r>
                  <w:rPr>
                    <w:rFonts w:ascii="Cambria Math" w:hAnsi="Cambria Math"/>
                  </w:rPr>
                  <m:t>tDeliv</m:t>
                </m:r>
                <m:r>
                  <m:rPr>
                    <m:sty m:val="p"/>
                  </m:rPr>
                  <w:rPr>
                    <w:rFonts w:ascii="Cambria Math" w:hAnsi="Cambria Math"/>
                  </w:rPr>
                  <m:t>(</m:t>
                </m:r>
                <m:r>
                  <w:rPr>
                    <w:rFonts w:ascii="Cambria Math" w:hAnsi="Cambria Math"/>
                  </w:rPr>
                  <m:t>i</m:t>
                </m:r>
                <m:r>
                  <m:rPr>
                    <m:sty m:val="p"/>
                  </m:rPr>
                  <w:rPr>
                    <w:rFonts w:ascii="Cambria Math" w:hAnsi="Cambria Math"/>
                  </w:rPr>
                  <m: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2E2D0703" w14:textId="34E37E92" w:rsidR="00DD1DA8" w:rsidRPr="00D51ECE" w:rsidRDefault="003E1691" w:rsidP="00230F5E">
            <w:pPr>
              <w:pStyle w:val="TAL"/>
              <w:rPr>
                <w:kern w:val="2"/>
                <w:lang w:eastAsia="zh-CN"/>
              </w:rPr>
            </w:pPr>
            <w:r w:rsidRPr="00D51ECE">
              <w:rPr>
                <w:kern w:val="2"/>
                <w:lang w:eastAsia="zh-CN"/>
              </w:rPr>
              <w:t xml:space="preserve">The point in time </w:t>
            </w:r>
            <w:r w:rsidR="00BB36B5" w:rsidRPr="00D51ECE">
              <w:rPr>
                <w:kern w:val="2"/>
                <w:lang w:eastAsia="zh-CN"/>
              </w:rPr>
              <w:t>when the UL MAC PDU k including the first part of UL PDCP SDU i is scheduled for transmission</w:t>
            </w:r>
            <w:r w:rsidRPr="00D51ECE">
              <w:rPr>
                <w:kern w:val="2"/>
                <w:lang w:eastAsia="zh-CN"/>
              </w:rPr>
              <w:t>.</w:t>
            </w:r>
          </w:p>
        </w:tc>
      </w:tr>
      <w:tr w:rsidR="00D51ECE" w:rsidRPr="00D51ECE" w14:paraId="23428547" w14:textId="77777777">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20EF55D7" w14:textId="77777777" w:rsidR="00DD1DA8" w:rsidRPr="00D51ECE" w:rsidRDefault="003E1691" w:rsidP="00230F5E">
            <w:pPr>
              <w:pStyle w:val="TAL"/>
              <w:rPr>
                <w:rFonts w:ascii="Cambria Math" w:hAnsi="Cambria Math"/>
                <w:oMath/>
              </w:rPr>
            </w:pPr>
            <m:oMathPara>
              <m:oMath>
                <m:r>
                  <w:rPr>
                    <w:rFonts w:ascii="Cambria Math" w:hAnsi="Cambria Math"/>
                  </w:rPr>
                  <m:t>i</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18BCEFA6" w14:textId="3D25C036" w:rsidR="00DD1DA8" w:rsidRPr="00D51ECE" w:rsidRDefault="003E1691" w:rsidP="00230F5E">
            <w:pPr>
              <w:pStyle w:val="TAL"/>
              <w:rPr>
                <w:kern w:val="2"/>
                <w:lang w:eastAsia="zh-CN"/>
              </w:rPr>
            </w:pPr>
            <w:r w:rsidRPr="00D51ECE">
              <w:rPr>
                <w:kern w:val="2"/>
                <w:lang w:eastAsia="zh-CN"/>
              </w:rPr>
              <w:t xml:space="preserve">A </w:t>
            </w:r>
            <w:r w:rsidR="00BB36B5" w:rsidRPr="00D51ECE">
              <w:rPr>
                <w:kern w:val="2"/>
                <w:lang w:eastAsia="zh-CN"/>
              </w:rPr>
              <w:t xml:space="preserve">UL </w:t>
            </w:r>
            <w:r w:rsidRPr="00D51ECE">
              <w:rPr>
                <w:kern w:val="2"/>
                <w:lang w:eastAsia="zh-CN"/>
              </w:rPr>
              <w:t xml:space="preserve">PDCP SDU that is received by the PDCP during time period </w:t>
            </w:r>
            <w:r w:rsidRPr="00D51ECE">
              <w:rPr>
                <w:rFonts w:ascii="Cambria Math" w:hAnsi="Cambria Math" w:cs="Cambria Math"/>
                <w:kern w:val="2"/>
                <w:lang w:eastAsia="zh-CN"/>
              </w:rPr>
              <w:t>𝑇</w:t>
            </w:r>
            <w:r w:rsidRPr="00D51ECE">
              <w:rPr>
                <w:kern w:val="2"/>
                <w:lang w:eastAsia="zh-CN"/>
              </w:rPr>
              <w:t xml:space="preserve">. </w:t>
            </w:r>
          </w:p>
        </w:tc>
      </w:tr>
      <w:tr w:rsidR="00D51ECE" w:rsidRPr="00D51ECE" w14:paraId="3BF10008" w14:textId="77777777">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49FFC3B1" w14:textId="77777777" w:rsidR="00DD1DA8" w:rsidRPr="00D51ECE" w:rsidRDefault="003E1691" w:rsidP="00230F5E">
            <w:pPr>
              <w:pStyle w:val="TAL"/>
              <w:rPr>
                <w:rFonts w:ascii="Cambria Math" w:hAnsi="Cambria Math"/>
                <w:oMath/>
              </w:rPr>
            </w:pPr>
            <m:oMathPara>
              <m:oMath>
                <m:r>
                  <w:rPr>
                    <w:rFonts w:ascii="Cambria Math" w:hAnsi="Cambria Math"/>
                  </w:rPr>
                  <m:t>I</m:t>
                </m:r>
                <m:r>
                  <m:rPr>
                    <m:sty m:val="p"/>
                  </m:rPr>
                  <w:rPr>
                    <w:rFonts w:ascii="Cambria Math" w:hAnsi="Cambria Math"/>
                  </w:rPr>
                  <m:t>(</m:t>
                </m:r>
                <m:r>
                  <w:rPr>
                    <w:rFonts w:ascii="Cambria Math" w:hAnsi="Cambria Math"/>
                  </w:rPr>
                  <m:t>T</m:t>
                </m:r>
                <m:r>
                  <m:rPr>
                    <m:sty m:val="p"/>
                  </m:rPr>
                  <w:rPr>
                    <w:rFonts w:ascii="Cambria Math" w:hAnsi="Cambria Math"/>
                  </w:rPr>
                  <m: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74034167" w14:textId="3CBD11C4" w:rsidR="00DD1DA8" w:rsidRPr="00D51ECE" w:rsidRDefault="003E1691" w:rsidP="00230F5E">
            <w:pPr>
              <w:pStyle w:val="TAL"/>
              <w:rPr>
                <w:kern w:val="2"/>
                <w:lang w:eastAsia="zh-CN"/>
              </w:rPr>
            </w:pPr>
            <w:r w:rsidRPr="00D51ECE">
              <w:rPr>
                <w:kern w:val="2"/>
                <w:lang w:eastAsia="zh-CN"/>
              </w:rPr>
              <w:t xml:space="preserve">Total number of </w:t>
            </w:r>
            <w:r w:rsidR="00BB36B5" w:rsidRPr="00D51ECE">
              <w:rPr>
                <w:kern w:val="2"/>
                <w:lang w:eastAsia="zh-CN"/>
              </w:rPr>
              <w:t xml:space="preserve">UL </w:t>
            </w:r>
            <w:r w:rsidRPr="00D51ECE">
              <w:rPr>
                <w:kern w:val="2"/>
                <w:lang w:eastAsia="zh-CN"/>
              </w:rPr>
              <w:t xml:space="preserve">PDCP SDUs </w:t>
            </w:r>
            <w:r w:rsidR="00BB36B5" w:rsidRPr="00D51ECE">
              <w:rPr>
                <w:kern w:val="2"/>
                <w:lang w:eastAsia="zh-CN"/>
              </w:rPr>
              <w:t xml:space="preserve">received during time period </w:t>
            </w:r>
            <w:r w:rsidR="00BB36B5" w:rsidRPr="00D51ECE">
              <w:rPr>
                <w:rFonts w:ascii="Cambria Math" w:hAnsi="Cambria Math" w:cs="Cambria Math"/>
                <w:kern w:val="2"/>
                <w:lang w:eastAsia="zh-CN"/>
              </w:rPr>
              <w:t>𝑇</w:t>
            </w:r>
            <w:r w:rsidRPr="00D51ECE">
              <w:rPr>
                <w:kern w:val="2"/>
                <w:lang w:eastAsia="zh-CN"/>
              </w:rPr>
              <w:t>.</w:t>
            </w:r>
          </w:p>
        </w:tc>
      </w:tr>
      <w:tr w:rsidR="00D51ECE" w:rsidRPr="00D51ECE" w14:paraId="72FD7A87" w14:textId="77777777">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279B173D" w14:textId="77777777" w:rsidR="00DD1DA8" w:rsidRPr="00D51ECE" w:rsidRDefault="003E1691" w:rsidP="00230F5E">
            <w:pPr>
              <w:pStyle w:val="TAL"/>
              <w:rPr>
                <w:rFonts w:ascii="Cambria Math" w:hAnsi="Cambria Math"/>
                <w:oMath/>
              </w:rPr>
            </w:pPr>
            <m:oMathPara>
              <m:oMath>
                <m:r>
                  <w:rPr>
                    <w:rFonts w:ascii="Cambria Math" w:hAnsi="Cambria Math"/>
                  </w:rPr>
                  <m:t>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03D73AF5" w14:textId="77777777" w:rsidR="00DD1DA8" w:rsidRPr="00D51ECE" w:rsidRDefault="003E1691" w:rsidP="00230F5E">
            <w:pPr>
              <w:pStyle w:val="TAL"/>
              <w:rPr>
                <w:kern w:val="2"/>
                <w:lang w:eastAsia="zh-CN"/>
              </w:rPr>
            </w:pPr>
            <w:r w:rsidRPr="00D51ECE">
              <w:rPr>
                <w:kern w:val="2"/>
                <w:lang w:eastAsia="zh-CN"/>
              </w:rPr>
              <w:t>Time Period during which the measurement is performed</w:t>
            </w:r>
          </w:p>
        </w:tc>
      </w:tr>
      <w:tr w:rsidR="00D62F18" w:rsidRPr="00D51ECE" w14:paraId="26E697FD" w14:textId="77777777">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01528FB9" w14:textId="77777777" w:rsidR="00DD1DA8" w:rsidRPr="00D51ECE" w:rsidRDefault="003E1691" w:rsidP="00230F5E">
            <w:pPr>
              <w:pStyle w:val="TAL"/>
            </w:pPr>
            <m:oMathPara>
              <m:oMath>
                <m:r>
                  <w:rPr>
                    <w:rFonts w:ascii="Cambria Math" w:hAnsi="Cambria Math"/>
                  </w:rPr>
                  <m:t>drbid</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5760574A" w14:textId="77777777" w:rsidR="00DD1DA8" w:rsidRPr="00D51ECE" w:rsidRDefault="003E1691" w:rsidP="00230F5E">
            <w:pPr>
              <w:pStyle w:val="TAL"/>
              <w:rPr>
                <w:kern w:val="2"/>
                <w:lang w:eastAsia="zh-CN"/>
              </w:rPr>
            </w:pPr>
            <w:r w:rsidRPr="00D51ECE">
              <w:rPr>
                <w:kern w:val="2"/>
                <w:lang w:eastAsia="zh-CN"/>
              </w:rPr>
              <w:t>The identity of the measured DRB.</w:t>
            </w:r>
          </w:p>
        </w:tc>
      </w:tr>
    </w:tbl>
    <w:p w14:paraId="48F23691" w14:textId="273B8C4B" w:rsidR="00DD1DA8" w:rsidRPr="00D51ECE" w:rsidRDefault="00DD1DA8"/>
    <w:p w14:paraId="4DED5E90" w14:textId="5F9DB4A3" w:rsidR="004D4611" w:rsidRPr="00D51ECE" w:rsidRDefault="005D07D8" w:rsidP="00D62F18">
      <w:pPr>
        <w:pStyle w:val="Heading4"/>
      </w:pPr>
      <w:bookmarkStart w:id="449" w:name="_Toc534931573"/>
      <w:bookmarkStart w:id="450" w:name="_Toc124539944"/>
      <w:r w:rsidRPr="00D51ECE">
        <w:t>4.3.1.2</w:t>
      </w:r>
      <w:r w:rsidR="004D4611" w:rsidRPr="00D51ECE">
        <w:tab/>
        <w:t xml:space="preserve">UL PDCP Excess Packet Delay per </w:t>
      </w:r>
      <w:bookmarkEnd w:id="449"/>
      <w:r w:rsidR="004D4611" w:rsidRPr="00D51ECE">
        <w:t>DRB</w:t>
      </w:r>
      <w:bookmarkEnd w:id="450"/>
    </w:p>
    <w:p w14:paraId="26519953" w14:textId="77777777" w:rsidR="004D4611" w:rsidRPr="00D51ECE" w:rsidRDefault="004D4611" w:rsidP="004D4611">
      <w:pPr>
        <w:rPr>
          <w:rFonts w:eastAsia="DengXian"/>
          <w:kern w:val="2"/>
          <w:lang w:eastAsia="zh-CN"/>
        </w:rPr>
      </w:pPr>
      <w:r w:rsidRPr="00D51ECE">
        <w:rPr>
          <w:rFonts w:eastAsia="DengXian"/>
          <w:kern w:val="2"/>
          <w:lang w:eastAsia="zh-CN"/>
        </w:rPr>
        <w:t>The objective of this measurement performed by UE is to measure Excess Packet Delay in Layer PDCP for QoS verification of MDT.</w:t>
      </w:r>
    </w:p>
    <w:p w14:paraId="2373C4EB" w14:textId="60CAF8A4" w:rsidR="004D4611" w:rsidRPr="00D51ECE" w:rsidRDefault="004D4611" w:rsidP="004D4611">
      <w:pPr>
        <w:rPr>
          <w:rFonts w:eastAsia="DengXian"/>
          <w:kern w:val="2"/>
          <w:lang w:eastAsia="zh-CN"/>
        </w:rPr>
      </w:pPr>
      <w:r w:rsidRPr="00D51ECE">
        <w:rPr>
          <w:rFonts w:eastAsia="DengXian"/>
          <w:kern w:val="2"/>
          <w:lang w:eastAsia="zh-CN"/>
        </w:rPr>
        <w:t>Protocol Layer: PDCP</w:t>
      </w:r>
    </w:p>
    <w:p w14:paraId="65B1880A" w14:textId="14DDF0BE" w:rsidR="00D62F18" w:rsidRPr="00D51ECE" w:rsidRDefault="00D62F18" w:rsidP="00D62F18">
      <w:pPr>
        <w:pStyle w:val="TH"/>
        <w:rPr>
          <w:kern w:val="2"/>
          <w:lang w:eastAsia="zh-CN"/>
        </w:rPr>
      </w:pPr>
      <w:r w:rsidRPr="00D51ECE">
        <w:lastRenderedPageBreak/>
        <w:t xml:space="preserve">Table </w:t>
      </w:r>
      <w:r w:rsidRPr="00D51ECE">
        <w:rPr>
          <w:lang w:eastAsia="zh-CN"/>
        </w:rPr>
        <w:t xml:space="preserve">4.3.1.2-1: </w:t>
      </w:r>
      <w:r w:rsidRPr="00D51ECE">
        <w:rPr>
          <w:rFonts w:eastAsiaTheme="minorEastAsia"/>
        </w:rPr>
        <w:t>Definition for</w:t>
      </w:r>
      <w:r w:rsidRPr="00D51ECE">
        <w:rPr>
          <w:kern w:val="2"/>
          <w:lang w:eastAsia="zh-CN"/>
        </w:rPr>
        <w:t xml:space="preserve"> UL PDCP Excess Packet Delay per DRB</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51"/>
        <w:gridCol w:w="7787"/>
      </w:tblGrid>
      <w:tr w:rsidR="004D4611" w:rsidRPr="00D51ECE" w14:paraId="2818D065" w14:textId="77777777" w:rsidTr="00CD5FD9">
        <w:trPr>
          <w:cantSplit/>
          <w:jc w:val="center"/>
        </w:trPr>
        <w:tc>
          <w:tcPr>
            <w:tcW w:w="1951" w:type="dxa"/>
          </w:tcPr>
          <w:p w14:paraId="2B5634F4" w14:textId="77777777" w:rsidR="004D4611" w:rsidRPr="00D51ECE" w:rsidRDefault="004D4611" w:rsidP="00D62F18">
            <w:pPr>
              <w:pStyle w:val="TAL"/>
              <w:rPr>
                <w:rFonts w:eastAsia="DengXian"/>
                <w:lang w:eastAsia="zh-CN"/>
              </w:rPr>
            </w:pPr>
            <w:r w:rsidRPr="00D51ECE">
              <w:rPr>
                <w:rFonts w:eastAsia="DengXian"/>
                <w:lang w:eastAsia="zh-CN"/>
              </w:rPr>
              <w:t>Definition</w:t>
            </w:r>
          </w:p>
        </w:tc>
        <w:tc>
          <w:tcPr>
            <w:tcW w:w="7787" w:type="dxa"/>
          </w:tcPr>
          <w:p w14:paraId="253A365B" w14:textId="77777777" w:rsidR="004D4611" w:rsidRPr="00D51ECE" w:rsidRDefault="004D4611" w:rsidP="00D62F18">
            <w:pPr>
              <w:pStyle w:val="TAL"/>
              <w:rPr>
                <w:rFonts w:eastAsia="DengXian"/>
                <w:lang w:eastAsia="zh-CN"/>
              </w:rPr>
            </w:pPr>
            <w:r w:rsidRPr="00D51ECE">
              <w:rPr>
                <w:rFonts w:eastAsia="DengXian"/>
                <w:lang w:eastAsia="zh-CN"/>
              </w:rPr>
              <w:t>PDCP Excess Packet Delay in the UL</w:t>
            </w:r>
            <w:r w:rsidRPr="00D51ECE" w:rsidDel="00C9568D">
              <w:rPr>
                <w:rFonts w:eastAsia="DengXian"/>
                <w:lang w:eastAsia="zh-CN"/>
              </w:rPr>
              <w:t xml:space="preserve"> </w:t>
            </w:r>
            <w:r w:rsidRPr="00D51ECE">
              <w:rPr>
                <w:rFonts w:eastAsia="DengXian"/>
                <w:lang w:eastAsia="zh-CN"/>
              </w:rPr>
              <w:t>per DRB. It represents the ratio of packets in UL per DRB exceeding the configured delay threshold among the UL PDCP SDUs received. The delay for each packet is calculated from packet arrival at PDCP upper SAP until the UL grant to transmit the packet is available, which has included the delay the UE gets resources granted (from sending SR/RACH to get the first grant). The measurement is done separately per DRB.</w:t>
            </w:r>
          </w:p>
          <w:p w14:paraId="45440000" w14:textId="77777777" w:rsidR="004D4611" w:rsidRPr="00D51ECE" w:rsidRDefault="004D4611" w:rsidP="00D62F18">
            <w:pPr>
              <w:pStyle w:val="TAL"/>
              <w:rPr>
                <w:rFonts w:eastAsia="DengXian"/>
                <w:lang w:eastAsia="zh-CN"/>
              </w:rPr>
            </w:pPr>
          </w:p>
          <w:p w14:paraId="5CC0C9A7" w14:textId="77777777" w:rsidR="004D4611" w:rsidRPr="00D51ECE" w:rsidRDefault="004D4611" w:rsidP="00D62F18">
            <w:pPr>
              <w:pStyle w:val="TAL"/>
              <w:rPr>
                <w:rFonts w:eastAsia="DengXian"/>
                <w:lang w:eastAsia="zh-CN"/>
              </w:rPr>
            </w:pPr>
            <w:r w:rsidRPr="00D51ECE">
              <w:rPr>
                <w:rFonts w:eastAsia="DengXian"/>
                <w:lang w:eastAsia="zh-CN"/>
              </w:rPr>
              <w:t>Detailed Definition:</w:t>
            </w:r>
          </w:p>
          <w:p w14:paraId="6B04FAB6" w14:textId="77777777" w:rsidR="004D4611" w:rsidRPr="00D51ECE" w:rsidRDefault="004D4611" w:rsidP="00D62F18">
            <w:pPr>
              <w:pStyle w:val="TAL"/>
              <w:rPr>
                <w:rFonts w:eastAsia="DengXian"/>
              </w:rPr>
            </w:pPr>
            <m:oMathPara>
              <m:oMathParaPr>
                <m:jc m:val="center"/>
              </m:oMathParaPr>
              <m:oMath>
                <m:r>
                  <w:rPr>
                    <w:rFonts w:ascii="Cambria Math" w:eastAsia="DengXian"/>
                  </w:rPr>
                  <m:t>M(T,drbid)=</m:t>
                </m:r>
                <m:f>
                  <m:fPr>
                    <m:ctrlPr>
                      <w:rPr>
                        <w:rFonts w:ascii="Cambria Math" w:eastAsia="DengXian" w:hAnsi="Cambria Math"/>
                        <w:i/>
                      </w:rPr>
                    </m:ctrlPr>
                  </m:fPr>
                  <m:num>
                    <m:r>
                      <w:rPr>
                        <w:rFonts w:ascii="Cambria Math" w:eastAsia="DengXian"/>
                      </w:rPr>
                      <m:t>nExcess(T,drbid)</m:t>
                    </m:r>
                  </m:num>
                  <m:den>
                    <m:r>
                      <w:rPr>
                        <w:rFonts w:ascii="Cambria Math" w:eastAsia="DengXian"/>
                      </w:rPr>
                      <m:t>nTotal(T,drbid)</m:t>
                    </m:r>
                  </m:den>
                </m:f>
              </m:oMath>
            </m:oMathPara>
          </w:p>
          <w:p w14:paraId="3912F94D" w14:textId="77777777" w:rsidR="004D4611" w:rsidRPr="00D51ECE" w:rsidRDefault="004D4611" w:rsidP="00D62F18">
            <w:pPr>
              <w:pStyle w:val="TAL"/>
              <w:rPr>
                <w:rFonts w:eastAsia="DengXian"/>
                <w:lang w:eastAsia="zh-CN"/>
              </w:rPr>
            </w:pPr>
            <m:oMath>
              <m:r>
                <w:rPr>
                  <w:rFonts w:ascii="Cambria Math" w:eastAsia="DengXian"/>
                </w:rPr>
                <m:t>tULdelay(i,drbid)=tDeliv(i,drbid)</m:t>
              </m:r>
              <m:r>
                <w:rPr>
                  <w:rFonts w:ascii="Cambria Math" w:eastAsia="DengXian"/>
                </w:rPr>
                <m:t>-</m:t>
              </m:r>
              <m:r>
                <w:rPr>
                  <w:rFonts w:ascii="Cambria Math" w:eastAsia="DengXian"/>
                </w:rPr>
                <m:t>tArrival(i,drbid)</m:t>
              </m:r>
            </m:oMath>
            <w:r w:rsidRPr="00D51ECE">
              <w:rPr>
                <w:rFonts w:eastAsia="DengXian"/>
              </w:rPr>
              <w:t>,</w:t>
            </w:r>
            <w:r w:rsidRPr="00D51ECE">
              <w:rPr>
                <w:rFonts w:eastAsia="DengXian"/>
                <w:lang w:eastAsia="zh-CN"/>
              </w:rPr>
              <w:t>where</w:t>
            </w:r>
          </w:p>
          <w:p w14:paraId="27F2C914" w14:textId="18B0BE8C" w:rsidR="004D4611" w:rsidRPr="00D51ECE" w:rsidRDefault="004D4611" w:rsidP="00D62F18">
            <w:pPr>
              <w:pStyle w:val="TAL"/>
              <w:rPr>
                <w:rFonts w:eastAsia="DengXian"/>
                <w:lang w:eastAsia="zh-CN"/>
              </w:rPr>
            </w:pPr>
            <w:r w:rsidRPr="00D51ECE">
              <w:rPr>
                <w:rFonts w:eastAsia="DengXian"/>
              </w:rPr>
              <w:t xml:space="preserve">explanations can be found in the table </w:t>
            </w:r>
            <w:r w:rsidR="005D07D8" w:rsidRPr="00D51ECE">
              <w:rPr>
                <w:rFonts w:eastAsia="DengXian"/>
                <w:lang w:eastAsia="zh-CN"/>
              </w:rPr>
              <w:t>4.3.1.2</w:t>
            </w:r>
            <w:r w:rsidRPr="00D51ECE">
              <w:rPr>
                <w:rFonts w:eastAsia="DengXian"/>
                <w:lang w:eastAsia="zh-CN"/>
              </w:rPr>
              <w:t xml:space="preserve">-1 </w:t>
            </w:r>
            <w:r w:rsidRPr="00D51ECE">
              <w:rPr>
                <w:rFonts w:eastAsia="DengXian"/>
              </w:rPr>
              <w:t>below.</w:t>
            </w:r>
          </w:p>
        </w:tc>
      </w:tr>
    </w:tbl>
    <w:p w14:paraId="5AFF7B25" w14:textId="77777777" w:rsidR="004D4611" w:rsidRPr="00D51ECE" w:rsidRDefault="004D4611" w:rsidP="004D4611">
      <w:pPr>
        <w:rPr>
          <w:rFonts w:eastAsia="DengXian"/>
          <w:kern w:val="2"/>
          <w:lang w:eastAsia="zh-CN"/>
        </w:rPr>
      </w:pPr>
    </w:p>
    <w:p w14:paraId="16242D16" w14:textId="609A01B1" w:rsidR="004D4611" w:rsidRPr="00D51ECE" w:rsidRDefault="004D4611" w:rsidP="00D62F18">
      <w:pPr>
        <w:pStyle w:val="TH"/>
        <w:rPr>
          <w:rFonts w:eastAsia="DengXian" w:cs="Arial"/>
          <w:kern w:val="2"/>
          <w:lang w:eastAsia="zh-CN"/>
        </w:rPr>
      </w:pPr>
      <w:r w:rsidRPr="00D51ECE">
        <w:rPr>
          <w:rFonts w:eastAsia="DengXian"/>
        </w:rPr>
        <w:t xml:space="preserve">Table </w:t>
      </w:r>
      <w:r w:rsidR="005D07D8" w:rsidRPr="00D51ECE">
        <w:rPr>
          <w:rFonts w:eastAsia="DengXian"/>
          <w:lang w:eastAsia="zh-CN"/>
        </w:rPr>
        <w:t>4.3.1.2</w:t>
      </w:r>
      <w:r w:rsidRPr="00D51ECE">
        <w:rPr>
          <w:rFonts w:eastAsia="DengXian"/>
          <w:lang w:eastAsia="zh-CN"/>
        </w:rPr>
        <w:t>-</w:t>
      </w:r>
      <w:r w:rsidR="00D62F18" w:rsidRPr="00D51ECE">
        <w:rPr>
          <w:rFonts w:eastAsia="DengXian"/>
          <w:lang w:eastAsia="zh-CN"/>
        </w:rPr>
        <w:t>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5035"/>
      </w:tblGrid>
      <w:tr w:rsidR="00D51ECE" w:rsidRPr="00D51ECE" w14:paraId="4FBD941F" w14:textId="77777777" w:rsidTr="00CD5FD9">
        <w:trPr>
          <w:trHeight w:val="179"/>
          <w:jc w:val="center"/>
        </w:trPr>
        <w:tc>
          <w:tcPr>
            <w:tcW w:w="1838" w:type="dxa"/>
            <w:vAlign w:val="center"/>
          </w:tcPr>
          <w:p w14:paraId="04E25506" w14:textId="77777777" w:rsidR="004D4611" w:rsidRPr="00D51ECE" w:rsidRDefault="004D4611" w:rsidP="00CD5FD9">
            <w:pPr>
              <w:keepNext/>
              <w:keepLines/>
              <w:spacing w:after="0"/>
              <w:rPr>
                <w:rFonts w:ascii="Arial" w:eastAsia="DengXian" w:hAnsi="Arial"/>
                <w:sz w:val="18"/>
              </w:rPr>
            </w:pPr>
            <m:oMathPara>
              <m:oMath>
                <m:r>
                  <w:rPr>
                    <w:rFonts w:ascii="Cambria Math" w:eastAsia="DengXian" w:hAnsi="Arial"/>
                    <w:sz w:val="18"/>
                  </w:rPr>
                  <m:t>M(T,drbid)</m:t>
                </m:r>
              </m:oMath>
            </m:oMathPara>
          </w:p>
        </w:tc>
        <w:tc>
          <w:tcPr>
            <w:tcW w:w="5035" w:type="dxa"/>
            <w:vAlign w:val="center"/>
          </w:tcPr>
          <w:p w14:paraId="79E48B36" w14:textId="77777777" w:rsidR="004D4611" w:rsidRPr="00D51ECE" w:rsidRDefault="004D4611" w:rsidP="00CD5FD9">
            <w:pPr>
              <w:keepNext/>
              <w:keepLines/>
              <w:spacing w:after="0"/>
              <w:rPr>
                <w:rFonts w:ascii="Arial" w:eastAsia="DengXian" w:hAnsi="Arial" w:cs="Arial"/>
                <w:kern w:val="2"/>
                <w:sz w:val="18"/>
                <w:lang w:eastAsia="zh-CN"/>
              </w:rPr>
            </w:pPr>
            <w:r w:rsidRPr="00D51ECE">
              <w:rPr>
                <w:rFonts w:ascii="Arial" w:eastAsia="DengXian" w:hAnsi="Arial"/>
                <w:sz w:val="18"/>
              </w:rPr>
              <w:t>Ratio of packets</w:t>
            </w:r>
            <w:r w:rsidRPr="00D51ECE">
              <w:rPr>
                <w:rFonts w:ascii="Arial" w:eastAsia="DengXian" w:hAnsi="Arial"/>
                <w:sz w:val="18"/>
                <w:lang w:eastAsia="zh-CN"/>
              </w:rPr>
              <w:t xml:space="preserve"> in UL per DRB</w:t>
            </w:r>
            <w:r w:rsidRPr="00D51ECE">
              <w:rPr>
                <w:rFonts w:ascii="Arial" w:eastAsia="DengXian" w:hAnsi="Arial"/>
                <w:sz w:val="18"/>
              </w:rPr>
              <w:t xml:space="preserve"> exceeding the configured delay threshold among the UL PDCP SDUs for which the UL MAC PDU including the first part of UL PDCP SDU is scheduled for transmission during the time period T</w:t>
            </w:r>
            <w:r w:rsidRPr="00D51ECE">
              <w:rPr>
                <w:rFonts w:ascii="Arial" w:eastAsia="DengXian" w:hAnsi="Arial"/>
                <w:sz w:val="18"/>
                <w:lang w:eastAsia="zh-CN"/>
              </w:rPr>
              <w:t>.</w:t>
            </w:r>
          </w:p>
        </w:tc>
      </w:tr>
      <w:tr w:rsidR="00D51ECE" w:rsidRPr="00D51ECE" w14:paraId="2156604C" w14:textId="77777777" w:rsidTr="00CD5FD9">
        <w:trPr>
          <w:trHeight w:val="179"/>
          <w:jc w:val="center"/>
        </w:trPr>
        <w:tc>
          <w:tcPr>
            <w:tcW w:w="1838" w:type="dxa"/>
            <w:vAlign w:val="center"/>
          </w:tcPr>
          <w:p w14:paraId="36E84CB1" w14:textId="77777777" w:rsidR="004D4611" w:rsidRPr="00D51ECE" w:rsidRDefault="004D4611" w:rsidP="00CD5FD9">
            <w:pPr>
              <w:keepNext/>
              <w:keepLines/>
              <w:spacing w:after="0"/>
              <w:rPr>
                <w:rFonts w:ascii="Arial" w:eastAsia="DengXian" w:hAnsi="Arial"/>
                <w:sz w:val="18"/>
              </w:rPr>
            </w:pPr>
            <m:oMathPara>
              <m:oMath>
                <m:r>
                  <w:rPr>
                    <w:rFonts w:ascii="Cambria Math" w:eastAsia="DengXian" w:hAnsi="Arial"/>
                    <w:sz w:val="18"/>
                  </w:rPr>
                  <m:t>nExcess(T,drbid)</m:t>
                </m:r>
              </m:oMath>
            </m:oMathPara>
          </w:p>
        </w:tc>
        <w:tc>
          <w:tcPr>
            <w:tcW w:w="5035" w:type="dxa"/>
            <w:vAlign w:val="center"/>
          </w:tcPr>
          <w:p w14:paraId="08D2FD91" w14:textId="01788045" w:rsidR="004D4611" w:rsidRPr="00D51ECE" w:rsidRDefault="004D4611" w:rsidP="00CD5FD9">
            <w:pPr>
              <w:keepNext/>
              <w:keepLines/>
              <w:spacing w:after="0"/>
              <w:rPr>
                <w:rFonts w:ascii="Arial" w:eastAsia="DengXian" w:hAnsi="Arial"/>
                <w:sz w:val="18"/>
                <w:lang w:eastAsia="zh-CN"/>
              </w:rPr>
            </w:pPr>
            <w:r w:rsidRPr="00D51ECE">
              <w:rPr>
                <w:rFonts w:ascii="Arial" w:eastAsia="DengXian" w:hAnsi="Arial"/>
                <w:sz w:val="18"/>
              </w:rPr>
              <w:t xml:space="preserve">Number of PDCP SDUs </w:t>
            </w:r>
            <w:r w:rsidRPr="00D51ECE">
              <w:rPr>
                <w:rFonts w:ascii="Arial" w:eastAsia="MS Mincho" w:hAnsi="Arial" w:cs="Arial"/>
                <w:kern w:val="2"/>
                <w:sz w:val="18"/>
              </w:rPr>
              <w:t xml:space="preserve">of a data radio bearer with DRB Identity = </w:t>
            </w:r>
            <m:oMath>
              <m:r>
                <w:rPr>
                  <w:rFonts w:ascii="Cambria Math" w:eastAsia="MS Mincho" w:hAnsi="Cambria Math" w:cs="Arial"/>
                  <w:kern w:val="2"/>
                  <w:sz w:val="18"/>
                </w:rPr>
                <m:t>drbid</m:t>
              </m:r>
            </m:oMath>
            <w:r w:rsidRPr="00D51ECE">
              <w:rPr>
                <w:rFonts w:ascii="Arial" w:eastAsia="DengXian" w:hAnsi="Arial"/>
                <w:sz w:val="18"/>
                <w:lang w:eastAsia="zh-CN"/>
              </w:rPr>
              <w:t>,</w:t>
            </w:r>
            <w:r w:rsidRPr="00D51ECE">
              <w:rPr>
                <w:rFonts w:ascii="Arial" w:eastAsia="DengXian" w:hAnsi="Arial"/>
                <w:sz w:val="18"/>
              </w:rPr>
              <w:t xml:space="preserve">for which ULdelay </w:t>
            </w:r>
            <m:oMath>
              <m:r>
                <w:rPr>
                  <w:rFonts w:ascii="Cambria Math" w:eastAsia="DengXian" w:hAnsi="Cambria Math"/>
                  <w:sz w:val="18"/>
                </w:rPr>
                <m:t>tULdelay</m:t>
              </m:r>
              <m:r>
                <w:rPr>
                  <w:rFonts w:ascii="Cambria Math" w:eastAsia="DengXian" w:hAnsi="Arial"/>
                  <w:sz w:val="18"/>
                </w:rPr>
                <m:t>(i,drbid)</m:t>
              </m:r>
            </m:oMath>
            <w:r w:rsidRPr="00D51ECE">
              <w:rPr>
                <w:rFonts w:ascii="Arial" w:eastAsia="DengXian" w:hAnsi="Arial"/>
                <w:sz w:val="18"/>
                <w:lang w:eastAsia="zh-CN"/>
              </w:rPr>
              <w:t xml:space="preserve"> </w:t>
            </w:r>
            <w:r w:rsidRPr="00D51ECE">
              <w:rPr>
                <w:rFonts w:ascii="Arial" w:eastAsia="DengXian" w:hAnsi="Arial"/>
                <w:sz w:val="18"/>
              </w:rPr>
              <w:t xml:space="preserve">exceeded the configured </w:t>
            </w:r>
            <w:r w:rsidRPr="00D51ECE">
              <w:rPr>
                <w:rFonts w:ascii="Arial" w:eastAsia="DengXian" w:hAnsi="Arial"/>
                <w:i/>
                <w:sz w:val="18"/>
              </w:rPr>
              <w:t>delayThreshold</w:t>
            </w:r>
            <w:r w:rsidRPr="00D51ECE">
              <w:rPr>
                <w:rFonts w:ascii="Arial" w:eastAsia="DengXian" w:hAnsi="Arial"/>
                <w:sz w:val="18"/>
              </w:rPr>
              <w:t xml:space="preserve"> as defined in TS 38.331 [3] during the time period T</w:t>
            </w:r>
            <w:r w:rsidRPr="00D51ECE">
              <w:rPr>
                <w:rFonts w:ascii="Arial" w:eastAsia="DengXian" w:hAnsi="Arial"/>
                <w:sz w:val="18"/>
                <w:lang w:eastAsia="zh-CN"/>
              </w:rPr>
              <w:t>.</w:t>
            </w:r>
          </w:p>
        </w:tc>
      </w:tr>
      <w:tr w:rsidR="00D51ECE" w:rsidRPr="00D51ECE" w14:paraId="2C76A01A" w14:textId="77777777" w:rsidTr="00CD5FD9">
        <w:trPr>
          <w:trHeight w:val="179"/>
          <w:jc w:val="center"/>
        </w:trPr>
        <w:tc>
          <w:tcPr>
            <w:tcW w:w="1838" w:type="dxa"/>
            <w:vAlign w:val="center"/>
          </w:tcPr>
          <w:p w14:paraId="09B8F511" w14:textId="77777777" w:rsidR="004D4611" w:rsidRPr="00D51ECE" w:rsidRDefault="004D4611" w:rsidP="00CD5FD9">
            <w:pPr>
              <w:keepNext/>
              <w:keepLines/>
              <w:spacing w:after="0"/>
              <w:rPr>
                <w:rFonts w:ascii="Arial" w:eastAsia="DengXian" w:hAnsi="Arial"/>
                <w:sz w:val="18"/>
              </w:rPr>
            </w:pPr>
            <m:oMathPara>
              <m:oMath>
                <m:r>
                  <w:rPr>
                    <w:rFonts w:ascii="Cambria Math" w:eastAsia="DengXian" w:hAnsi="Arial"/>
                    <w:sz w:val="18"/>
                  </w:rPr>
                  <m:t>nTotal(T,drbid)</m:t>
                </m:r>
              </m:oMath>
            </m:oMathPara>
          </w:p>
        </w:tc>
        <w:tc>
          <w:tcPr>
            <w:tcW w:w="5035" w:type="dxa"/>
            <w:vAlign w:val="center"/>
          </w:tcPr>
          <w:p w14:paraId="179E3C29" w14:textId="77777777" w:rsidR="004D4611" w:rsidRPr="00D51ECE" w:rsidRDefault="004D4611" w:rsidP="00CD5FD9">
            <w:pPr>
              <w:keepNext/>
              <w:keepLines/>
              <w:spacing w:after="0"/>
              <w:rPr>
                <w:rFonts w:ascii="Arial" w:eastAsia="DengXian" w:hAnsi="Arial"/>
                <w:sz w:val="18"/>
                <w:lang w:eastAsia="zh-CN"/>
              </w:rPr>
            </w:pPr>
            <w:r w:rsidRPr="00D51ECE">
              <w:rPr>
                <w:rFonts w:ascii="Arial" w:eastAsia="DengXian" w:hAnsi="Arial"/>
                <w:sz w:val="18"/>
              </w:rPr>
              <w:t>Number of PDCP SDUs</w:t>
            </w:r>
            <w:r w:rsidRPr="00D51ECE">
              <w:rPr>
                <w:rFonts w:ascii="Arial" w:eastAsia="DengXian" w:hAnsi="Arial"/>
                <w:sz w:val="18"/>
                <w:lang w:eastAsia="zh-CN"/>
              </w:rPr>
              <w:t xml:space="preserve"> </w:t>
            </w:r>
            <w:r w:rsidRPr="00D51ECE">
              <w:rPr>
                <w:rFonts w:ascii="Arial" w:eastAsia="MS Mincho" w:hAnsi="Arial" w:cs="Arial"/>
                <w:kern w:val="2"/>
                <w:sz w:val="18"/>
              </w:rPr>
              <w:t xml:space="preserve">of a data radio bearer with DRB Identity = </w:t>
            </w:r>
            <m:oMath>
              <m:r>
                <w:rPr>
                  <w:rFonts w:ascii="Cambria Math" w:eastAsia="MS Mincho" w:hAnsi="Cambria Math" w:cs="Arial"/>
                  <w:kern w:val="2"/>
                  <w:sz w:val="18"/>
                </w:rPr>
                <m:t>drbid</m:t>
              </m:r>
            </m:oMath>
            <w:r w:rsidRPr="00D51ECE">
              <w:rPr>
                <w:rFonts w:ascii="Arial" w:eastAsia="DengXian" w:hAnsi="Arial"/>
                <w:sz w:val="18"/>
                <w:lang w:eastAsia="zh-CN"/>
              </w:rPr>
              <w:t>,</w:t>
            </w:r>
            <w:r w:rsidRPr="00D51ECE">
              <w:rPr>
                <w:rFonts w:ascii="Arial" w:eastAsia="DengXian" w:hAnsi="Arial"/>
                <w:sz w:val="18"/>
              </w:rPr>
              <w:t xml:space="preserve"> for which the UL MAC PDU including the first part of UL PDCP SDU is scheduled for transmission during the time period T</w:t>
            </w:r>
            <w:r w:rsidRPr="00D51ECE">
              <w:rPr>
                <w:rFonts w:ascii="Arial" w:eastAsia="DengXian" w:hAnsi="Arial"/>
                <w:sz w:val="18"/>
                <w:lang w:eastAsia="zh-CN"/>
              </w:rPr>
              <w:t>.</w:t>
            </w:r>
          </w:p>
        </w:tc>
      </w:tr>
      <w:tr w:rsidR="00D51ECE" w:rsidRPr="00D51ECE" w14:paraId="1737CDE7" w14:textId="77777777" w:rsidTr="00CD5FD9">
        <w:trPr>
          <w:trHeight w:val="179"/>
          <w:jc w:val="center"/>
        </w:trPr>
        <w:tc>
          <w:tcPr>
            <w:tcW w:w="1838" w:type="dxa"/>
            <w:vAlign w:val="center"/>
          </w:tcPr>
          <w:p w14:paraId="5DE8C98E" w14:textId="77777777" w:rsidR="004D4611" w:rsidRPr="00D51ECE" w:rsidRDefault="004D4611" w:rsidP="00CD5FD9">
            <w:pPr>
              <w:keepNext/>
              <w:keepLines/>
              <w:spacing w:after="0"/>
              <w:rPr>
                <w:rFonts w:ascii="Arial" w:eastAsia="DengXian" w:hAnsi="Arial"/>
                <w:sz w:val="18"/>
              </w:rPr>
            </w:pPr>
            <m:oMathPara>
              <m:oMath>
                <m:r>
                  <w:rPr>
                    <w:rFonts w:ascii="Cambria Math" w:eastAsia="DengXian" w:hAnsi="Cambria Math"/>
                    <w:sz w:val="18"/>
                  </w:rPr>
                  <m:t>tULdelay</m:t>
                </m:r>
                <m:r>
                  <w:rPr>
                    <w:rFonts w:ascii="Cambria Math" w:eastAsia="DengXian" w:hAnsi="Arial"/>
                    <w:sz w:val="18"/>
                  </w:rPr>
                  <m:t>(i,drbid)</m:t>
                </m:r>
              </m:oMath>
            </m:oMathPara>
          </w:p>
        </w:tc>
        <w:tc>
          <w:tcPr>
            <w:tcW w:w="5035" w:type="dxa"/>
            <w:vAlign w:val="center"/>
          </w:tcPr>
          <w:p w14:paraId="46892AB2" w14:textId="77777777" w:rsidR="004D4611" w:rsidRPr="00D51ECE" w:rsidRDefault="004D4611" w:rsidP="00CD5FD9">
            <w:pPr>
              <w:keepNext/>
              <w:keepLines/>
              <w:spacing w:after="0"/>
              <w:rPr>
                <w:rFonts w:ascii="Arial" w:eastAsia="DengXian" w:hAnsi="Arial" w:cs="Arial"/>
                <w:kern w:val="2"/>
                <w:sz w:val="18"/>
                <w:lang w:eastAsia="zh-CN"/>
              </w:rPr>
            </w:pPr>
            <w:r w:rsidRPr="00D51ECE">
              <w:rPr>
                <w:rFonts w:ascii="Arial" w:eastAsia="DengXian" w:hAnsi="Arial"/>
                <w:sz w:val="18"/>
              </w:rPr>
              <w:t xml:space="preserve">Queuing delay observed at the UE PDCP layer from the </w:t>
            </w:r>
            <w:r w:rsidRPr="00D51ECE">
              <w:rPr>
                <w:rFonts w:ascii="Arial" w:hAnsi="Arial"/>
                <w:kern w:val="2"/>
                <w:sz w:val="18"/>
                <w:lang w:eastAsia="zh-CN"/>
              </w:rPr>
              <w:t>UL PDCP SDU i</w:t>
            </w:r>
            <w:r w:rsidRPr="00D51ECE">
              <w:rPr>
                <w:rFonts w:ascii="Arial" w:eastAsia="DengXian" w:hAnsi="Arial"/>
                <w:sz w:val="18"/>
              </w:rPr>
              <w:t xml:space="preserve"> </w:t>
            </w:r>
            <w:r w:rsidRPr="00D51ECE">
              <w:rPr>
                <w:rFonts w:ascii="Arial" w:eastAsia="DengXian" w:hAnsi="Arial"/>
                <w:sz w:val="18"/>
                <w:lang w:eastAsia="zh-CN"/>
              </w:rPr>
              <w:t>belonging to</w:t>
            </w:r>
            <w:r w:rsidRPr="00D51ECE">
              <w:rPr>
                <w:rFonts w:ascii="Arial" w:eastAsia="MS Mincho" w:hAnsi="Arial" w:cs="Arial"/>
                <w:kern w:val="2"/>
                <w:sz w:val="18"/>
              </w:rPr>
              <w:t xml:space="preserve"> a data radio bearer with DRB Identity = </w:t>
            </w:r>
            <m:oMath>
              <m:r>
                <w:rPr>
                  <w:rFonts w:ascii="Cambria Math" w:eastAsia="MS Mincho" w:hAnsi="Cambria Math" w:cs="Arial"/>
                  <w:kern w:val="2"/>
                  <w:sz w:val="18"/>
                </w:rPr>
                <m:t>drbid</m:t>
              </m:r>
            </m:oMath>
            <w:r w:rsidRPr="00D51ECE">
              <w:rPr>
                <w:rFonts w:ascii="Arial" w:eastAsia="DengXian" w:hAnsi="Arial"/>
                <w:sz w:val="18"/>
              </w:rPr>
              <w:t xml:space="preserve"> arrival at PDCP upper SAP until the UL MAC PDU k including the first part of UL PDCP SDU i is scheduled for transmission during the time period T.</w:t>
            </w:r>
          </w:p>
        </w:tc>
      </w:tr>
      <w:tr w:rsidR="00D51ECE" w:rsidRPr="00D51ECE" w14:paraId="1AB27CB9" w14:textId="77777777" w:rsidTr="00CD5FD9">
        <w:trPr>
          <w:trHeight w:val="179"/>
          <w:jc w:val="center"/>
        </w:trPr>
        <w:tc>
          <w:tcPr>
            <w:tcW w:w="1838" w:type="dxa"/>
            <w:vAlign w:val="center"/>
          </w:tcPr>
          <w:p w14:paraId="52E2C539" w14:textId="77777777" w:rsidR="004D4611" w:rsidRPr="00D51ECE" w:rsidRDefault="004D4611" w:rsidP="00CD5FD9">
            <w:pPr>
              <w:keepNext/>
              <w:keepLines/>
              <w:spacing w:after="0"/>
              <w:rPr>
                <w:rFonts w:ascii="Arial" w:eastAsia="DengXian" w:hAnsi="Arial"/>
                <w:sz w:val="18"/>
              </w:rPr>
            </w:pPr>
            <m:oMathPara>
              <m:oMath>
                <m:r>
                  <w:rPr>
                    <w:rFonts w:ascii="Cambria Math" w:eastAsia="MS Mincho" w:hAnsi="Arial"/>
                    <w:sz w:val="18"/>
                  </w:rPr>
                  <m:t>tDeliv(i,drbid)</m:t>
                </m:r>
              </m:oMath>
            </m:oMathPara>
          </w:p>
        </w:tc>
        <w:tc>
          <w:tcPr>
            <w:tcW w:w="5035" w:type="dxa"/>
            <w:vAlign w:val="center"/>
          </w:tcPr>
          <w:p w14:paraId="60B4FF49" w14:textId="38C75C8D" w:rsidR="004D4611" w:rsidRPr="00D51ECE" w:rsidRDefault="004D4611" w:rsidP="00CD5FD9">
            <w:pPr>
              <w:keepNext/>
              <w:keepLines/>
              <w:spacing w:after="0"/>
              <w:rPr>
                <w:rFonts w:ascii="Arial" w:eastAsia="DengXian" w:hAnsi="Arial"/>
                <w:sz w:val="18"/>
                <w:lang w:eastAsia="zh-CN"/>
              </w:rPr>
            </w:pPr>
            <w:r w:rsidRPr="00D51ECE">
              <w:rPr>
                <w:rFonts w:ascii="Arial" w:hAnsi="Arial"/>
                <w:kern w:val="2"/>
                <w:sz w:val="18"/>
                <w:lang w:eastAsia="zh-CN"/>
              </w:rPr>
              <w:t>The point in time when the UL MAC PDU k including the first part of UL PDCP SDU i is scheduled for transmission.</w:t>
            </w:r>
          </w:p>
        </w:tc>
      </w:tr>
      <w:tr w:rsidR="00D51ECE" w:rsidRPr="00D51ECE" w14:paraId="580977F7" w14:textId="77777777" w:rsidTr="00CD5FD9">
        <w:trPr>
          <w:trHeight w:val="179"/>
          <w:jc w:val="center"/>
        </w:trPr>
        <w:tc>
          <w:tcPr>
            <w:tcW w:w="1838" w:type="dxa"/>
            <w:vAlign w:val="center"/>
          </w:tcPr>
          <w:p w14:paraId="4C677995" w14:textId="77777777" w:rsidR="004D4611" w:rsidRPr="00D51ECE" w:rsidRDefault="004D4611" w:rsidP="00CD5FD9">
            <w:pPr>
              <w:keepNext/>
              <w:keepLines/>
              <w:spacing w:after="0"/>
              <w:rPr>
                <w:rFonts w:ascii="Arial" w:eastAsia="DengXian" w:hAnsi="Arial"/>
                <w:sz w:val="18"/>
              </w:rPr>
            </w:pPr>
            <m:oMathPara>
              <m:oMath>
                <m:r>
                  <w:rPr>
                    <w:rFonts w:ascii="Cambria Math" w:eastAsia="DengXian" w:hAnsi="Arial"/>
                    <w:sz w:val="18"/>
                  </w:rPr>
                  <m:t>tArrival(i,drbid)</m:t>
                </m:r>
              </m:oMath>
            </m:oMathPara>
          </w:p>
        </w:tc>
        <w:tc>
          <w:tcPr>
            <w:tcW w:w="5035" w:type="dxa"/>
            <w:vAlign w:val="center"/>
          </w:tcPr>
          <w:p w14:paraId="38B021B2" w14:textId="77777777" w:rsidR="004D4611" w:rsidRPr="00D51ECE" w:rsidRDefault="004D4611" w:rsidP="00CD5FD9">
            <w:pPr>
              <w:keepNext/>
              <w:keepLines/>
              <w:spacing w:after="0"/>
              <w:rPr>
                <w:rFonts w:ascii="Arial" w:eastAsia="DengXian" w:hAnsi="Arial" w:cs="Arial"/>
                <w:kern w:val="2"/>
                <w:sz w:val="18"/>
                <w:lang w:eastAsia="zh-CN"/>
              </w:rPr>
            </w:pPr>
            <w:r w:rsidRPr="00D51ECE">
              <w:rPr>
                <w:rFonts w:ascii="Arial" w:hAnsi="Arial"/>
                <w:kern w:val="2"/>
                <w:sz w:val="18"/>
                <w:lang w:eastAsia="zh-CN"/>
              </w:rPr>
              <w:t>The point in time when the UL PDCP SDU i arrivals at PDCP upper SAP.</w:t>
            </w:r>
          </w:p>
        </w:tc>
      </w:tr>
      <w:tr w:rsidR="00D51ECE" w:rsidRPr="00D51ECE" w14:paraId="708455F7" w14:textId="77777777" w:rsidTr="00CD5FD9">
        <w:trPr>
          <w:trHeight w:val="179"/>
          <w:jc w:val="center"/>
        </w:trPr>
        <w:tc>
          <w:tcPr>
            <w:tcW w:w="1838" w:type="dxa"/>
            <w:vAlign w:val="center"/>
          </w:tcPr>
          <w:p w14:paraId="7E4C1173" w14:textId="77777777" w:rsidR="004D4611" w:rsidRPr="00D51ECE" w:rsidRDefault="004D4611" w:rsidP="00CD5FD9">
            <w:pPr>
              <w:keepNext/>
              <w:keepLines/>
              <w:widowControl w:val="0"/>
              <w:spacing w:afterLines="50" w:after="120"/>
              <w:jc w:val="both"/>
              <w:rPr>
                <w:rFonts w:ascii="Arial" w:eastAsia="DengXian" w:hAnsi="Arial" w:cs="Arial"/>
                <w:noProof/>
                <w:kern w:val="2"/>
                <w:sz w:val="18"/>
                <w:lang w:eastAsia="zh-CN"/>
              </w:rPr>
            </w:pPr>
            <m:oMathPara>
              <m:oMath>
                <m:r>
                  <w:rPr>
                    <w:rFonts w:ascii="Cambria Math" w:eastAsia="MS Mincho" w:hAnsi="Arial"/>
                    <w:sz w:val="18"/>
                  </w:rPr>
                  <m:t>i</m:t>
                </m:r>
              </m:oMath>
            </m:oMathPara>
          </w:p>
        </w:tc>
        <w:tc>
          <w:tcPr>
            <w:tcW w:w="5035" w:type="dxa"/>
            <w:vAlign w:val="center"/>
          </w:tcPr>
          <w:p w14:paraId="474656FF" w14:textId="08B4DA8C" w:rsidR="004D4611" w:rsidRPr="00D51ECE" w:rsidRDefault="004D4611" w:rsidP="00CD5FD9">
            <w:pPr>
              <w:keepNext/>
              <w:keepLines/>
              <w:spacing w:after="0"/>
              <w:rPr>
                <w:rFonts w:ascii="Arial" w:eastAsia="DengXian" w:hAnsi="Arial"/>
                <w:kern w:val="2"/>
                <w:sz w:val="18"/>
                <w:lang w:eastAsia="zh-CN"/>
              </w:rPr>
            </w:pPr>
            <w:r w:rsidRPr="00D51ECE">
              <w:rPr>
                <w:rFonts w:ascii="Arial" w:eastAsia="DengXian" w:hAnsi="Arial"/>
                <w:kern w:val="2"/>
                <w:sz w:val="18"/>
                <w:lang w:eastAsia="zh-CN"/>
              </w:rPr>
              <w:t xml:space="preserve">Index of PDCP SDU that arrives at the PDCP upper SAP during time period </w:t>
            </w:r>
            <m:oMath>
              <m:r>
                <w:rPr>
                  <w:rFonts w:ascii="Cambria Math" w:eastAsia="MS Mincho" w:hAnsi="Arial"/>
                  <w:sz w:val="18"/>
                </w:rPr>
                <m:t>T</m:t>
              </m:r>
            </m:oMath>
            <w:r w:rsidRPr="00D51ECE">
              <w:rPr>
                <w:rFonts w:ascii="Arial" w:eastAsia="DengXian" w:hAnsi="Arial"/>
                <w:kern w:val="2"/>
                <w:sz w:val="18"/>
                <w:lang w:eastAsia="zh-CN"/>
              </w:rPr>
              <w:t>.</w:t>
            </w:r>
          </w:p>
        </w:tc>
      </w:tr>
      <w:tr w:rsidR="004D4611" w:rsidRPr="00D51ECE" w14:paraId="16752801" w14:textId="77777777" w:rsidTr="00CD5FD9">
        <w:trPr>
          <w:trHeight w:val="179"/>
          <w:jc w:val="center"/>
        </w:trPr>
        <w:tc>
          <w:tcPr>
            <w:tcW w:w="1838" w:type="dxa"/>
            <w:vAlign w:val="center"/>
          </w:tcPr>
          <w:p w14:paraId="1FE2E310" w14:textId="77777777" w:rsidR="004D4611" w:rsidRPr="00D51ECE" w:rsidRDefault="004D4611" w:rsidP="00CD5FD9">
            <w:pPr>
              <w:keepNext/>
              <w:keepLines/>
              <w:widowControl w:val="0"/>
              <w:spacing w:afterLines="50" w:after="120"/>
              <w:jc w:val="both"/>
              <w:rPr>
                <w:rFonts w:ascii="Arial" w:eastAsia="DengXian" w:hAnsi="Arial" w:cs="Arial"/>
                <w:kern w:val="2"/>
                <w:sz w:val="18"/>
                <w:lang w:eastAsia="zh-CN"/>
              </w:rPr>
            </w:pPr>
            <m:oMathPara>
              <m:oMath>
                <m:r>
                  <w:rPr>
                    <w:rFonts w:ascii="Cambria Math" w:eastAsia="MS Mincho" w:hAnsi="Arial"/>
                    <w:sz w:val="18"/>
                  </w:rPr>
                  <m:t>T</m:t>
                </m:r>
              </m:oMath>
            </m:oMathPara>
          </w:p>
        </w:tc>
        <w:tc>
          <w:tcPr>
            <w:tcW w:w="5035" w:type="dxa"/>
            <w:vAlign w:val="center"/>
          </w:tcPr>
          <w:p w14:paraId="5E2D99E1" w14:textId="77777777" w:rsidR="004D4611" w:rsidRPr="00D51ECE" w:rsidRDefault="004D4611" w:rsidP="00CD5FD9">
            <w:pPr>
              <w:keepNext/>
              <w:keepLines/>
              <w:spacing w:after="0"/>
              <w:rPr>
                <w:rFonts w:ascii="Arial" w:eastAsia="DengXian" w:hAnsi="Arial"/>
                <w:kern w:val="2"/>
                <w:sz w:val="18"/>
                <w:lang w:eastAsia="zh-CN"/>
              </w:rPr>
            </w:pPr>
            <w:r w:rsidRPr="00D51ECE">
              <w:rPr>
                <w:rFonts w:ascii="Arial" w:eastAsia="DengXian" w:hAnsi="Arial"/>
                <w:kern w:val="2"/>
                <w:sz w:val="18"/>
                <w:lang w:eastAsia="zh-CN"/>
              </w:rPr>
              <w:t>Time period during which the measurement is performed.</w:t>
            </w:r>
          </w:p>
        </w:tc>
      </w:tr>
    </w:tbl>
    <w:p w14:paraId="278C6AFB" w14:textId="77777777" w:rsidR="004D4611" w:rsidRPr="00D51ECE" w:rsidRDefault="004D4611" w:rsidP="004D4611">
      <w:pPr>
        <w:rPr>
          <w:rFonts w:eastAsia="DengXian"/>
        </w:rPr>
      </w:pPr>
    </w:p>
    <w:p w14:paraId="50F0F700" w14:textId="3CD57F70" w:rsidR="004D4611" w:rsidRPr="00D51ECE" w:rsidRDefault="005D07D8" w:rsidP="00D62F18">
      <w:pPr>
        <w:pStyle w:val="Heading5"/>
        <w:rPr>
          <w:rFonts w:eastAsia="DengXian"/>
        </w:rPr>
      </w:pPr>
      <w:bookmarkStart w:id="451" w:name="_Toc534931574"/>
      <w:bookmarkStart w:id="452" w:name="_Toc124539945"/>
      <w:r w:rsidRPr="00D51ECE">
        <w:rPr>
          <w:rFonts w:eastAsia="DengXian"/>
        </w:rPr>
        <w:t>4.3.1.2</w:t>
      </w:r>
      <w:r w:rsidR="004D4611" w:rsidRPr="00D51ECE">
        <w:rPr>
          <w:rFonts w:eastAsia="DengXian"/>
        </w:rPr>
        <w:t>.1</w:t>
      </w:r>
      <w:r w:rsidR="004D4611" w:rsidRPr="00D51ECE">
        <w:rPr>
          <w:rFonts w:eastAsia="DengXian"/>
        </w:rPr>
        <w:tab/>
        <w:t xml:space="preserve">Measurement report mapping for </w:t>
      </w:r>
      <w:bookmarkEnd w:id="451"/>
      <w:r w:rsidR="004D4611" w:rsidRPr="00D51ECE">
        <w:rPr>
          <w:rFonts w:eastAsia="DengXian"/>
        </w:rPr>
        <w:t>PDCP Excess Packet Delay</w:t>
      </w:r>
      <w:bookmarkEnd w:id="452"/>
    </w:p>
    <w:p w14:paraId="47409058" w14:textId="77777777" w:rsidR="004D4611" w:rsidRPr="00D51ECE" w:rsidRDefault="004D4611" w:rsidP="004D4611">
      <w:pPr>
        <w:rPr>
          <w:rFonts w:eastAsia="DengXian" w:cs="v4.2.0"/>
        </w:rPr>
      </w:pPr>
      <w:r w:rsidRPr="00D51ECE">
        <w:rPr>
          <w:rFonts w:eastAsia="DengXian"/>
        </w:rPr>
        <w:t>UL PDCP excess packet delay shall be measured according to configuration as defined in TS 38.331 [3].</w:t>
      </w:r>
    </w:p>
    <w:p w14:paraId="12EE558A" w14:textId="77777777" w:rsidR="004D4611" w:rsidRPr="00D51ECE" w:rsidRDefault="004D4611" w:rsidP="004D4611">
      <w:pPr>
        <w:rPr>
          <w:rFonts w:eastAsia="DengXian" w:cs="v4.2.0"/>
        </w:rPr>
      </w:pPr>
      <w:r w:rsidRPr="00D51ECE">
        <w:rPr>
          <w:rFonts w:eastAsia="DengXian"/>
        </w:rPr>
        <w:t xml:space="preserve">The UE shall report UL PDCP excess packet delay as the ratio of SDUs exceeding the configured delay threshold and the </w:t>
      </w:r>
      <w:r w:rsidRPr="00D51ECE">
        <w:rPr>
          <w:rFonts w:eastAsia="DengXian" w:cs="v4.2.0"/>
        </w:rPr>
        <w:t xml:space="preserve">total number of SDUs received by the UE during </w:t>
      </w:r>
      <w:r w:rsidRPr="00D51ECE">
        <w:rPr>
          <w:rFonts w:eastAsia="DengXian" w:cs="v4.2.0"/>
          <w:lang w:eastAsia="zh-CN"/>
        </w:rPr>
        <w:t xml:space="preserve">the </w:t>
      </w:r>
      <w:r w:rsidRPr="00D51ECE">
        <w:rPr>
          <w:rFonts w:eastAsia="DengXian" w:cs="v4.2.0"/>
        </w:rPr>
        <w:t>measurement period.</w:t>
      </w:r>
    </w:p>
    <w:p w14:paraId="5C54533E" w14:textId="77777777" w:rsidR="004D4611" w:rsidRPr="00D51ECE" w:rsidRDefault="004D4611" w:rsidP="004D4611">
      <w:pPr>
        <w:rPr>
          <w:rFonts w:eastAsia="DengXian" w:cs="v4.2.0"/>
          <w:lang w:eastAsia="zh-CN"/>
        </w:rPr>
      </w:pPr>
      <w:r w:rsidRPr="00D51ECE">
        <w:rPr>
          <w:rFonts w:eastAsia="DengXian" w:cs="v4.2.0"/>
        </w:rPr>
        <w:t xml:space="preserve">The reported PDCP excess packet delay ratio is mapped to 32 levels with the quantities in the range of 0 &lt; nExcess </w:t>
      </w:r>
      <w:r w:rsidRPr="00D51ECE">
        <w:rPr>
          <w:rFonts w:ascii="Symbol" w:eastAsia="DengXian" w:hAnsi="Symbol"/>
          <w:sz w:val="18"/>
          <w:szCs w:val="18"/>
        </w:rPr>
        <w:t></w:t>
      </w:r>
      <w:r w:rsidRPr="00D51ECE">
        <w:rPr>
          <w:rFonts w:ascii="Symbol" w:eastAsia="DengXian" w:hAnsi="Symbol"/>
          <w:sz w:val="18"/>
          <w:szCs w:val="18"/>
        </w:rPr>
        <w:t></w:t>
      </w:r>
      <w:r w:rsidRPr="00D51ECE">
        <w:rPr>
          <w:rFonts w:eastAsia="DengXian" w:cs="v4.2.0"/>
          <w:lang w:eastAsia="zh-CN"/>
        </w:rPr>
        <w:t xml:space="preserve">100% </w:t>
      </w:r>
      <w:r w:rsidRPr="00D51ECE">
        <w:rPr>
          <w:rFonts w:eastAsia="DengXian" w:cs="v4.2.0"/>
        </w:rPr>
        <w:t xml:space="preserve">with </w:t>
      </w:r>
      <w:r w:rsidRPr="00D51ECE">
        <w:rPr>
          <w:rFonts w:eastAsia="DengXian" w:cs="v4.2.0"/>
          <w:lang w:eastAsia="zh-CN"/>
        </w:rPr>
        <w:t>uniform quantization in the log domain</w:t>
      </w:r>
      <w:r w:rsidRPr="00D51ECE">
        <w:rPr>
          <w:rFonts w:eastAsia="DengXian" w:cs="v4.2.0"/>
        </w:rPr>
        <w:t>.</w:t>
      </w:r>
    </w:p>
    <w:p w14:paraId="2A0A4FA3" w14:textId="6A1EB82F" w:rsidR="004D4611" w:rsidRPr="00D51ECE" w:rsidRDefault="004D4611" w:rsidP="004D4611">
      <w:pPr>
        <w:rPr>
          <w:rFonts w:eastAsia="DengXian"/>
          <w:sz w:val="28"/>
          <w:szCs w:val="28"/>
          <w:lang w:eastAsia="zh-CN"/>
        </w:rPr>
      </w:pPr>
      <w:r w:rsidRPr="00D51ECE">
        <w:rPr>
          <w:rFonts w:eastAsia="DengXian" w:cs="v4.2.0"/>
        </w:rPr>
        <w:t xml:space="preserve">The mapping of measured quantity is defined in Table </w:t>
      </w:r>
      <w:r w:rsidR="005D07D8" w:rsidRPr="00D51ECE">
        <w:rPr>
          <w:rFonts w:eastAsia="DengXian" w:cs="v4.2.0"/>
        </w:rPr>
        <w:t>4.3.1.2</w:t>
      </w:r>
      <w:r w:rsidRPr="00D51ECE">
        <w:rPr>
          <w:rFonts w:eastAsia="DengXian" w:cs="v4.2.0"/>
        </w:rPr>
        <w:t>.1-1.</w:t>
      </w:r>
    </w:p>
    <w:p w14:paraId="689DD915" w14:textId="0ADF86DE" w:rsidR="004D4611" w:rsidRPr="00D51ECE" w:rsidRDefault="004D4611" w:rsidP="00D62F18">
      <w:pPr>
        <w:pStyle w:val="TH"/>
        <w:rPr>
          <w:rFonts w:eastAsia="DengXian"/>
          <w:lang w:eastAsia="zh-CN"/>
        </w:rPr>
      </w:pPr>
      <w:r w:rsidRPr="00D51ECE">
        <w:rPr>
          <w:rFonts w:eastAsia="DengXian"/>
        </w:rPr>
        <w:lastRenderedPageBreak/>
        <w:t xml:space="preserve">Table </w:t>
      </w:r>
      <w:r w:rsidR="005D07D8" w:rsidRPr="00D51ECE">
        <w:rPr>
          <w:rFonts w:eastAsia="DengXian"/>
          <w:lang w:eastAsia="zh-CN"/>
        </w:rPr>
        <w:t>4.3.1.2</w:t>
      </w:r>
      <w:r w:rsidRPr="00D51ECE">
        <w:rPr>
          <w:rFonts w:eastAsia="DengXian"/>
          <w:lang w:eastAsia="zh-CN"/>
        </w:rPr>
        <w:t>.1</w:t>
      </w:r>
      <w:r w:rsidRPr="00D51ECE">
        <w:rPr>
          <w:rFonts w:eastAsia="DengXian"/>
        </w:rPr>
        <w:t xml:space="preserve">-1: </w:t>
      </w:r>
      <w:r w:rsidRPr="00D51ECE">
        <w:rPr>
          <w:rFonts w:eastAsia="DengXian"/>
          <w:lang w:eastAsia="zh-CN"/>
        </w:rPr>
        <w:t xml:space="preserve">EXCESS DELAY </w:t>
      </w:r>
      <w:r w:rsidRPr="00D51ECE">
        <w:rPr>
          <w:rFonts w:eastAsia="DengXian"/>
        </w:rPr>
        <w:t>measurement report mapping (5 –bit value)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3"/>
        <w:gridCol w:w="3998"/>
        <w:gridCol w:w="1247"/>
      </w:tblGrid>
      <w:tr w:rsidR="00D51ECE" w:rsidRPr="00D51ECE" w14:paraId="4D36EBC5" w14:textId="77777777" w:rsidTr="00D62F18">
        <w:trPr>
          <w:cantSplit/>
        </w:trPr>
        <w:tc>
          <w:tcPr>
            <w:tcW w:w="2693" w:type="dxa"/>
          </w:tcPr>
          <w:p w14:paraId="0A9DF5AA" w14:textId="77777777" w:rsidR="004D4611" w:rsidRPr="00D51ECE" w:rsidRDefault="004D4611" w:rsidP="00D62F18">
            <w:pPr>
              <w:pStyle w:val="TAH"/>
              <w:rPr>
                <w:rFonts w:eastAsia="DengXian" w:cs="Arial"/>
              </w:rPr>
            </w:pPr>
            <w:r w:rsidRPr="00D51ECE">
              <w:rPr>
                <w:rFonts w:eastAsia="DengXian"/>
              </w:rPr>
              <w:t>Reported value</w:t>
            </w:r>
          </w:p>
        </w:tc>
        <w:tc>
          <w:tcPr>
            <w:tcW w:w="3998" w:type="dxa"/>
          </w:tcPr>
          <w:p w14:paraId="68E637F9" w14:textId="77777777" w:rsidR="004D4611" w:rsidRPr="00D51ECE" w:rsidRDefault="004D4611" w:rsidP="00D62F18">
            <w:pPr>
              <w:pStyle w:val="TAH"/>
              <w:rPr>
                <w:rFonts w:eastAsia="DengXian" w:cs="Arial"/>
              </w:rPr>
            </w:pPr>
            <w:r w:rsidRPr="00D51ECE">
              <w:rPr>
                <w:rFonts w:eastAsia="DengXian"/>
              </w:rPr>
              <w:t>Measured quantity value</w:t>
            </w:r>
          </w:p>
        </w:tc>
        <w:tc>
          <w:tcPr>
            <w:tcW w:w="1247" w:type="dxa"/>
          </w:tcPr>
          <w:p w14:paraId="62FE34A8" w14:textId="77777777" w:rsidR="004D4611" w:rsidRPr="00D51ECE" w:rsidRDefault="004D4611" w:rsidP="00D62F18">
            <w:pPr>
              <w:pStyle w:val="TAH"/>
              <w:rPr>
                <w:rFonts w:eastAsia="DengXian" w:cs="Arial"/>
              </w:rPr>
            </w:pPr>
            <w:r w:rsidRPr="00D51ECE">
              <w:rPr>
                <w:rFonts w:eastAsia="DengXian"/>
              </w:rPr>
              <w:t>Unit</w:t>
            </w:r>
          </w:p>
        </w:tc>
      </w:tr>
      <w:tr w:rsidR="00D51ECE" w:rsidRPr="00D51ECE" w14:paraId="4593E02F" w14:textId="77777777" w:rsidTr="00D62F18">
        <w:trPr>
          <w:cantSplit/>
        </w:trPr>
        <w:tc>
          <w:tcPr>
            <w:tcW w:w="2693" w:type="dxa"/>
          </w:tcPr>
          <w:p w14:paraId="4EFFBD22" w14:textId="77777777" w:rsidR="004D4611" w:rsidRPr="00D51ECE" w:rsidRDefault="004D4611" w:rsidP="00D62F18">
            <w:pPr>
              <w:pStyle w:val="TAL"/>
              <w:rPr>
                <w:rFonts w:eastAsia="DengXian"/>
              </w:rPr>
            </w:pPr>
            <w:r w:rsidRPr="00D51ECE">
              <w:rPr>
                <w:rFonts w:eastAsia="DengXian"/>
              </w:rPr>
              <w:t>EXCESS DELAY RATIO_00</w:t>
            </w:r>
          </w:p>
        </w:tc>
        <w:tc>
          <w:tcPr>
            <w:tcW w:w="3998" w:type="dxa"/>
          </w:tcPr>
          <w:p w14:paraId="44078FA7" w14:textId="77777777" w:rsidR="004D4611" w:rsidRPr="00D51ECE" w:rsidRDefault="004D4611" w:rsidP="00D62F18">
            <w:pPr>
              <w:pStyle w:val="TAL"/>
              <w:rPr>
                <w:rFonts w:eastAsia="DengXian"/>
              </w:rPr>
            </w:pPr>
            <w:r w:rsidRPr="00D51ECE">
              <w:rPr>
                <w:rFonts w:eastAsia="DengXian"/>
              </w:rPr>
              <w:t xml:space="preserve">0 &lt; EXCESS DELAY RATIO </w:t>
            </w:r>
            <w:r w:rsidRPr="00D51ECE">
              <w:rPr>
                <w:rFonts w:ascii="Symbol" w:eastAsia="DengXian" w:hAnsi="Symbol"/>
                <w:szCs w:val="18"/>
              </w:rPr>
              <w:t></w:t>
            </w:r>
            <w:r w:rsidRPr="00D51ECE">
              <w:rPr>
                <w:rFonts w:eastAsia="DengXian"/>
              </w:rPr>
              <w:t xml:space="preserve"> 0,079</w:t>
            </w:r>
          </w:p>
        </w:tc>
        <w:tc>
          <w:tcPr>
            <w:tcW w:w="1247" w:type="dxa"/>
          </w:tcPr>
          <w:p w14:paraId="711ECC63" w14:textId="77777777" w:rsidR="004D4611" w:rsidRPr="00D51ECE" w:rsidRDefault="004D4611" w:rsidP="00D62F18">
            <w:pPr>
              <w:pStyle w:val="TAL"/>
              <w:rPr>
                <w:rFonts w:eastAsia="DengXian"/>
                <w:lang w:eastAsia="zh-CN"/>
              </w:rPr>
            </w:pPr>
            <w:r w:rsidRPr="00D51ECE">
              <w:rPr>
                <w:rFonts w:eastAsia="DengXian"/>
                <w:lang w:eastAsia="zh-CN"/>
              </w:rPr>
              <w:t>%</w:t>
            </w:r>
          </w:p>
        </w:tc>
      </w:tr>
      <w:tr w:rsidR="00D51ECE" w:rsidRPr="00D51ECE" w14:paraId="23EEB873" w14:textId="77777777" w:rsidTr="00D62F18">
        <w:trPr>
          <w:cantSplit/>
        </w:trPr>
        <w:tc>
          <w:tcPr>
            <w:tcW w:w="2693" w:type="dxa"/>
          </w:tcPr>
          <w:p w14:paraId="550C4C68" w14:textId="77777777" w:rsidR="004D4611" w:rsidRPr="00D51ECE" w:rsidRDefault="004D4611" w:rsidP="00D62F18">
            <w:pPr>
              <w:pStyle w:val="TAL"/>
              <w:rPr>
                <w:rFonts w:eastAsia="DengXian"/>
              </w:rPr>
            </w:pPr>
            <w:r w:rsidRPr="00D51ECE">
              <w:rPr>
                <w:rFonts w:eastAsia="DengXian"/>
              </w:rPr>
              <w:t>EXCESS DELAY RATIO_01</w:t>
            </w:r>
          </w:p>
        </w:tc>
        <w:tc>
          <w:tcPr>
            <w:tcW w:w="3998" w:type="dxa"/>
          </w:tcPr>
          <w:p w14:paraId="53DC09BF" w14:textId="77777777" w:rsidR="004D4611" w:rsidRPr="00D51ECE" w:rsidRDefault="004D4611" w:rsidP="00D62F18">
            <w:pPr>
              <w:pStyle w:val="TAL"/>
              <w:rPr>
                <w:rFonts w:eastAsia="DengXian"/>
              </w:rPr>
            </w:pPr>
            <w:r w:rsidRPr="00D51ECE">
              <w:rPr>
                <w:rFonts w:eastAsia="DengXian"/>
              </w:rPr>
              <w:t xml:space="preserve">0,079 &lt; EXCESS DELAY RATIO </w:t>
            </w:r>
            <w:r w:rsidRPr="00D51ECE">
              <w:rPr>
                <w:rFonts w:ascii="Symbol" w:eastAsia="DengXian" w:hAnsi="Symbol"/>
                <w:szCs w:val="18"/>
              </w:rPr>
              <w:t></w:t>
            </w:r>
            <w:r w:rsidRPr="00D51ECE">
              <w:rPr>
                <w:rFonts w:eastAsia="DengXian"/>
              </w:rPr>
              <w:t xml:space="preserve"> 0,100</w:t>
            </w:r>
          </w:p>
        </w:tc>
        <w:tc>
          <w:tcPr>
            <w:tcW w:w="1247" w:type="dxa"/>
          </w:tcPr>
          <w:p w14:paraId="3B6EC7AB" w14:textId="77777777" w:rsidR="004D4611" w:rsidRPr="00D51ECE" w:rsidRDefault="004D4611" w:rsidP="00D62F18">
            <w:pPr>
              <w:pStyle w:val="TAL"/>
              <w:rPr>
                <w:rFonts w:eastAsia="DengXian"/>
              </w:rPr>
            </w:pPr>
            <w:r w:rsidRPr="00D51ECE">
              <w:rPr>
                <w:rFonts w:eastAsia="DengXian"/>
                <w:lang w:eastAsia="zh-CN"/>
              </w:rPr>
              <w:t>%</w:t>
            </w:r>
          </w:p>
        </w:tc>
      </w:tr>
      <w:tr w:rsidR="00D51ECE" w:rsidRPr="00D51ECE" w14:paraId="5E5596E9" w14:textId="77777777" w:rsidTr="00D62F18">
        <w:trPr>
          <w:cantSplit/>
        </w:trPr>
        <w:tc>
          <w:tcPr>
            <w:tcW w:w="2693" w:type="dxa"/>
          </w:tcPr>
          <w:p w14:paraId="1826D8A4" w14:textId="77777777" w:rsidR="004D4611" w:rsidRPr="00D51ECE" w:rsidRDefault="004D4611" w:rsidP="00D62F18">
            <w:pPr>
              <w:pStyle w:val="TAL"/>
              <w:rPr>
                <w:rFonts w:eastAsia="DengXian"/>
              </w:rPr>
            </w:pPr>
            <w:r w:rsidRPr="00D51ECE">
              <w:rPr>
                <w:rFonts w:eastAsia="DengXian"/>
              </w:rPr>
              <w:t>EXCESS DELAY RATIO_02</w:t>
            </w:r>
          </w:p>
        </w:tc>
        <w:tc>
          <w:tcPr>
            <w:tcW w:w="3998" w:type="dxa"/>
          </w:tcPr>
          <w:p w14:paraId="2551BC49" w14:textId="77777777" w:rsidR="004D4611" w:rsidRPr="00D51ECE" w:rsidRDefault="004D4611" w:rsidP="00D62F18">
            <w:pPr>
              <w:pStyle w:val="TAL"/>
              <w:rPr>
                <w:rFonts w:eastAsia="DengXian"/>
              </w:rPr>
            </w:pPr>
            <w:r w:rsidRPr="00D51ECE">
              <w:rPr>
                <w:rFonts w:eastAsia="DengXian"/>
              </w:rPr>
              <w:t xml:space="preserve">0,100 &lt; EXCESS DELAY RATIO </w:t>
            </w:r>
            <w:r w:rsidRPr="00D51ECE">
              <w:rPr>
                <w:rFonts w:ascii="Symbol" w:eastAsia="DengXian" w:hAnsi="Symbol"/>
                <w:szCs w:val="18"/>
              </w:rPr>
              <w:t></w:t>
            </w:r>
            <w:r w:rsidRPr="00D51ECE">
              <w:rPr>
                <w:rFonts w:eastAsia="DengXian"/>
              </w:rPr>
              <w:t>0,126</w:t>
            </w:r>
          </w:p>
        </w:tc>
        <w:tc>
          <w:tcPr>
            <w:tcW w:w="1247" w:type="dxa"/>
          </w:tcPr>
          <w:p w14:paraId="4BB0F28B" w14:textId="77777777" w:rsidR="004D4611" w:rsidRPr="00D51ECE" w:rsidRDefault="004D4611" w:rsidP="00D62F18">
            <w:pPr>
              <w:pStyle w:val="TAL"/>
              <w:rPr>
                <w:rFonts w:eastAsia="DengXian"/>
              </w:rPr>
            </w:pPr>
            <w:r w:rsidRPr="00D51ECE">
              <w:rPr>
                <w:rFonts w:eastAsia="DengXian"/>
                <w:lang w:eastAsia="zh-CN"/>
              </w:rPr>
              <w:t>%</w:t>
            </w:r>
          </w:p>
        </w:tc>
      </w:tr>
      <w:tr w:rsidR="00D51ECE" w:rsidRPr="00D51ECE" w14:paraId="5C504AE5" w14:textId="77777777" w:rsidTr="00D62F18">
        <w:trPr>
          <w:cantSplit/>
        </w:trPr>
        <w:tc>
          <w:tcPr>
            <w:tcW w:w="2693" w:type="dxa"/>
          </w:tcPr>
          <w:p w14:paraId="148B4F60" w14:textId="77777777" w:rsidR="004D4611" w:rsidRPr="00D51ECE" w:rsidRDefault="004D4611" w:rsidP="00D62F18">
            <w:pPr>
              <w:pStyle w:val="TAL"/>
              <w:rPr>
                <w:rFonts w:eastAsia="DengXian"/>
                <w:lang w:eastAsia="zh-CN"/>
              </w:rPr>
            </w:pPr>
            <w:r w:rsidRPr="00D51ECE">
              <w:rPr>
                <w:rFonts w:eastAsia="DengXian"/>
              </w:rPr>
              <w:t>EXCESS DELAY RATIO_</w:t>
            </w:r>
            <w:r w:rsidRPr="00D51ECE">
              <w:rPr>
                <w:rFonts w:eastAsia="DengXian"/>
                <w:lang w:eastAsia="zh-CN"/>
              </w:rPr>
              <w:t>03</w:t>
            </w:r>
          </w:p>
        </w:tc>
        <w:tc>
          <w:tcPr>
            <w:tcW w:w="3998" w:type="dxa"/>
          </w:tcPr>
          <w:p w14:paraId="3F70CA7A" w14:textId="77777777" w:rsidR="004D4611" w:rsidRPr="00D51ECE" w:rsidRDefault="004D4611" w:rsidP="00D62F18">
            <w:pPr>
              <w:pStyle w:val="TAL"/>
              <w:rPr>
                <w:rFonts w:eastAsia="DengXian"/>
              </w:rPr>
            </w:pPr>
            <w:r w:rsidRPr="00D51ECE">
              <w:rPr>
                <w:rFonts w:eastAsia="DengXian"/>
              </w:rPr>
              <w:t xml:space="preserve">0,126 &lt; EXCESS DELAY RATIO </w:t>
            </w:r>
            <w:r w:rsidRPr="00D51ECE">
              <w:rPr>
                <w:rFonts w:ascii="Symbol" w:eastAsia="DengXian" w:hAnsi="Symbol"/>
                <w:szCs w:val="18"/>
              </w:rPr>
              <w:t></w:t>
            </w:r>
            <w:r w:rsidRPr="00D51ECE">
              <w:rPr>
                <w:rFonts w:eastAsia="DengXian"/>
              </w:rPr>
              <w:t xml:space="preserve"> 0,158</w:t>
            </w:r>
          </w:p>
        </w:tc>
        <w:tc>
          <w:tcPr>
            <w:tcW w:w="1247" w:type="dxa"/>
          </w:tcPr>
          <w:p w14:paraId="6514716D" w14:textId="77777777" w:rsidR="004D4611" w:rsidRPr="00D51ECE" w:rsidRDefault="004D4611" w:rsidP="00D62F18">
            <w:pPr>
              <w:pStyle w:val="TAL"/>
              <w:rPr>
                <w:rFonts w:eastAsia="DengXian"/>
              </w:rPr>
            </w:pPr>
            <w:r w:rsidRPr="00D51ECE">
              <w:rPr>
                <w:rFonts w:eastAsia="DengXian"/>
                <w:lang w:eastAsia="zh-CN"/>
              </w:rPr>
              <w:t>%</w:t>
            </w:r>
          </w:p>
        </w:tc>
      </w:tr>
      <w:tr w:rsidR="00D51ECE" w:rsidRPr="00D51ECE" w14:paraId="0B69146E" w14:textId="77777777" w:rsidTr="00D62F18">
        <w:trPr>
          <w:cantSplit/>
        </w:trPr>
        <w:tc>
          <w:tcPr>
            <w:tcW w:w="2693" w:type="dxa"/>
          </w:tcPr>
          <w:p w14:paraId="0F562D67" w14:textId="77777777" w:rsidR="004D4611" w:rsidRPr="00D51ECE" w:rsidRDefault="004D4611" w:rsidP="00D62F18">
            <w:pPr>
              <w:pStyle w:val="TAL"/>
              <w:rPr>
                <w:rFonts w:eastAsia="DengXian"/>
                <w:lang w:eastAsia="zh-CN"/>
              </w:rPr>
            </w:pPr>
            <w:r w:rsidRPr="00D51ECE">
              <w:rPr>
                <w:rFonts w:eastAsia="DengXian"/>
              </w:rPr>
              <w:t>EXCESS DELAY RATIO_</w:t>
            </w:r>
            <w:r w:rsidRPr="00D51ECE">
              <w:rPr>
                <w:rFonts w:eastAsia="DengXian"/>
                <w:lang w:eastAsia="zh-CN"/>
              </w:rPr>
              <w:t>04</w:t>
            </w:r>
          </w:p>
        </w:tc>
        <w:tc>
          <w:tcPr>
            <w:tcW w:w="3998" w:type="dxa"/>
          </w:tcPr>
          <w:p w14:paraId="781885B5" w14:textId="77777777" w:rsidR="004D4611" w:rsidRPr="00D51ECE" w:rsidRDefault="004D4611" w:rsidP="00D62F18">
            <w:pPr>
              <w:pStyle w:val="TAL"/>
              <w:rPr>
                <w:rFonts w:eastAsia="DengXian"/>
              </w:rPr>
            </w:pPr>
            <w:r w:rsidRPr="00D51ECE">
              <w:rPr>
                <w:rFonts w:eastAsia="DengXian"/>
              </w:rPr>
              <w:t xml:space="preserve">0,158 &lt; EXCESS DELAY RATIO </w:t>
            </w:r>
            <w:r w:rsidRPr="00D51ECE">
              <w:rPr>
                <w:rFonts w:ascii="Symbol" w:eastAsia="DengXian" w:hAnsi="Symbol"/>
                <w:szCs w:val="18"/>
              </w:rPr>
              <w:t></w:t>
            </w:r>
            <w:r w:rsidRPr="00D51ECE">
              <w:rPr>
                <w:rFonts w:eastAsia="DengXian"/>
              </w:rPr>
              <w:t xml:space="preserve"> 0,199</w:t>
            </w:r>
          </w:p>
        </w:tc>
        <w:tc>
          <w:tcPr>
            <w:tcW w:w="1247" w:type="dxa"/>
          </w:tcPr>
          <w:p w14:paraId="5FCE60EC" w14:textId="77777777" w:rsidR="004D4611" w:rsidRPr="00D51ECE" w:rsidRDefault="004D4611" w:rsidP="00D62F18">
            <w:pPr>
              <w:pStyle w:val="TAL"/>
              <w:rPr>
                <w:rFonts w:eastAsia="DengXian"/>
              </w:rPr>
            </w:pPr>
            <w:r w:rsidRPr="00D51ECE">
              <w:rPr>
                <w:rFonts w:eastAsia="DengXian"/>
                <w:lang w:eastAsia="zh-CN"/>
              </w:rPr>
              <w:t>%</w:t>
            </w:r>
          </w:p>
        </w:tc>
      </w:tr>
      <w:tr w:rsidR="00D51ECE" w:rsidRPr="00D51ECE" w14:paraId="27195D37" w14:textId="77777777" w:rsidTr="00D62F18">
        <w:trPr>
          <w:cantSplit/>
        </w:trPr>
        <w:tc>
          <w:tcPr>
            <w:tcW w:w="2693" w:type="dxa"/>
          </w:tcPr>
          <w:p w14:paraId="59417981" w14:textId="77777777" w:rsidR="004D4611" w:rsidRPr="00D51ECE" w:rsidRDefault="004D4611" w:rsidP="00D62F18">
            <w:pPr>
              <w:pStyle w:val="TAL"/>
              <w:rPr>
                <w:rFonts w:eastAsia="DengXian"/>
                <w:lang w:eastAsia="zh-CN"/>
              </w:rPr>
            </w:pPr>
            <w:r w:rsidRPr="00D51ECE">
              <w:rPr>
                <w:rFonts w:eastAsia="DengXian"/>
              </w:rPr>
              <w:t>EXCESS DELAY RATIO_</w:t>
            </w:r>
            <w:r w:rsidRPr="00D51ECE">
              <w:rPr>
                <w:rFonts w:eastAsia="DengXian"/>
                <w:lang w:eastAsia="zh-CN"/>
              </w:rPr>
              <w:t>05</w:t>
            </w:r>
          </w:p>
        </w:tc>
        <w:tc>
          <w:tcPr>
            <w:tcW w:w="3998" w:type="dxa"/>
          </w:tcPr>
          <w:p w14:paraId="3FDF36E2" w14:textId="77777777" w:rsidR="004D4611" w:rsidRPr="00D51ECE" w:rsidRDefault="004D4611" w:rsidP="00D62F18">
            <w:pPr>
              <w:pStyle w:val="TAL"/>
              <w:rPr>
                <w:rFonts w:eastAsia="DengXian"/>
              </w:rPr>
            </w:pPr>
            <w:r w:rsidRPr="00D51ECE">
              <w:rPr>
                <w:rFonts w:eastAsia="DengXian"/>
              </w:rPr>
              <w:t xml:space="preserve">0,199 &lt; EXCESS DELAY RATIO </w:t>
            </w:r>
            <w:r w:rsidRPr="00D51ECE">
              <w:rPr>
                <w:rFonts w:ascii="Symbol" w:eastAsia="DengXian" w:hAnsi="Symbol"/>
                <w:szCs w:val="18"/>
              </w:rPr>
              <w:t></w:t>
            </w:r>
            <w:r w:rsidRPr="00D51ECE">
              <w:rPr>
                <w:rFonts w:eastAsia="DengXian"/>
              </w:rPr>
              <w:t xml:space="preserve"> 0,251</w:t>
            </w:r>
          </w:p>
        </w:tc>
        <w:tc>
          <w:tcPr>
            <w:tcW w:w="1247" w:type="dxa"/>
          </w:tcPr>
          <w:p w14:paraId="714960F4" w14:textId="77777777" w:rsidR="004D4611" w:rsidRPr="00D51ECE" w:rsidRDefault="004D4611" w:rsidP="00D62F18">
            <w:pPr>
              <w:pStyle w:val="TAL"/>
              <w:rPr>
                <w:rFonts w:eastAsia="DengXian"/>
              </w:rPr>
            </w:pPr>
            <w:r w:rsidRPr="00D51ECE">
              <w:rPr>
                <w:rFonts w:eastAsia="DengXian"/>
                <w:lang w:eastAsia="zh-CN"/>
              </w:rPr>
              <w:t>%</w:t>
            </w:r>
          </w:p>
        </w:tc>
      </w:tr>
      <w:tr w:rsidR="00D51ECE" w:rsidRPr="00D51ECE" w14:paraId="4A303C91" w14:textId="77777777" w:rsidTr="00D62F18">
        <w:trPr>
          <w:cantSplit/>
        </w:trPr>
        <w:tc>
          <w:tcPr>
            <w:tcW w:w="2693" w:type="dxa"/>
          </w:tcPr>
          <w:p w14:paraId="1319C21A" w14:textId="77777777" w:rsidR="004D4611" w:rsidRPr="00D51ECE" w:rsidRDefault="004D4611" w:rsidP="00D62F18">
            <w:pPr>
              <w:pStyle w:val="TAL"/>
              <w:rPr>
                <w:rFonts w:eastAsia="DengXian"/>
                <w:lang w:eastAsia="zh-CN"/>
              </w:rPr>
            </w:pPr>
            <w:r w:rsidRPr="00D51ECE">
              <w:rPr>
                <w:rFonts w:eastAsia="DengXian"/>
              </w:rPr>
              <w:t>EXCESS DELAY RATIO_</w:t>
            </w:r>
            <w:r w:rsidRPr="00D51ECE">
              <w:rPr>
                <w:rFonts w:eastAsia="DengXian"/>
                <w:lang w:eastAsia="zh-CN"/>
              </w:rPr>
              <w:t>06</w:t>
            </w:r>
          </w:p>
        </w:tc>
        <w:tc>
          <w:tcPr>
            <w:tcW w:w="3998" w:type="dxa"/>
          </w:tcPr>
          <w:p w14:paraId="5E381EFC" w14:textId="77777777" w:rsidR="004D4611" w:rsidRPr="00D51ECE" w:rsidRDefault="004D4611" w:rsidP="00D62F18">
            <w:pPr>
              <w:pStyle w:val="TAL"/>
              <w:rPr>
                <w:rFonts w:eastAsia="DengXian"/>
              </w:rPr>
            </w:pPr>
            <w:r w:rsidRPr="00D51ECE">
              <w:rPr>
                <w:rFonts w:eastAsia="DengXian"/>
              </w:rPr>
              <w:t xml:space="preserve">0,251 &lt; EXCESS DELAY RATIO </w:t>
            </w:r>
            <w:r w:rsidRPr="00D51ECE">
              <w:rPr>
                <w:rFonts w:ascii="Symbol" w:eastAsia="DengXian" w:hAnsi="Symbol"/>
                <w:szCs w:val="18"/>
              </w:rPr>
              <w:t></w:t>
            </w:r>
            <w:r w:rsidRPr="00D51ECE">
              <w:rPr>
                <w:rFonts w:eastAsia="DengXian"/>
              </w:rPr>
              <w:t xml:space="preserve"> 0,316</w:t>
            </w:r>
          </w:p>
        </w:tc>
        <w:tc>
          <w:tcPr>
            <w:tcW w:w="1247" w:type="dxa"/>
          </w:tcPr>
          <w:p w14:paraId="2A098496" w14:textId="77777777" w:rsidR="004D4611" w:rsidRPr="00D51ECE" w:rsidRDefault="004D4611" w:rsidP="00D62F18">
            <w:pPr>
              <w:pStyle w:val="TAL"/>
              <w:rPr>
                <w:rFonts w:eastAsia="DengXian"/>
              </w:rPr>
            </w:pPr>
            <w:r w:rsidRPr="00D51ECE">
              <w:rPr>
                <w:rFonts w:eastAsia="DengXian"/>
                <w:lang w:eastAsia="zh-CN"/>
              </w:rPr>
              <w:t>%</w:t>
            </w:r>
          </w:p>
        </w:tc>
      </w:tr>
      <w:tr w:rsidR="00D51ECE" w:rsidRPr="00D51ECE" w14:paraId="3B557A29" w14:textId="77777777" w:rsidTr="00D62F18">
        <w:trPr>
          <w:cantSplit/>
        </w:trPr>
        <w:tc>
          <w:tcPr>
            <w:tcW w:w="2693" w:type="dxa"/>
          </w:tcPr>
          <w:p w14:paraId="37906ADB" w14:textId="77777777" w:rsidR="004D4611" w:rsidRPr="00D51ECE" w:rsidRDefault="004D4611" w:rsidP="00D62F18">
            <w:pPr>
              <w:pStyle w:val="TAL"/>
              <w:rPr>
                <w:rFonts w:eastAsia="DengXian"/>
                <w:lang w:eastAsia="zh-CN"/>
              </w:rPr>
            </w:pPr>
            <w:r w:rsidRPr="00D51ECE">
              <w:rPr>
                <w:rFonts w:eastAsia="DengXian"/>
              </w:rPr>
              <w:t>EXCESS DELAY RATIO_</w:t>
            </w:r>
            <w:r w:rsidRPr="00D51ECE">
              <w:rPr>
                <w:rFonts w:eastAsia="DengXian"/>
                <w:lang w:eastAsia="zh-CN"/>
              </w:rPr>
              <w:t>07</w:t>
            </w:r>
          </w:p>
        </w:tc>
        <w:tc>
          <w:tcPr>
            <w:tcW w:w="3998" w:type="dxa"/>
          </w:tcPr>
          <w:p w14:paraId="3A6027C7" w14:textId="77777777" w:rsidR="004D4611" w:rsidRPr="00D51ECE" w:rsidRDefault="004D4611" w:rsidP="00D62F18">
            <w:pPr>
              <w:pStyle w:val="TAL"/>
              <w:rPr>
                <w:rFonts w:eastAsia="DengXian"/>
              </w:rPr>
            </w:pPr>
            <w:r w:rsidRPr="00D51ECE">
              <w:rPr>
                <w:rFonts w:eastAsia="DengXian"/>
              </w:rPr>
              <w:t xml:space="preserve">0,316 &lt; EXCESS DELAY RATIO </w:t>
            </w:r>
            <w:r w:rsidRPr="00D51ECE">
              <w:rPr>
                <w:rFonts w:ascii="Symbol" w:eastAsia="DengXian" w:hAnsi="Symbol"/>
                <w:szCs w:val="18"/>
              </w:rPr>
              <w:t></w:t>
            </w:r>
            <w:r w:rsidRPr="00D51ECE">
              <w:rPr>
                <w:rFonts w:eastAsia="DengXian"/>
              </w:rPr>
              <w:t xml:space="preserve"> 0,398</w:t>
            </w:r>
          </w:p>
        </w:tc>
        <w:tc>
          <w:tcPr>
            <w:tcW w:w="1247" w:type="dxa"/>
          </w:tcPr>
          <w:p w14:paraId="15E2DD6E" w14:textId="77777777" w:rsidR="004D4611" w:rsidRPr="00D51ECE" w:rsidRDefault="004D4611" w:rsidP="00D62F18">
            <w:pPr>
              <w:pStyle w:val="TAL"/>
              <w:rPr>
                <w:rFonts w:eastAsia="DengXian"/>
              </w:rPr>
            </w:pPr>
            <w:r w:rsidRPr="00D51ECE">
              <w:rPr>
                <w:rFonts w:eastAsia="DengXian"/>
                <w:lang w:eastAsia="zh-CN"/>
              </w:rPr>
              <w:t>%</w:t>
            </w:r>
          </w:p>
        </w:tc>
      </w:tr>
      <w:tr w:rsidR="00D51ECE" w:rsidRPr="00D51ECE" w14:paraId="53040BB2" w14:textId="77777777" w:rsidTr="00D62F18">
        <w:trPr>
          <w:cantSplit/>
        </w:trPr>
        <w:tc>
          <w:tcPr>
            <w:tcW w:w="2693" w:type="dxa"/>
          </w:tcPr>
          <w:p w14:paraId="593C4F62" w14:textId="77777777" w:rsidR="004D4611" w:rsidRPr="00D51ECE" w:rsidRDefault="004D4611" w:rsidP="00D62F18">
            <w:pPr>
              <w:pStyle w:val="TAL"/>
              <w:rPr>
                <w:rFonts w:eastAsia="DengXian"/>
                <w:lang w:eastAsia="zh-CN"/>
              </w:rPr>
            </w:pPr>
            <w:r w:rsidRPr="00D51ECE">
              <w:rPr>
                <w:rFonts w:eastAsia="DengXian"/>
              </w:rPr>
              <w:t>EXCESS DELAY RATIO_</w:t>
            </w:r>
            <w:r w:rsidRPr="00D51ECE">
              <w:rPr>
                <w:rFonts w:eastAsia="DengXian"/>
                <w:lang w:eastAsia="zh-CN"/>
              </w:rPr>
              <w:t>08</w:t>
            </w:r>
          </w:p>
        </w:tc>
        <w:tc>
          <w:tcPr>
            <w:tcW w:w="3998" w:type="dxa"/>
          </w:tcPr>
          <w:p w14:paraId="79BE504B" w14:textId="77777777" w:rsidR="004D4611" w:rsidRPr="00D51ECE" w:rsidRDefault="004D4611" w:rsidP="00D62F18">
            <w:pPr>
              <w:pStyle w:val="TAL"/>
              <w:rPr>
                <w:rFonts w:eastAsia="DengXian"/>
              </w:rPr>
            </w:pPr>
            <w:r w:rsidRPr="00D51ECE">
              <w:rPr>
                <w:rFonts w:eastAsia="DengXian"/>
              </w:rPr>
              <w:t xml:space="preserve">0,398 &lt; EXCESS DELAY RATIO </w:t>
            </w:r>
            <w:r w:rsidRPr="00D51ECE">
              <w:rPr>
                <w:rFonts w:ascii="Symbol" w:eastAsia="DengXian" w:hAnsi="Symbol"/>
                <w:szCs w:val="18"/>
              </w:rPr>
              <w:t></w:t>
            </w:r>
            <w:r w:rsidRPr="00D51ECE">
              <w:rPr>
                <w:rFonts w:eastAsia="DengXian"/>
              </w:rPr>
              <w:t xml:space="preserve"> 0,501</w:t>
            </w:r>
          </w:p>
        </w:tc>
        <w:tc>
          <w:tcPr>
            <w:tcW w:w="1247" w:type="dxa"/>
          </w:tcPr>
          <w:p w14:paraId="151B4A74" w14:textId="77777777" w:rsidR="004D4611" w:rsidRPr="00D51ECE" w:rsidRDefault="004D4611" w:rsidP="00D62F18">
            <w:pPr>
              <w:pStyle w:val="TAL"/>
              <w:rPr>
                <w:rFonts w:eastAsia="DengXian"/>
              </w:rPr>
            </w:pPr>
            <w:r w:rsidRPr="00D51ECE">
              <w:rPr>
                <w:rFonts w:eastAsia="DengXian"/>
                <w:lang w:eastAsia="zh-CN"/>
              </w:rPr>
              <w:t>%</w:t>
            </w:r>
          </w:p>
        </w:tc>
      </w:tr>
      <w:tr w:rsidR="00D51ECE" w:rsidRPr="00D51ECE" w14:paraId="02537F96" w14:textId="77777777" w:rsidTr="00D62F18">
        <w:trPr>
          <w:cantSplit/>
        </w:trPr>
        <w:tc>
          <w:tcPr>
            <w:tcW w:w="2693" w:type="dxa"/>
          </w:tcPr>
          <w:p w14:paraId="5D419769" w14:textId="77777777" w:rsidR="004D4611" w:rsidRPr="00D51ECE" w:rsidRDefault="004D4611" w:rsidP="00D62F18">
            <w:pPr>
              <w:pStyle w:val="TAL"/>
              <w:rPr>
                <w:rFonts w:eastAsia="DengXian"/>
                <w:lang w:eastAsia="zh-CN"/>
              </w:rPr>
            </w:pPr>
            <w:r w:rsidRPr="00D51ECE">
              <w:rPr>
                <w:rFonts w:eastAsia="DengXian"/>
              </w:rPr>
              <w:t>EXCESS DELAY RATIO_</w:t>
            </w:r>
            <w:r w:rsidRPr="00D51ECE">
              <w:rPr>
                <w:rFonts w:eastAsia="DengXian"/>
                <w:lang w:eastAsia="zh-CN"/>
              </w:rPr>
              <w:t>09</w:t>
            </w:r>
          </w:p>
        </w:tc>
        <w:tc>
          <w:tcPr>
            <w:tcW w:w="3998" w:type="dxa"/>
          </w:tcPr>
          <w:p w14:paraId="385A78A1" w14:textId="77777777" w:rsidR="004D4611" w:rsidRPr="00D51ECE" w:rsidRDefault="004D4611" w:rsidP="00D62F18">
            <w:pPr>
              <w:pStyle w:val="TAL"/>
              <w:rPr>
                <w:rFonts w:eastAsia="DengXian"/>
              </w:rPr>
            </w:pPr>
            <w:r w:rsidRPr="00D51ECE">
              <w:rPr>
                <w:rFonts w:eastAsia="DengXian"/>
              </w:rPr>
              <w:t xml:space="preserve">0,501 &lt; EXCESS DELAY RATIO </w:t>
            </w:r>
            <w:r w:rsidRPr="00D51ECE">
              <w:rPr>
                <w:rFonts w:ascii="Symbol" w:eastAsia="DengXian" w:hAnsi="Symbol"/>
                <w:szCs w:val="18"/>
              </w:rPr>
              <w:t></w:t>
            </w:r>
            <w:r w:rsidRPr="00D51ECE">
              <w:rPr>
                <w:rFonts w:eastAsia="DengXian"/>
              </w:rPr>
              <w:t xml:space="preserve"> 0,631</w:t>
            </w:r>
          </w:p>
        </w:tc>
        <w:tc>
          <w:tcPr>
            <w:tcW w:w="1247" w:type="dxa"/>
          </w:tcPr>
          <w:p w14:paraId="01D27808" w14:textId="77777777" w:rsidR="004D4611" w:rsidRPr="00D51ECE" w:rsidRDefault="004D4611" w:rsidP="00D62F18">
            <w:pPr>
              <w:pStyle w:val="TAL"/>
              <w:rPr>
                <w:rFonts w:eastAsia="DengXian"/>
              </w:rPr>
            </w:pPr>
            <w:r w:rsidRPr="00D51ECE">
              <w:rPr>
                <w:rFonts w:eastAsia="DengXian"/>
                <w:lang w:eastAsia="zh-CN"/>
              </w:rPr>
              <w:t>%</w:t>
            </w:r>
          </w:p>
        </w:tc>
      </w:tr>
      <w:tr w:rsidR="00D51ECE" w:rsidRPr="00D51ECE" w14:paraId="6D316C72" w14:textId="77777777" w:rsidTr="00D62F18">
        <w:trPr>
          <w:cantSplit/>
        </w:trPr>
        <w:tc>
          <w:tcPr>
            <w:tcW w:w="2693" w:type="dxa"/>
          </w:tcPr>
          <w:p w14:paraId="58524535" w14:textId="77777777" w:rsidR="004D4611" w:rsidRPr="00D51ECE" w:rsidRDefault="004D4611" w:rsidP="00D62F18">
            <w:pPr>
              <w:pStyle w:val="TAL"/>
              <w:rPr>
                <w:rFonts w:eastAsia="DengXian"/>
                <w:lang w:eastAsia="zh-CN"/>
              </w:rPr>
            </w:pPr>
            <w:r w:rsidRPr="00D51ECE">
              <w:rPr>
                <w:rFonts w:eastAsia="DengXian"/>
              </w:rPr>
              <w:t>EXCESS DELAY RATIO_</w:t>
            </w:r>
            <w:r w:rsidRPr="00D51ECE">
              <w:rPr>
                <w:rFonts w:eastAsia="DengXian"/>
                <w:lang w:eastAsia="zh-CN"/>
              </w:rPr>
              <w:t>10</w:t>
            </w:r>
          </w:p>
        </w:tc>
        <w:tc>
          <w:tcPr>
            <w:tcW w:w="3998" w:type="dxa"/>
          </w:tcPr>
          <w:p w14:paraId="6735D711" w14:textId="77777777" w:rsidR="004D4611" w:rsidRPr="00D51ECE" w:rsidRDefault="004D4611" w:rsidP="00D62F18">
            <w:pPr>
              <w:pStyle w:val="TAL"/>
              <w:rPr>
                <w:rFonts w:eastAsia="DengXian"/>
              </w:rPr>
            </w:pPr>
            <w:r w:rsidRPr="00D51ECE">
              <w:rPr>
                <w:rFonts w:eastAsia="DengXian"/>
              </w:rPr>
              <w:t xml:space="preserve">0,631 &lt; EXCESS DELAY RATIO </w:t>
            </w:r>
            <w:r w:rsidRPr="00D51ECE">
              <w:rPr>
                <w:rFonts w:ascii="Symbol" w:eastAsia="DengXian" w:hAnsi="Symbol"/>
                <w:szCs w:val="18"/>
              </w:rPr>
              <w:t></w:t>
            </w:r>
            <w:r w:rsidRPr="00D51ECE">
              <w:rPr>
                <w:rFonts w:eastAsia="DengXian"/>
              </w:rPr>
              <w:t xml:space="preserve"> 0,794</w:t>
            </w:r>
          </w:p>
        </w:tc>
        <w:tc>
          <w:tcPr>
            <w:tcW w:w="1247" w:type="dxa"/>
          </w:tcPr>
          <w:p w14:paraId="1788910D" w14:textId="77777777" w:rsidR="004D4611" w:rsidRPr="00D51ECE" w:rsidRDefault="004D4611" w:rsidP="00D62F18">
            <w:pPr>
              <w:pStyle w:val="TAL"/>
              <w:rPr>
                <w:rFonts w:eastAsia="DengXian"/>
              </w:rPr>
            </w:pPr>
            <w:r w:rsidRPr="00D51ECE">
              <w:rPr>
                <w:rFonts w:eastAsia="DengXian"/>
                <w:lang w:eastAsia="zh-CN"/>
              </w:rPr>
              <w:t>%</w:t>
            </w:r>
          </w:p>
        </w:tc>
      </w:tr>
      <w:tr w:rsidR="00D51ECE" w:rsidRPr="00D51ECE" w14:paraId="0DF4AD95" w14:textId="77777777" w:rsidTr="00D62F18">
        <w:trPr>
          <w:cantSplit/>
        </w:trPr>
        <w:tc>
          <w:tcPr>
            <w:tcW w:w="2693" w:type="dxa"/>
          </w:tcPr>
          <w:p w14:paraId="1C1A519E" w14:textId="77777777" w:rsidR="004D4611" w:rsidRPr="00D51ECE" w:rsidRDefault="004D4611" w:rsidP="00D62F18">
            <w:pPr>
              <w:pStyle w:val="TAL"/>
              <w:rPr>
                <w:rFonts w:eastAsia="DengXian"/>
                <w:lang w:eastAsia="zh-CN"/>
              </w:rPr>
            </w:pPr>
            <w:r w:rsidRPr="00D51ECE">
              <w:rPr>
                <w:rFonts w:eastAsia="DengXian"/>
              </w:rPr>
              <w:t>EXCESS DELAY RATIO_</w:t>
            </w:r>
            <w:r w:rsidRPr="00D51ECE">
              <w:rPr>
                <w:rFonts w:eastAsia="DengXian"/>
                <w:lang w:eastAsia="zh-CN"/>
              </w:rPr>
              <w:t>11</w:t>
            </w:r>
          </w:p>
        </w:tc>
        <w:tc>
          <w:tcPr>
            <w:tcW w:w="3998" w:type="dxa"/>
          </w:tcPr>
          <w:p w14:paraId="38B9EC25" w14:textId="77777777" w:rsidR="004D4611" w:rsidRPr="00D51ECE" w:rsidRDefault="004D4611" w:rsidP="00D62F18">
            <w:pPr>
              <w:pStyle w:val="TAL"/>
              <w:rPr>
                <w:rFonts w:eastAsia="DengXian"/>
              </w:rPr>
            </w:pPr>
            <w:r w:rsidRPr="00D51ECE">
              <w:rPr>
                <w:rFonts w:eastAsia="DengXian"/>
              </w:rPr>
              <w:t xml:space="preserve">0,794 &lt; EXCESS DELAY RATIO </w:t>
            </w:r>
            <w:r w:rsidRPr="00D51ECE">
              <w:rPr>
                <w:rFonts w:ascii="Symbol" w:eastAsia="DengXian" w:hAnsi="Symbol"/>
                <w:szCs w:val="18"/>
              </w:rPr>
              <w:t></w:t>
            </w:r>
            <w:r w:rsidRPr="00D51ECE">
              <w:rPr>
                <w:rFonts w:eastAsia="DengXian"/>
              </w:rPr>
              <w:t xml:space="preserve"> 1,000</w:t>
            </w:r>
          </w:p>
        </w:tc>
        <w:tc>
          <w:tcPr>
            <w:tcW w:w="1247" w:type="dxa"/>
          </w:tcPr>
          <w:p w14:paraId="4FA527CC" w14:textId="77777777" w:rsidR="004D4611" w:rsidRPr="00D51ECE" w:rsidRDefault="004D4611" w:rsidP="00D62F18">
            <w:pPr>
              <w:pStyle w:val="TAL"/>
              <w:rPr>
                <w:rFonts w:eastAsia="DengXian"/>
              </w:rPr>
            </w:pPr>
            <w:r w:rsidRPr="00D51ECE">
              <w:rPr>
                <w:rFonts w:eastAsia="DengXian"/>
                <w:lang w:eastAsia="zh-CN"/>
              </w:rPr>
              <w:t>%</w:t>
            </w:r>
          </w:p>
        </w:tc>
      </w:tr>
      <w:tr w:rsidR="00D51ECE" w:rsidRPr="00D51ECE" w14:paraId="5F604164" w14:textId="77777777" w:rsidTr="00D62F18">
        <w:trPr>
          <w:cantSplit/>
        </w:trPr>
        <w:tc>
          <w:tcPr>
            <w:tcW w:w="2693" w:type="dxa"/>
          </w:tcPr>
          <w:p w14:paraId="7EB3D2E4" w14:textId="77777777" w:rsidR="004D4611" w:rsidRPr="00D51ECE" w:rsidRDefault="004D4611" w:rsidP="00D62F18">
            <w:pPr>
              <w:pStyle w:val="TAL"/>
              <w:rPr>
                <w:rFonts w:eastAsia="DengXian"/>
                <w:lang w:eastAsia="zh-CN"/>
              </w:rPr>
            </w:pPr>
            <w:r w:rsidRPr="00D51ECE">
              <w:rPr>
                <w:rFonts w:eastAsia="DengXian"/>
              </w:rPr>
              <w:t>EXCESS DELAY RATIO_</w:t>
            </w:r>
            <w:r w:rsidRPr="00D51ECE">
              <w:rPr>
                <w:rFonts w:eastAsia="DengXian"/>
                <w:lang w:eastAsia="zh-CN"/>
              </w:rPr>
              <w:t>12</w:t>
            </w:r>
          </w:p>
        </w:tc>
        <w:tc>
          <w:tcPr>
            <w:tcW w:w="3998" w:type="dxa"/>
          </w:tcPr>
          <w:p w14:paraId="53AE63A5" w14:textId="77777777" w:rsidR="004D4611" w:rsidRPr="00D51ECE" w:rsidRDefault="004D4611" w:rsidP="00D62F18">
            <w:pPr>
              <w:pStyle w:val="TAL"/>
              <w:rPr>
                <w:rFonts w:eastAsia="DengXian"/>
              </w:rPr>
            </w:pPr>
            <w:r w:rsidRPr="00D51ECE">
              <w:rPr>
                <w:rFonts w:eastAsia="DengXian"/>
              </w:rPr>
              <w:t xml:space="preserve">1,000 &lt; EXCESS DELAY RATIO </w:t>
            </w:r>
            <w:r w:rsidRPr="00D51ECE">
              <w:rPr>
                <w:rFonts w:ascii="Symbol" w:eastAsia="DengXian" w:hAnsi="Symbol"/>
                <w:szCs w:val="18"/>
              </w:rPr>
              <w:t></w:t>
            </w:r>
            <w:r w:rsidRPr="00D51ECE">
              <w:rPr>
                <w:rFonts w:eastAsia="DengXian"/>
              </w:rPr>
              <w:t xml:space="preserve"> 1,259</w:t>
            </w:r>
          </w:p>
        </w:tc>
        <w:tc>
          <w:tcPr>
            <w:tcW w:w="1247" w:type="dxa"/>
          </w:tcPr>
          <w:p w14:paraId="6431A3A8" w14:textId="77777777" w:rsidR="004D4611" w:rsidRPr="00D51ECE" w:rsidRDefault="004D4611" w:rsidP="00D62F18">
            <w:pPr>
              <w:pStyle w:val="TAL"/>
              <w:rPr>
                <w:rFonts w:eastAsia="DengXian"/>
              </w:rPr>
            </w:pPr>
            <w:r w:rsidRPr="00D51ECE">
              <w:rPr>
                <w:rFonts w:eastAsia="DengXian"/>
                <w:lang w:eastAsia="zh-CN"/>
              </w:rPr>
              <w:t>%</w:t>
            </w:r>
          </w:p>
        </w:tc>
      </w:tr>
      <w:tr w:rsidR="00D51ECE" w:rsidRPr="00D51ECE" w14:paraId="01B3151A" w14:textId="77777777" w:rsidTr="00D62F18">
        <w:trPr>
          <w:cantSplit/>
        </w:trPr>
        <w:tc>
          <w:tcPr>
            <w:tcW w:w="2693" w:type="dxa"/>
          </w:tcPr>
          <w:p w14:paraId="0AB97F9C" w14:textId="77777777" w:rsidR="004D4611" w:rsidRPr="00D51ECE" w:rsidRDefault="004D4611" w:rsidP="00D62F18">
            <w:pPr>
              <w:pStyle w:val="TAL"/>
              <w:rPr>
                <w:rFonts w:eastAsia="DengXian"/>
                <w:lang w:eastAsia="zh-CN"/>
              </w:rPr>
            </w:pPr>
            <w:r w:rsidRPr="00D51ECE">
              <w:rPr>
                <w:rFonts w:eastAsia="DengXian"/>
              </w:rPr>
              <w:t>EXCESS DELAY RATIO_</w:t>
            </w:r>
            <w:r w:rsidRPr="00D51ECE">
              <w:rPr>
                <w:rFonts w:eastAsia="DengXian"/>
                <w:lang w:eastAsia="zh-CN"/>
              </w:rPr>
              <w:t>13</w:t>
            </w:r>
          </w:p>
        </w:tc>
        <w:tc>
          <w:tcPr>
            <w:tcW w:w="3998" w:type="dxa"/>
          </w:tcPr>
          <w:p w14:paraId="096134D4" w14:textId="77777777" w:rsidR="004D4611" w:rsidRPr="00D51ECE" w:rsidRDefault="004D4611" w:rsidP="00D62F18">
            <w:pPr>
              <w:pStyle w:val="TAL"/>
              <w:rPr>
                <w:rFonts w:eastAsia="DengXian"/>
              </w:rPr>
            </w:pPr>
            <w:r w:rsidRPr="00D51ECE">
              <w:rPr>
                <w:rFonts w:eastAsia="DengXian"/>
              </w:rPr>
              <w:t xml:space="preserve">1,259 &lt; EXCESS DELAY RATIO </w:t>
            </w:r>
            <w:r w:rsidRPr="00D51ECE">
              <w:rPr>
                <w:rFonts w:ascii="Symbol" w:eastAsia="DengXian" w:hAnsi="Symbol"/>
                <w:szCs w:val="18"/>
              </w:rPr>
              <w:t></w:t>
            </w:r>
            <w:r w:rsidRPr="00D51ECE">
              <w:rPr>
                <w:rFonts w:eastAsia="DengXian"/>
              </w:rPr>
              <w:t xml:space="preserve"> 1,585</w:t>
            </w:r>
          </w:p>
        </w:tc>
        <w:tc>
          <w:tcPr>
            <w:tcW w:w="1247" w:type="dxa"/>
          </w:tcPr>
          <w:p w14:paraId="7134627C" w14:textId="77777777" w:rsidR="004D4611" w:rsidRPr="00D51ECE" w:rsidRDefault="004D4611" w:rsidP="00D62F18">
            <w:pPr>
              <w:pStyle w:val="TAL"/>
              <w:rPr>
                <w:rFonts w:eastAsia="DengXian"/>
              </w:rPr>
            </w:pPr>
            <w:r w:rsidRPr="00D51ECE">
              <w:rPr>
                <w:rFonts w:eastAsia="DengXian"/>
                <w:lang w:eastAsia="zh-CN"/>
              </w:rPr>
              <w:t>%</w:t>
            </w:r>
          </w:p>
        </w:tc>
      </w:tr>
      <w:tr w:rsidR="00D51ECE" w:rsidRPr="00D51ECE" w14:paraId="24661EDF" w14:textId="77777777" w:rsidTr="00D62F18">
        <w:trPr>
          <w:cantSplit/>
        </w:trPr>
        <w:tc>
          <w:tcPr>
            <w:tcW w:w="2693" w:type="dxa"/>
          </w:tcPr>
          <w:p w14:paraId="4E3D4935" w14:textId="77777777" w:rsidR="004D4611" w:rsidRPr="00D51ECE" w:rsidRDefault="004D4611" w:rsidP="00D62F18">
            <w:pPr>
              <w:pStyle w:val="TAL"/>
              <w:rPr>
                <w:rFonts w:eastAsia="DengXian"/>
                <w:lang w:eastAsia="zh-CN"/>
              </w:rPr>
            </w:pPr>
            <w:r w:rsidRPr="00D51ECE">
              <w:rPr>
                <w:rFonts w:eastAsia="DengXian"/>
              </w:rPr>
              <w:t>EXCESS DELAY RATIO_</w:t>
            </w:r>
            <w:r w:rsidRPr="00D51ECE">
              <w:rPr>
                <w:rFonts w:eastAsia="DengXian"/>
                <w:lang w:eastAsia="zh-CN"/>
              </w:rPr>
              <w:t>14</w:t>
            </w:r>
          </w:p>
        </w:tc>
        <w:tc>
          <w:tcPr>
            <w:tcW w:w="3998" w:type="dxa"/>
          </w:tcPr>
          <w:p w14:paraId="202E4A07" w14:textId="77777777" w:rsidR="004D4611" w:rsidRPr="00D51ECE" w:rsidRDefault="004D4611" w:rsidP="00D62F18">
            <w:pPr>
              <w:pStyle w:val="TAL"/>
              <w:rPr>
                <w:rFonts w:eastAsia="DengXian"/>
              </w:rPr>
            </w:pPr>
            <w:r w:rsidRPr="00D51ECE">
              <w:rPr>
                <w:rFonts w:eastAsia="DengXian"/>
              </w:rPr>
              <w:t xml:space="preserve">1,585 &lt; EXCESS DELAY RATIO </w:t>
            </w:r>
            <w:r w:rsidRPr="00D51ECE">
              <w:rPr>
                <w:rFonts w:ascii="Symbol" w:eastAsia="DengXian" w:hAnsi="Symbol"/>
                <w:szCs w:val="18"/>
              </w:rPr>
              <w:t></w:t>
            </w:r>
            <w:r w:rsidRPr="00D51ECE">
              <w:rPr>
                <w:rFonts w:eastAsia="DengXian"/>
              </w:rPr>
              <w:t xml:space="preserve"> 1,995</w:t>
            </w:r>
          </w:p>
        </w:tc>
        <w:tc>
          <w:tcPr>
            <w:tcW w:w="1247" w:type="dxa"/>
          </w:tcPr>
          <w:p w14:paraId="2ADABBDF" w14:textId="77777777" w:rsidR="004D4611" w:rsidRPr="00D51ECE" w:rsidRDefault="004D4611" w:rsidP="00D62F18">
            <w:pPr>
              <w:pStyle w:val="TAL"/>
              <w:rPr>
                <w:rFonts w:eastAsia="DengXian"/>
              </w:rPr>
            </w:pPr>
            <w:r w:rsidRPr="00D51ECE">
              <w:rPr>
                <w:rFonts w:eastAsia="DengXian"/>
                <w:lang w:eastAsia="zh-CN"/>
              </w:rPr>
              <w:t>%</w:t>
            </w:r>
          </w:p>
        </w:tc>
      </w:tr>
      <w:tr w:rsidR="00D51ECE" w:rsidRPr="00D51ECE" w14:paraId="0EF8AA3B" w14:textId="77777777" w:rsidTr="00D62F18">
        <w:trPr>
          <w:cantSplit/>
        </w:trPr>
        <w:tc>
          <w:tcPr>
            <w:tcW w:w="2693" w:type="dxa"/>
          </w:tcPr>
          <w:p w14:paraId="7CBB2813" w14:textId="77777777" w:rsidR="004D4611" w:rsidRPr="00D51ECE" w:rsidRDefault="004D4611" w:rsidP="00D62F18">
            <w:pPr>
              <w:pStyle w:val="TAL"/>
              <w:rPr>
                <w:rFonts w:eastAsia="DengXian"/>
                <w:lang w:eastAsia="zh-CN"/>
              </w:rPr>
            </w:pPr>
            <w:r w:rsidRPr="00D51ECE">
              <w:rPr>
                <w:rFonts w:eastAsia="DengXian"/>
              </w:rPr>
              <w:t>EXCESS DELAY RATIO_</w:t>
            </w:r>
            <w:r w:rsidRPr="00D51ECE">
              <w:rPr>
                <w:rFonts w:eastAsia="DengXian"/>
                <w:lang w:eastAsia="zh-CN"/>
              </w:rPr>
              <w:t>15</w:t>
            </w:r>
          </w:p>
        </w:tc>
        <w:tc>
          <w:tcPr>
            <w:tcW w:w="3998" w:type="dxa"/>
          </w:tcPr>
          <w:p w14:paraId="32FD63A7" w14:textId="77777777" w:rsidR="004D4611" w:rsidRPr="00D51ECE" w:rsidRDefault="004D4611" w:rsidP="00D62F18">
            <w:pPr>
              <w:pStyle w:val="TAL"/>
              <w:rPr>
                <w:rFonts w:eastAsia="DengXian"/>
              </w:rPr>
            </w:pPr>
            <w:r w:rsidRPr="00D51ECE">
              <w:rPr>
                <w:rFonts w:eastAsia="DengXian"/>
              </w:rPr>
              <w:t xml:space="preserve">1,995 &lt; EXCESS DELAY RATIO </w:t>
            </w:r>
            <w:r w:rsidRPr="00D51ECE">
              <w:rPr>
                <w:rFonts w:ascii="Symbol" w:eastAsia="DengXian" w:hAnsi="Symbol"/>
                <w:szCs w:val="18"/>
              </w:rPr>
              <w:t></w:t>
            </w:r>
            <w:r w:rsidRPr="00D51ECE">
              <w:rPr>
                <w:rFonts w:eastAsia="DengXian"/>
              </w:rPr>
              <w:t xml:space="preserve"> 2,511</w:t>
            </w:r>
          </w:p>
        </w:tc>
        <w:tc>
          <w:tcPr>
            <w:tcW w:w="1247" w:type="dxa"/>
          </w:tcPr>
          <w:p w14:paraId="3DE4D629" w14:textId="77777777" w:rsidR="004D4611" w:rsidRPr="00D51ECE" w:rsidRDefault="004D4611" w:rsidP="00D62F18">
            <w:pPr>
              <w:pStyle w:val="TAL"/>
              <w:rPr>
                <w:rFonts w:eastAsia="DengXian"/>
              </w:rPr>
            </w:pPr>
            <w:r w:rsidRPr="00D51ECE">
              <w:rPr>
                <w:rFonts w:eastAsia="DengXian"/>
                <w:lang w:eastAsia="zh-CN"/>
              </w:rPr>
              <w:t>%</w:t>
            </w:r>
          </w:p>
        </w:tc>
      </w:tr>
      <w:tr w:rsidR="00D51ECE" w:rsidRPr="00D51ECE" w14:paraId="1DABFBC9" w14:textId="77777777" w:rsidTr="00D62F18">
        <w:trPr>
          <w:cantSplit/>
        </w:trPr>
        <w:tc>
          <w:tcPr>
            <w:tcW w:w="2693" w:type="dxa"/>
          </w:tcPr>
          <w:p w14:paraId="74A749E9" w14:textId="77777777" w:rsidR="004D4611" w:rsidRPr="00D51ECE" w:rsidRDefault="004D4611" w:rsidP="00D62F18">
            <w:pPr>
              <w:pStyle w:val="TAL"/>
              <w:rPr>
                <w:rFonts w:eastAsia="DengXian"/>
                <w:lang w:eastAsia="zh-CN"/>
              </w:rPr>
            </w:pPr>
            <w:r w:rsidRPr="00D51ECE">
              <w:rPr>
                <w:rFonts w:eastAsia="DengXian"/>
              </w:rPr>
              <w:t>EXCESS DELAY RATIO_</w:t>
            </w:r>
            <w:r w:rsidRPr="00D51ECE">
              <w:rPr>
                <w:rFonts w:eastAsia="DengXian"/>
                <w:lang w:eastAsia="zh-CN"/>
              </w:rPr>
              <w:t>16</w:t>
            </w:r>
          </w:p>
        </w:tc>
        <w:tc>
          <w:tcPr>
            <w:tcW w:w="3998" w:type="dxa"/>
          </w:tcPr>
          <w:p w14:paraId="50CB5D7D" w14:textId="77777777" w:rsidR="004D4611" w:rsidRPr="00D51ECE" w:rsidRDefault="004D4611" w:rsidP="00D62F18">
            <w:pPr>
              <w:pStyle w:val="TAL"/>
              <w:rPr>
                <w:rFonts w:eastAsia="DengXian"/>
              </w:rPr>
            </w:pPr>
            <w:r w:rsidRPr="00D51ECE">
              <w:rPr>
                <w:rFonts w:eastAsia="DengXian"/>
              </w:rPr>
              <w:t xml:space="preserve">2,511 &lt; EXCESS DELAY RATIO </w:t>
            </w:r>
            <w:r w:rsidRPr="00D51ECE">
              <w:rPr>
                <w:rFonts w:ascii="Symbol" w:eastAsia="DengXian" w:hAnsi="Symbol"/>
                <w:szCs w:val="18"/>
              </w:rPr>
              <w:t></w:t>
            </w:r>
            <w:r w:rsidRPr="00D51ECE">
              <w:rPr>
                <w:rFonts w:eastAsia="DengXian"/>
              </w:rPr>
              <w:t xml:space="preserve"> 3,161</w:t>
            </w:r>
          </w:p>
        </w:tc>
        <w:tc>
          <w:tcPr>
            <w:tcW w:w="1247" w:type="dxa"/>
          </w:tcPr>
          <w:p w14:paraId="24CE6957" w14:textId="77777777" w:rsidR="004D4611" w:rsidRPr="00D51ECE" w:rsidRDefault="004D4611" w:rsidP="00D62F18">
            <w:pPr>
              <w:pStyle w:val="TAL"/>
              <w:rPr>
                <w:rFonts w:eastAsia="DengXian"/>
              </w:rPr>
            </w:pPr>
            <w:r w:rsidRPr="00D51ECE">
              <w:rPr>
                <w:rFonts w:eastAsia="DengXian"/>
                <w:lang w:eastAsia="zh-CN"/>
              </w:rPr>
              <w:t>%</w:t>
            </w:r>
          </w:p>
        </w:tc>
      </w:tr>
      <w:tr w:rsidR="00D51ECE" w:rsidRPr="00D51ECE" w14:paraId="283EE469" w14:textId="77777777" w:rsidTr="00D62F18">
        <w:trPr>
          <w:cantSplit/>
        </w:trPr>
        <w:tc>
          <w:tcPr>
            <w:tcW w:w="2693" w:type="dxa"/>
          </w:tcPr>
          <w:p w14:paraId="69E704F1" w14:textId="77777777" w:rsidR="004D4611" w:rsidRPr="00D51ECE" w:rsidRDefault="004D4611" w:rsidP="00D62F18">
            <w:pPr>
              <w:pStyle w:val="TAL"/>
              <w:rPr>
                <w:rFonts w:eastAsia="DengXian"/>
                <w:lang w:eastAsia="zh-CN"/>
              </w:rPr>
            </w:pPr>
            <w:r w:rsidRPr="00D51ECE">
              <w:rPr>
                <w:rFonts w:eastAsia="DengXian"/>
              </w:rPr>
              <w:t>EXCESS DELAY RATIO_</w:t>
            </w:r>
            <w:r w:rsidRPr="00D51ECE">
              <w:rPr>
                <w:rFonts w:eastAsia="DengXian"/>
                <w:lang w:eastAsia="zh-CN"/>
              </w:rPr>
              <w:t>17</w:t>
            </w:r>
          </w:p>
        </w:tc>
        <w:tc>
          <w:tcPr>
            <w:tcW w:w="3998" w:type="dxa"/>
          </w:tcPr>
          <w:p w14:paraId="5EB570DC" w14:textId="77777777" w:rsidR="004D4611" w:rsidRPr="00D51ECE" w:rsidRDefault="004D4611" w:rsidP="00D62F18">
            <w:pPr>
              <w:pStyle w:val="TAL"/>
              <w:rPr>
                <w:rFonts w:eastAsia="DengXian"/>
              </w:rPr>
            </w:pPr>
            <w:r w:rsidRPr="00D51ECE">
              <w:rPr>
                <w:rFonts w:eastAsia="DengXian"/>
              </w:rPr>
              <w:t xml:space="preserve">3,161 &lt; EXCESS DELAY RATIO </w:t>
            </w:r>
            <w:r w:rsidRPr="00D51ECE">
              <w:rPr>
                <w:rFonts w:ascii="Symbol" w:eastAsia="DengXian" w:hAnsi="Symbol"/>
                <w:szCs w:val="18"/>
              </w:rPr>
              <w:t></w:t>
            </w:r>
            <w:r w:rsidRPr="00D51ECE">
              <w:rPr>
                <w:rFonts w:eastAsia="DengXian"/>
              </w:rPr>
              <w:t xml:space="preserve"> 3,980</w:t>
            </w:r>
          </w:p>
        </w:tc>
        <w:tc>
          <w:tcPr>
            <w:tcW w:w="1247" w:type="dxa"/>
          </w:tcPr>
          <w:p w14:paraId="71B7838E" w14:textId="77777777" w:rsidR="004D4611" w:rsidRPr="00D51ECE" w:rsidRDefault="004D4611" w:rsidP="00D62F18">
            <w:pPr>
              <w:pStyle w:val="TAL"/>
              <w:rPr>
                <w:rFonts w:eastAsia="DengXian"/>
              </w:rPr>
            </w:pPr>
            <w:r w:rsidRPr="00D51ECE">
              <w:rPr>
                <w:rFonts w:eastAsia="DengXian"/>
                <w:lang w:eastAsia="zh-CN"/>
              </w:rPr>
              <w:t>%</w:t>
            </w:r>
          </w:p>
        </w:tc>
      </w:tr>
      <w:tr w:rsidR="00D51ECE" w:rsidRPr="00D51ECE" w14:paraId="6D4330B1" w14:textId="77777777" w:rsidTr="00D62F18">
        <w:trPr>
          <w:cantSplit/>
        </w:trPr>
        <w:tc>
          <w:tcPr>
            <w:tcW w:w="2693" w:type="dxa"/>
          </w:tcPr>
          <w:p w14:paraId="0FCD5382" w14:textId="77777777" w:rsidR="004D4611" w:rsidRPr="00D51ECE" w:rsidRDefault="004D4611" w:rsidP="00D62F18">
            <w:pPr>
              <w:pStyle w:val="TAL"/>
              <w:rPr>
                <w:rFonts w:eastAsia="DengXian"/>
                <w:lang w:eastAsia="zh-CN"/>
              </w:rPr>
            </w:pPr>
            <w:r w:rsidRPr="00D51ECE">
              <w:rPr>
                <w:rFonts w:eastAsia="DengXian"/>
              </w:rPr>
              <w:t>EXCESS DELAY RATIO_</w:t>
            </w:r>
            <w:r w:rsidRPr="00D51ECE">
              <w:rPr>
                <w:rFonts w:eastAsia="DengXian"/>
                <w:lang w:eastAsia="zh-CN"/>
              </w:rPr>
              <w:t>18</w:t>
            </w:r>
          </w:p>
        </w:tc>
        <w:tc>
          <w:tcPr>
            <w:tcW w:w="3998" w:type="dxa"/>
          </w:tcPr>
          <w:p w14:paraId="53096104" w14:textId="77777777" w:rsidR="004D4611" w:rsidRPr="00D51ECE" w:rsidRDefault="004D4611" w:rsidP="00D62F18">
            <w:pPr>
              <w:pStyle w:val="TAL"/>
              <w:rPr>
                <w:rFonts w:eastAsia="DengXian"/>
              </w:rPr>
            </w:pPr>
            <w:r w:rsidRPr="00D51ECE">
              <w:rPr>
                <w:rFonts w:eastAsia="DengXian"/>
              </w:rPr>
              <w:t xml:space="preserve">3,980 &lt; EXCESS DELAY RATIO </w:t>
            </w:r>
            <w:r w:rsidRPr="00D51ECE">
              <w:rPr>
                <w:rFonts w:ascii="Symbol" w:eastAsia="DengXian" w:hAnsi="Symbol"/>
                <w:szCs w:val="18"/>
              </w:rPr>
              <w:t></w:t>
            </w:r>
            <w:r w:rsidRPr="00D51ECE">
              <w:rPr>
                <w:rFonts w:eastAsia="DengXian"/>
              </w:rPr>
              <w:t xml:space="preserve"> 5,011</w:t>
            </w:r>
          </w:p>
        </w:tc>
        <w:tc>
          <w:tcPr>
            <w:tcW w:w="1247" w:type="dxa"/>
          </w:tcPr>
          <w:p w14:paraId="29DBB889" w14:textId="77777777" w:rsidR="004D4611" w:rsidRPr="00D51ECE" w:rsidRDefault="004D4611" w:rsidP="00D62F18">
            <w:pPr>
              <w:pStyle w:val="TAL"/>
              <w:rPr>
                <w:rFonts w:eastAsia="DengXian"/>
              </w:rPr>
            </w:pPr>
            <w:r w:rsidRPr="00D51ECE">
              <w:rPr>
                <w:rFonts w:eastAsia="DengXian"/>
                <w:lang w:eastAsia="zh-CN"/>
              </w:rPr>
              <w:t>%</w:t>
            </w:r>
          </w:p>
        </w:tc>
      </w:tr>
      <w:tr w:rsidR="00D51ECE" w:rsidRPr="00D51ECE" w14:paraId="5B666809" w14:textId="77777777" w:rsidTr="00D62F18">
        <w:trPr>
          <w:cantSplit/>
        </w:trPr>
        <w:tc>
          <w:tcPr>
            <w:tcW w:w="2693" w:type="dxa"/>
          </w:tcPr>
          <w:p w14:paraId="45AFD6BC" w14:textId="77777777" w:rsidR="004D4611" w:rsidRPr="00D51ECE" w:rsidRDefault="004D4611" w:rsidP="00D62F18">
            <w:pPr>
              <w:pStyle w:val="TAL"/>
              <w:rPr>
                <w:rFonts w:eastAsia="DengXian"/>
                <w:lang w:eastAsia="zh-CN"/>
              </w:rPr>
            </w:pPr>
            <w:r w:rsidRPr="00D51ECE">
              <w:rPr>
                <w:rFonts w:eastAsia="DengXian"/>
              </w:rPr>
              <w:t>EXCESS DELAY RATIO_</w:t>
            </w:r>
            <w:r w:rsidRPr="00D51ECE">
              <w:rPr>
                <w:rFonts w:eastAsia="DengXian"/>
                <w:lang w:eastAsia="zh-CN"/>
              </w:rPr>
              <w:t>19</w:t>
            </w:r>
          </w:p>
        </w:tc>
        <w:tc>
          <w:tcPr>
            <w:tcW w:w="3998" w:type="dxa"/>
          </w:tcPr>
          <w:p w14:paraId="05CDBB73" w14:textId="77777777" w:rsidR="004D4611" w:rsidRPr="00D51ECE" w:rsidRDefault="004D4611" w:rsidP="00D62F18">
            <w:pPr>
              <w:pStyle w:val="TAL"/>
              <w:rPr>
                <w:rFonts w:eastAsia="DengXian"/>
              </w:rPr>
            </w:pPr>
            <w:r w:rsidRPr="00D51ECE">
              <w:rPr>
                <w:rFonts w:eastAsia="DengXian"/>
              </w:rPr>
              <w:t xml:space="preserve">5,011 &lt; EXCESS DELAY RATIO </w:t>
            </w:r>
            <w:r w:rsidRPr="00D51ECE">
              <w:rPr>
                <w:rFonts w:ascii="Symbol" w:eastAsia="DengXian" w:hAnsi="Symbol"/>
                <w:szCs w:val="18"/>
              </w:rPr>
              <w:t></w:t>
            </w:r>
            <w:r w:rsidRPr="00D51ECE">
              <w:rPr>
                <w:rFonts w:eastAsia="DengXian"/>
              </w:rPr>
              <w:t xml:space="preserve"> 6,309</w:t>
            </w:r>
          </w:p>
        </w:tc>
        <w:tc>
          <w:tcPr>
            <w:tcW w:w="1247" w:type="dxa"/>
          </w:tcPr>
          <w:p w14:paraId="409CD364" w14:textId="77777777" w:rsidR="004D4611" w:rsidRPr="00D51ECE" w:rsidRDefault="004D4611" w:rsidP="00D62F18">
            <w:pPr>
              <w:pStyle w:val="TAL"/>
              <w:rPr>
                <w:rFonts w:eastAsia="DengXian"/>
              </w:rPr>
            </w:pPr>
            <w:r w:rsidRPr="00D51ECE">
              <w:rPr>
                <w:rFonts w:eastAsia="DengXian"/>
                <w:lang w:eastAsia="zh-CN"/>
              </w:rPr>
              <w:t>%</w:t>
            </w:r>
          </w:p>
        </w:tc>
      </w:tr>
      <w:tr w:rsidR="00D51ECE" w:rsidRPr="00D51ECE" w14:paraId="710FA4BD" w14:textId="77777777" w:rsidTr="00D62F18">
        <w:trPr>
          <w:cantSplit/>
        </w:trPr>
        <w:tc>
          <w:tcPr>
            <w:tcW w:w="2693" w:type="dxa"/>
          </w:tcPr>
          <w:p w14:paraId="02B210C4" w14:textId="77777777" w:rsidR="004D4611" w:rsidRPr="00D51ECE" w:rsidRDefault="004D4611" w:rsidP="00D62F18">
            <w:pPr>
              <w:pStyle w:val="TAL"/>
              <w:rPr>
                <w:rFonts w:eastAsia="DengXian"/>
                <w:lang w:eastAsia="zh-CN"/>
              </w:rPr>
            </w:pPr>
            <w:r w:rsidRPr="00D51ECE">
              <w:rPr>
                <w:rFonts w:eastAsia="DengXian"/>
              </w:rPr>
              <w:t>EXCESS DELAY RATIO_</w:t>
            </w:r>
            <w:r w:rsidRPr="00D51ECE">
              <w:rPr>
                <w:rFonts w:eastAsia="DengXian"/>
                <w:lang w:eastAsia="zh-CN"/>
              </w:rPr>
              <w:t>20</w:t>
            </w:r>
          </w:p>
        </w:tc>
        <w:tc>
          <w:tcPr>
            <w:tcW w:w="3998" w:type="dxa"/>
          </w:tcPr>
          <w:p w14:paraId="0439ED79" w14:textId="77777777" w:rsidR="004D4611" w:rsidRPr="00D51ECE" w:rsidRDefault="004D4611" w:rsidP="00D62F18">
            <w:pPr>
              <w:pStyle w:val="TAL"/>
              <w:rPr>
                <w:rFonts w:eastAsia="DengXian"/>
              </w:rPr>
            </w:pPr>
            <w:r w:rsidRPr="00D51ECE">
              <w:rPr>
                <w:rFonts w:eastAsia="DengXian"/>
              </w:rPr>
              <w:t xml:space="preserve">6,309 &lt; EXCESS DELAY RATIO </w:t>
            </w:r>
            <w:r w:rsidRPr="00D51ECE">
              <w:rPr>
                <w:rFonts w:ascii="Symbol" w:eastAsia="DengXian" w:hAnsi="Symbol"/>
                <w:szCs w:val="18"/>
              </w:rPr>
              <w:t></w:t>
            </w:r>
            <w:r w:rsidRPr="00D51ECE">
              <w:rPr>
                <w:rFonts w:eastAsia="DengXian"/>
              </w:rPr>
              <w:t xml:space="preserve"> 7,943</w:t>
            </w:r>
          </w:p>
        </w:tc>
        <w:tc>
          <w:tcPr>
            <w:tcW w:w="1247" w:type="dxa"/>
          </w:tcPr>
          <w:p w14:paraId="3D57EC43" w14:textId="77777777" w:rsidR="004D4611" w:rsidRPr="00D51ECE" w:rsidRDefault="004D4611" w:rsidP="00D62F18">
            <w:pPr>
              <w:pStyle w:val="TAL"/>
              <w:rPr>
                <w:rFonts w:eastAsia="DengXian"/>
              </w:rPr>
            </w:pPr>
            <w:r w:rsidRPr="00D51ECE">
              <w:rPr>
                <w:rFonts w:eastAsia="DengXian"/>
                <w:lang w:eastAsia="zh-CN"/>
              </w:rPr>
              <w:t>%</w:t>
            </w:r>
          </w:p>
        </w:tc>
      </w:tr>
      <w:tr w:rsidR="00D51ECE" w:rsidRPr="00D51ECE" w14:paraId="54D1A70A" w14:textId="77777777" w:rsidTr="00D62F18">
        <w:trPr>
          <w:cantSplit/>
        </w:trPr>
        <w:tc>
          <w:tcPr>
            <w:tcW w:w="2693" w:type="dxa"/>
          </w:tcPr>
          <w:p w14:paraId="002FD27C" w14:textId="77777777" w:rsidR="004D4611" w:rsidRPr="00D51ECE" w:rsidRDefault="004D4611" w:rsidP="00D62F18">
            <w:pPr>
              <w:pStyle w:val="TAL"/>
              <w:rPr>
                <w:rFonts w:eastAsia="DengXian"/>
                <w:lang w:eastAsia="zh-CN"/>
              </w:rPr>
            </w:pPr>
            <w:r w:rsidRPr="00D51ECE">
              <w:rPr>
                <w:rFonts w:eastAsia="DengXian"/>
              </w:rPr>
              <w:t>EXCESS DELAY RATIO_</w:t>
            </w:r>
            <w:r w:rsidRPr="00D51ECE">
              <w:rPr>
                <w:rFonts w:eastAsia="DengXian"/>
                <w:lang w:eastAsia="zh-CN"/>
              </w:rPr>
              <w:t>21</w:t>
            </w:r>
          </w:p>
        </w:tc>
        <w:tc>
          <w:tcPr>
            <w:tcW w:w="3998" w:type="dxa"/>
          </w:tcPr>
          <w:p w14:paraId="45AAA135" w14:textId="77777777" w:rsidR="004D4611" w:rsidRPr="00D51ECE" w:rsidRDefault="004D4611" w:rsidP="00D62F18">
            <w:pPr>
              <w:pStyle w:val="TAL"/>
              <w:rPr>
                <w:rFonts w:eastAsia="DengXian"/>
              </w:rPr>
            </w:pPr>
            <w:r w:rsidRPr="00D51ECE">
              <w:rPr>
                <w:rFonts w:eastAsia="DengXian"/>
              </w:rPr>
              <w:t xml:space="preserve">7,943 &lt; EXCESS DELAY RATIO </w:t>
            </w:r>
            <w:r w:rsidRPr="00D51ECE">
              <w:rPr>
                <w:rFonts w:ascii="Symbol" w:eastAsia="DengXian" w:hAnsi="Symbol"/>
                <w:szCs w:val="18"/>
              </w:rPr>
              <w:t></w:t>
            </w:r>
            <w:r w:rsidRPr="00D51ECE">
              <w:rPr>
                <w:rFonts w:eastAsia="DengXian"/>
              </w:rPr>
              <w:t xml:space="preserve"> 10,00</w:t>
            </w:r>
          </w:p>
        </w:tc>
        <w:tc>
          <w:tcPr>
            <w:tcW w:w="1247" w:type="dxa"/>
          </w:tcPr>
          <w:p w14:paraId="3DF75701" w14:textId="77777777" w:rsidR="004D4611" w:rsidRPr="00D51ECE" w:rsidRDefault="004D4611" w:rsidP="00D62F18">
            <w:pPr>
              <w:pStyle w:val="TAL"/>
              <w:rPr>
                <w:rFonts w:eastAsia="DengXian"/>
              </w:rPr>
            </w:pPr>
            <w:r w:rsidRPr="00D51ECE">
              <w:rPr>
                <w:rFonts w:eastAsia="DengXian"/>
                <w:lang w:eastAsia="zh-CN"/>
              </w:rPr>
              <w:t>%</w:t>
            </w:r>
          </w:p>
        </w:tc>
      </w:tr>
      <w:tr w:rsidR="00D51ECE" w:rsidRPr="00D51ECE" w14:paraId="2CAADC74" w14:textId="77777777" w:rsidTr="00D62F18">
        <w:trPr>
          <w:cantSplit/>
        </w:trPr>
        <w:tc>
          <w:tcPr>
            <w:tcW w:w="2693" w:type="dxa"/>
          </w:tcPr>
          <w:p w14:paraId="0A021722" w14:textId="77777777" w:rsidR="004D4611" w:rsidRPr="00D51ECE" w:rsidRDefault="004D4611" w:rsidP="00D62F18">
            <w:pPr>
              <w:pStyle w:val="TAL"/>
              <w:rPr>
                <w:rFonts w:eastAsia="DengXian"/>
                <w:lang w:eastAsia="zh-CN"/>
              </w:rPr>
            </w:pPr>
            <w:r w:rsidRPr="00D51ECE">
              <w:rPr>
                <w:rFonts w:eastAsia="DengXian"/>
              </w:rPr>
              <w:t>EXCESS DELAY RATIO_</w:t>
            </w:r>
            <w:r w:rsidRPr="00D51ECE">
              <w:rPr>
                <w:rFonts w:eastAsia="DengXian"/>
                <w:lang w:eastAsia="zh-CN"/>
              </w:rPr>
              <w:t>22</w:t>
            </w:r>
          </w:p>
        </w:tc>
        <w:tc>
          <w:tcPr>
            <w:tcW w:w="3998" w:type="dxa"/>
          </w:tcPr>
          <w:p w14:paraId="0D3E276E" w14:textId="77777777" w:rsidR="004D4611" w:rsidRPr="00D51ECE" w:rsidRDefault="004D4611" w:rsidP="00D62F18">
            <w:pPr>
              <w:pStyle w:val="TAL"/>
              <w:rPr>
                <w:rFonts w:eastAsia="DengXian"/>
              </w:rPr>
            </w:pPr>
            <w:r w:rsidRPr="00D51ECE">
              <w:rPr>
                <w:rFonts w:eastAsia="DengXian"/>
              </w:rPr>
              <w:t xml:space="preserve">10,00 &lt; EXCESS DELAY RATIO </w:t>
            </w:r>
            <w:r w:rsidRPr="00D51ECE">
              <w:rPr>
                <w:rFonts w:ascii="Symbol" w:eastAsia="DengXian" w:hAnsi="Symbol"/>
                <w:szCs w:val="18"/>
              </w:rPr>
              <w:t></w:t>
            </w:r>
            <w:r w:rsidRPr="00D51ECE">
              <w:rPr>
                <w:rFonts w:eastAsia="DengXian"/>
              </w:rPr>
              <w:t xml:space="preserve"> 12,589</w:t>
            </w:r>
          </w:p>
        </w:tc>
        <w:tc>
          <w:tcPr>
            <w:tcW w:w="1247" w:type="dxa"/>
          </w:tcPr>
          <w:p w14:paraId="247B63A8" w14:textId="77777777" w:rsidR="004D4611" w:rsidRPr="00D51ECE" w:rsidRDefault="004D4611" w:rsidP="00D62F18">
            <w:pPr>
              <w:pStyle w:val="TAL"/>
              <w:rPr>
                <w:rFonts w:eastAsia="DengXian"/>
              </w:rPr>
            </w:pPr>
            <w:r w:rsidRPr="00D51ECE">
              <w:rPr>
                <w:rFonts w:eastAsia="DengXian"/>
                <w:lang w:eastAsia="zh-CN"/>
              </w:rPr>
              <w:t>%</w:t>
            </w:r>
          </w:p>
        </w:tc>
      </w:tr>
      <w:tr w:rsidR="00D51ECE" w:rsidRPr="00D51ECE" w14:paraId="6B3B142F" w14:textId="77777777" w:rsidTr="00D62F18">
        <w:trPr>
          <w:cantSplit/>
        </w:trPr>
        <w:tc>
          <w:tcPr>
            <w:tcW w:w="2693" w:type="dxa"/>
          </w:tcPr>
          <w:p w14:paraId="31D81F5D" w14:textId="77777777" w:rsidR="004D4611" w:rsidRPr="00D51ECE" w:rsidRDefault="004D4611" w:rsidP="00D62F18">
            <w:pPr>
              <w:pStyle w:val="TAL"/>
              <w:rPr>
                <w:rFonts w:eastAsia="DengXian"/>
                <w:lang w:eastAsia="zh-CN"/>
              </w:rPr>
            </w:pPr>
            <w:r w:rsidRPr="00D51ECE">
              <w:rPr>
                <w:rFonts w:eastAsia="DengXian"/>
              </w:rPr>
              <w:t>EXCESS DELAY RATIO_</w:t>
            </w:r>
            <w:r w:rsidRPr="00D51ECE">
              <w:rPr>
                <w:rFonts w:eastAsia="DengXian"/>
                <w:lang w:eastAsia="zh-CN"/>
              </w:rPr>
              <w:t>23</w:t>
            </w:r>
          </w:p>
        </w:tc>
        <w:tc>
          <w:tcPr>
            <w:tcW w:w="3998" w:type="dxa"/>
          </w:tcPr>
          <w:p w14:paraId="4B3808BA" w14:textId="77777777" w:rsidR="004D4611" w:rsidRPr="00D51ECE" w:rsidRDefault="004D4611" w:rsidP="00D62F18">
            <w:pPr>
              <w:pStyle w:val="TAL"/>
              <w:rPr>
                <w:rFonts w:eastAsia="DengXian"/>
              </w:rPr>
            </w:pPr>
            <w:r w:rsidRPr="00D51ECE">
              <w:rPr>
                <w:rFonts w:eastAsia="DengXian"/>
              </w:rPr>
              <w:t xml:space="preserve">12,589 &lt; EXCESS DELAY RATIO </w:t>
            </w:r>
            <w:r w:rsidRPr="00D51ECE">
              <w:rPr>
                <w:rFonts w:ascii="Symbol" w:eastAsia="DengXian" w:hAnsi="Symbol"/>
                <w:szCs w:val="18"/>
              </w:rPr>
              <w:t></w:t>
            </w:r>
            <w:r w:rsidRPr="00D51ECE">
              <w:rPr>
                <w:rFonts w:eastAsia="DengXian"/>
              </w:rPr>
              <w:t xml:space="preserve"> 15,849</w:t>
            </w:r>
          </w:p>
        </w:tc>
        <w:tc>
          <w:tcPr>
            <w:tcW w:w="1247" w:type="dxa"/>
          </w:tcPr>
          <w:p w14:paraId="3FB3AE86" w14:textId="77777777" w:rsidR="004D4611" w:rsidRPr="00D51ECE" w:rsidRDefault="004D4611" w:rsidP="00D62F18">
            <w:pPr>
              <w:pStyle w:val="TAL"/>
              <w:rPr>
                <w:rFonts w:eastAsia="DengXian"/>
              </w:rPr>
            </w:pPr>
            <w:r w:rsidRPr="00D51ECE">
              <w:rPr>
                <w:rFonts w:eastAsia="DengXian"/>
                <w:lang w:eastAsia="zh-CN"/>
              </w:rPr>
              <w:t>%</w:t>
            </w:r>
          </w:p>
        </w:tc>
      </w:tr>
      <w:tr w:rsidR="00D51ECE" w:rsidRPr="00D51ECE" w14:paraId="1D773BD7" w14:textId="77777777" w:rsidTr="00D62F18">
        <w:trPr>
          <w:cantSplit/>
        </w:trPr>
        <w:tc>
          <w:tcPr>
            <w:tcW w:w="2693" w:type="dxa"/>
          </w:tcPr>
          <w:p w14:paraId="5482302E" w14:textId="77777777" w:rsidR="004D4611" w:rsidRPr="00D51ECE" w:rsidRDefault="004D4611" w:rsidP="00D62F18">
            <w:pPr>
              <w:pStyle w:val="TAL"/>
              <w:rPr>
                <w:rFonts w:eastAsia="DengXian"/>
                <w:lang w:eastAsia="zh-CN"/>
              </w:rPr>
            </w:pPr>
            <w:r w:rsidRPr="00D51ECE">
              <w:rPr>
                <w:rFonts w:eastAsia="DengXian"/>
              </w:rPr>
              <w:t>EXCESS DELAY RATIO_</w:t>
            </w:r>
            <w:r w:rsidRPr="00D51ECE">
              <w:rPr>
                <w:rFonts w:eastAsia="DengXian"/>
                <w:lang w:eastAsia="zh-CN"/>
              </w:rPr>
              <w:t>24</w:t>
            </w:r>
          </w:p>
        </w:tc>
        <w:tc>
          <w:tcPr>
            <w:tcW w:w="3998" w:type="dxa"/>
          </w:tcPr>
          <w:p w14:paraId="217F3E23" w14:textId="77777777" w:rsidR="004D4611" w:rsidRPr="00D51ECE" w:rsidRDefault="004D4611" w:rsidP="00D62F18">
            <w:pPr>
              <w:pStyle w:val="TAL"/>
              <w:rPr>
                <w:rFonts w:eastAsia="DengXian"/>
              </w:rPr>
            </w:pPr>
            <w:r w:rsidRPr="00D51ECE">
              <w:rPr>
                <w:rFonts w:eastAsia="DengXian"/>
              </w:rPr>
              <w:t xml:space="preserve">15,849 &lt; EXCESS DELAY RATIO </w:t>
            </w:r>
            <w:r w:rsidRPr="00D51ECE">
              <w:rPr>
                <w:rFonts w:ascii="Symbol" w:eastAsia="DengXian" w:hAnsi="Symbol"/>
                <w:szCs w:val="18"/>
              </w:rPr>
              <w:t></w:t>
            </w:r>
            <w:r w:rsidRPr="00D51ECE">
              <w:rPr>
                <w:rFonts w:eastAsia="DengXian"/>
              </w:rPr>
              <w:t xml:space="preserve"> 19,953</w:t>
            </w:r>
          </w:p>
        </w:tc>
        <w:tc>
          <w:tcPr>
            <w:tcW w:w="1247" w:type="dxa"/>
          </w:tcPr>
          <w:p w14:paraId="297F8DFF" w14:textId="77777777" w:rsidR="004D4611" w:rsidRPr="00D51ECE" w:rsidRDefault="004D4611" w:rsidP="00D62F18">
            <w:pPr>
              <w:pStyle w:val="TAL"/>
              <w:rPr>
                <w:rFonts w:eastAsia="DengXian"/>
              </w:rPr>
            </w:pPr>
            <w:r w:rsidRPr="00D51ECE">
              <w:rPr>
                <w:rFonts w:eastAsia="DengXian"/>
                <w:lang w:eastAsia="zh-CN"/>
              </w:rPr>
              <w:t>%</w:t>
            </w:r>
          </w:p>
        </w:tc>
      </w:tr>
      <w:tr w:rsidR="00D51ECE" w:rsidRPr="00D51ECE" w14:paraId="532E5B25" w14:textId="77777777" w:rsidTr="00D62F18">
        <w:trPr>
          <w:cantSplit/>
        </w:trPr>
        <w:tc>
          <w:tcPr>
            <w:tcW w:w="2693" w:type="dxa"/>
          </w:tcPr>
          <w:p w14:paraId="023F7689" w14:textId="77777777" w:rsidR="004D4611" w:rsidRPr="00D51ECE" w:rsidRDefault="004D4611" w:rsidP="00D62F18">
            <w:pPr>
              <w:pStyle w:val="TAL"/>
              <w:rPr>
                <w:rFonts w:eastAsia="DengXian"/>
                <w:lang w:eastAsia="zh-CN"/>
              </w:rPr>
            </w:pPr>
            <w:r w:rsidRPr="00D51ECE">
              <w:rPr>
                <w:rFonts w:eastAsia="DengXian"/>
              </w:rPr>
              <w:t>EXCESS DELAY RATIO_</w:t>
            </w:r>
            <w:r w:rsidRPr="00D51ECE">
              <w:rPr>
                <w:rFonts w:eastAsia="DengXian"/>
                <w:lang w:eastAsia="zh-CN"/>
              </w:rPr>
              <w:t>25</w:t>
            </w:r>
          </w:p>
        </w:tc>
        <w:tc>
          <w:tcPr>
            <w:tcW w:w="3998" w:type="dxa"/>
          </w:tcPr>
          <w:p w14:paraId="57B30790" w14:textId="77777777" w:rsidR="004D4611" w:rsidRPr="00D51ECE" w:rsidRDefault="004D4611" w:rsidP="00D62F18">
            <w:pPr>
              <w:pStyle w:val="TAL"/>
              <w:rPr>
                <w:rFonts w:eastAsia="DengXian"/>
              </w:rPr>
            </w:pPr>
            <w:r w:rsidRPr="00D51ECE">
              <w:rPr>
                <w:rFonts w:eastAsia="DengXian"/>
              </w:rPr>
              <w:t xml:space="preserve">19,953 &lt; EXCESS DELAY RATIO </w:t>
            </w:r>
            <w:r w:rsidRPr="00D51ECE">
              <w:rPr>
                <w:rFonts w:ascii="Symbol" w:eastAsia="DengXian" w:hAnsi="Symbol"/>
                <w:szCs w:val="18"/>
              </w:rPr>
              <w:t></w:t>
            </w:r>
            <w:r w:rsidRPr="00D51ECE">
              <w:rPr>
                <w:rFonts w:eastAsia="DengXian"/>
              </w:rPr>
              <w:t xml:space="preserve"> 25,119</w:t>
            </w:r>
          </w:p>
        </w:tc>
        <w:tc>
          <w:tcPr>
            <w:tcW w:w="1247" w:type="dxa"/>
          </w:tcPr>
          <w:p w14:paraId="0A35F616" w14:textId="77777777" w:rsidR="004D4611" w:rsidRPr="00D51ECE" w:rsidRDefault="004D4611" w:rsidP="00D62F18">
            <w:pPr>
              <w:pStyle w:val="TAL"/>
              <w:rPr>
                <w:rFonts w:eastAsia="DengXian"/>
              </w:rPr>
            </w:pPr>
            <w:r w:rsidRPr="00D51ECE">
              <w:rPr>
                <w:rFonts w:eastAsia="DengXian"/>
                <w:lang w:eastAsia="zh-CN"/>
              </w:rPr>
              <w:t>%</w:t>
            </w:r>
          </w:p>
        </w:tc>
      </w:tr>
      <w:tr w:rsidR="00D51ECE" w:rsidRPr="00D51ECE" w14:paraId="0E4FD13B" w14:textId="77777777" w:rsidTr="00D62F18">
        <w:trPr>
          <w:cantSplit/>
        </w:trPr>
        <w:tc>
          <w:tcPr>
            <w:tcW w:w="2693" w:type="dxa"/>
          </w:tcPr>
          <w:p w14:paraId="346B7A47" w14:textId="77777777" w:rsidR="004D4611" w:rsidRPr="00D51ECE" w:rsidRDefault="004D4611" w:rsidP="00D62F18">
            <w:pPr>
              <w:pStyle w:val="TAL"/>
              <w:rPr>
                <w:rFonts w:eastAsia="DengXian"/>
                <w:lang w:eastAsia="zh-CN"/>
              </w:rPr>
            </w:pPr>
            <w:r w:rsidRPr="00D51ECE">
              <w:rPr>
                <w:rFonts w:eastAsia="DengXian"/>
              </w:rPr>
              <w:t>EXCESS DELAY RATIO_</w:t>
            </w:r>
            <w:r w:rsidRPr="00D51ECE">
              <w:rPr>
                <w:rFonts w:eastAsia="DengXian"/>
                <w:lang w:eastAsia="zh-CN"/>
              </w:rPr>
              <w:t>26</w:t>
            </w:r>
          </w:p>
        </w:tc>
        <w:tc>
          <w:tcPr>
            <w:tcW w:w="3998" w:type="dxa"/>
          </w:tcPr>
          <w:p w14:paraId="1A3EB57C" w14:textId="77777777" w:rsidR="004D4611" w:rsidRPr="00D51ECE" w:rsidRDefault="004D4611" w:rsidP="00D62F18">
            <w:pPr>
              <w:pStyle w:val="TAL"/>
              <w:rPr>
                <w:rFonts w:eastAsia="DengXian"/>
              </w:rPr>
            </w:pPr>
            <w:r w:rsidRPr="00D51ECE">
              <w:rPr>
                <w:rFonts w:eastAsia="DengXian"/>
              </w:rPr>
              <w:t xml:space="preserve">25,119 &lt; EXCESS DELAY RATIO </w:t>
            </w:r>
            <w:r w:rsidRPr="00D51ECE">
              <w:rPr>
                <w:rFonts w:ascii="Symbol" w:eastAsia="DengXian" w:hAnsi="Symbol"/>
                <w:szCs w:val="18"/>
              </w:rPr>
              <w:t></w:t>
            </w:r>
            <w:r w:rsidRPr="00D51ECE">
              <w:rPr>
                <w:rFonts w:eastAsia="DengXian"/>
              </w:rPr>
              <w:t xml:space="preserve"> 31,623</w:t>
            </w:r>
          </w:p>
        </w:tc>
        <w:tc>
          <w:tcPr>
            <w:tcW w:w="1247" w:type="dxa"/>
          </w:tcPr>
          <w:p w14:paraId="72C518A8" w14:textId="77777777" w:rsidR="004D4611" w:rsidRPr="00D51ECE" w:rsidRDefault="004D4611" w:rsidP="00D62F18">
            <w:pPr>
              <w:pStyle w:val="TAL"/>
              <w:rPr>
                <w:rFonts w:eastAsia="DengXian"/>
              </w:rPr>
            </w:pPr>
            <w:r w:rsidRPr="00D51ECE">
              <w:rPr>
                <w:rFonts w:eastAsia="DengXian"/>
                <w:lang w:eastAsia="zh-CN"/>
              </w:rPr>
              <w:t>%</w:t>
            </w:r>
          </w:p>
        </w:tc>
      </w:tr>
      <w:tr w:rsidR="00D51ECE" w:rsidRPr="00D51ECE" w14:paraId="7088F928" w14:textId="77777777" w:rsidTr="00D62F18">
        <w:trPr>
          <w:cantSplit/>
        </w:trPr>
        <w:tc>
          <w:tcPr>
            <w:tcW w:w="2693" w:type="dxa"/>
          </w:tcPr>
          <w:p w14:paraId="271A8300" w14:textId="77777777" w:rsidR="004D4611" w:rsidRPr="00D51ECE" w:rsidRDefault="004D4611" w:rsidP="00D62F18">
            <w:pPr>
              <w:pStyle w:val="TAL"/>
              <w:rPr>
                <w:rFonts w:eastAsia="DengXian"/>
                <w:lang w:eastAsia="zh-CN"/>
              </w:rPr>
            </w:pPr>
            <w:r w:rsidRPr="00D51ECE">
              <w:rPr>
                <w:rFonts w:eastAsia="DengXian"/>
              </w:rPr>
              <w:t>EXCESS DELAY RATIO_</w:t>
            </w:r>
            <w:r w:rsidRPr="00D51ECE">
              <w:rPr>
                <w:rFonts w:eastAsia="DengXian"/>
                <w:lang w:eastAsia="zh-CN"/>
              </w:rPr>
              <w:t>27</w:t>
            </w:r>
          </w:p>
        </w:tc>
        <w:tc>
          <w:tcPr>
            <w:tcW w:w="3998" w:type="dxa"/>
          </w:tcPr>
          <w:p w14:paraId="3F20642D" w14:textId="77777777" w:rsidR="004D4611" w:rsidRPr="00D51ECE" w:rsidRDefault="004D4611" w:rsidP="00D62F18">
            <w:pPr>
              <w:pStyle w:val="TAL"/>
              <w:rPr>
                <w:rFonts w:eastAsia="DengXian"/>
              </w:rPr>
            </w:pPr>
            <w:r w:rsidRPr="00D51ECE">
              <w:rPr>
                <w:rFonts w:eastAsia="DengXian"/>
              </w:rPr>
              <w:t xml:space="preserve">31,623 &lt; EXCESS DELAY RATIO </w:t>
            </w:r>
            <w:r w:rsidRPr="00D51ECE">
              <w:rPr>
                <w:rFonts w:ascii="Symbol" w:eastAsia="DengXian" w:hAnsi="Symbol"/>
                <w:szCs w:val="18"/>
              </w:rPr>
              <w:t></w:t>
            </w:r>
            <w:r w:rsidRPr="00D51ECE">
              <w:rPr>
                <w:rFonts w:eastAsia="DengXian"/>
              </w:rPr>
              <w:t xml:space="preserve"> 39,811</w:t>
            </w:r>
          </w:p>
        </w:tc>
        <w:tc>
          <w:tcPr>
            <w:tcW w:w="1247" w:type="dxa"/>
          </w:tcPr>
          <w:p w14:paraId="58AFEFA2" w14:textId="77777777" w:rsidR="004D4611" w:rsidRPr="00D51ECE" w:rsidRDefault="004D4611" w:rsidP="00D62F18">
            <w:pPr>
              <w:pStyle w:val="TAL"/>
              <w:rPr>
                <w:rFonts w:eastAsia="DengXian"/>
              </w:rPr>
            </w:pPr>
            <w:r w:rsidRPr="00D51ECE">
              <w:rPr>
                <w:rFonts w:eastAsia="DengXian"/>
                <w:lang w:eastAsia="zh-CN"/>
              </w:rPr>
              <w:t>%</w:t>
            </w:r>
          </w:p>
        </w:tc>
      </w:tr>
      <w:tr w:rsidR="00D51ECE" w:rsidRPr="00D51ECE" w14:paraId="52F34D07" w14:textId="77777777" w:rsidTr="00D62F18">
        <w:trPr>
          <w:cantSplit/>
        </w:trPr>
        <w:tc>
          <w:tcPr>
            <w:tcW w:w="2693" w:type="dxa"/>
          </w:tcPr>
          <w:p w14:paraId="51CB7588" w14:textId="77777777" w:rsidR="004D4611" w:rsidRPr="00D51ECE" w:rsidRDefault="004D4611" w:rsidP="00D62F18">
            <w:pPr>
              <w:pStyle w:val="TAL"/>
              <w:rPr>
                <w:rFonts w:eastAsia="DengXian"/>
                <w:lang w:eastAsia="zh-CN"/>
              </w:rPr>
            </w:pPr>
            <w:r w:rsidRPr="00D51ECE">
              <w:rPr>
                <w:rFonts w:eastAsia="DengXian"/>
              </w:rPr>
              <w:t>EXCESS DELAY RATIO_</w:t>
            </w:r>
            <w:r w:rsidRPr="00D51ECE">
              <w:rPr>
                <w:rFonts w:eastAsia="DengXian"/>
                <w:lang w:eastAsia="zh-CN"/>
              </w:rPr>
              <w:t>28</w:t>
            </w:r>
          </w:p>
        </w:tc>
        <w:tc>
          <w:tcPr>
            <w:tcW w:w="3998" w:type="dxa"/>
          </w:tcPr>
          <w:p w14:paraId="0568C1F2" w14:textId="77777777" w:rsidR="004D4611" w:rsidRPr="00D51ECE" w:rsidRDefault="004D4611" w:rsidP="00D62F18">
            <w:pPr>
              <w:pStyle w:val="TAL"/>
              <w:rPr>
                <w:rFonts w:eastAsia="DengXian"/>
              </w:rPr>
            </w:pPr>
            <w:r w:rsidRPr="00D51ECE">
              <w:rPr>
                <w:rFonts w:eastAsia="DengXian"/>
              </w:rPr>
              <w:t xml:space="preserve">39,811 &lt; EXCESS DELAY RATIO </w:t>
            </w:r>
            <w:r w:rsidRPr="00D51ECE">
              <w:rPr>
                <w:rFonts w:ascii="Symbol" w:eastAsia="DengXian" w:hAnsi="Symbol"/>
                <w:szCs w:val="18"/>
              </w:rPr>
              <w:t></w:t>
            </w:r>
            <w:r w:rsidRPr="00D51ECE">
              <w:rPr>
                <w:rFonts w:eastAsia="DengXian"/>
              </w:rPr>
              <w:t xml:space="preserve"> 50,119</w:t>
            </w:r>
          </w:p>
        </w:tc>
        <w:tc>
          <w:tcPr>
            <w:tcW w:w="1247" w:type="dxa"/>
          </w:tcPr>
          <w:p w14:paraId="1EE504BB" w14:textId="77777777" w:rsidR="004D4611" w:rsidRPr="00D51ECE" w:rsidRDefault="004D4611" w:rsidP="00D62F18">
            <w:pPr>
              <w:pStyle w:val="TAL"/>
              <w:rPr>
                <w:rFonts w:eastAsia="DengXian"/>
              </w:rPr>
            </w:pPr>
            <w:r w:rsidRPr="00D51ECE">
              <w:rPr>
                <w:rFonts w:eastAsia="DengXian"/>
                <w:lang w:eastAsia="zh-CN"/>
              </w:rPr>
              <w:t>%</w:t>
            </w:r>
          </w:p>
        </w:tc>
      </w:tr>
      <w:tr w:rsidR="00D51ECE" w:rsidRPr="00D51ECE" w14:paraId="56E4A623" w14:textId="77777777" w:rsidTr="00D62F18">
        <w:trPr>
          <w:cantSplit/>
        </w:trPr>
        <w:tc>
          <w:tcPr>
            <w:tcW w:w="2693" w:type="dxa"/>
          </w:tcPr>
          <w:p w14:paraId="5ADEF03D" w14:textId="77777777" w:rsidR="004D4611" w:rsidRPr="00D51ECE" w:rsidRDefault="004D4611" w:rsidP="00D62F18">
            <w:pPr>
              <w:pStyle w:val="TAL"/>
              <w:rPr>
                <w:rFonts w:eastAsia="DengXian"/>
                <w:lang w:eastAsia="zh-CN"/>
              </w:rPr>
            </w:pPr>
            <w:r w:rsidRPr="00D51ECE">
              <w:rPr>
                <w:rFonts w:eastAsia="DengXian"/>
              </w:rPr>
              <w:t>EXCESS DELAY RATIO_</w:t>
            </w:r>
            <w:r w:rsidRPr="00D51ECE">
              <w:rPr>
                <w:rFonts w:eastAsia="DengXian"/>
                <w:lang w:eastAsia="zh-CN"/>
              </w:rPr>
              <w:t>29</w:t>
            </w:r>
          </w:p>
        </w:tc>
        <w:tc>
          <w:tcPr>
            <w:tcW w:w="3998" w:type="dxa"/>
          </w:tcPr>
          <w:p w14:paraId="35B3472D" w14:textId="77777777" w:rsidR="004D4611" w:rsidRPr="00D51ECE" w:rsidRDefault="004D4611" w:rsidP="00D62F18">
            <w:pPr>
              <w:pStyle w:val="TAL"/>
              <w:rPr>
                <w:rFonts w:eastAsia="DengXian"/>
              </w:rPr>
            </w:pPr>
            <w:r w:rsidRPr="00D51ECE">
              <w:rPr>
                <w:rFonts w:eastAsia="DengXian"/>
              </w:rPr>
              <w:t xml:space="preserve">50,119 &lt; EXCESS DELAY RATIO </w:t>
            </w:r>
            <w:r w:rsidRPr="00D51ECE">
              <w:rPr>
                <w:rFonts w:ascii="Symbol" w:eastAsia="DengXian" w:hAnsi="Symbol"/>
                <w:szCs w:val="18"/>
              </w:rPr>
              <w:t></w:t>
            </w:r>
            <w:r w:rsidRPr="00D51ECE">
              <w:rPr>
                <w:rFonts w:eastAsia="DengXian"/>
              </w:rPr>
              <w:t xml:space="preserve"> 63,096</w:t>
            </w:r>
          </w:p>
        </w:tc>
        <w:tc>
          <w:tcPr>
            <w:tcW w:w="1247" w:type="dxa"/>
          </w:tcPr>
          <w:p w14:paraId="39BE5C38" w14:textId="77777777" w:rsidR="004D4611" w:rsidRPr="00D51ECE" w:rsidRDefault="004D4611" w:rsidP="00D62F18">
            <w:pPr>
              <w:pStyle w:val="TAL"/>
              <w:rPr>
                <w:rFonts w:eastAsia="DengXian"/>
              </w:rPr>
            </w:pPr>
            <w:r w:rsidRPr="00D51ECE">
              <w:rPr>
                <w:rFonts w:eastAsia="DengXian"/>
                <w:lang w:eastAsia="zh-CN"/>
              </w:rPr>
              <w:t>%</w:t>
            </w:r>
          </w:p>
        </w:tc>
      </w:tr>
      <w:tr w:rsidR="00D51ECE" w:rsidRPr="00D51ECE" w14:paraId="70EEBA25" w14:textId="77777777" w:rsidTr="00D62F18">
        <w:trPr>
          <w:cantSplit/>
        </w:trPr>
        <w:tc>
          <w:tcPr>
            <w:tcW w:w="2693" w:type="dxa"/>
          </w:tcPr>
          <w:p w14:paraId="1CC665BB" w14:textId="77777777" w:rsidR="004D4611" w:rsidRPr="00D51ECE" w:rsidRDefault="004D4611" w:rsidP="00D62F18">
            <w:pPr>
              <w:pStyle w:val="TAL"/>
              <w:rPr>
                <w:rFonts w:eastAsia="DengXian"/>
                <w:lang w:eastAsia="zh-CN"/>
              </w:rPr>
            </w:pPr>
            <w:r w:rsidRPr="00D51ECE">
              <w:rPr>
                <w:rFonts w:eastAsia="DengXian"/>
              </w:rPr>
              <w:t>EXCESS DELAY RATIO_</w:t>
            </w:r>
            <w:r w:rsidRPr="00D51ECE">
              <w:rPr>
                <w:rFonts w:eastAsia="DengXian"/>
                <w:lang w:eastAsia="zh-CN"/>
              </w:rPr>
              <w:t>30</w:t>
            </w:r>
          </w:p>
        </w:tc>
        <w:tc>
          <w:tcPr>
            <w:tcW w:w="3998" w:type="dxa"/>
          </w:tcPr>
          <w:p w14:paraId="023988AF" w14:textId="77777777" w:rsidR="004D4611" w:rsidRPr="00D51ECE" w:rsidRDefault="004D4611" w:rsidP="00D62F18">
            <w:pPr>
              <w:pStyle w:val="TAL"/>
              <w:rPr>
                <w:rFonts w:eastAsia="DengXian"/>
              </w:rPr>
            </w:pPr>
            <w:r w:rsidRPr="00D51ECE">
              <w:rPr>
                <w:rFonts w:eastAsia="DengXian"/>
              </w:rPr>
              <w:t xml:space="preserve">63,096 &lt; EXCESS DELAY RATIO </w:t>
            </w:r>
            <w:r w:rsidRPr="00D51ECE">
              <w:rPr>
                <w:rFonts w:ascii="Symbol" w:eastAsia="DengXian" w:hAnsi="Symbol"/>
                <w:szCs w:val="18"/>
              </w:rPr>
              <w:t></w:t>
            </w:r>
            <w:r w:rsidRPr="00D51ECE">
              <w:rPr>
                <w:rFonts w:eastAsia="DengXian"/>
              </w:rPr>
              <w:t xml:space="preserve"> 79,433</w:t>
            </w:r>
          </w:p>
        </w:tc>
        <w:tc>
          <w:tcPr>
            <w:tcW w:w="1247" w:type="dxa"/>
          </w:tcPr>
          <w:p w14:paraId="743D5B91" w14:textId="77777777" w:rsidR="004D4611" w:rsidRPr="00D51ECE" w:rsidRDefault="004D4611" w:rsidP="00D62F18">
            <w:pPr>
              <w:pStyle w:val="TAL"/>
              <w:rPr>
                <w:rFonts w:eastAsia="DengXian"/>
              </w:rPr>
            </w:pPr>
            <w:r w:rsidRPr="00D51ECE">
              <w:rPr>
                <w:rFonts w:eastAsia="DengXian"/>
                <w:lang w:eastAsia="zh-CN"/>
              </w:rPr>
              <w:t>%</w:t>
            </w:r>
          </w:p>
        </w:tc>
      </w:tr>
      <w:tr w:rsidR="00D62F18" w:rsidRPr="00D51ECE" w14:paraId="1DFA930B" w14:textId="77777777" w:rsidTr="00D62F18">
        <w:trPr>
          <w:cantSplit/>
        </w:trPr>
        <w:tc>
          <w:tcPr>
            <w:tcW w:w="2693" w:type="dxa"/>
          </w:tcPr>
          <w:p w14:paraId="11680093" w14:textId="77777777" w:rsidR="004D4611" w:rsidRPr="00D51ECE" w:rsidRDefault="004D4611" w:rsidP="00D62F18">
            <w:pPr>
              <w:pStyle w:val="TAL"/>
              <w:rPr>
                <w:rFonts w:eastAsia="DengXian"/>
                <w:lang w:eastAsia="zh-CN"/>
              </w:rPr>
            </w:pPr>
            <w:r w:rsidRPr="00D51ECE">
              <w:rPr>
                <w:rFonts w:eastAsia="DengXian"/>
              </w:rPr>
              <w:t>EXCESS DELAY RATIO_</w:t>
            </w:r>
            <w:r w:rsidRPr="00D51ECE">
              <w:rPr>
                <w:rFonts w:eastAsia="DengXian"/>
                <w:lang w:eastAsia="zh-CN"/>
              </w:rPr>
              <w:t>31</w:t>
            </w:r>
          </w:p>
        </w:tc>
        <w:tc>
          <w:tcPr>
            <w:tcW w:w="3998" w:type="dxa"/>
          </w:tcPr>
          <w:p w14:paraId="5DEAC6DD" w14:textId="77777777" w:rsidR="004D4611" w:rsidRPr="00D51ECE" w:rsidRDefault="004D4611" w:rsidP="00D62F18">
            <w:pPr>
              <w:pStyle w:val="TAL"/>
              <w:rPr>
                <w:rFonts w:eastAsia="DengXian"/>
              </w:rPr>
            </w:pPr>
            <w:r w:rsidRPr="00D51ECE">
              <w:rPr>
                <w:rFonts w:eastAsia="DengXian"/>
              </w:rPr>
              <w:t xml:space="preserve">79,433 &lt; EXCESS DELAY RATIO </w:t>
            </w:r>
            <w:r w:rsidRPr="00D51ECE">
              <w:rPr>
                <w:rFonts w:ascii="Symbol" w:eastAsia="DengXian" w:hAnsi="Symbol"/>
                <w:szCs w:val="18"/>
              </w:rPr>
              <w:t></w:t>
            </w:r>
            <w:r w:rsidRPr="00D51ECE">
              <w:rPr>
                <w:rFonts w:eastAsia="DengXian"/>
              </w:rPr>
              <w:t xml:space="preserve"> 100</w:t>
            </w:r>
          </w:p>
        </w:tc>
        <w:tc>
          <w:tcPr>
            <w:tcW w:w="1247" w:type="dxa"/>
          </w:tcPr>
          <w:p w14:paraId="12DC06B9" w14:textId="77777777" w:rsidR="004D4611" w:rsidRPr="00D51ECE" w:rsidRDefault="004D4611" w:rsidP="00D62F18">
            <w:pPr>
              <w:pStyle w:val="TAL"/>
              <w:rPr>
                <w:rFonts w:eastAsia="DengXian"/>
              </w:rPr>
            </w:pPr>
            <w:r w:rsidRPr="00D51ECE">
              <w:rPr>
                <w:rFonts w:eastAsia="DengXian"/>
                <w:lang w:eastAsia="zh-CN"/>
              </w:rPr>
              <w:t>%</w:t>
            </w:r>
          </w:p>
        </w:tc>
      </w:tr>
    </w:tbl>
    <w:p w14:paraId="3281EA18" w14:textId="77777777" w:rsidR="004D4611" w:rsidRPr="00D51ECE" w:rsidRDefault="004D4611"/>
    <w:p w14:paraId="0F243CEF" w14:textId="49C8F736" w:rsidR="00DD1DA8" w:rsidRPr="00D51ECE" w:rsidRDefault="003E1691">
      <w:pPr>
        <w:pStyle w:val="Heading8"/>
      </w:pPr>
      <w:bookmarkStart w:id="453" w:name="historyclause"/>
      <w:r w:rsidRPr="00D51ECE">
        <w:rPr>
          <w:rFonts w:ascii="Times New Roman" w:hAnsi="Times New Roman"/>
          <w:sz w:val="20"/>
        </w:rPr>
        <w:br w:type="page"/>
      </w:r>
      <w:bookmarkStart w:id="454" w:name="_Toc43234929"/>
      <w:bookmarkStart w:id="455" w:name="_Toc43242721"/>
      <w:bookmarkStart w:id="456" w:name="_Toc46328587"/>
      <w:bookmarkStart w:id="457" w:name="_Toc52580225"/>
      <w:bookmarkStart w:id="458" w:name="_Toc124539946"/>
      <w:r w:rsidRPr="00D51ECE">
        <w:lastRenderedPageBreak/>
        <w:t xml:space="preserve">Annex </w:t>
      </w:r>
      <w:r w:rsidR="001C2AE8" w:rsidRPr="00D51ECE">
        <w:t>A</w:t>
      </w:r>
      <w:r w:rsidRPr="00D51ECE">
        <w:t xml:space="preserve"> (informative):</w:t>
      </w:r>
      <w:r w:rsidRPr="00D51ECE">
        <w:br/>
        <w:t>Change history</w:t>
      </w:r>
      <w:bookmarkEnd w:id="454"/>
      <w:bookmarkEnd w:id="455"/>
      <w:bookmarkEnd w:id="456"/>
      <w:bookmarkEnd w:id="457"/>
      <w:bookmarkEnd w:id="458"/>
    </w:p>
    <w:bookmarkEnd w:id="453"/>
    <w:p w14:paraId="7C4251A5" w14:textId="77777777" w:rsidR="00DD1DA8" w:rsidRPr="00D51ECE" w:rsidRDefault="00DD1DA8">
      <w:pPr>
        <w:pStyle w:val="TH"/>
      </w:pPr>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4A0" w:firstRow="1" w:lastRow="0" w:firstColumn="1" w:lastColumn="0" w:noHBand="0" w:noVBand="1"/>
      </w:tblPr>
      <w:tblGrid>
        <w:gridCol w:w="800"/>
        <w:gridCol w:w="853"/>
        <w:gridCol w:w="993"/>
        <w:gridCol w:w="567"/>
        <w:gridCol w:w="425"/>
        <w:gridCol w:w="425"/>
        <w:gridCol w:w="4820"/>
        <w:gridCol w:w="756"/>
      </w:tblGrid>
      <w:tr w:rsidR="00D51ECE" w:rsidRPr="00D51ECE" w14:paraId="0694E45E" w14:textId="77777777">
        <w:trPr>
          <w:cantSplit/>
        </w:trPr>
        <w:tc>
          <w:tcPr>
            <w:tcW w:w="9639" w:type="dxa"/>
            <w:gridSpan w:val="8"/>
            <w:tcBorders>
              <w:bottom w:val="nil"/>
            </w:tcBorders>
            <w:shd w:val="solid" w:color="FFFFFF" w:fill="auto"/>
          </w:tcPr>
          <w:p w14:paraId="17432952" w14:textId="77777777" w:rsidR="00DD1DA8" w:rsidRPr="00D51ECE" w:rsidRDefault="003E1691" w:rsidP="00230F5E">
            <w:pPr>
              <w:pStyle w:val="TAH"/>
              <w:rPr>
                <w:sz w:val="16"/>
              </w:rPr>
            </w:pPr>
            <w:r w:rsidRPr="00D51ECE">
              <w:t>Change history</w:t>
            </w:r>
          </w:p>
        </w:tc>
      </w:tr>
      <w:tr w:rsidR="00D51ECE" w:rsidRPr="00D51ECE" w14:paraId="4DBDED56" w14:textId="77777777" w:rsidTr="009E3B61">
        <w:tc>
          <w:tcPr>
            <w:tcW w:w="800" w:type="dxa"/>
            <w:shd w:val="pct10" w:color="auto" w:fill="FFFFFF"/>
          </w:tcPr>
          <w:p w14:paraId="190998C2" w14:textId="77777777" w:rsidR="00DD1DA8" w:rsidRPr="00D51ECE" w:rsidRDefault="003E1691">
            <w:pPr>
              <w:pStyle w:val="TAL"/>
              <w:rPr>
                <w:b/>
                <w:sz w:val="16"/>
              </w:rPr>
            </w:pPr>
            <w:r w:rsidRPr="00D51ECE">
              <w:rPr>
                <w:b/>
                <w:sz w:val="16"/>
              </w:rPr>
              <w:t>Date</w:t>
            </w:r>
          </w:p>
        </w:tc>
        <w:tc>
          <w:tcPr>
            <w:tcW w:w="853" w:type="dxa"/>
            <w:shd w:val="pct10" w:color="auto" w:fill="FFFFFF"/>
          </w:tcPr>
          <w:p w14:paraId="2035FD35" w14:textId="77777777" w:rsidR="00DD1DA8" w:rsidRPr="00D51ECE" w:rsidRDefault="003E1691">
            <w:pPr>
              <w:pStyle w:val="TAL"/>
              <w:rPr>
                <w:b/>
                <w:sz w:val="16"/>
              </w:rPr>
            </w:pPr>
            <w:r w:rsidRPr="00D51ECE">
              <w:rPr>
                <w:b/>
                <w:sz w:val="16"/>
              </w:rPr>
              <w:t>Meeting</w:t>
            </w:r>
          </w:p>
        </w:tc>
        <w:tc>
          <w:tcPr>
            <w:tcW w:w="993" w:type="dxa"/>
            <w:shd w:val="pct10" w:color="auto" w:fill="FFFFFF"/>
          </w:tcPr>
          <w:p w14:paraId="523F8C9B" w14:textId="77777777" w:rsidR="00DD1DA8" w:rsidRPr="00D51ECE" w:rsidRDefault="003E1691">
            <w:pPr>
              <w:pStyle w:val="TAL"/>
              <w:rPr>
                <w:b/>
                <w:sz w:val="16"/>
              </w:rPr>
            </w:pPr>
            <w:r w:rsidRPr="00D51ECE">
              <w:rPr>
                <w:b/>
                <w:sz w:val="16"/>
              </w:rPr>
              <w:t>TDoc</w:t>
            </w:r>
          </w:p>
        </w:tc>
        <w:tc>
          <w:tcPr>
            <w:tcW w:w="567" w:type="dxa"/>
            <w:shd w:val="pct10" w:color="auto" w:fill="FFFFFF"/>
          </w:tcPr>
          <w:p w14:paraId="6B01F28B" w14:textId="77777777" w:rsidR="00DD1DA8" w:rsidRPr="00D51ECE" w:rsidRDefault="003E1691" w:rsidP="00D53A08">
            <w:pPr>
              <w:pStyle w:val="TAL"/>
              <w:jc w:val="center"/>
              <w:rPr>
                <w:b/>
                <w:sz w:val="16"/>
              </w:rPr>
            </w:pPr>
            <w:r w:rsidRPr="00D51ECE">
              <w:rPr>
                <w:b/>
                <w:sz w:val="16"/>
              </w:rPr>
              <w:t>CR</w:t>
            </w:r>
          </w:p>
        </w:tc>
        <w:tc>
          <w:tcPr>
            <w:tcW w:w="425" w:type="dxa"/>
            <w:shd w:val="pct10" w:color="auto" w:fill="FFFFFF"/>
          </w:tcPr>
          <w:p w14:paraId="44C2AF57" w14:textId="77777777" w:rsidR="00DD1DA8" w:rsidRPr="00D51ECE" w:rsidRDefault="003E1691" w:rsidP="00D53A08">
            <w:pPr>
              <w:pStyle w:val="TAL"/>
              <w:jc w:val="center"/>
              <w:rPr>
                <w:b/>
                <w:sz w:val="16"/>
              </w:rPr>
            </w:pPr>
            <w:r w:rsidRPr="00D51ECE">
              <w:rPr>
                <w:b/>
                <w:sz w:val="16"/>
              </w:rPr>
              <w:t>Rev</w:t>
            </w:r>
          </w:p>
        </w:tc>
        <w:tc>
          <w:tcPr>
            <w:tcW w:w="425" w:type="dxa"/>
            <w:shd w:val="pct10" w:color="auto" w:fill="FFFFFF"/>
          </w:tcPr>
          <w:p w14:paraId="7BCD655C" w14:textId="77777777" w:rsidR="00DD1DA8" w:rsidRPr="00D51ECE" w:rsidRDefault="003E1691" w:rsidP="00D53A08">
            <w:pPr>
              <w:pStyle w:val="TAL"/>
              <w:jc w:val="center"/>
              <w:rPr>
                <w:b/>
                <w:sz w:val="16"/>
              </w:rPr>
            </w:pPr>
            <w:r w:rsidRPr="00D51ECE">
              <w:rPr>
                <w:b/>
                <w:sz w:val="16"/>
              </w:rPr>
              <w:t>Cat</w:t>
            </w:r>
          </w:p>
        </w:tc>
        <w:tc>
          <w:tcPr>
            <w:tcW w:w="4820" w:type="dxa"/>
            <w:shd w:val="pct10" w:color="auto" w:fill="FFFFFF"/>
          </w:tcPr>
          <w:p w14:paraId="11B66293" w14:textId="77777777" w:rsidR="00DD1DA8" w:rsidRPr="00D51ECE" w:rsidRDefault="003E1691">
            <w:pPr>
              <w:pStyle w:val="TAL"/>
              <w:rPr>
                <w:b/>
                <w:sz w:val="16"/>
              </w:rPr>
            </w:pPr>
            <w:r w:rsidRPr="00D51ECE">
              <w:rPr>
                <w:b/>
                <w:sz w:val="16"/>
              </w:rPr>
              <w:t>Subject/Comment</w:t>
            </w:r>
          </w:p>
        </w:tc>
        <w:tc>
          <w:tcPr>
            <w:tcW w:w="756" w:type="dxa"/>
            <w:shd w:val="pct10" w:color="auto" w:fill="FFFFFF"/>
          </w:tcPr>
          <w:p w14:paraId="1CF06776" w14:textId="77777777" w:rsidR="00DD1DA8" w:rsidRPr="00D51ECE" w:rsidRDefault="003E1691">
            <w:pPr>
              <w:pStyle w:val="TAL"/>
              <w:rPr>
                <w:b/>
                <w:sz w:val="16"/>
              </w:rPr>
            </w:pPr>
            <w:r w:rsidRPr="00D51ECE">
              <w:rPr>
                <w:b/>
                <w:sz w:val="16"/>
              </w:rPr>
              <w:t>New version</w:t>
            </w:r>
          </w:p>
        </w:tc>
      </w:tr>
      <w:tr w:rsidR="00D51ECE" w:rsidRPr="00D51ECE" w14:paraId="06A215E6" w14:textId="77777777" w:rsidTr="009E3B61">
        <w:tc>
          <w:tcPr>
            <w:tcW w:w="800" w:type="dxa"/>
            <w:shd w:val="solid" w:color="FFFFFF" w:fill="auto"/>
          </w:tcPr>
          <w:p w14:paraId="0A46E36C" w14:textId="77777777" w:rsidR="00DD1DA8" w:rsidRPr="00D51ECE" w:rsidRDefault="003E1691" w:rsidP="00230F5E">
            <w:pPr>
              <w:pStyle w:val="TAC"/>
              <w:jc w:val="left"/>
              <w:rPr>
                <w:sz w:val="16"/>
                <w:szCs w:val="16"/>
              </w:rPr>
            </w:pPr>
            <w:r w:rsidRPr="00D51ECE">
              <w:rPr>
                <w:bCs/>
                <w:sz w:val="16"/>
              </w:rPr>
              <w:t>2019-08</w:t>
            </w:r>
          </w:p>
        </w:tc>
        <w:tc>
          <w:tcPr>
            <w:tcW w:w="853" w:type="dxa"/>
            <w:shd w:val="solid" w:color="FFFFFF" w:fill="auto"/>
          </w:tcPr>
          <w:p w14:paraId="5C8F5E48" w14:textId="77777777" w:rsidR="00DD1DA8" w:rsidRPr="00D51ECE" w:rsidRDefault="003E1691" w:rsidP="00230F5E">
            <w:pPr>
              <w:pStyle w:val="TAC"/>
              <w:jc w:val="left"/>
              <w:rPr>
                <w:sz w:val="16"/>
                <w:szCs w:val="16"/>
              </w:rPr>
            </w:pPr>
            <w:r w:rsidRPr="00D51ECE">
              <w:rPr>
                <w:bCs/>
                <w:sz w:val="16"/>
              </w:rPr>
              <w:t>RAN2#107</w:t>
            </w:r>
          </w:p>
        </w:tc>
        <w:tc>
          <w:tcPr>
            <w:tcW w:w="993" w:type="dxa"/>
            <w:shd w:val="solid" w:color="FFFFFF" w:fill="auto"/>
          </w:tcPr>
          <w:p w14:paraId="0320C4E7" w14:textId="77777777" w:rsidR="00DD1DA8" w:rsidRPr="00D51ECE" w:rsidRDefault="003E1691" w:rsidP="00230F5E">
            <w:pPr>
              <w:pStyle w:val="TAC"/>
              <w:jc w:val="left"/>
              <w:rPr>
                <w:sz w:val="16"/>
                <w:szCs w:val="16"/>
              </w:rPr>
            </w:pPr>
            <w:r w:rsidRPr="00D51ECE">
              <w:rPr>
                <w:bCs/>
                <w:sz w:val="16"/>
              </w:rPr>
              <w:t>R2-1909426</w:t>
            </w:r>
          </w:p>
        </w:tc>
        <w:tc>
          <w:tcPr>
            <w:tcW w:w="567" w:type="dxa"/>
            <w:shd w:val="solid" w:color="FFFFFF" w:fill="auto"/>
          </w:tcPr>
          <w:p w14:paraId="1B2E961B" w14:textId="77777777" w:rsidR="00DD1DA8" w:rsidRPr="00D51ECE" w:rsidRDefault="003E1691" w:rsidP="00230F5E">
            <w:pPr>
              <w:pStyle w:val="TAL"/>
              <w:rPr>
                <w:sz w:val="16"/>
                <w:szCs w:val="16"/>
              </w:rPr>
            </w:pPr>
            <w:r w:rsidRPr="00D51ECE">
              <w:rPr>
                <w:bCs/>
                <w:sz w:val="16"/>
                <w:lang w:eastAsia="zh-CN"/>
              </w:rPr>
              <w:t>-</w:t>
            </w:r>
          </w:p>
        </w:tc>
        <w:tc>
          <w:tcPr>
            <w:tcW w:w="425" w:type="dxa"/>
            <w:shd w:val="solid" w:color="FFFFFF" w:fill="auto"/>
          </w:tcPr>
          <w:p w14:paraId="65414886" w14:textId="77777777" w:rsidR="00DD1DA8" w:rsidRPr="00D51ECE" w:rsidRDefault="003E1691" w:rsidP="00230F5E">
            <w:pPr>
              <w:pStyle w:val="TAR"/>
              <w:jc w:val="left"/>
              <w:rPr>
                <w:sz w:val="16"/>
                <w:szCs w:val="16"/>
              </w:rPr>
            </w:pPr>
            <w:r w:rsidRPr="00D51ECE">
              <w:rPr>
                <w:bCs/>
                <w:sz w:val="16"/>
                <w:lang w:eastAsia="zh-CN"/>
              </w:rPr>
              <w:t>-</w:t>
            </w:r>
          </w:p>
        </w:tc>
        <w:tc>
          <w:tcPr>
            <w:tcW w:w="425" w:type="dxa"/>
            <w:shd w:val="solid" w:color="FFFFFF" w:fill="auto"/>
          </w:tcPr>
          <w:p w14:paraId="14882ECC" w14:textId="77777777" w:rsidR="00DD1DA8" w:rsidRPr="00D51ECE" w:rsidRDefault="003E1691" w:rsidP="00230F5E">
            <w:pPr>
              <w:pStyle w:val="TAC"/>
              <w:jc w:val="left"/>
              <w:rPr>
                <w:sz w:val="16"/>
                <w:szCs w:val="16"/>
              </w:rPr>
            </w:pPr>
            <w:r w:rsidRPr="00D51ECE">
              <w:rPr>
                <w:bCs/>
                <w:sz w:val="16"/>
                <w:lang w:eastAsia="zh-CN"/>
              </w:rPr>
              <w:t>-</w:t>
            </w:r>
          </w:p>
        </w:tc>
        <w:tc>
          <w:tcPr>
            <w:tcW w:w="4820" w:type="dxa"/>
            <w:shd w:val="solid" w:color="FFFFFF" w:fill="auto"/>
          </w:tcPr>
          <w:p w14:paraId="47781416" w14:textId="77777777" w:rsidR="00DD1DA8" w:rsidRPr="00D51ECE" w:rsidRDefault="003E1691" w:rsidP="001C2AE8">
            <w:pPr>
              <w:pStyle w:val="TAL"/>
              <w:rPr>
                <w:sz w:val="16"/>
                <w:szCs w:val="16"/>
              </w:rPr>
            </w:pPr>
            <w:r w:rsidRPr="00D51ECE">
              <w:rPr>
                <w:bCs/>
                <w:sz w:val="16"/>
                <w:lang w:eastAsia="zh-CN"/>
              </w:rPr>
              <w:t>Draft</w:t>
            </w:r>
            <w:r w:rsidRPr="00D51ECE">
              <w:rPr>
                <w:bCs/>
                <w:sz w:val="16"/>
              </w:rPr>
              <w:t xml:space="preserve"> skeleton</w:t>
            </w:r>
          </w:p>
        </w:tc>
        <w:tc>
          <w:tcPr>
            <w:tcW w:w="756" w:type="dxa"/>
            <w:shd w:val="solid" w:color="FFFFFF" w:fill="auto"/>
          </w:tcPr>
          <w:p w14:paraId="64A770DF" w14:textId="77777777" w:rsidR="00DD1DA8" w:rsidRPr="00D51ECE" w:rsidRDefault="003E1691" w:rsidP="00230F5E">
            <w:pPr>
              <w:pStyle w:val="TAC"/>
              <w:jc w:val="left"/>
              <w:rPr>
                <w:sz w:val="16"/>
                <w:szCs w:val="16"/>
              </w:rPr>
            </w:pPr>
            <w:r w:rsidRPr="00D51ECE">
              <w:rPr>
                <w:bCs/>
                <w:sz w:val="16"/>
                <w:lang w:eastAsia="zh-CN"/>
              </w:rPr>
              <w:t>0.0.1</w:t>
            </w:r>
          </w:p>
        </w:tc>
      </w:tr>
      <w:tr w:rsidR="00D51ECE" w:rsidRPr="00D51ECE" w14:paraId="15F89A5E" w14:textId="77777777" w:rsidTr="009E3B61">
        <w:tc>
          <w:tcPr>
            <w:tcW w:w="800" w:type="dxa"/>
            <w:shd w:val="solid" w:color="FFFFFF" w:fill="auto"/>
          </w:tcPr>
          <w:p w14:paraId="132EC7D6" w14:textId="77777777" w:rsidR="00DD1DA8" w:rsidRPr="00D51ECE" w:rsidRDefault="003E1691" w:rsidP="00230F5E">
            <w:pPr>
              <w:pStyle w:val="TAC"/>
              <w:jc w:val="left"/>
              <w:rPr>
                <w:sz w:val="16"/>
                <w:szCs w:val="16"/>
              </w:rPr>
            </w:pPr>
            <w:r w:rsidRPr="00D51ECE">
              <w:rPr>
                <w:bCs/>
                <w:sz w:val="16"/>
                <w:lang w:eastAsia="zh-CN"/>
              </w:rPr>
              <w:t>2019-10</w:t>
            </w:r>
          </w:p>
        </w:tc>
        <w:tc>
          <w:tcPr>
            <w:tcW w:w="853" w:type="dxa"/>
            <w:shd w:val="solid" w:color="FFFFFF" w:fill="auto"/>
          </w:tcPr>
          <w:p w14:paraId="04B527D3" w14:textId="77777777" w:rsidR="00DD1DA8" w:rsidRPr="00D51ECE" w:rsidRDefault="003E1691" w:rsidP="00230F5E">
            <w:pPr>
              <w:pStyle w:val="TAC"/>
              <w:jc w:val="left"/>
              <w:rPr>
                <w:sz w:val="16"/>
                <w:szCs w:val="16"/>
              </w:rPr>
            </w:pPr>
            <w:r w:rsidRPr="00D51ECE">
              <w:rPr>
                <w:bCs/>
                <w:sz w:val="16"/>
                <w:lang w:eastAsia="zh-CN"/>
              </w:rPr>
              <w:t>RAN2#107bis</w:t>
            </w:r>
          </w:p>
        </w:tc>
        <w:tc>
          <w:tcPr>
            <w:tcW w:w="993" w:type="dxa"/>
            <w:shd w:val="solid" w:color="FFFFFF" w:fill="auto"/>
          </w:tcPr>
          <w:p w14:paraId="34C57D47" w14:textId="77777777" w:rsidR="00DD1DA8" w:rsidRPr="00D51ECE" w:rsidRDefault="003E1691" w:rsidP="00230F5E">
            <w:pPr>
              <w:pStyle w:val="TAC"/>
              <w:jc w:val="left"/>
              <w:rPr>
                <w:sz w:val="16"/>
                <w:szCs w:val="16"/>
              </w:rPr>
            </w:pPr>
            <w:r w:rsidRPr="00D51ECE">
              <w:rPr>
                <w:bCs/>
                <w:sz w:val="16"/>
                <w:lang w:eastAsia="zh-CN"/>
              </w:rPr>
              <w:t>R2-1912957</w:t>
            </w:r>
          </w:p>
        </w:tc>
        <w:tc>
          <w:tcPr>
            <w:tcW w:w="567" w:type="dxa"/>
            <w:shd w:val="solid" w:color="FFFFFF" w:fill="auto"/>
          </w:tcPr>
          <w:p w14:paraId="1763EC67" w14:textId="77777777" w:rsidR="00DD1DA8" w:rsidRPr="00D51ECE" w:rsidRDefault="003E1691" w:rsidP="00230F5E">
            <w:pPr>
              <w:pStyle w:val="TAL"/>
              <w:rPr>
                <w:sz w:val="16"/>
                <w:szCs w:val="16"/>
              </w:rPr>
            </w:pPr>
            <w:r w:rsidRPr="00D51ECE">
              <w:rPr>
                <w:bCs/>
                <w:sz w:val="16"/>
                <w:lang w:eastAsia="zh-CN"/>
              </w:rPr>
              <w:t>-</w:t>
            </w:r>
          </w:p>
        </w:tc>
        <w:tc>
          <w:tcPr>
            <w:tcW w:w="425" w:type="dxa"/>
            <w:shd w:val="solid" w:color="FFFFFF" w:fill="auto"/>
          </w:tcPr>
          <w:p w14:paraId="6F70FC90" w14:textId="77777777" w:rsidR="00DD1DA8" w:rsidRPr="00D51ECE" w:rsidRDefault="003E1691" w:rsidP="00230F5E">
            <w:pPr>
              <w:pStyle w:val="TAR"/>
              <w:jc w:val="left"/>
              <w:rPr>
                <w:sz w:val="16"/>
                <w:szCs w:val="16"/>
              </w:rPr>
            </w:pPr>
            <w:r w:rsidRPr="00D51ECE">
              <w:rPr>
                <w:bCs/>
                <w:sz w:val="16"/>
                <w:lang w:eastAsia="zh-CN"/>
              </w:rPr>
              <w:t>-</w:t>
            </w:r>
          </w:p>
        </w:tc>
        <w:tc>
          <w:tcPr>
            <w:tcW w:w="425" w:type="dxa"/>
            <w:shd w:val="solid" w:color="FFFFFF" w:fill="auto"/>
          </w:tcPr>
          <w:p w14:paraId="5C9615A6" w14:textId="77777777" w:rsidR="00DD1DA8" w:rsidRPr="00D51ECE" w:rsidRDefault="003E1691" w:rsidP="00230F5E">
            <w:pPr>
              <w:pStyle w:val="TAC"/>
              <w:jc w:val="left"/>
              <w:rPr>
                <w:sz w:val="16"/>
                <w:szCs w:val="16"/>
              </w:rPr>
            </w:pPr>
            <w:r w:rsidRPr="00D51ECE">
              <w:rPr>
                <w:bCs/>
                <w:sz w:val="16"/>
                <w:lang w:eastAsia="zh-CN"/>
              </w:rPr>
              <w:t>-</w:t>
            </w:r>
          </w:p>
        </w:tc>
        <w:tc>
          <w:tcPr>
            <w:tcW w:w="4820" w:type="dxa"/>
            <w:shd w:val="solid" w:color="FFFFFF" w:fill="auto"/>
          </w:tcPr>
          <w:p w14:paraId="04C96C88" w14:textId="77777777" w:rsidR="00DD1DA8" w:rsidRPr="00D51ECE" w:rsidRDefault="003E1691" w:rsidP="001C2AE8">
            <w:pPr>
              <w:pStyle w:val="TAL"/>
              <w:rPr>
                <w:bCs/>
                <w:sz w:val="16"/>
              </w:rPr>
            </w:pPr>
            <w:r w:rsidRPr="00D51ECE">
              <w:rPr>
                <w:bCs/>
                <w:sz w:val="16"/>
              </w:rPr>
              <w:t>Agreements from RAN2#107 on:</w:t>
            </w:r>
          </w:p>
          <w:p w14:paraId="3E554E1C" w14:textId="77777777" w:rsidR="00DD1DA8" w:rsidRPr="00D51ECE" w:rsidRDefault="003E1691">
            <w:pPr>
              <w:pStyle w:val="TAL"/>
              <w:rPr>
                <w:sz w:val="16"/>
                <w:szCs w:val="16"/>
              </w:rPr>
            </w:pPr>
            <w:r w:rsidRPr="00D51ECE">
              <w:rPr>
                <w:bCs/>
                <w:sz w:val="16"/>
              </w:rPr>
              <w:t>- including the general reference to SA2 spec</w:t>
            </w:r>
          </w:p>
        </w:tc>
        <w:tc>
          <w:tcPr>
            <w:tcW w:w="756" w:type="dxa"/>
            <w:shd w:val="solid" w:color="FFFFFF" w:fill="auto"/>
          </w:tcPr>
          <w:p w14:paraId="69A2648E" w14:textId="77777777" w:rsidR="00DD1DA8" w:rsidRPr="00D51ECE" w:rsidRDefault="003E1691" w:rsidP="00230F5E">
            <w:pPr>
              <w:pStyle w:val="TAC"/>
              <w:jc w:val="left"/>
              <w:rPr>
                <w:sz w:val="16"/>
                <w:szCs w:val="16"/>
              </w:rPr>
            </w:pPr>
            <w:r w:rsidRPr="00D51ECE">
              <w:rPr>
                <w:bCs/>
                <w:sz w:val="16"/>
                <w:lang w:eastAsia="zh-CN"/>
              </w:rPr>
              <w:t>0.0.2</w:t>
            </w:r>
          </w:p>
        </w:tc>
      </w:tr>
      <w:tr w:rsidR="00D51ECE" w:rsidRPr="00D51ECE" w14:paraId="5509A995" w14:textId="77777777" w:rsidTr="009E3B61">
        <w:tc>
          <w:tcPr>
            <w:tcW w:w="800" w:type="dxa"/>
            <w:shd w:val="solid" w:color="FFFFFF" w:fill="auto"/>
          </w:tcPr>
          <w:p w14:paraId="7D46C882" w14:textId="77777777" w:rsidR="00DD1DA8" w:rsidRPr="00D51ECE" w:rsidRDefault="003E1691" w:rsidP="00230F5E">
            <w:pPr>
              <w:pStyle w:val="TAC"/>
              <w:jc w:val="left"/>
              <w:rPr>
                <w:bCs/>
                <w:sz w:val="16"/>
                <w:lang w:eastAsia="zh-CN"/>
              </w:rPr>
            </w:pPr>
            <w:r w:rsidRPr="00D51ECE">
              <w:rPr>
                <w:bCs/>
                <w:sz w:val="16"/>
                <w:lang w:eastAsia="zh-CN"/>
              </w:rPr>
              <w:t>2019-11</w:t>
            </w:r>
          </w:p>
        </w:tc>
        <w:tc>
          <w:tcPr>
            <w:tcW w:w="853" w:type="dxa"/>
            <w:shd w:val="solid" w:color="FFFFFF" w:fill="auto"/>
          </w:tcPr>
          <w:p w14:paraId="1F87248E" w14:textId="77777777" w:rsidR="00DD1DA8" w:rsidRPr="00D51ECE" w:rsidRDefault="003E1691" w:rsidP="00230F5E">
            <w:pPr>
              <w:pStyle w:val="TAC"/>
              <w:jc w:val="left"/>
              <w:rPr>
                <w:bCs/>
                <w:sz w:val="16"/>
                <w:lang w:eastAsia="zh-CN"/>
              </w:rPr>
            </w:pPr>
            <w:r w:rsidRPr="00D51ECE">
              <w:rPr>
                <w:bCs/>
                <w:sz w:val="16"/>
                <w:lang w:eastAsia="zh-CN"/>
              </w:rPr>
              <w:t>RAN2#108</w:t>
            </w:r>
          </w:p>
        </w:tc>
        <w:tc>
          <w:tcPr>
            <w:tcW w:w="993" w:type="dxa"/>
            <w:shd w:val="solid" w:color="FFFFFF" w:fill="auto"/>
          </w:tcPr>
          <w:p w14:paraId="1E9222D8" w14:textId="77777777" w:rsidR="00DD1DA8" w:rsidRPr="00D51ECE" w:rsidRDefault="003E1691" w:rsidP="00230F5E">
            <w:pPr>
              <w:pStyle w:val="TAC"/>
              <w:jc w:val="left"/>
              <w:rPr>
                <w:bCs/>
                <w:sz w:val="16"/>
                <w:lang w:eastAsia="zh-CN"/>
              </w:rPr>
            </w:pPr>
            <w:r w:rsidRPr="00D51ECE">
              <w:rPr>
                <w:bCs/>
                <w:sz w:val="16"/>
                <w:lang w:eastAsia="zh-CN"/>
              </w:rPr>
              <w:t>R2-1915203</w:t>
            </w:r>
          </w:p>
        </w:tc>
        <w:tc>
          <w:tcPr>
            <w:tcW w:w="567" w:type="dxa"/>
            <w:shd w:val="solid" w:color="FFFFFF" w:fill="auto"/>
          </w:tcPr>
          <w:p w14:paraId="674F8857" w14:textId="77777777" w:rsidR="00DD1DA8" w:rsidRPr="00D51ECE" w:rsidRDefault="003E1691" w:rsidP="00230F5E">
            <w:pPr>
              <w:pStyle w:val="TAL"/>
              <w:rPr>
                <w:bCs/>
                <w:sz w:val="16"/>
                <w:lang w:eastAsia="zh-CN"/>
              </w:rPr>
            </w:pPr>
            <w:r w:rsidRPr="00D51ECE">
              <w:rPr>
                <w:bCs/>
                <w:sz w:val="16"/>
                <w:lang w:eastAsia="zh-CN"/>
              </w:rPr>
              <w:t>-</w:t>
            </w:r>
          </w:p>
        </w:tc>
        <w:tc>
          <w:tcPr>
            <w:tcW w:w="425" w:type="dxa"/>
            <w:shd w:val="solid" w:color="FFFFFF" w:fill="auto"/>
          </w:tcPr>
          <w:p w14:paraId="712E6392" w14:textId="77777777" w:rsidR="00DD1DA8" w:rsidRPr="00D51ECE" w:rsidRDefault="003E1691" w:rsidP="00230F5E">
            <w:pPr>
              <w:pStyle w:val="TAR"/>
              <w:jc w:val="left"/>
              <w:rPr>
                <w:bCs/>
                <w:sz w:val="16"/>
                <w:lang w:eastAsia="zh-CN"/>
              </w:rPr>
            </w:pPr>
            <w:r w:rsidRPr="00D51ECE">
              <w:rPr>
                <w:bCs/>
                <w:sz w:val="16"/>
                <w:lang w:eastAsia="zh-CN"/>
              </w:rPr>
              <w:t>-</w:t>
            </w:r>
          </w:p>
        </w:tc>
        <w:tc>
          <w:tcPr>
            <w:tcW w:w="425" w:type="dxa"/>
            <w:shd w:val="solid" w:color="FFFFFF" w:fill="auto"/>
          </w:tcPr>
          <w:p w14:paraId="1BAEBC72" w14:textId="77777777" w:rsidR="00DD1DA8" w:rsidRPr="00D51ECE" w:rsidRDefault="003E1691" w:rsidP="00230F5E">
            <w:pPr>
              <w:pStyle w:val="TAC"/>
              <w:jc w:val="left"/>
              <w:rPr>
                <w:bCs/>
                <w:sz w:val="16"/>
                <w:lang w:eastAsia="zh-CN"/>
              </w:rPr>
            </w:pPr>
            <w:r w:rsidRPr="00D51ECE">
              <w:rPr>
                <w:bCs/>
                <w:sz w:val="16"/>
                <w:lang w:eastAsia="zh-CN"/>
              </w:rPr>
              <w:t>-</w:t>
            </w:r>
          </w:p>
        </w:tc>
        <w:tc>
          <w:tcPr>
            <w:tcW w:w="4820" w:type="dxa"/>
            <w:shd w:val="solid" w:color="FFFFFF" w:fill="auto"/>
          </w:tcPr>
          <w:p w14:paraId="1980242E" w14:textId="77777777" w:rsidR="00DD1DA8" w:rsidRPr="00D51ECE" w:rsidRDefault="003E1691" w:rsidP="001C2AE8">
            <w:pPr>
              <w:pStyle w:val="TAL"/>
              <w:rPr>
                <w:bCs/>
                <w:sz w:val="16"/>
              </w:rPr>
            </w:pPr>
            <w:r w:rsidRPr="00D51ECE">
              <w:rPr>
                <w:bCs/>
                <w:sz w:val="16"/>
                <w:lang w:eastAsia="zh-CN"/>
              </w:rPr>
              <w:t>Capture agreements from RAN2#107bis on</w:t>
            </w:r>
            <w:r w:rsidRPr="00D51ECE">
              <w:rPr>
                <w:bCs/>
                <w:sz w:val="16"/>
              </w:rPr>
              <w:t xml:space="preserve"> </w:t>
            </w:r>
            <w:r w:rsidRPr="00D51ECE">
              <w:rPr>
                <w:bCs/>
                <w:sz w:val="16"/>
                <w:lang w:eastAsia="zh-CN"/>
              </w:rPr>
              <w:t>received random access preambles,</w:t>
            </w:r>
            <w:r w:rsidRPr="00D51ECE">
              <w:rPr>
                <w:bCs/>
                <w:sz w:val="16"/>
              </w:rPr>
              <w:t xml:space="preserve"> </w:t>
            </w:r>
            <w:r w:rsidRPr="00D51ECE">
              <w:rPr>
                <w:bCs/>
                <w:sz w:val="16"/>
                <w:lang w:eastAsia="zh-CN"/>
              </w:rPr>
              <w:t>UL over-the-air transmission delay and</w:t>
            </w:r>
            <w:r w:rsidRPr="00D51ECE">
              <w:rPr>
                <w:bCs/>
                <w:sz w:val="16"/>
              </w:rPr>
              <w:t xml:space="preserve"> </w:t>
            </w:r>
            <w:r w:rsidRPr="00D51ECE">
              <w:rPr>
                <w:bCs/>
                <w:sz w:val="16"/>
                <w:lang w:eastAsia="zh-CN"/>
              </w:rPr>
              <w:t>number of UEs.</w:t>
            </w:r>
          </w:p>
        </w:tc>
        <w:tc>
          <w:tcPr>
            <w:tcW w:w="756" w:type="dxa"/>
            <w:shd w:val="solid" w:color="FFFFFF" w:fill="auto"/>
          </w:tcPr>
          <w:p w14:paraId="63F8A61E" w14:textId="77777777" w:rsidR="00DD1DA8" w:rsidRPr="00D51ECE" w:rsidRDefault="003E1691" w:rsidP="00230F5E">
            <w:pPr>
              <w:pStyle w:val="TAC"/>
              <w:jc w:val="left"/>
              <w:rPr>
                <w:bCs/>
                <w:sz w:val="16"/>
                <w:lang w:eastAsia="zh-CN"/>
              </w:rPr>
            </w:pPr>
            <w:r w:rsidRPr="00D51ECE">
              <w:rPr>
                <w:bCs/>
                <w:sz w:val="16"/>
                <w:lang w:eastAsia="zh-CN"/>
              </w:rPr>
              <w:t>0.0.3</w:t>
            </w:r>
          </w:p>
        </w:tc>
      </w:tr>
      <w:tr w:rsidR="00D51ECE" w:rsidRPr="00D51ECE" w14:paraId="0969112F" w14:textId="77777777" w:rsidTr="009E3B61">
        <w:tc>
          <w:tcPr>
            <w:tcW w:w="800" w:type="dxa"/>
            <w:shd w:val="solid" w:color="FFFFFF" w:fill="auto"/>
          </w:tcPr>
          <w:p w14:paraId="6EBBAD6A" w14:textId="6995CF08" w:rsidR="00DD1DA8" w:rsidRPr="00D51ECE" w:rsidRDefault="003E1691" w:rsidP="00230F5E">
            <w:pPr>
              <w:pStyle w:val="TAC"/>
              <w:jc w:val="left"/>
              <w:rPr>
                <w:bCs/>
                <w:sz w:val="16"/>
                <w:lang w:eastAsia="zh-CN"/>
              </w:rPr>
            </w:pPr>
            <w:r w:rsidRPr="00D51ECE">
              <w:rPr>
                <w:bCs/>
                <w:sz w:val="16"/>
                <w:lang w:eastAsia="zh-CN"/>
              </w:rPr>
              <w:t>2020-02</w:t>
            </w:r>
          </w:p>
        </w:tc>
        <w:tc>
          <w:tcPr>
            <w:tcW w:w="853" w:type="dxa"/>
            <w:shd w:val="solid" w:color="FFFFFF" w:fill="auto"/>
          </w:tcPr>
          <w:p w14:paraId="30F8B81D" w14:textId="77777777" w:rsidR="00DD1DA8" w:rsidRPr="00D51ECE" w:rsidRDefault="003E1691" w:rsidP="00230F5E">
            <w:pPr>
              <w:pStyle w:val="TAC"/>
              <w:jc w:val="left"/>
              <w:rPr>
                <w:bCs/>
                <w:sz w:val="16"/>
                <w:lang w:eastAsia="zh-CN"/>
              </w:rPr>
            </w:pPr>
            <w:r w:rsidRPr="00D51ECE">
              <w:rPr>
                <w:bCs/>
                <w:sz w:val="16"/>
                <w:lang w:eastAsia="zh-CN"/>
              </w:rPr>
              <w:t>RAN2#109e</w:t>
            </w:r>
          </w:p>
        </w:tc>
        <w:tc>
          <w:tcPr>
            <w:tcW w:w="993" w:type="dxa"/>
            <w:shd w:val="solid" w:color="FFFFFF" w:fill="auto"/>
          </w:tcPr>
          <w:p w14:paraId="50BC0D12" w14:textId="33345E8B" w:rsidR="00DD1DA8" w:rsidRPr="00D51ECE" w:rsidRDefault="003E1691" w:rsidP="00230F5E">
            <w:pPr>
              <w:pStyle w:val="TAC"/>
              <w:jc w:val="left"/>
              <w:rPr>
                <w:bCs/>
                <w:sz w:val="16"/>
                <w:lang w:eastAsia="zh-CN"/>
              </w:rPr>
            </w:pPr>
            <w:r w:rsidRPr="00D51ECE">
              <w:rPr>
                <w:bCs/>
                <w:sz w:val="16"/>
                <w:lang w:eastAsia="zh-CN"/>
              </w:rPr>
              <w:t>R2-2000908</w:t>
            </w:r>
          </w:p>
        </w:tc>
        <w:tc>
          <w:tcPr>
            <w:tcW w:w="567" w:type="dxa"/>
            <w:shd w:val="solid" w:color="FFFFFF" w:fill="auto"/>
          </w:tcPr>
          <w:p w14:paraId="594E51E4" w14:textId="77777777" w:rsidR="00DD1DA8" w:rsidRPr="00D51ECE" w:rsidRDefault="003E1691" w:rsidP="00230F5E">
            <w:pPr>
              <w:pStyle w:val="TAL"/>
              <w:rPr>
                <w:bCs/>
                <w:sz w:val="16"/>
                <w:lang w:eastAsia="zh-CN"/>
              </w:rPr>
            </w:pPr>
            <w:r w:rsidRPr="00D51ECE">
              <w:rPr>
                <w:bCs/>
                <w:sz w:val="16"/>
                <w:lang w:eastAsia="zh-CN"/>
              </w:rPr>
              <w:t>-</w:t>
            </w:r>
          </w:p>
        </w:tc>
        <w:tc>
          <w:tcPr>
            <w:tcW w:w="425" w:type="dxa"/>
            <w:shd w:val="solid" w:color="FFFFFF" w:fill="auto"/>
          </w:tcPr>
          <w:p w14:paraId="2CA87650" w14:textId="77777777" w:rsidR="00DD1DA8" w:rsidRPr="00D51ECE" w:rsidRDefault="003E1691" w:rsidP="00230F5E">
            <w:pPr>
              <w:pStyle w:val="TAR"/>
              <w:jc w:val="left"/>
              <w:rPr>
                <w:bCs/>
                <w:sz w:val="16"/>
                <w:lang w:eastAsia="zh-CN"/>
              </w:rPr>
            </w:pPr>
            <w:r w:rsidRPr="00D51ECE">
              <w:rPr>
                <w:bCs/>
                <w:sz w:val="16"/>
                <w:lang w:eastAsia="zh-CN"/>
              </w:rPr>
              <w:t>-</w:t>
            </w:r>
          </w:p>
        </w:tc>
        <w:tc>
          <w:tcPr>
            <w:tcW w:w="425" w:type="dxa"/>
            <w:shd w:val="solid" w:color="FFFFFF" w:fill="auto"/>
          </w:tcPr>
          <w:p w14:paraId="55CFB6C6" w14:textId="77777777" w:rsidR="00DD1DA8" w:rsidRPr="00D51ECE" w:rsidRDefault="003E1691" w:rsidP="00230F5E">
            <w:pPr>
              <w:pStyle w:val="TAC"/>
              <w:jc w:val="left"/>
              <w:rPr>
                <w:bCs/>
                <w:sz w:val="16"/>
                <w:lang w:eastAsia="zh-CN"/>
              </w:rPr>
            </w:pPr>
            <w:r w:rsidRPr="00D51ECE">
              <w:rPr>
                <w:bCs/>
                <w:sz w:val="16"/>
                <w:lang w:eastAsia="zh-CN"/>
              </w:rPr>
              <w:t>-</w:t>
            </w:r>
          </w:p>
        </w:tc>
        <w:tc>
          <w:tcPr>
            <w:tcW w:w="4820" w:type="dxa"/>
            <w:shd w:val="solid" w:color="FFFFFF" w:fill="auto"/>
          </w:tcPr>
          <w:p w14:paraId="1CA3B05C" w14:textId="77777777" w:rsidR="00DD1DA8" w:rsidRPr="00D51ECE" w:rsidRDefault="003E1691" w:rsidP="001C2AE8">
            <w:pPr>
              <w:pStyle w:val="TAL"/>
              <w:rPr>
                <w:bCs/>
                <w:sz w:val="16"/>
                <w:lang w:eastAsia="zh-CN"/>
              </w:rPr>
            </w:pPr>
            <w:r w:rsidRPr="00D51ECE">
              <w:rPr>
                <w:bCs/>
                <w:sz w:val="16"/>
                <w:lang w:eastAsia="zh-CN"/>
              </w:rPr>
              <w:t>Capture agreements from RAN2#108 on received random access preamble per SSB, delay measurements, packet loss rate.</w:t>
            </w:r>
          </w:p>
        </w:tc>
        <w:tc>
          <w:tcPr>
            <w:tcW w:w="756" w:type="dxa"/>
            <w:shd w:val="solid" w:color="FFFFFF" w:fill="auto"/>
          </w:tcPr>
          <w:p w14:paraId="4EB17883" w14:textId="77777777" w:rsidR="00DD1DA8" w:rsidRPr="00D51ECE" w:rsidRDefault="003E1691" w:rsidP="00230F5E">
            <w:pPr>
              <w:pStyle w:val="TAC"/>
              <w:jc w:val="left"/>
              <w:rPr>
                <w:bCs/>
                <w:sz w:val="16"/>
                <w:lang w:eastAsia="zh-CN"/>
              </w:rPr>
            </w:pPr>
            <w:r w:rsidRPr="00D51ECE">
              <w:rPr>
                <w:bCs/>
                <w:sz w:val="16"/>
                <w:lang w:eastAsia="zh-CN"/>
              </w:rPr>
              <w:t>0.0.4</w:t>
            </w:r>
          </w:p>
        </w:tc>
      </w:tr>
      <w:tr w:rsidR="00D51ECE" w:rsidRPr="00D51ECE" w14:paraId="5C6E2B1F" w14:textId="77777777" w:rsidTr="009E3B61">
        <w:tc>
          <w:tcPr>
            <w:tcW w:w="800" w:type="dxa"/>
            <w:shd w:val="solid" w:color="FFFFFF" w:fill="auto"/>
          </w:tcPr>
          <w:p w14:paraId="1EC4F884" w14:textId="77777777" w:rsidR="00DD1DA8" w:rsidRPr="00D51ECE" w:rsidRDefault="003E1691" w:rsidP="00230F5E">
            <w:pPr>
              <w:pStyle w:val="TAC"/>
              <w:jc w:val="left"/>
              <w:rPr>
                <w:bCs/>
                <w:sz w:val="16"/>
                <w:lang w:eastAsia="zh-CN"/>
              </w:rPr>
            </w:pPr>
            <w:r w:rsidRPr="00D51ECE">
              <w:rPr>
                <w:bCs/>
                <w:sz w:val="16"/>
                <w:lang w:eastAsia="zh-CN"/>
              </w:rPr>
              <w:t>2020-03</w:t>
            </w:r>
          </w:p>
        </w:tc>
        <w:tc>
          <w:tcPr>
            <w:tcW w:w="853" w:type="dxa"/>
            <w:shd w:val="solid" w:color="FFFFFF" w:fill="auto"/>
          </w:tcPr>
          <w:p w14:paraId="057E9B86" w14:textId="77777777" w:rsidR="00DD1DA8" w:rsidRPr="00D51ECE" w:rsidRDefault="003E1691" w:rsidP="00230F5E">
            <w:pPr>
              <w:pStyle w:val="TAC"/>
              <w:jc w:val="left"/>
              <w:rPr>
                <w:bCs/>
                <w:sz w:val="16"/>
                <w:lang w:eastAsia="zh-CN"/>
              </w:rPr>
            </w:pPr>
            <w:r w:rsidRPr="00D51ECE">
              <w:rPr>
                <w:bCs/>
                <w:sz w:val="16"/>
                <w:lang w:eastAsia="zh-CN"/>
              </w:rPr>
              <w:t>RAN2#109e</w:t>
            </w:r>
          </w:p>
        </w:tc>
        <w:tc>
          <w:tcPr>
            <w:tcW w:w="993" w:type="dxa"/>
            <w:shd w:val="solid" w:color="FFFFFF" w:fill="auto"/>
          </w:tcPr>
          <w:p w14:paraId="652126AA" w14:textId="77777777" w:rsidR="00DD1DA8" w:rsidRPr="00D51ECE" w:rsidRDefault="003E1691" w:rsidP="00230F5E">
            <w:pPr>
              <w:pStyle w:val="TAC"/>
              <w:jc w:val="left"/>
              <w:rPr>
                <w:bCs/>
                <w:sz w:val="16"/>
                <w:lang w:eastAsia="zh-CN"/>
              </w:rPr>
            </w:pPr>
            <w:r w:rsidRPr="00D51ECE">
              <w:rPr>
                <w:bCs/>
                <w:sz w:val="16"/>
                <w:lang w:eastAsia="zh-CN"/>
              </w:rPr>
              <w:t>R2-2002000</w:t>
            </w:r>
          </w:p>
        </w:tc>
        <w:tc>
          <w:tcPr>
            <w:tcW w:w="567" w:type="dxa"/>
            <w:shd w:val="solid" w:color="FFFFFF" w:fill="auto"/>
          </w:tcPr>
          <w:p w14:paraId="43D5306F" w14:textId="77777777" w:rsidR="00DD1DA8" w:rsidRPr="00D51ECE" w:rsidRDefault="003E1691" w:rsidP="00230F5E">
            <w:pPr>
              <w:pStyle w:val="TAL"/>
              <w:rPr>
                <w:bCs/>
                <w:sz w:val="16"/>
                <w:lang w:eastAsia="zh-CN"/>
              </w:rPr>
            </w:pPr>
            <w:r w:rsidRPr="00D51ECE">
              <w:rPr>
                <w:bCs/>
                <w:sz w:val="16"/>
                <w:lang w:eastAsia="zh-CN"/>
              </w:rPr>
              <w:t>-</w:t>
            </w:r>
          </w:p>
        </w:tc>
        <w:tc>
          <w:tcPr>
            <w:tcW w:w="425" w:type="dxa"/>
            <w:shd w:val="solid" w:color="FFFFFF" w:fill="auto"/>
          </w:tcPr>
          <w:p w14:paraId="64AFE2A5" w14:textId="77777777" w:rsidR="00DD1DA8" w:rsidRPr="00D51ECE" w:rsidRDefault="003E1691" w:rsidP="00230F5E">
            <w:pPr>
              <w:pStyle w:val="TAR"/>
              <w:jc w:val="left"/>
              <w:rPr>
                <w:bCs/>
                <w:sz w:val="16"/>
                <w:lang w:eastAsia="zh-CN"/>
              </w:rPr>
            </w:pPr>
            <w:r w:rsidRPr="00D51ECE">
              <w:rPr>
                <w:bCs/>
                <w:sz w:val="16"/>
                <w:lang w:eastAsia="zh-CN"/>
              </w:rPr>
              <w:t>-</w:t>
            </w:r>
          </w:p>
        </w:tc>
        <w:tc>
          <w:tcPr>
            <w:tcW w:w="425" w:type="dxa"/>
            <w:shd w:val="solid" w:color="FFFFFF" w:fill="auto"/>
          </w:tcPr>
          <w:p w14:paraId="4A96C95B" w14:textId="77777777" w:rsidR="00DD1DA8" w:rsidRPr="00D51ECE" w:rsidRDefault="003E1691" w:rsidP="00230F5E">
            <w:pPr>
              <w:pStyle w:val="TAC"/>
              <w:jc w:val="left"/>
              <w:rPr>
                <w:bCs/>
                <w:sz w:val="16"/>
                <w:lang w:eastAsia="zh-CN"/>
              </w:rPr>
            </w:pPr>
            <w:r w:rsidRPr="00D51ECE">
              <w:rPr>
                <w:bCs/>
                <w:sz w:val="16"/>
                <w:lang w:eastAsia="zh-CN"/>
              </w:rPr>
              <w:t>-</w:t>
            </w:r>
          </w:p>
        </w:tc>
        <w:tc>
          <w:tcPr>
            <w:tcW w:w="4820" w:type="dxa"/>
            <w:shd w:val="solid" w:color="FFFFFF" w:fill="auto"/>
          </w:tcPr>
          <w:p w14:paraId="15B773BD" w14:textId="32DAEAEF" w:rsidR="00DD1DA8" w:rsidRPr="00D51ECE" w:rsidRDefault="003E1691" w:rsidP="001C2AE8">
            <w:pPr>
              <w:pStyle w:val="TAL"/>
              <w:rPr>
                <w:bCs/>
                <w:sz w:val="16"/>
                <w:lang w:eastAsia="zh-CN"/>
              </w:rPr>
            </w:pPr>
            <w:r w:rsidRPr="00D51ECE">
              <w:rPr>
                <w:bCs/>
                <w:sz w:val="16"/>
                <w:lang w:eastAsia="zh-CN"/>
              </w:rPr>
              <w:t>Capture agreements from RAN2#109</w:t>
            </w:r>
            <w:r w:rsidR="00E77D50" w:rsidRPr="00D51ECE">
              <w:rPr>
                <w:bCs/>
                <w:sz w:val="16"/>
                <w:lang w:eastAsia="zh-CN"/>
              </w:rPr>
              <w:t>-</w:t>
            </w:r>
            <w:r w:rsidRPr="00D51ECE">
              <w:rPr>
                <w:bCs/>
                <w:sz w:val="16"/>
                <w:lang w:eastAsia="zh-CN"/>
              </w:rPr>
              <w:t>e.</w:t>
            </w:r>
          </w:p>
        </w:tc>
        <w:tc>
          <w:tcPr>
            <w:tcW w:w="756" w:type="dxa"/>
            <w:shd w:val="solid" w:color="FFFFFF" w:fill="auto"/>
          </w:tcPr>
          <w:p w14:paraId="39DFDEAB" w14:textId="77777777" w:rsidR="00DD1DA8" w:rsidRPr="00D51ECE" w:rsidRDefault="003E1691" w:rsidP="00230F5E">
            <w:pPr>
              <w:pStyle w:val="TAC"/>
              <w:jc w:val="left"/>
              <w:rPr>
                <w:bCs/>
                <w:sz w:val="16"/>
                <w:lang w:eastAsia="zh-CN"/>
              </w:rPr>
            </w:pPr>
            <w:r w:rsidRPr="00D51ECE">
              <w:rPr>
                <w:bCs/>
                <w:sz w:val="16"/>
                <w:lang w:eastAsia="zh-CN"/>
              </w:rPr>
              <w:t>0.0.5</w:t>
            </w:r>
          </w:p>
        </w:tc>
      </w:tr>
      <w:tr w:rsidR="00D51ECE" w:rsidRPr="00D51ECE" w14:paraId="07FAF8CD" w14:textId="77777777" w:rsidTr="009E3B61">
        <w:tc>
          <w:tcPr>
            <w:tcW w:w="800" w:type="dxa"/>
            <w:shd w:val="solid" w:color="FFFFFF" w:fill="auto"/>
          </w:tcPr>
          <w:p w14:paraId="2A23FF25" w14:textId="34601F7B" w:rsidR="00D53A08" w:rsidRPr="00D51ECE" w:rsidRDefault="00D53A08" w:rsidP="00230F5E">
            <w:pPr>
              <w:pStyle w:val="TAC"/>
              <w:jc w:val="left"/>
              <w:rPr>
                <w:bCs/>
                <w:sz w:val="16"/>
                <w:lang w:eastAsia="zh-CN"/>
              </w:rPr>
            </w:pPr>
            <w:r w:rsidRPr="00D51ECE">
              <w:rPr>
                <w:bCs/>
                <w:sz w:val="16"/>
                <w:lang w:eastAsia="zh-CN"/>
              </w:rPr>
              <w:t>2020-04</w:t>
            </w:r>
          </w:p>
        </w:tc>
        <w:tc>
          <w:tcPr>
            <w:tcW w:w="853" w:type="dxa"/>
            <w:shd w:val="solid" w:color="FFFFFF" w:fill="auto"/>
          </w:tcPr>
          <w:p w14:paraId="420009B4" w14:textId="66A481EE" w:rsidR="00D53A08" w:rsidRPr="00D51ECE" w:rsidRDefault="00D53A08" w:rsidP="00230F5E">
            <w:pPr>
              <w:pStyle w:val="TAC"/>
              <w:jc w:val="left"/>
              <w:rPr>
                <w:bCs/>
                <w:sz w:val="16"/>
                <w:lang w:eastAsia="zh-CN"/>
              </w:rPr>
            </w:pPr>
            <w:r w:rsidRPr="00D51ECE">
              <w:rPr>
                <w:bCs/>
                <w:sz w:val="16"/>
                <w:lang w:eastAsia="zh-CN"/>
              </w:rPr>
              <w:t>RAN2#109bis-e</w:t>
            </w:r>
          </w:p>
        </w:tc>
        <w:tc>
          <w:tcPr>
            <w:tcW w:w="993" w:type="dxa"/>
            <w:shd w:val="solid" w:color="FFFFFF" w:fill="auto"/>
          </w:tcPr>
          <w:p w14:paraId="16812160" w14:textId="501975E8" w:rsidR="00D53A08" w:rsidRPr="00D51ECE" w:rsidRDefault="00D53A08" w:rsidP="00230F5E">
            <w:pPr>
              <w:pStyle w:val="TAC"/>
              <w:jc w:val="left"/>
              <w:rPr>
                <w:bCs/>
                <w:sz w:val="16"/>
                <w:lang w:eastAsia="zh-CN"/>
              </w:rPr>
            </w:pPr>
            <w:r w:rsidRPr="00D51ECE">
              <w:rPr>
                <w:bCs/>
                <w:sz w:val="16"/>
                <w:lang w:eastAsia="zh-CN"/>
              </w:rPr>
              <w:t>R2-2003487</w:t>
            </w:r>
          </w:p>
        </w:tc>
        <w:tc>
          <w:tcPr>
            <w:tcW w:w="567" w:type="dxa"/>
            <w:shd w:val="solid" w:color="FFFFFF" w:fill="auto"/>
          </w:tcPr>
          <w:p w14:paraId="72EA1153" w14:textId="7BCD1514" w:rsidR="00D53A08" w:rsidRPr="00D51ECE" w:rsidRDefault="00D53A08" w:rsidP="00230F5E">
            <w:pPr>
              <w:pStyle w:val="TAL"/>
              <w:rPr>
                <w:bCs/>
                <w:sz w:val="16"/>
                <w:lang w:eastAsia="zh-CN"/>
              </w:rPr>
            </w:pPr>
            <w:r w:rsidRPr="00D51ECE">
              <w:rPr>
                <w:bCs/>
                <w:sz w:val="16"/>
                <w:lang w:eastAsia="zh-CN"/>
              </w:rPr>
              <w:t>-</w:t>
            </w:r>
          </w:p>
        </w:tc>
        <w:tc>
          <w:tcPr>
            <w:tcW w:w="425" w:type="dxa"/>
            <w:shd w:val="solid" w:color="FFFFFF" w:fill="auto"/>
          </w:tcPr>
          <w:p w14:paraId="18A798DD" w14:textId="05AE8B44" w:rsidR="00D53A08" w:rsidRPr="00D51ECE" w:rsidRDefault="00D53A08" w:rsidP="00230F5E">
            <w:pPr>
              <w:pStyle w:val="TAR"/>
              <w:jc w:val="left"/>
              <w:rPr>
                <w:bCs/>
                <w:sz w:val="16"/>
                <w:lang w:eastAsia="zh-CN"/>
              </w:rPr>
            </w:pPr>
            <w:r w:rsidRPr="00D51ECE">
              <w:rPr>
                <w:bCs/>
                <w:sz w:val="16"/>
                <w:lang w:eastAsia="zh-CN"/>
              </w:rPr>
              <w:t>-</w:t>
            </w:r>
          </w:p>
        </w:tc>
        <w:tc>
          <w:tcPr>
            <w:tcW w:w="425" w:type="dxa"/>
            <w:shd w:val="solid" w:color="FFFFFF" w:fill="auto"/>
          </w:tcPr>
          <w:p w14:paraId="70A00590" w14:textId="142171DE" w:rsidR="00D53A08" w:rsidRPr="00D51ECE" w:rsidRDefault="00D53A08" w:rsidP="00230F5E">
            <w:pPr>
              <w:pStyle w:val="TAC"/>
              <w:jc w:val="left"/>
              <w:rPr>
                <w:bCs/>
                <w:sz w:val="16"/>
                <w:lang w:eastAsia="zh-CN"/>
              </w:rPr>
            </w:pPr>
            <w:r w:rsidRPr="00D51ECE">
              <w:rPr>
                <w:bCs/>
                <w:sz w:val="16"/>
                <w:lang w:eastAsia="zh-CN"/>
              </w:rPr>
              <w:t>-</w:t>
            </w:r>
          </w:p>
        </w:tc>
        <w:tc>
          <w:tcPr>
            <w:tcW w:w="4820" w:type="dxa"/>
            <w:shd w:val="solid" w:color="FFFFFF" w:fill="auto"/>
          </w:tcPr>
          <w:p w14:paraId="460256C1" w14:textId="1E9D3400" w:rsidR="00D53A08" w:rsidRPr="00D51ECE" w:rsidRDefault="00D53A08" w:rsidP="001C2AE8">
            <w:pPr>
              <w:pStyle w:val="TAL"/>
              <w:rPr>
                <w:bCs/>
                <w:sz w:val="16"/>
                <w:lang w:eastAsia="zh-CN"/>
              </w:rPr>
            </w:pPr>
            <w:r w:rsidRPr="00D51ECE">
              <w:rPr>
                <w:bCs/>
                <w:sz w:val="16"/>
                <w:lang w:eastAsia="zh-CN"/>
              </w:rPr>
              <w:t>Re-submission after RANP#87</w:t>
            </w:r>
            <w:r w:rsidR="00E77D50" w:rsidRPr="00D51ECE">
              <w:rPr>
                <w:bCs/>
                <w:sz w:val="16"/>
                <w:lang w:eastAsia="zh-CN"/>
              </w:rPr>
              <w:t>-</w:t>
            </w:r>
            <w:r w:rsidRPr="00D51ECE">
              <w:rPr>
                <w:bCs/>
                <w:sz w:val="16"/>
                <w:lang w:eastAsia="zh-CN"/>
              </w:rPr>
              <w:t>e.</w:t>
            </w:r>
          </w:p>
        </w:tc>
        <w:tc>
          <w:tcPr>
            <w:tcW w:w="756" w:type="dxa"/>
            <w:shd w:val="solid" w:color="FFFFFF" w:fill="auto"/>
          </w:tcPr>
          <w:p w14:paraId="62C70440" w14:textId="1D7F7490" w:rsidR="00D53A08" w:rsidRPr="00D51ECE" w:rsidRDefault="00D53A08" w:rsidP="00230F5E">
            <w:pPr>
              <w:pStyle w:val="TAC"/>
              <w:jc w:val="left"/>
              <w:rPr>
                <w:bCs/>
                <w:sz w:val="16"/>
                <w:lang w:eastAsia="zh-CN"/>
              </w:rPr>
            </w:pPr>
            <w:r w:rsidRPr="00D51ECE">
              <w:rPr>
                <w:bCs/>
                <w:sz w:val="16"/>
                <w:lang w:eastAsia="zh-CN"/>
              </w:rPr>
              <w:t>0.1.0</w:t>
            </w:r>
          </w:p>
        </w:tc>
      </w:tr>
      <w:tr w:rsidR="00D51ECE" w:rsidRPr="00D51ECE" w14:paraId="44F867CB" w14:textId="77777777" w:rsidTr="009E3B61">
        <w:tc>
          <w:tcPr>
            <w:tcW w:w="800" w:type="dxa"/>
            <w:shd w:val="solid" w:color="FFFFFF" w:fill="auto"/>
          </w:tcPr>
          <w:p w14:paraId="20E84FE2" w14:textId="3DA7833E" w:rsidR="00D53A08" w:rsidRPr="00D51ECE" w:rsidRDefault="00D53A08" w:rsidP="00230F5E">
            <w:pPr>
              <w:pStyle w:val="TAC"/>
              <w:jc w:val="left"/>
              <w:rPr>
                <w:bCs/>
                <w:sz w:val="16"/>
                <w:lang w:eastAsia="zh-CN"/>
              </w:rPr>
            </w:pPr>
            <w:r w:rsidRPr="00D51ECE">
              <w:rPr>
                <w:bCs/>
                <w:sz w:val="16"/>
                <w:lang w:eastAsia="zh-CN"/>
              </w:rPr>
              <w:t>2020-05</w:t>
            </w:r>
          </w:p>
        </w:tc>
        <w:tc>
          <w:tcPr>
            <w:tcW w:w="853" w:type="dxa"/>
            <w:shd w:val="solid" w:color="FFFFFF" w:fill="auto"/>
          </w:tcPr>
          <w:p w14:paraId="0B4D50CB" w14:textId="5E62AD93" w:rsidR="00D53A08" w:rsidRPr="00D51ECE" w:rsidRDefault="00D53A08" w:rsidP="00230F5E">
            <w:pPr>
              <w:pStyle w:val="TAC"/>
              <w:jc w:val="left"/>
              <w:rPr>
                <w:bCs/>
                <w:sz w:val="16"/>
                <w:lang w:eastAsia="zh-CN"/>
              </w:rPr>
            </w:pPr>
            <w:r w:rsidRPr="00D51ECE">
              <w:rPr>
                <w:bCs/>
                <w:sz w:val="16"/>
                <w:lang w:eastAsia="zh-CN"/>
              </w:rPr>
              <w:t>RAN2#109bis-e</w:t>
            </w:r>
          </w:p>
        </w:tc>
        <w:tc>
          <w:tcPr>
            <w:tcW w:w="993" w:type="dxa"/>
            <w:shd w:val="solid" w:color="FFFFFF" w:fill="auto"/>
          </w:tcPr>
          <w:p w14:paraId="30213E5C" w14:textId="0AA9C842" w:rsidR="00D53A08" w:rsidRPr="00D51ECE" w:rsidRDefault="00D53A08" w:rsidP="00230F5E">
            <w:pPr>
              <w:pStyle w:val="TAC"/>
              <w:jc w:val="left"/>
              <w:rPr>
                <w:bCs/>
                <w:sz w:val="16"/>
                <w:lang w:eastAsia="zh-CN"/>
              </w:rPr>
            </w:pPr>
            <w:r w:rsidRPr="00D51ECE">
              <w:rPr>
                <w:bCs/>
                <w:sz w:val="16"/>
                <w:lang w:eastAsia="zh-CN"/>
              </w:rPr>
              <w:t>R2-2003874</w:t>
            </w:r>
          </w:p>
        </w:tc>
        <w:tc>
          <w:tcPr>
            <w:tcW w:w="567" w:type="dxa"/>
            <w:shd w:val="solid" w:color="FFFFFF" w:fill="auto"/>
          </w:tcPr>
          <w:p w14:paraId="06621542" w14:textId="2E743603" w:rsidR="00D53A08" w:rsidRPr="00D51ECE" w:rsidRDefault="00D53A08" w:rsidP="00230F5E">
            <w:pPr>
              <w:pStyle w:val="TAL"/>
              <w:rPr>
                <w:bCs/>
                <w:sz w:val="16"/>
                <w:lang w:eastAsia="zh-CN"/>
              </w:rPr>
            </w:pPr>
            <w:r w:rsidRPr="00D51ECE">
              <w:rPr>
                <w:bCs/>
                <w:sz w:val="16"/>
                <w:lang w:eastAsia="zh-CN"/>
              </w:rPr>
              <w:t>-</w:t>
            </w:r>
          </w:p>
        </w:tc>
        <w:tc>
          <w:tcPr>
            <w:tcW w:w="425" w:type="dxa"/>
            <w:shd w:val="solid" w:color="FFFFFF" w:fill="auto"/>
          </w:tcPr>
          <w:p w14:paraId="7BD6438A" w14:textId="3B48E71C" w:rsidR="00D53A08" w:rsidRPr="00D51ECE" w:rsidRDefault="00D53A08" w:rsidP="00230F5E">
            <w:pPr>
              <w:pStyle w:val="TAR"/>
              <w:jc w:val="left"/>
              <w:rPr>
                <w:bCs/>
                <w:sz w:val="16"/>
                <w:lang w:eastAsia="zh-CN"/>
              </w:rPr>
            </w:pPr>
            <w:r w:rsidRPr="00D51ECE">
              <w:rPr>
                <w:bCs/>
                <w:sz w:val="16"/>
                <w:lang w:eastAsia="zh-CN"/>
              </w:rPr>
              <w:t>-</w:t>
            </w:r>
          </w:p>
        </w:tc>
        <w:tc>
          <w:tcPr>
            <w:tcW w:w="425" w:type="dxa"/>
            <w:shd w:val="solid" w:color="FFFFFF" w:fill="auto"/>
          </w:tcPr>
          <w:p w14:paraId="65E9F8AC" w14:textId="76D6E4BA" w:rsidR="00D53A08" w:rsidRPr="00D51ECE" w:rsidRDefault="00D53A08" w:rsidP="00230F5E">
            <w:pPr>
              <w:pStyle w:val="TAC"/>
              <w:jc w:val="left"/>
              <w:rPr>
                <w:bCs/>
                <w:sz w:val="16"/>
                <w:lang w:eastAsia="zh-CN"/>
              </w:rPr>
            </w:pPr>
            <w:r w:rsidRPr="00D51ECE">
              <w:rPr>
                <w:bCs/>
                <w:sz w:val="16"/>
                <w:lang w:eastAsia="zh-CN"/>
              </w:rPr>
              <w:t>-</w:t>
            </w:r>
          </w:p>
        </w:tc>
        <w:tc>
          <w:tcPr>
            <w:tcW w:w="4820" w:type="dxa"/>
            <w:shd w:val="solid" w:color="FFFFFF" w:fill="auto"/>
          </w:tcPr>
          <w:p w14:paraId="5BF5BBEB" w14:textId="2D119F52" w:rsidR="00D53A08" w:rsidRPr="00D51ECE" w:rsidRDefault="00D53A08" w:rsidP="001C2AE8">
            <w:pPr>
              <w:pStyle w:val="TAL"/>
              <w:rPr>
                <w:bCs/>
                <w:sz w:val="16"/>
                <w:lang w:eastAsia="zh-CN"/>
              </w:rPr>
            </w:pPr>
            <w:r w:rsidRPr="00D51ECE">
              <w:rPr>
                <w:bCs/>
                <w:sz w:val="16"/>
                <w:lang w:eastAsia="zh-CN"/>
              </w:rPr>
              <w:t>Capture agreements from RAN2#109bis-e</w:t>
            </w:r>
          </w:p>
        </w:tc>
        <w:tc>
          <w:tcPr>
            <w:tcW w:w="756" w:type="dxa"/>
            <w:shd w:val="solid" w:color="FFFFFF" w:fill="auto"/>
          </w:tcPr>
          <w:p w14:paraId="7D37139D" w14:textId="1819C80F" w:rsidR="00D53A08" w:rsidRPr="00D51ECE" w:rsidRDefault="00D53A08" w:rsidP="00230F5E">
            <w:pPr>
              <w:pStyle w:val="TAC"/>
              <w:jc w:val="left"/>
              <w:rPr>
                <w:bCs/>
                <w:sz w:val="16"/>
                <w:lang w:eastAsia="zh-CN"/>
              </w:rPr>
            </w:pPr>
            <w:r w:rsidRPr="00D51ECE">
              <w:rPr>
                <w:bCs/>
                <w:sz w:val="16"/>
                <w:lang w:eastAsia="zh-CN"/>
              </w:rPr>
              <w:t>0.2.0</w:t>
            </w:r>
          </w:p>
        </w:tc>
      </w:tr>
      <w:tr w:rsidR="00D51ECE" w:rsidRPr="00D51ECE" w14:paraId="4657A6DD" w14:textId="77777777" w:rsidTr="009E3B61">
        <w:tc>
          <w:tcPr>
            <w:tcW w:w="800" w:type="dxa"/>
            <w:shd w:val="solid" w:color="FFFFFF" w:fill="auto"/>
          </w:tcPr>
          <w:p w14:paraId="64E345DB" w14:textId="43D2B88C" w:rsidR="002924ED" w:rsidRPr="00D51ECE" w:rsidRDefault="002924ED" w:rsidP="00230F5E">
            <w:pPr>
              <w:pStyle w:val="TAC"/>
              <w:jc w:val="left"/>
              <w:rPr>
                <w:bCs/>
                <w:sz w:val="16"/>
                <w:lang w:eastAsia="zh-CN"/>
              </w:rPr>
            </w:pPr>
            <w:r w:rsidRPr="00D51ECE">
              <w:rPr>
                <w:bCs/>
                <w:sz w:val="16"/>
                <w:lang w:eastAsia="zh-CN"/>
              </w:rPr>
              <w:t>2020-05</w:t>
            </w:r>
          </w:p>
        </w:tc>
        <w:tc>
          <w:tcPr>
            <w:tcW w:w="853" w:type="dxa"/>
            <w:shd w:val="solid" w:color="FFFFFF" w:fill="auto"/>
          </w:tcPr>
          <w:p w14:paraId="7DFBDA84" w14:textId="1D36D101" w:rsidR="002924ED" w:rsidRPr="00D51ECE" w:rsidRDefault="002924ED" w:rsidP="00230F5E">
            <w:pPr>
              <w:pStyle w:val="TAC"/>
              <w:jc w:val="left"/>
              <w:rPr>
                <w:bCs/>
                <w:sz w:val="16"/>
                <w:lang w:eastAsia="zh-CN"/>
              </w:rPr>
            </w:pPr>
            <w:r w:rsidRPr="00D51ECE">
              <w:rPr>
                <w:bCs/>
                <w:sz w:val="16"/>
                <w:lang w:eastAsia="zh-CN"/>
              </w:rPr>
              <w:t>RAN2#110-e</w:t>
            </w:r>
          </w:p>
        </w:tc>
        <w:tc>
          <w:tcPr>
            <w:tcW w:w="993" w:type="dxa"/>
            <w:shd w:val="solid" w:color="FFFFFF" w:fill="auto"/>
          </w:tcPr>
          <w:p w14:paraId="41FAF2BD" w14:textId="60CF9DF5" w:rsidR="002924ED" w:rsidRPr="00D51ECE" w:rsidRDefault="002924ED" w:rsidP="00230F5E">
            <w:pPr>
              <w:pStyle w:val="TAC"/>
              <w:jc w:val="left"/>
              <w:rPr>
                <w:bCs/>
                <w:sz w:val="16"/>
                <w:lang w:eastAsia="zh-CN"/>
              </w:rPr>
            </w:pPr>
            <w:r w:rsidRPr="00D51ECE">
              <w:rPr>
                <w:bCs/>
                <w:sz w:val="16"/>
                <w:lang w:eastAsia="zh-CN"/>
              </w:rPr>
              <w:t>R2-2005434</w:t>
            </w:r>
          </w:p>
        </w:tc>
        <w:tc>
          <w:tcPr>
            <w:tcW w:w="567" w:type="dxa"/>
            <w:shd w:val="solid" w:color="FFFFFF" w:fill="auto"/>
          </w:tcPr>
          <w:p w14:paraId="533F0F01" w14:textId="061081F9" w:rsidR="002924ED" w:rsidRPr="00D51ECE" w:rsidRDefault="002924ED" w:rsidP="00230F5E">
            <w:pPr>
              <w:pStyle w:val="TAL"/>
              <w:rPr>
                <w:bCs/>
                <w:sz w:val="16"/>
                <w:lang w:eastAsia="zh-CN"/>
              </w:rPr>
            </w:pPr>
            <w:r w:rsidRPr="00D51ECE">
              <w:rPr>
                <w:bCs/>
                <w:sz w:val="16"/>
                <w:lang w:eastAsia="zh-CN"/>
              </w:rPr>
              <w:t>-</w:t>
            </w:r>
          </w:p>
        </w:tc>
        <w:tc>
          <w:tcPr>
            <w:tcW w:w="425" w:type="dxa"/>
            <w:shd w:val="solid" w:color="FFFFFF" w:fill="auto"/>
          </w:tcPr>
          <w:p w14:paraId="352F8B1B" w14:textId="16DA5C66" w:rsidR="002924ED" w:rsidRPr="00D51ECE" w:rsidRDefault="002924ED" w:rsidP="00230F5E">
            <w:pPr>
              <w:pStyle w:val="TAR"/>
              <w:jc w:val="left"/>
              <w:rPr>
                <w:bCs/>
                <w:sz w:val="16"/>
                <w:lang w:eastAsia="zh-CN"/>
              </w:rPr>
            </w:pPr>
            <w:r w:rsidRPr="00D51ECE">
              <w:rPr>
                <w:bCs/>
                <w:sz w:val="16"/>
                <w:lang w:eastAsia="zh-CN"/>
              </w:rPr>
              <w:t>-</w:t>
            </w:r>
          </w:p>
        </w:tc>
        <w:tc>
          <w:tcPr>
            <w:tcW w:w="425" w:type="dxa"/>
            <w:shd w:val="solid" w:color="FFFFFF" w:fill="auto"/>
          </w:tcPr>
          <w:p w14:paraId="7BF85A4E" w14:textId="37D5AB22" w:rsidR="002924ED" w:rsidRPr="00D51ECE" w:rsidRDefault="002924ED" w:rsidP="00230F5E">
            <w:pPr>
              <w:pStyle w:val="TAC"/>
              <w:jc w:val="left"/>
              <w:rPr>
                <w:bCs/>
                <w:sz w:val="16"/>
                <w:lang w:eastAsia="zh-CN"/>
              </w:rPr>
            </w:pPr>
            <w:r w:rsidRPr="00D51ECE">
              <w:rPr>
                <w:bCs/>
                <w:sz w:val="16"/>
                <w:lang w:eastAsia="zh-CN"/>
              </w:rPr>
              <w:t>-</w:t>
            </w:r>
          </w:p>
        </w:tc>
        <w:tc>
          <w:tcPr>
            <w:tcW w:w="4820" w:type="dxa"/>
            <w:shd w:val="solid" w:color="FFFFFF" w:fill="auto"/>
          </w:tcPr>
          <w:p w14:paraId="01AD57D4" w14:textId="551F708E" w:rsidR="002924ED" w:rsidRPr="00D51ECE" w:rsidRDefault="002924ED" w:rsidP="001C2AE8">
            <w:pPr>
              <w:pStyle w:val="TAL"/>
              <w:rPr>
                <w:bCs/>
                <w:sz w:val="16"/>
                <w:lang w:eastAsia="zh-CN"/>
              </w:rPr>
            </w:pPr>
            <w:r w:rsidRPr="00D51ECE">
              <w:rPr>
                <w:bCs/>
                <w:sz w:val="16"/>
                <w:lang w:eastAsia="zh-CN"/>
              </w:rPr>
              <w:t>Update after email discussion</w:t>
            </w:r>
            <w:r w:rsidR="00E77D50" w:rsidRPr="00D51ECE">
              <w:rPr>
                <w:bCs/>
                <w:sz w:val="16"/>
                <w:lang w:eastAsia="zh-CN"/>
              </w:rPr>
              <w:t xml:space="preserve"> [Post109bis-e][910][MDTSON] CR to 38.314</w:t>
            </w:r>
          </w:p>
        </w:tc>
        <w:tc>
          <w:tcPr>
            <w:tcW w:w="756" w:type="dxa"/>
            <w:shd w:val="solid" w:color="FFFFFF" w:fill="auto"/>
          </w:tcPr>
          <w:p w14:paraId="720F0C4C" w14:textId="5330FE30" w:rsidR="002924ED" w:rsidRPr="00D51ECE" w:rsidRDefault="002924ED" w:rsidP="00230F5E">
            <w:pPr>
              <w:pStyle w:val="TAC"/>
              <w:jc w:val="left"/>
              <w:rPr>
                <w:bCs/>
                <w:sz w:val="16"/>
                <w:lang w:eastAsia="zh-CN"/>
              </w:rPr>
            </w:pPr>
            <w:r w:rsidRPr="00D51ECE">
              <w:rPr>
                <w:bCs/>
                <w:sz w:val="16"/>
                <w:lang w:eastAsia="zh-CN"/>
              </w:rPr>
              <w:t>0.3.0</w:t>
            </w:r>
          </w:p>
        </w:tc>
      </w:tr>
      <w:tr w:rsidR="00D51ECE" w:rsidRPr="00D51ECE" w14:paraId="6F4636FF" w14:textId="77777777" w:rsidTr="009E3B61">
        <w:tc>
          <w:tcPr>
            <w:tcW w:w="800" w:type="dxa"/>
            <w:shd w:val="solid" w:color="FFFFFF" w:fill="auto"/>
          </w:tcPr>
          <w:p w14:paraId="769C71CA" w14:textId="2C6E8A14" w:rsidR="002924ED" w:rsidRPr="00D51ECE" w:rsidRDefault="002924ED" w:rsidP="00230F5E">
            <w:pPr>
              <w:pStyle w:val="TAC"/>
              <w:jc w:val="left"/>
              <w:rPr>
                <w:bCs/>
                <w:sz w:val="16"/>
                <w:lang w:eastAsia="zh-CN"/>
              </w:rPr>
            </w:pPr>
            <w:r w:rsidRPr="00D51ECE">
              <w:rPr>
                <w:bCs/>
                <w:sz w:val="16"/>
                <w:lang w:eastAsia="zh-CN"/>
              </w:rPr>
              <w:t>2020-0</w:t>
            </w:r>
            <w:r w:rsidR="00C14B27" w:rsidRPr="00D51ECE">
              <w:rPr>
                <w:bCs/>
                <w:sz w:val="16"/>
                <w:lang w:eastAsia="zh-CN"/>
              </w:rPr>
              <w:t>6</w:t>
            </w:r>
          </w:p>
        </w:tc>
        <w:tc>
          <w:tcPr>
            <w:tcW w:w="853" w:type="dxa"/>
            <w:shd w:val="solid" w:color="FFFFFF" w:fill="auto"/>
          </w:tcPr>
          <w:p w14:paraId="6AC64C97" w14:textId="77777777" w:rsidR="002924ED" w:rsidRPr="00D51ECE" w:rsidRDefault="002924ED" w:rsidP="00230F5E">
            <w:pPr>
              <w:pStyle w:val="TAC"/>
              <w:jc w:val="left"/>
              <w:rPr>
                <w:bCs/>
                <w:sz w:val="16"/>
                <w:lang w:eastAsia="zh-CN"/>
              </w:rPr>
            </w:pPr>
            <w:r w:rsidRPr="00D51ECE">
              <w:rPr>
                <w:bCs/>
                <w:sz w:val="16"/>
                <w:lang w:eastAsia="zh-CN"/>
              </w:rPr>
              <w:t>RAN2#110-e</w:t>
            </w:r>
          </w:p>
        </w:tc>
        <w:tc>
          <w:tcPr>
            <w:tcW w:w="993" w:type="dxa"/>
            <w:shd w:val="solid" w:color="FFFFFF" w:fill="auto"/>
          </w:tcPr>
          <w:p w14:paraId="54752096" w14:textId="6CEFF220" w:rsidR="002924ED" w:rsidRPr="00D51ECE" w:rsidRDefault="002924ED" w:rsidP="00230F5E">
            <w:pPr>
              <w:pStyle w:val="TAC"/>
              <w:jc w:val="left"/>
              <w:rPr>
                <w:bCs/>
                <w:sz w:val="16"/>
                <w:lang w:eastAsia="zh-CN"/>
              </w:rPr>
            </w:pPr>
            <w:r w:rsidRPr="00D51ECE">
              <w:rPr>
                <w:bCs/>
                <w:sz w:val="16"/>
                <w:lang w:eastAsia="zh-CN"/>
              </w:rPr>
              <w:t>R2-2006195</w:t>
            </w:r>
          </w:p>
        </w:tc>
        <w:tc>
          <w:tcPr>
            <w:tcW w:w="567" w:type="dxa"/>
            <w:shd w:val="solid" w:color="FFFFFF" w:fill="auto"/>
          </w:tcPr>
          <w:p w14:paraId="2C6FEB57" w14:textId="77777777" w:rsidR="002924ED" w:rsidRPr="00D51ECE" w:rsidRDefault="002924ED" w:rsidP="00230F5E">
            <w:pPr>
              <w:pStyle w:val="TAL"/>
              <w:rPr>
                <w:bCs/>
                <w:sz w:val="16"/>
                <w:lang w:eastAsia="zh-CN"/>
              </w:rPr>
            </w:pPr>
            <w:r w:rsidRPr="00D51ECE">
              <w:rPr>
                <w:bCs/>
                <w:sz w:val="16"/>
                <w:lang w:eastAsia="zh-CN"/>
              </w:rPr>
              <w:t>-</w:t>
            </w:r>
          </w:p>
        </w:tc>
        <w:tc>
          <w:tcPr>
            <w:tcW w:w="425" w:type="dxa"/>
            <w:shd w:val="solid" w:color="FFFFFF" w:fill="auto"/>
          </w:tcPr>
          <w:p w14:paraId="5CA44212" w14:textId="77777777" w:rsidR="002924ED" w:rsidRPr="00D51ECE" w:rsidRDefault="002924ED" w:rsidP="00230F5E">
            <w:pPr>
              <w:pStyle w:val="TAR"/>
              <w:jc w:val="left"/>
              <w:rPr>
                <w:bCs/>
                <w:sz w:val="16"/>
                <w:lang w:eastAsia="zh-CN"/>
              </w:rPr>
            </w:pPr>
            <w:r w:rsidRPr="00D51ECE">
              <w:rPr>
                <w:bCs/>
                <w:sz w:val="16"/>
                <w:lang w:eastAsia="zh-CN"/>
              </w:rPr>
              <w:t>-</w:t>
            </w:r>
          </w:p>
        </w:tc>
        <w:tc>
          <w:tcPr>
            <w:tcW w:w="425" w:type="dxa"/>
            <w:shd w:val="solid" w:color="FFFFFF" w:fill="auto"/>
          </w:tcPr>
          <w:p w14:paraId="248781BC" w14:textId="77777777" w:rsidR="002924ED" w:rsidRPr="00D51ECE" w:rsidRDefault="002924ED" w:rsidP="00230F5E">
            <w:pPr>
              <w:pStyle w:val="TAC"/>
              <w:jc w:val="left"/>
              <w:rPr>
                <w:bCs/>
                <w:sz w:val="16"/>
                <w:lang w:eastAsia="zh-CN"/>
              </w:rPr>
            </w:pPr>
            <w:r w:rsidRPr="00D51ECE">
              <w:rPr>
                <w:bCs/>
                <w:sz w:val="16"/>
                <w:lang w:eastAsia="zh-CN"/>
              </w:rPr>
              <w:t>-</w:t>
            </w:r>
          </w:p>
        </w:tc>
        <w:tc>
          <w:tcPr>
            <w:tcW w:w="4820" w:type="dxa"/>
            <w:shd w:val="solid" w:color="FFFFFF" w:fill="auto"/>
          </w:tcPr>
          <w:p w14:paraId="7D88D0ED" w14:textId="756C6EAE" w:rsidR="002924ED" w:rsidRPr="00D51ECE" w:rsidRDefault="00E77D50" w:rsidP="001C2AE8">
            <w:pPr>
              <w:pStyle w:val="TAL"/>
              <w:rPr>
                <w:bCs/>
                <w:sz w:val="16"/>
                <w:lang w:eastAsia="zh-CN"/>
              </w:rPr>
            </w:pPr>
            <w:r w:rsidRPr="00D51ECE">
              <w:rPr>
                <w:bCs/>
                <w:sz w:val="16"/>
                <w:lang w:eastAsia="zh-CN"/>
              </w:rPr>
              <w:t>Capture agreements from RAN2#110-e</w:t>
            </w:r>
            <w:r w:rsidR="00F239DE" w:rsidRPr="00D51ECE">
              <w:rPr>
                <w:bCs/>
                <w:sz w:val="16"/>
                <w:lang w:eastAsia="zh-CN"/>
              </w:rPr>
              <w:t xml:space="preserve">, including changes to 4.1.1. </w:t>
            </w:r>
          </w:p>
        </w:tc>
        <w:tc>
          <w:tcPr>
            <w:tcW w:w="756" w:type="dxa"/>
            <w:shd w:val="solid" w:color="FFFFFF" w:fill="auto"/>
          </w:tcPr>
          <w:p w14:paraId="04C406D1" w14:textId="549E344C" w:rsidR="002924ED" w:rsidRPr="00D51ECE" w:rsidRDefault="002924ED" w:rsidP="00230F5E">
            <w:pPr>
              <w:pStyle w:val="TAC"/>
              <w:jc w:val="left"/>
              <w:rPr>
                <w:bCs/>
                <w:sz w:val="16"/>
                <w:lang w:eastAsia="zh-CN"/>
              </w:rPr>
            </w:pPr>
            <w:r w:rsidRPr="00D51ECE">
              <w:rPr>
                <w:bCs/>
                <w:sz w:val="16"/>
                <w:lang w:eastAsia="zh-CN"/>
              </w:rPr>
              <w:t>0.4.0</w:t>
            </w:r>
          </w:p>
        </w:tc>
      </w:tr>
      <w:tr w:rsidR="00D51ECE" w:rsidRPr="00D51ECE" w14:paraId="3BB6A598" w14:textId="77777777" w:rsidTr="009E3B61">
        <w:tc>
          <w:tcPr>
            <w:tcW w:w="800" w:type="dxa"/>
            <w:shd w:val="solid" w:color="FFFFFF" w:fill="auto"/>
          </w:tcPr>
          <w:p w14:paraId="1FB53168" w14:textId="0E33AA82" w:rsidR="001C2AE8" w:rsidRPr="00D51ECE" w:rsidRDefault="001C2AE8" w:rsidP="00230F5E">
            <w:pPr>
              <w:pStyle w:val="TAC"/>
              <w:jc w:val="left"/>
              <w:rPr>
                <w:bCs/>
                <w:sz w:val="16"/>
                <w:lang w:eastAsia="zh-CN"/>
              </w:rPr>
            </w:pPr>
            <w:r w:rsidRPr="00D51ECE">
              <w:rPr>
                <w:bCs/>
                <w:sz w:val="16"/>
                <w:lang w:eastAsia="zh-CN"/>
              </w:rPr>
              <w:t>2020-06</w:t>
            </w:r>
          </w:p>
        </w:tc>
        <w:tc>
          <w:tcPr>
            <w:tcW w:w="853" w:type="dxa"/>
            <w:shd w:val="solid" w:color="FFFFFF" w:fill="auto"/>
          </w:tcPr>
          <w:p w14:paraId="05351E47" w14:textId="5860C75B" w:rsidR="001C2AE8" w:rsidRPr="00D51ECE" w:rsidRDefault="001C2AE8" w:rsidP="00230F5E">
            <w:pPr>
              <w:pStyle w:val="TAC"/>
              <w:jc w:val="left"/>
              <w:rPr>
                <w:bCs/>
                <w:sz w:val="16"/>
                <w:lang w:eastAsia="zh-CN"/>
              </w:rPr>
            </w:pPr>
            <w:r w:rsidRPr="00D51ECE">
              <w:rPr>
                <w:bCs/>
                <w:sz w:val="16"/>
                <w:lang w:eastAsia="zh-CN"/>
              </w:rPr>
              <w:t>RAN2#110-e</w:t>
            </w:r>
          </w:p>
        </w:tc>
        <w:tc>
          <w:tcPr>
            <w:tcW w:w="993" w:type="dxa"/>
            <w:shd w:val="solid" w:color="FFFFFF" w:fill="auto"/>
          </w:tcPr>
          <w:p w14:paraId="61D745CF" w14:textId="149D068B" w:rsidR="001C2AE8" w:rsidRPr="00D51ECE" w:rsidRDefault="001C2AE8" w:rsidP="00230F5E">
            <w:pPr>
              <w:pStyle w:val="TAC"/>
              <w:jc w:val="left"/>
              <w:rPr>
                <w:bCs/>
                <w:sz w:val="16"/>
                <w:lang w:eastAsia="zh-CN"/>
              </w:rPr>
            </w:pPr>
            <w:r w:rsidRPr="00D51ECE">
              <w:rPr>
                <w:bCs/>
                <w:sz w:val="16"/>
                <w:lang w:eastAsia="zh-CN"/>
              </w:rPr>
              <w:t>RP-20</w:t>
            </w:r>
            <w:r w:rsidR="00D2467B" w:rsidRPr="00D51ECE">
              <w:rPr>
                <w:bCs/>
                <w:sz w:val="16"/>
                <w:lang w:eastAsia="zh-CN"/>
              </w:rPr>
              <w:t>0785</w:t>
            </w:r>
          </w:p>
        </w:tc>
        <w:tc>
          <w:tcPr>
            <w:tcW w:w="567" w:type="dxa"/>
            <w:shd w:val="solid" w:color="FFFFFF" w:fill="auto"/>
          </w:tcPr>
          <w:p w14:paraId="1A9E02FF" w14:textId="77777777" w:rsidR="001C2AE8" w:rsidRPr="00D51ECE" w:rsidRDefault="001C2AE8" w:rsidP="00230F5E">
            <w:pPr>
              <w:pStyle w:val="TAL"/>
              <w:rPr>
                <w:bCs/>
                <w:sz w:val="16"/>
                <w:lang w:eastAsia="zh-CN"/>
              </w:rPr>
            </w:pPr>
          </w:p>
        </w:tc>
        <w:tc>
          <w:tcPr>
            <w:tcW w:w="425" w:type="dxa"/>
            <w:shd w:val="solid" w:color="FFFFFF" w:fill="auto"/>
          </w:tcPr>
          <w:p w14:paraId="3AE5C096" w14:textId="77777777" w:rsidR="001C2AE8" w:rsidRPr="00D51ECE" w:rsidRDefault="001C2AE8" w:rsidP="00230F5E">
            <w:pPr>
              <w:pStyle w:val="TAR"/>
              <w:jc w:val="left"/>
              <w:rPr>
                <w:bCs/>
                <w:sz w:val="16"/>
                <w:lang w:eastAsia="zh-CN"/>
              </w:rPr>
            </w:pPr>
          </w:p>
        </w:tc>
        <w:tc>
          <w:tcPr>
            <w:tcW w:w="425" w:type="dxa"/>
            <w:shd w:val="solid" w:color="FFFFFF" w:fill="auto"/>
          </w:tcPr>
          <w:p w14:paraId="1B1A0D11" w14:textId="77777777" w:rsidR="001C2AE8" w:rsidRPr="00D51ECE" w:rsidRDefault="001C2AE8" w:rsidP="00230F5E">
            <w:pPr>
              <w:pStyle w:val="TAC"/>
              <w:jc w:val="left"/>
              <w:rPr>
                <w:bCs/>
                <w:sz w:val="16"/>
                <w:lang w:eastAsia="zh-CN"/>
              </w:rPr>
            </w:pPr>
          </w:p>
        </w:tc>
        <w:tc>
          <w:tcPr>
            <w:tcW w:w="4820" w:type="dxa"/>
            <w:shd w:val="solid" w:color="FFFFFF" w:fill="auto"/>
          </w:tcPr>
          <w:p w14:paraId="5173FF18" w14:textId="7C19B4C1" w:rsidR="001C2AE8" w:rsidRPr="00D51ECE" w:rsidRDefault="001C2AE8" w:rsidP="001C2AE8">
            <w:pPr>
              <w:pStyle w:val="TAL"/>
              <w:rPr>
                <w:bCs/>
                <w:sz w:val="16"/>
                <w:lang w:eastAsia="zh-CN"/>
              </w:rPr>
            </w:pPr>
            <w:r w:rsidRPr="00D51ECE">
              <w:rPr>
                <w:bCs/>
                <w:sz w:val="16"/>
                <w:lang w:eastAsia="zh-CN"/>
              </w:rPr>
              <w:t>Submitted to RAN#88-e for approval</w:t>
            </w:r>
          </w:p>
        </w:tc>
        <w:tc>
          <w:tcPr>
            <w:tcW w:w="756" w:type="dxa"/>
            <w:shd w:val="solid" w:color="FFFFFF" w:fill="auto"/>
          </w:tcPr>
          <w:p w14:paraId="6A0E2537" w14:textId="11DD0E8A" w:rsidR="001C2AE8" w:rsidRPr="00D51ECE" w:rsidRDefault="001C2AE8" w:rsidP="00230F5E">
            <w:pPr>
              <w:pStyle w:val="TAC"/>
              <w:jc w:val="left"/>
              <w:rPr>
                <w:bCs/>
                <w:sz w:val="16"/>
                <w:lang w:eastAsia="zh-CN"/>
              </w:rPr>
            </w:pPr>
            <w:r w:rsidRPr="00D51ECE">
              <w:rPr>
                <w:bCs/>
                <w:sz w:val="16"/>
                <w:lang w:eastAsia="zh-CN"/>
              </w:rPr>
              <w:t>1.0.0</w:t>
            </w:r>
          </w:p>
        </w:tc>
      </w:tr>
      <w:tr w:rsidR="00D51ECE" w:rsidRPr="00D51ECE" w14:paraId="195F746A" w14:textId="77777777" w:rsidTr="009E3B61">
        <w:tc>
          <w:tcPr>
            <w:tcW w:w="800" w:type="dxa"/>
            <w:shd w:val="solid" w:color="FFFFFF" w:fill="auto"/>
          </w:tcPr>
          <w:p w14:paraId="5149C138" w14:textId="051D8615" w:rsidR="00E952F6" w:rsidRPr="00D51ECE" w:rsidRDefault="00E952F6" w:rsidP="00230F5E">
            <w:pPr>
              <w:pStyle w:val="TAC"/>
              <w:jc w:val="left"/>
              <w:rPr>
                <w:bCs/>
                <w:sz w:val="16"/>
                <w:lang w:eastAsia="zh-CN"/>
              </w:rPr>
            </w:pPr>
            <w:r w:rsidRPr="00D51ECE">
              <w:rPr>
                <w:bCs/>
                <w:sz w:val="16"/>
                <w:lang w:eastAsia="zh-CN"/>
              </w:rPr>
              <w:t>2020-07</w:t>
            </w:r>
          </w:p>
        </w:tc>
        <w:tc>
          <w:tcPr>
            <w:tcW w:w="853" w:type="dxa"/>
            <w:shd w:val="solid" w:color="FFFFFF" w:fill="auto"/>
          </w:tcPr>
          <w:p w14:paraId="15865258" w14:textId="2E86D035" w:rsidR="00E952F6" w:rsidRPr="00D51ECE" w:rsidRDefault="00E952F6" w:rsidP="00230F5E">
            <w:pPr>
              <w:pStyle w:val="TAC"/>
              <w:jc w:val="left"/>
              <w:rPr>
                <w:bCs/>
                <w:sz w:val="16"/>
                <w:lang w:eastAsia="zh-CN"/>
              </w:rPr>
            </w:pPr>
            <w:r w:rsidRPr="00D51ECE">
              <w:rPr>
                <w:bCs/>
                <w:sz w:val="16"/>
                <w:lang w:eastAsia="zh-CN"/>
              </w:rPr>
              <w:t>RAN#88</w:t>
            </w:r>
          </w:p>
        </w:tc>
        <w:tc>
          <w:tcPr>
            <w:tcW w:w="993" w:type="dxa"/>
            <w:shd w:val="solid" w:color="FFFFFF" w:fill="auto"/>
          </w:tcPr>
          <w:p w14:paraId="5D11BB01" w14:textId="77777777" w:rsidR="00E952F6" w:rsidRPr="00D51ECE" w:rsidRDefault="00E952F6" w:rsidP="00230F5E">
            <w:pPr>
              <w:pStyle w:val="TAC"/>
              <w:jc w:val="left"/>
              <w:rPr>
                <w:bCs/>
                <w:sz w:val="16"/>
                <w:lang w:eastAsia="zh-CN"/>
              </w:rPr>
            </w:pPr>
          </w:p>
        </w:tc>
        <w:tc>
          <w:tcPr>
            <w:tcW w:w="567" w:type="dxa"/>
            <w:shd w:val="solid" w:color="FFFFFF" w:fill="auto"/>
          </w:tcPr>
          <w:p w14:paraId="0C4008AE" w14:textId="77777777" w:rsidR="00E952F6" w:rsidRPr="00D51ECE" w:rsidRDefault="00E952F6" w:rsidP="00230F5E">
            <w:pPr>
              <w:pStyle w:val="TAL"/>
              <w:rPr>
                <w:bCs/>
                <w:sz w:val="16"/>
                <w:lang w:eastAsia="zh-CN"/>
              </w:rPr>
            </w:pPr>
          </w:p>
        </w:tc>
        <w:tc>
          <w:tcPr>
            <w:tcW w:w="425" w:type="dxa"/>
            <w:shd w:val="solid" w:color="FFFFFF" w:fill="auto"/>
          </w:tcPr>
          <w:p w14:paraId="0F99C398" w14:textId="77777777" w:rsidR="00E952F6" w:rsidRPr="00D51ECE" w:rsidRDefault="00E952F6" w:rsidP="00230F5E">
            <w:pPr>
              <w:pStyle w:val="TAR"/>
              <w:jc w:val="left"/>
              <w:rPr>
                <w:bCs/>
                <w:sz w:val="16"/>
                <w:lang w:eastAsia="zh-CN"/>
              </w:rPr>
            </w:pPr>
          </w:p>
        </w:tc>
        <w:tc>
          <w:tcPr>
            <w:tcW w:w="425" w:type="dxa"/>
            <w:shd w:val="solid" w:color="FFFFFF" w:fill="auto"/>
          </w:tcPr>
          <w:p w14:paraId="18F16388" w14:textId="77777777" w:rsidR="00E952F6" w:rsidRPr="00D51ECE" w:rsidRDefault="00E952F6" w:rsidP="00230F5E">
            <w:pPr>
              <w:pStyle w:val="TAC"/>
              <w:jc w:val="left"/>
              <w:rPr>
                <w:bCs/>
                <w:sz w:val="16"/>
                <w:lang w:eastAsia="zh-CN"/>
              </w:rPr>
            </w:pPr>
          </w:p>
        </w:tc>
        <w:tc>
          <w:tcPr>
            <w:tcW w:w="4820" w:type="dxa"/>
            <w:shd w:val="solid" w:color="FFFFFF" w:fill="auto"/>
          </w:tcPr>
          <w:p w14:paraId="7F840C8E" w14:textId="3AE70A71" w:rsidR="00E952F6" w:rsidRPr="00D51ECE" w:rsidRDefault="00E952F6" w:rsidP="001C2AE8">
            <w:pPr>
              <w:pStyle w:val="TAL"/>
              <w:rPr>
                <w:bCs/>
                <w:sz w:val="16"/>
                <w:lang w:eastAsia="zh-CN"/>
              </w:rPr>
            </w:pPr>
            <w:r w:rsidRPr="00D51ECE">
              <w:rPr>
                <w:bCs/>
                <w:sz w:val="16"/>
                <w:lang w:eastAsia="zh-CN"/>
              </w:rPr>
              <w:t>Approved and upgraded to Release 16</w:t>
            </w:r>
          </w:p>
        </w:tc>
        <w:tc>
          <w:tcPr>
            <w:tcW w:w="756" w:type="dxa"/>
            <w:shd w:val="solid" w:color="FFFFFF" w:fill="auto"/>
          </w:tcPr>
          <w:p w14:paraId="07E28D9D" w14:textId="70D29E11" w:rsidR="00E952F6" w:rsidRPr="00D51ECE" w:rsidRDefault="00E952F6" w:rsidP="00230F5E">
            <w:pPr>
              <w:pStyle w:val="TAC"/>
              <w:jc w:val="left"/>
              <w:rPr>
                <w:bCs/>
                <w:sz w:val="16"/>
                <w:lang w:eastAsia="zh-CN"/>
              </w:rPr>
            </w:pPr>
            <w:r w:rsidRPr="00D51ECE">
              <w:rPr>
                <w:bCs/>
                <w:sz w:val="16"/>
                <w:lang w:eastAsia="zh-CN"/>
              </w:rPr>
              <w:t>16.0.0</w:t>
            </w:r>
          </w:p>
        </w:tc>
      </w:tr>
      <w:tr w:rsidR="00D51ECE" w:rsidRPr="00D51ECE" w14:paraId="57292851" w14:textId="77777777" w:rsidTr="009E3B61">
        <w:tc>
          <w:tcPr>
            <w:tcW w:w="800" w:type="dxa"/>
            <w:shd w:val="solid" w:color="FFFFFF" w:fill="auto"/>
          </w:tcPr>
          <w:p w14:paraId="3DE65444" w14:textId="22990241" w:rsidR="00B155B6" w:rsidRPr="00D51ECE" w:rsidRDefault="00B155B6" w:rsidP="00230F5E">
            <w:pPr>
              <w:pStyle w:val="TAC"/>
              <w:jc w:val="left"/>
              <w:rPr>
                <w:bCs/>
                <w:sz w:val="16"/>
                <w:lang w:eastAsia="zh-CN"/>
              </w:rPr>
            </w:pPr>
            <w:r w:rsidRPr="00D51ECE">
              <w:rPr>
                <w:bCs/>
                <w:sz w:val="16"/>
                <w:lang w:eastAsia="zh-CN"/>
              </w:rPr>
              <w:t>2020-09</w:t>
            </w:r>
          </w:p>
        </w:tc>
        <w:tc>
          <w:tcPr>
            <w:tcW w:w="853" w:type="dxa"/>
            <w:shd w:val="solid" w:color="FFFFFF" w:fill="auto"/>
          </w:tcPr>
          <w:p w14:paraId="483B8F37" w14:textId="3BE5A31B" w:rsidR="00B155B6" w:rsidRPr="00D51ECE" w:rsidRDefault="00B155B6" w:rsidP="00230F5E">
            <w:pPr>
              <w:pStyle w:val="TAC"/>
              <w:jc w:val="left"/>
              <w:rPr>
                <w:bCs/>
                <w:sz w:val="16"/>
                <w:lang w:eastAsia="zh-CN"/>
              </w:rPr>
            </w:pPr>
            <w:r w:rsidRPr="00D51ECE">
              <w:rPr>
                <w:bCs/>
                <w:sz w:val="16"/>
                <w:lang w:eastAsia="zh-CN"/>
              </w:rPr>
              <w:t>RP-89</w:t>
            </w:r>
          </w:p>
        </w:tc>
        <w:tc>
          <w:tcPr>
            <w:tcW w:w="993" w:type="dxa"/>
            <w:shd w:val="solid" w:color="FFFFFF" w:fill="auto"/>
          </w:tcPr>
          <w:p w14:paraId="2FF21B01" w14:textId="7CE6A760" w:rsidR="00B155B6" w:rsidRPr="00D51ECE" w:rsidRDefault="00B155B6" w:rsidP="00230F5E">
            <w:pPr>
              <w:pStyle w:val="TAC"/>
              <w:jc w:val="left"/>
              <w:rPr>
                <w:bCs/>
                <w:sz w:val="16"/>
                <w:lang w:eastAsia="zh-CN"/>
              </w:rPr>
            </w:pPr>
            <w:r w:rsidRPr="00D51ECE">
              <w:rPr>
                <w:bCs/>
                <w:sz w:val="16"/>
                <w:lang w:eastAsia="zh-CN"/>
              </w:rPr>
              <w:t>RP-201931</w:t>
            </w:r>
          </w:p>
        </w:tc>
        <w:tc>
          <w:tcPr>
            <w:tcW w:w="567" w:type="dxa"/>
            <w:shd w:val="solid" w:color="FFFFFF" w:fill="auto"/>
          </w:tcPr>
          <w:p w14:paraId="7602D006" w14:textId="6470E74C" w:rsidR="00B155B6" w:rsidRPr="00D51ECE" w:rsidRDefault="00B155B6" w:rsidP="00230F5E">
            <w:pPr>
              <w:pStyle w:val="TAL"/>
              <w:rPr>
                <w:bCs/>
                <w:sz w:val="16"/>
                <w:lang w:eastAsia="zh-CN"/>
              </w:rPr>
            </w:pPr>
            <w:r w:rsidRPr="00D51ECE">
              <w:rPr>
                <w:bCs/>
                <w:sz w:val="16"/>
                <w:lang w:eastAsia="zh-CN"/>
              </w:rPr>
              <w:t>0003</w:t>
            </w:r>
          </w:p>
        </w:tc>
        <w:tc>
          <w:tcPr>
            <w:tcW w:w="425" w:type="dxa"/>
            <w:shd w:val="solid" w:color="FFFFFF" w:fill="auto"/>
          </w:tcPr>
          <w:p w14:paraId="64F36E23" w14:textId="50580CFD" w:rsidR="00B155B6" w:rsidRPr="00D51ECE" w:rsidRDefault="00B155B6" w:rsidP="00230F5E">
            <w:pPr>
              <w:pStyle w:val="TAR"/>
              <w:jc w:val="left"/>
              <w:rPr>
                <w:bCs/>
                <w:sz w:val="16"/>
                <w:lang w:eastAsia="zh-CN"/>
              </w:rPr>
            </w:pPr>
            <w:r w:rsidRPr="00D51ECE">
              <w:rPr>
                <w:bCs/>
                <w:sz w:val="16"/>
                <w:lang w:eastAsia="zh-CN"/>
              </w:rPr>
              <w:t>-</w:t>
            </w:r>
          </w:p>
        </w:tc>
        <w:tc>
          <w:tcPr>
            <w:tcW w:w="425" w:type="dxa"/>
            <w:shd w:val="solid" w:color="FFFFFF" w:fill="auto"/>
          </w:tcPr>
          <w:p w14:paraId="69D52D92" w14:textId="03218436" w:rsidR="00B155B6" w:rsidRPr="00D51ECE" w:rsidRDefault="00B155B6" w:rsidP="00230F5E">
            <w:pPr>
              <w:pStyle w:val="TAC"/>
              <w:jc w:val="left"/>
              <w:rPr>
                <w:bCs/>
                <w:sz w:val="16"/>
                <w:lang w:eastAsia="zh-CN"/>
              </w:rPr>
            </w:pPr>
            <w:r w:rsidRPr="00D51ECE">
              <w:rPr>
                <w:bCs/>
                <w:sz w:val="16"/>
                <w:lang w:eastAsia="zh-CN"/>
              </w:rPr>
              <w:t>F</w:t>
            </w:r>
          </w:p>
        </w:tc>
        <w:tc>
          <w:tcPr>
            <w:tcW w:w="4820" w:type="dxa"/>
            <w:shd w:val="solid" w:color="FFFFFF" w:fill="auto"/>
          </w:tcPr>
          <w:p w14:paraId="324239B8" w14:textId="4840D687" w:rsidR="00B155B6" w:rsidRPr="00D51ECE" w:rsidRDefault="00B155B6" w:rsidP="001C2AE8">
            <w:pPr>
              <w:pStyle w:val="TAL"/>
              <w:rPr>
                <w:bCs/>
                <w:sz w:val="16"/>
                <w:lang w:eastAsia="zh-CN"/>
              </w:rPr>
            </w:pPr>
            <w:r w:rsidRPr="00D51ECE">
              <w:rPr>
                <w:bCs/>
                <w:sz w:val="16"/>
                <w:lang w:eastAsia="zh-CN"/>
              </w:rPr>
              <w:t>Correction for L2M to capture agreements from [AT111-e][802] offline discussion</w:t>
            </w:r>
          </w:p>
        </w:tc>
        <w:tc>
          <w:tcPr>
            <w:tcW w:w="756" w:type="dxa"/>
            <w:shd w:val="solid" w:color="FFFFFF" w:fill="auto"/>
          </w:tcPr>
          <w:p w14:paraId="31AD0F1A" w14:textId="57A563F1" w:rsidR="00B155B6" w:rsidRPr="00D51ECE" w:rsidRDefault="00B155B6" w:rsidP="00230F5E">
            <w:pPr>
              <w:pStyle w:val="TAC"/>
              <w:jc w:val="left"/>
              <w:rPr>
                <w:bCs/>
                <w:sz w:val="16"/>
                <w:lang w:eastAsia="zh-CN"/>
              </w:rPr>
            </w:pPr>
            <w:r w:rsidRPr="00D51ECE">
              <w:rPr>
                <w:bCs/>
                <w:sz w:val="16"/>
                <w:lang w:eastAsia="zh-CN"/>
              </w:rPr>
              <w:t>16.1.0</w:t>
            </w:r>
          </w:p>
        </w:tc>
      </w:tr>
      <w:tr w:rsidR="00D51ECE" w:rsidRPr="00D51ECE" w14:paraId="40D106B7" w14:textId="77777777" w:rsidTr="009E3B61">
        <w:tc>
          <w:tcPr>
            <w:tcW w:w="800" w:type="dxa"/>
            <w:shd w:val="solid" w:color="FFFFFF" w:fill="auto"/>
          </w:tcPr>
          <w:p w14:paraId="313654C0" w14:textId="52EE4F63" w:rsidR="00BB36B5" w:rsidRPr="00D51ECE" w:rsidRDefault="00BB36B5" w:rsidP="00230F5E">
            <w:pPr>
              <w:pStyle w:val="TAC"/>
              <w:jc w:val="left"/>
              <w:rPr>
                <w:bCs/>
                <w:sz w:val="16"/>
                <w:lang w:eastAsia="zh-CN"/>
              </w:rPr>
            </w:pPr>
            <w:r w:rsidRPr="00D51ECE">
              <w:rPr>
                <w:bCs/>
                <w:sz w:val="16"/>
                <w:lang w:eastAsia="zh-CN"/>
              </w:rPr>
              <w:t>2020-12</w:t>
            </w:r>
          </w:p>
        </w:tc>
        <w:tc>
          <w:tcPr>
            <w:tcW w:w="853" w:type="dxa"/>
            <w:shd w:val="solid" w:color="FFFFFF" w:fill="auto"/>
          </w:tcPr>
          <w:p w14:paraId="0C5E20BF" w14:textId="272393D7" w:rsidR="00BB36B5" w:rsidRPr="00D51ECE" w:rsidRDefault="00BB36B5" w:rsidP="00230F5E">
            <w:pPr>
              <w:pStyle w:val="TAC"/>
              <w:jc w:val="left"/>
              <w:rPr>
                <w:bCs/>
                <w:sz w:val="16"/>
                <w:lang w:eastAsia="zh-CN"/>
              </w:rPr>
            </w:pPr>
            <w:r w:rsidRPr="00D51ECE">
              <w:rPr>
                <w:bCs/>
                <w:sz w:val="16"/>
                <w:lang w:eastAsia="zh-CN"/>
              </w:rPr>
              <w:t>RP-90</w:t>
            </w:r>
          </w:p>
        </w:tc>
        <w:tc>
          <w:tcPr>
            <w:tcW w:w="993" w:type="dxa"/>
            <w:shd w:val="solid" w:color="FFFFFF" w:fill="auto"/>
          </w:tcPr>
          <w:p w14:paraId="121AEE72" w14:textId="629C121B" w:rsidR="00BB36B5" w:rsidRPr="00D51ECE" w:rsidRDefault="00BB36B5" w:rsidP="00230F5E">
            <w:pPr>
              <w:pStyle w:val="TAC"/>
              <w:jc w:val="left"/>
              <w:rPr>
                <w:bCs/>
                <w:sz w:val="16"/>
                <w:lang w:eastAsia="zh-CN"/>
              </w:rPr>
            </w:pPr>
            <w:r w:rsidRPr="00D51ECE">
              <w:rPr>
                <w:bCs/>
                <w:sz w:val="16"/>
                <w:lang w:eastAsia="zh-CN"/>
              </w:rPr>
              <w:t>RP-202776</w:t>
            </w:r>
          </w:p>
        </w:tc>
        <w:tc>
          <w:tcPr>
            <w:tcW w:w="567" w:type="dxa"/>
            <w:shd w:val="solid" w:color="FFFFFF" w:fill="auto"/>
          </w:tcPr>
          <w:p w14:paraId="2E3A4197" w14:textId="2D4C9A31" w:rsidR="00BB36B5" w:rsidRPr="00D51ECE" w:rsidRDefault="00BB36B5" w:rsidP="00230F5E">
            <w:pPr>
              <w:pStyle w:val="TAL"/>
              <w:rPr>
                <w:bCs/>
                <w:sz w:val="16"/>
                <w:lang w:eastAsia="zh-CN"/>
              </w:rPr>
            </w:pPr>
            <w:r w:rsidRPr="00D51ECE">
              <w:rPr>
                <w:bCs/>
                <w:sz w:val="16"/>
                <w:lang w:eastAsia="zh-CN"/>
              </w:rPr>
              <w:t>0012</w:t>
            </w:r>
          </w:p>
        </w:tc>
        <w:tc>
          <w:tcPr>
            <w:tcW w:w="425" w:type="dxa"/>
            <w:shd w:val="solid" w:color="FFFFFF" w:fill="auto"/>
          </w:tcPr>
          <w:p w14:paraId="0BF2FDD9" w14:textId="293E0879" w:rsidR="00BB36B5" w:rsidRPr="00D51ECE" w:rsidRDefault="00BB36B5" w:rsidP="00230F5E">
            <w:pPr>
              <w:pStyle w:val="TAR"/>
              <w:jc w:val="left"/>
              <w:rPr>
                <w:bCs/>
                <w:sz w:val="16"/>
                <w:lang w:eastAsia="zh-CN"/>
              </w:rPr>
            </w:pPr>
            <w:r w:rsidRPr="00D51ECE">
              <w:rPr>
                <w:bCs/>
                <w:sz w:val="16"/>
                <w:lang w:eastAsia="zh-CN"/>
              </w:rPr>
              <w:t>-</w:t>
            </w:r>
          </w:p>
        </w:tc>
        <w:tc>
          <w:tcPr>
            <w:tcW w:w="425" w:type="dxa"/>
            <w:shd w:val="solid" w:color="FFFFFF" w:fill="auto"/>
          </w:tcPr>
          <w:p w14:paraId="040125F5" w14:textId="3F1BA31F" w:rsidR="00BB36B5" w:rsidRPr="00D51ECE" w:rsidRDefault="00BB36B5" w:rsidP="00230F5E">
            <w:pPr>
              <w:pStyle w:val="TAC"/>
              <w:jc w:val="left"/>
              <w:rPr>
                <w:bCs/>
                <w:sz w:val="16"/>
                <w:lang w:eastAsia="zh-CN"/>
              </w:rPr>
            </w:pPr>
            <w:r w:rsidRPr="00D51ECE">
              <w:rPr>
                <w:bCs/>
                <w:sz w:val="16"/>
                <w:lang w:eastAsia="zh-CN"/>
              </w:rPr>
              <w:t>F</w:t>
            </w:r>
          </w:p>
        </w:tc>
        <w:tc>
          <w:tcPr>
            <w:tcW w:w="4820" w:type="dxa"/>
            <w:shd w:val="solid" w:color="FFFFFF" w:fill="auto"/>
          </w:tcPr>
          <w:p w14:paraId="3B19DD5A" w14:textId="1D86A836" w:rsidR="00BB36B5" w:rsidRPr="00D51ECE" w:rsidRDefault="00BB36B5" w:rsidP="001C2AE8">
            <w:pPr>
              <w:pStyle w:val="TAL"/>
              <w:rPr>
                <w:bCs/>
                <w:sz w:val="16"/>
                <w:lang w:eastAsia="zh-CN"/>
              </w:rPr>
            </w:pPr>
            <w:r w:rsidRPr="00D51ECE">
              <w:rPr>
                <w:bCs/>
                <w:sz w:val="16"/>
                <w:lang w:eastAsia="zh-CN"/>
              </w:rPr>
              <w:t>Capture agreements and miscellaneous corrections for layer 2 measurement</w:t>
            </w:r>
          </w:p>
        </w:tc>
        <w:tc>
          <w:tcPr>
            <w:tcW w:w="756" w:type="dxa"/>
            <w:shd w:val="solid" w:color="FFFFFF" w:fill="auto"/>
          </w:tcPr>
          <w:p w14:paraId="6A4DAC1F" w14:textId="422B769D" w:rsidR="00BB36B5" w:rsidRPr="00D51ECE" w:rsidRDefault="00BB36B5" w:rsidP="00230F5E">
            <w:pPr>
              <w:pStyle w:val="TAC"/>
              <w:jc w:val="left"/>
              <w:rPr>
                <w:bCs/>
                <w:sz w:val="16"/>
                <w:lang w:eastAsia="zh-CN"/>
              </w:rPr>
            </w:pPr>
            <w:r w:rsidRPr="00D51ECE">
              <w:rPr>
                <w:bCs/>
                <w:sz w:val="16"/>
                <w:lang w:eastAsia="zh-CN"/>
              </w:rPr>
              <w:t>16.2.0</w:t>
            </w:r>
          </w:p>
        </w:tc>
      </w:tr>
      <w:tr w:rsidR="00D51ECE" w:rsidRPr="00D51ECE" w14:paraId="2F1220D9" w14:textId="77777777" w:rsidTr="009E3B61">
        <w:tc>
          <w:tcPr>
            <w:tcW w:w="800" w:type="dxa"/>
            <w:shd w:val="solid" w:color="FFFFFF" w:fill="auto"/>
          </w:tcPr>
          <w:p w14:paraId="14F0C871" w14:textId="54ED96A0" w:rsidR="00DE4F92" w:rsidRPr="00D51ECE" w:rsidRDefault="00DE4F92" w:rsidP="00230F5E">
            <w:pPr>
              <w:pStyle w:val="TAC"/>
              <w:jc w:val="left"/>
              <w:rPr>
                <w:bCs/>
                <w:sz w:val="16"/>
                <w:lang w:eastAsia="zh-CN"/>
              </w:rPr>
            </w:pPr>
            <w:r w:rsidRPr="00D51ECE">
              <w:rPr>
                <w:bCs/>
                <w:sz w:val="16"/>
                <w:lang w:eastAsia="zh-CN"/>
              </w:rPr>
              <w:t>2021-03</w:t>
            </w:r>
          </w:p>
        </w:tc>
        <w:tc>
          <w:tcPr>
            <w:tcW w:w="853" w:type="dxa"/>
            <w:shd w:val="solid" w:color="FFFFFF" w:fill="auto"/>
          </w:tcPr>
          <w:p w14:paraId="7446414F" w14:textId="394FC827" w:rsidR="00DE4F92" w:rsidRPr="00D51ECE" w:rsidRDefault="00DE4F92" w:rsidP="00230F5E">
            <w:pPr>
              <w:pStyle w:val="TAC"/>
              <w:jc w:val="left"/>
              <w:rPr>
                <w:bCs/>
                <w:sz w:val="16"/>
                <w:lang w:eastAsia="zh-CN"/>
              </w:rPr>
            </w:pPr>
            <w:r w:rsidRPr="00D51ECE">
              <w:rPr>
                <w:bCs/>
                <w:sz w:val="16"/>
                <w:lang w:eastAsia="zh-CN"/>
              </w:rPr>
              <w:t>RP-91</w:t>
            </w:r>
          </w:p>
        </w:tc>
        <w:tc>
          <w:tcPr>
            <w:tcW w:w="993" w:type="dxa"/>
            <w:shd w:val="solid" w:color="FFFFFF" w:fill="auto"/>
          </w:tcPr>
          <w:p w14:paraId="46445E9F" w14:textId="173F497D" w:rsidR="00DE4F92" w:rsidRPr="00D51ECE" w:rsidRDefault="00DE4F92" w:rsidP="00230F5E">
            <w:pPr>
              <w:pStyle w:val="TAC"/>
              <w:jc w:val="left"/>
              <w:rPr>
                <w:bCs/>
                <w:sz w:val="16"/>
                <w:lang w:eastAsia="zh-CN"/>
              </w:rPr>
            </w:pPr>
            <w:r w:rsidRPr="00D51ECE">
              <w:rPr>
                <w:bCs/>
                <w:sz w:val="16"/>
                <w:lang w:eastAsia="zh-CN"/>
              </w:rPr>
              <w:t>RP-210693</w:t>
            </w:r>
          </w:p>
        </w:tc>
        <w:tc>
          <w:tcPr>
            <w:tcW w:w="567" w:type="dxa"/>
            <w:shd w:val="solid" w:color="FFFFFF" w:fill="auto"/>
          </w:tcPr>
          <w:p w14:paraId="47EEDB65" w14:textId="6DF7AA85" w:rsidR="00DE4F92" w:rsidRPr="00D51ECE" w:rsidRDefault="00DE4F92" w:rsidP="00230F5E">
            <w:pPr>
              <w:pStyle w:val="TAL"/>
              <w:rPr>
                <w:bCs/>
                <w:sz w:val="16"/>
                <w:lang w:eastAsia="zh-CN"/>
              </w:rPr>
            </w:pPr>
            <w:r w:rsidRPr="00D51ECE">
              <w:rPr>
                <w:bCs/>
                <w:sz w:val="16"/>
                <w:lang w:eastAsia="zh-CN"/>
              </w:rPr>
              <w:t>0013</w:t>
            </w:r>
          </w:p>
        </w:tc>
        <w:tc>
          <w:tcPr>
            <w:tcW w:w="425" w:type="dxa"/>
            <w:shd w:val="solid" w:color="FFFFFF" w:fill="auto"/>
          </w:tcPr>
          <w:p w14:paraId="31637F2B" w14:textId="32716F9C" w:rsidR="00DE4F92" w:rsidRPr="00D51ECE" w:rsidRDefault="00DE4F92" w:rsidP="00230F5E">
            <w:pPr>
              <w:pStyle w:val="TAR"/>
              <w:jc w:val="left"/>
              <w:rPr>
                <w:bCs/>
                <w:sz w:val="16"/>
                <w:lang w:eastAsia="zh-CN"/>
              </w:rPr>
            </w:pPr>
            <w:r w:rsidRPr="00D51ECE">
              <w:rPr>
                <w:bCs/>
                <w:sz w:val="16"/>
                <w:lang w:eastAsia="zh-CN"/>
              </w:rPr>
              <w:t>1</w:t>
            </w:r>
          </w:p>
        </w:tc>
        <w:tc>
          <w:tcPr>
            <w:tcW w:w="425" w:type="dxa"/>
            <w:shd w:val="solid" w:color="FFFFFF" w:fill="auto"/>
          </w:tcPr>
          <w:p w14:paraId="5112676B" w14:textId="25B6F9FC" w:rsidR="00DE4F92" w:rsidRPr="00D51ECE" w:rsidRDefault="00DE4F92" w:rsidP="00230F5E">
            <w:pPr>
              <w:pStyle w:val="TAC"/>
              <w:jc w:val="left"/>
              <w:rPr>
                <w:bCs/>
                <w:sz w:val="16"/>
                <w:lang w:eastAsia="zh-CN"/>
              </w:rPr>
            </w:pPr>
            <w:r w:rsidRPr="00D51ECE">
              <w:rPr>
                <w:bCs/>
                <w:sz w:val="16"/>
                <w:lang w:eastAsia="zh-CN"/>
              </w:rPr>
              <w:t>F</w:t>
            </w:r>
          </w:p>
        </w:tc>
        <w:tc>
          <w:tcPr>
            <w:tcW w:w="4820" w:type="dxa"/>
            <w:shd w:val="solid" w:color="FFFFFF" w:fill="auto"/>
          </w:tcPr>
          <w:p w14:paraId="4A1642B2" w14:textId="0611CA14" w:rsidR="00DE4F92" w:rsidRPr="00D51ECE" w:rsidRDefault="00DE4F92" w:rsidP="001C2AE8">
            <w:pPr>
              <w:pStyle w:val="TAL"/>
              <w:rPr>
                <w:bCs/>
                <w:sz w:val="16"/>
                <w:lang w:eastAsia="zh-CN"/>
              </w:rPr>
            </w:pPr>
            <w:r w:rsidRPr="00D51ECE">
              <w:rPr>
                <w:bCs/>
                <w:sz w:val="16"/>
                <w:lang w:eastAsia="zh-CN"/>
              </w:rPr>
              <w:t>Miscellaneous corrections to TS 38.314</w:t>
            </w:r>
          </w:p>
        </w:tc>
        <w:tc>
          <w:tcPr>
            <w:tcW w:w="756" w:type="dxa"/>
            <w:shd w:val="solid" w:color="FFFFFF" w:fill="auto"/>
          </w:tcPr>
          <w:p w14:paraId="530983CD" w14:textId="7451F3B4" w:rsidR="00DE4F92" w:rsidRPr="00D51ECE" w:rsidRDefault="00DE4F92" w:rsidP="00230F5E">
            <w:pPr>
              <w:pStyle w:val="TAC"/>
              <w:jc w:val="left"/>
              <w:rPr>
                <w:bCs/>
                <w:sz w:val="16"/>
                <w:lang w:eastAsia="zh-CN"/>
              </w:rPr>
            </w:pPr>
            <w:r w:rsidRPr="00D51ECE">
              <w:rPr>
                <w:bCs/>
                <w:sz w:val="16"/>
                <w:lang w:eastAsia="zh-CN"/>
              </w:rPr>
              <w:t>16.3.0</w:t>
            </w:r>
          </w:p>
        </w:tc>
      </w:tr>
      <w:tr w:rsidR="00D51ECE" w:rsidRPr="00D51ECE" w14:paraId="40A0B3A2" w14:textId="77777777" w:rsidTr="009E3B61">
        <w:tc>
          <w:tcPr>
            <w:tcW w:w="800" w:type="dxa"/>
            <w:shd w:val="solid" w:color="FFFFFF" w:fill="auto"/>
          </w:tcPr>
          <w:p w14:paraId="72B719F3" w14:textId="42F5EA0B" w:rsidR="00052D97" w:rsidRPr="00D51ECE" w:rsidRDefault="00052D97" w:rsidP="00230F5E">
            <w:pPr>
              <w:pStyle w:val="TAC"/>
              <w:jc w:val="left"/>
              <w:rPr>
                <w:bCs/>
                <w:sz w:val="16"/>
                <w:lang w:eastAsia="zh-CN"/>
              </w:rPr>
            </w:pPr>
            <w:r w:rsidRPr="00D51ECE">
              <w:rPr>
                <w:bCs/>
                <w:sz w:val="16"/>
                <w:lang w:eastAsia="zh-CN"/>
              </w:rPr>
              <w:t>2021-09</w:t>
            </w:r>
          </w:p>
        </w:tc>
        <w:tc>
          <w:tcPr>
            <w:tcW w:w="853" w:type="dxa"/>
            <w:shd w:val="solid" w:color="FFFFFF" w:fill="auto"/>
          </w:tcPr>
          <w:p w14:paraId="756B7B5B" w14:textId="606696DF" w:rsidR="00052D97" w:rsidRPr="00D51ECE" w:rsidRDefault="00052D97" w:rsidP="00230F5E">
            <w:pPr>
              <w:pStyle w:val="TAC"/>
              <w:jc w:val="left"/>
              <w:rPr>
                <w:bCs/>
                <w:sz w:val="16"/>
                <w:lang w:eastAsia="zh-CN"/>
              </w:rPr>
            </w:pPr>
            <w:r w:rsidRPr="00D51ECE">
              <w:rPr>
                <w:bCs/>
                <w:sz w:val="16"/>
                <w:lang w:eastAsia="zh-CN"/>
              </w:rPr>
              <w:t>RP-93</w:t>
            </w:r>
          </w:p>
        </w:tc>
        <w:tc>
          <w:tcPr>
            <w:tcW w:w="993" w:type="dxa"/>
            <w:shd w:val="solid" w:color="FFFFFF" w:fill="auto"/>
          </w:tcPr>
          <w:p w14:paraId="37684A78" w14:textId="525BE987" w:rsidR="00052D97" w:rsidRPr="00D51ECE" w:rsidRDefault="00052D97" w:rsidP="00230F5E">
            <w:pPr>
              <w:pStyle w:val="TAC"/>
              <w:jc w:val="left"/>
              <w:rPr>
                <w:bCs/>
                <w:sz w:val="16"/>
                <w:lang w:eastAsia="zh-CN"/>
              </w:rPr>
            </w:pPr>
            <w:r w:rsidRPr="00D51ECE">
              <w:rPr>
                <w:bCs/>
                <w:sz w:val="16"/>
                <w:lang w:eastAsia="zh-CN"/>
              </w:rPr>
              <w:t>RP-212443</w:t>
            </w:r>
          </w:p>
        </w:tc>
        <w:tc>
          <w:tcPr>
            <w:tcW w:w="567" w:type="dxa"/>
            <w:shd w:val="solid" w:color="FFFFFF" w:fill="auto"/>
          </w:tcPr>
          <w:p w14:paraId="36FDB38A" w14:textId="15E863AD" w:rsidR="00052D97" w:rsidRPr="00D51ECE" w:rsidRDefault="00052D97" w:rsidP="00230F5E">
            <w:pPr>
              <w:pStyle w:val="TAL"/>
              <w:rPr>
                <w:bCs/>
                <w:sz w:val="16"/>
                <w:lang w:eastAsia="zh-CN"/>
              </w:rPr>
            </w:pPr>
            <w:r w:rsidRPr="00D51ECE">
              <w:rPr>
                <w:bCs/>
                <w:sz w:val="16"/>
                <w:lang w:eastAsia="zh-CN"/>
              </w:rPr>
              <w:t>0017</w:t>
            </w:r>
          </w:p>
        </w:tc>
        <w:tc>
          <w:tcPr>
            <w:tcW w:w="425" w:type="dxa"/>
            <w:shd w:val="solid" w:color="FFFFFF" w:fill="auto"/>
          </w:tcPr>
          <w:p w14:paraId="3DDD75B9" w14:textId="5234B35C" w:rsidR="00052D97" w:rsidRPr="00D51ECE" w:rsidRDefault="00052D97" w:rsidP="00230F5E">
            <w:pPr>
              <w:pStyle w:val="TAR"/>
              <w:jc w:val="left"/>
              <w:rPr>
                <w:bCs/>
                <w:sz w:val="16"/>
                <w:lang w:eastAsia="zh-CN"/>
              </w:rPr>
            </w:pPr>
            <w:r w:rsidRPr="00D51ECE">
              <w:rPr>
                <w:bCs/>
                <w:sz w:val="16"/>
                <w:lang w:eastAsia="zh-CN"/>
              </w:rPr>
              <w:t>1</w:t>
            </w:r>
          </w:p>
        </w:tc>
        <w:tc>
          <w:tcPr>
            <w:tcW w:w="425" w:type="dxa"/>
            <w:shd w:val="solid" w:color="FFFFFF" w:fill="auto"/>
          </w:tcPr>
          <w:p w14:paraId="73FA03B5" w14:textId="4E7D3D70" w:rsidR="00052D97" w:rsidRPr="00D51ECE" w:rsidRDefault="00052D97" w:rsidP="00230F5E">
            <w:pPr>
              <w:pStyle w:val="TAC"/>
              <w:jc w:val="left"/>
              <w:rPr>
                <w:bCs/>
                <w:sz w:val="16"/>
                <w:lang w:eastAsia="zh-CN"/>
              </w:rPr>
            </w:pPr>
            <w:r w:rsidRPr="00D51ECE">
              <w:rPr>
                <w:bCs/>
                <w:sz w:val="16"/>
                <w:lang w:eastAsia="zh-CN"/>
              </w:rPr>
              <w:t>F</w:t>
            </w:r>
          </w:p>
        </w:tc>
        <w:tc>
          <w:tcPr>
            <w:tcW w:w="4820" w:type="dxa"/>
            <w:shd w:val="solid" w:color="FFFFFF" w:fill="auto"/>
          </w:tcPr>
          <w:p w14:paraId="596D3E39" w14:textId="76A2E64D" w:rsidR="00052D97" w:rsidRPr="00D51ECE" w:rsidRDefault="00052D97" w:rsidP="001C2AE8">
            <w:pPr>
              <w:pStyle w:val="TAL"/>
              <w:rPr>
                <w:bCs/>
                <w:sz w:val="16"/>
                <w:lang w:eastAsia="zh-CN"/>
              </w:rPr>
            </w:pPr>
            <w:r w:rsidRPr="00D51ECE">
              <w:rPr>
                <w:bCs/>
                <w:sz w:val="16"/>
                <w:lang w:eastAsia="zh-CN"/>
              </w:rPr>
              <w:t>On corrections to packet loss rate measurements</w:t>
            </w:r>
          </w:p>
        </w:tc>
        <w:tc>
          <w:tcPr>
            <w:tcW w:w="756" w:type="dxa"/>
            <w:shd w:val="solid" w:color="FFFFFF" w:fill="auto"/>
          </w:tcPr>
          <w:p w14:paraId="4EF8FA21" w14:textId="55B87CA2" w:rsidR="00052D97" w:rsidRPr="00D51ECE" w:rsidRDefault="00052D97" w:rsidP="00230F5E">
            <w:pPr>
              <w:pStyle w:val="TAC"/>
              <w:jc w:val="left"/>
              <w:rPr>
                <w:bCs/>
                <w:sz w:val="16"/>
                <w:lang w:eastAsia="zh-CN"/>
              </w:rPr>
            </w:pPr>
            <w:r w:rsidRPr="00D51ECE">
              <w:rPr>
                <w:bCs/>
                <w:sz w:val="16"/>
                <w:lang w:eastAsia="zh-CN"/>
              </w:rPr>
              <w:t>16.4.0</w:t>
            </w:r>
          </w:p>
        </w:tc>
      </w:tr>
      <w:tr w:rsidR="00D51ECE" w:rsidRPr="00D51ECE" w14:paraId="3B9AAB2A" w14:textId="77777777" w:rsidTr="009E3B61">
        <w:tc>
          <w:tcPr>
            <w:tcW w:w="800" w:type="dxa"/>
            <w:shd w:val="solid" w:color="FFFFFF" w:fill="auto"/>
          </w:tcPr>
          <w:p w14:paraId="779EC2C3" w14:textId="3A738AB4" w:rsidR="007441C2" w:rsidRPr="00D51ECE" w:rsidRDefault="007441C2" w:rsidP="00230F5E">
            <w:pPr>
              <w:pStyle w:val="TAC"/>
              <w:jc w:val="left"/>
              <w:rPr>
                <w:bCs/>
                <w:sz w:val="16"/>
                <w:lang w:eastAsia="zh-CN"/>
              </w:rPr>
            </w:pPr>
            <w:r w:rsidRPr="00D51ECE">
              <w:rPr>
                <w:bCs/>
                <w:sz w:val="16"/>
                <w:lang w:eastAsia="zh-CN"/>
              </w:rPr>
              <w:t>2022-03</w:t>
            </w:r>
          </w:p>
        </w:tc>
        <w:tc>
          <w:tcPr>
            <w:tcW w:w="853" w:type="dxa"/>
            <w:shd w:val="solid" w:color="FFFFFF" w:fill="auto"/>
          </w:tcPr>
          <w:p w14:paraId="20A2A09D" w14:textId="6E62F821" w:rsidR="007441C2" w:rsidRPr="00D51ECE" w:rsidRDefault="007441C2" w:rsidP="00230F5E">
            <w:pPr>
              <w:pStyle w:val="TAC"/>
              <w:jc w:val="left"/>
              <w:rPr>
                <w:bCs/>
                <w:sz w:val="16"/>
                <w:lang w:eastAsia="zh-CN"/>
              </w:rPr>
            </w:pPr>
            <w:r w:rsidRPr="00D51ECE">
              <w:rPr>
                <w:bCs/>
                <w:sz w:val="16"/>
                <w:lang w:eastAsia="zh-CN"/>
              </w:rPr>
              <w:t>RP-95</w:t>
            </w:r>
          </w:p>
        </w:tc>
        <w:tc>
          <w:tcPr>
            <w:tcW w:w="993" w:type="dxa"/>
            <w:shd w:val="solid" w:color="FFFFFF" w:fill="auto"/>
          </w:tcPr>
          <w:p w14:paraId="19F85E8F" w14:textId="35E8EB3B" w:rsidR="007441C2" w:rsidRPr="00D51ECE" w:rsidRDefault="007441C2" w:rsidP="00230F5E">
            <w:pPr>
              <w:pStyle w:val="TAC"/>
              <w:jc w:val="left"/>
              <w:rPr>
                <w:bCs/>
                <w:sz w:val="16"/>
                <w:lang w:eastAsia="zh-CN"/>
              </w:rPr>
            </w:pPr>
            <w:r w:rsidRPr="00D51ECE">
              <w:rPr>
                <w:bCs/>
                <w:sz w:val="16"/>
                <w:lang w:eastAsia="zh-CN"/>
              </w:rPr>
              <w:t>RP-220492</w:t>
            </w:r>
          </w:p>
        </w:tc>
        <w:tc>
          <w:tcPr>
            <w:tcW w:w="567" w:type="dxa"/>
            <w:shd w:val="solid" w:color="FFFFFF" w:fill="auto"/>
          </w:tcPr>
          <w:p w14:paraId="68505E47" w14:textId="380F590B" w:rsidR="007441C2" w:rsidRPr="00D51ECE" w:rsidRDefault="007441C2" w:rsidP="00230F5E">
            <w:pPr>
              <w:pStyle w:val="TAL"/>
              <w:rPr>
                <w:bCs/>
                <w:sz w:val="16"/>
                <w:lang w:eastAsia="zh-CN"/>
              </w:rPr>
            </w:pPr>
            <w:r w:rsidRPr="00D51ECE">
              <w:rPr>
                <w:bCs/>
                <w:sz w:val="16"/>
                <w:lang w:eastAsia="zh-CN"/>
              </w:rPr>
              <w:t>0020</w:t>
            </w:r>
          </w:p>
        </w:tc>
        <w:tc>
          <w:tcPr>
            <w:tcW w:w="425" w:type="dxa"/>
            <w:shd w:val="solid" w:color="FFFFFF" w:fill="auto"/>
          </w:tcPr>
          <w:p w14:paraId="6E3DAAD3" w14:textId="61836194" w:rsidR="007441C2" w:rsidRPr="00D51ECE" w:rsidRDefault="007441C2" w:rsidP="00230F5E">
            <w:pPr>
              <w:pStyle w:val="TAR"/>
              <w:jc w:val="left"/>
              <w:rPr>
                <w:bCs/>
                <w:sz w:val="16"/>
                <w:lang w:eastAsia="zh-CN"/>
              </w:rPr>
            </w:pPr>
            <w:r w:rsidRPr="00D51ECE">
              <w:rPr>
                <w:bCs/>
                <w:sz w:val="16"/>
                <w:lang w:eastAsia="zh-CN"/>
              </w:rPr>
              <w:t>-</w:t>
            </w:r>
          </w:p>
        </w:tc>
        <w:tc>
          <w:tcPr>
            <w:tcW w:w="425" w:type="dxa"/>
            <w:shd w:val="solid" w:color="FFFFFF" w:fill="auto"/>
          </w:tcPr>
          <w:p w14:paraId="4ECF431C" w14:textId="07FC5658" w:rsidR="007441C2" w:rsidRPr="00D51ECE" w:rsidRDefault="007441C2" w:rsidP="00230F5E">
            <w:pPr>
              <w:pStyle w:val="TAC"/>
              <w:jc w:val="left"/>
              <w:rPr>
                <w:bCs/>
                <w:sz w:val="16"/>
                <w:lang w:eastAsia="zh-CN"/>
              </w:rPr>
            </w:pPr>
            <w:r w:rsidRPr="00D51ECE">
              <w:rPr>
                <w:bCs/>
                <w:sz w:val="16"/>
                <w:lang w:eastAsia="zh-CN"/>
              </w:rPr>
              <w:t>B</w:t>
            </w:r>
          </w:p>
        </w:tc>
        <w:tc>
          <w:tcPr>
            <w:tcW w:w="4820" w:type="dxa"/>
            <w:shd w:val="solid" w:color="FFFFFF" w:fill="auto"/>
          </w:tcPr>
          <w:p w14:paraId="004E56BA" w14:textId="29D00094" w:rsidR="007441C2" w:rsidRPr="00D51ECE" w:rsidRDefault="007441C2" w:rsidP="001C2AE8">
            <w:pPr>
              <w:pStyle w:val="TAL"/>
              <w:rPr>
                <w:bCs/>
                <w:sz w:val="16"/>
                <w:lang w:eastAsia="zh-CN"/>
              </w:rPr>
            </w:pPr>
            <w:r w:rsidRPr="00D51ECE">
              <w:rPr>
                <w:bCs/>
                <w:sz w:val="16"/>
                <w:lang w:eastAsia="zh-CN"/>
              </w:rPr>
              <w:t>Running 38.314 CR for R17 layer 2 measurements</w:t>
            </w:r>
          </w:p>
        </w:tc>
        <w:tc>
          <w:tcPr>
            <w:tcW w:w="756" w:type="dxa"/>
            <w:shd w:val="solid" w:color="FFFFFF" w:fill="auto"/>
          </w:tcPr>
          <w:p w14:paraId="5861D0F8" w14:textId="50EDDF50" w:rsidR="007441C2" w:rsidRPr="00D51ECE" w:rsidRDefault="007441C2" w:rsidP="00230F5E">
            <w:pPr>
              <w:pStyle w:val="TAC"/>
              <w:jc w:val="left"/>
              <w:rPr>
                <w:bCs/>
                <w:sz w:val="16"/>
                <w:lang w:eastAsia="zh-CN"/>
              </w:rPr>
            </w:pPr>
            <w:r w:rsidRPr="00D51ECE">
              <w:rPr>
                <w:bCs/>
                <w:sz w:val="16"/>
                <w:lang w:eastAsia="zh-CN"/>
              </w:rPr>
              <w:t>17.0.0</w:t>
            </w:r>
          </w:p>
        </w:tc>
      </w:tr>
      <w:tr w:rsidR="00D51ECE" w:rsidRPr="00D51ECE" w14:paraId="6375996F" w14:textId="77777777" w:rsidTr="009E3B61">
        <w:tc>
          <w:tcPr>
            <w:tcW w:w="800" w:type="dxa"/>
            <w:shd w:val="solid" w:color="FFFFFF" w:fill="auto"/>
          </w:tcPr>
          <w:p w14:paraId="1816C475" w14:textId="3FB1EAB7" w:rsidR="003F66B0" w:rsidRPr="00D51ECE" w:rsidRDefault="003F66B0" w:rsidP="00230F5E">
            <w:pPr>
              <w:pStyle w:val="TAC"/>
              <w:jc w:val="left"/>
              <w:rPr>
                <w:bCs/>
                <w:sz w:val="16"/>
                <w:lang w:eastAsia="zh-CN"/>
              </w:rPr>
            </w:pPr>
            <w:r w:rsidRPr="00D51ECE">
              <w:rPr>
                <w:bCs/>
                <w:sz w:val="16"/>
                <w:lang w:eastAsia="zh-CN"/>
              </w:rPr>
              <w:t>2022-06</w:t>
            </w:r>
          </w:p>
        </w:tc>
        <w:tc>
          <w:tcPr>
            <w:tcW w:w="853" w:type="dxa"/>
            <w:shd w:val="solid" w:color="FFFFFF" w:fill="auto"/>
          </w:tcPr>
          <w:p w14:paraId="3C7B89C1" w14:textId="564DC380" w:rsidR="003F66B0" w:rsidRPr="00D51ECE" w:rsidRDefault="003F66B0" w:rsidP="00230F5E">
            <w:pPr>
              <w:pStyle w:val="TAC"/>
              <w:jc w:val="left"/>
              <w:rPr>
                <w:bCs/>
                <w:sz w:val="16"/>
                <w:lang w:eastAsia="zh-CN"/>
              </w:rPr>
            </w:pPr>
            <w:r w:rsidRPr="00D51ECE">
              <w:rPr>
                <w:bCs/>
                <w:sz w:val="16"/>
                <w:lang w:eastAsia="zh-CN"/>
              </w:rPr>
              <w:t>RP-96</w:t>
            </w:r>
          </w:p>
        </w:tc>
        <w:tc>
          <w:tcPr>
            <w:tcW w:w="993" w:type="dxa"/>
            <w:shd w:val="solid" w:color="FFFFFF" w:fill="auto"/>
          </w:tcPr>
          <w:p w14:paraId="6A60955D" w14:textId="1EF20627" w:rsidR="003F66B0" w:rsidRPr="00D51ECE" w:rsidRDefault="003F66B0" w:rsidP="00230F5E">
            <w:pPr>
              <w:pStyle w:val="TAC"/>
              <w:jc w:val="left"/>
              <w:rPr>
                <w:bCs/>
                <w:sz w:val="16"/>
                <w:lang w:eastAsia="zh-CN"/>
              </w:rPr>
            </w:pPr>
            <w:r w:rsidRPr="00D51ECE">
              <w:rPr>
                <w:bCs/>
                <w:sz w:val="16"/>
                <w:lang w:eastAsia="zh-CN"/>
              </w:rPr>
              <w:t>RP-2217</w:t>
            </w:r>
            <w:r w:rsidR="00BE5194" w:rsidRPr="00D51ECE">
              <w:rPr>
                <w:bCs/>
                <w:sz w:val="16"/>
                <w:lang w:eastAsia="zh-CN"/>
              </w:rPr>
              <w:t>33</w:t>
            </w:r>
          </w:p>
        </w:tc>
        <w:tc>
          <w:tcPr>
            <w:tcW w:w="567" w:type="dxa"/>
            <w:shd w:val="solid" w:color="FFFFFF" w:fill="auto"/>
          </w:tcPr>
          <w:p w14:paraId="164F1257" w14:textId="6EB3D5D2" w:rsidR="003F66B0" w:rsidRPr="00D51ECE" w:rsidRDefault="003F66B0" w:rsidP="00230F5E">
            <w:pPr>
              <w:pStyle w:val="TAL"/>
              <w:rPr>
                <w:bCs/>
                <w:sz w:val="16"/>
                <w:lang w:eastAsia="zh-CN"/>
              </w:rPr>
            </w:pPr>
            <w:r w:rsidRPr="00D51ECE">
              <w:rPr>
                <w:bCs/>
                <w:sz w:val="16"/>
                <w:lang w:eastAsia="zh-CN"/>
              </w:rPr>
              <w:t>00</w:t>
            </w:r>
            <w:r w:rsidR="00BE5194" w:rsidRPr="00D51ECE">
              <w:rPr>
                <w:bCs/>
                <w:sz w:val="16"/>
                <w:lang w:eastAsia="zh-CN"/>
              </w:rPr>
              <w:t>23</w:t>
            </w:r>
          </w:p>
        </w:tc>
        <w:tc>
          <w:tcPr>
            <w:tcW w:w="425" w:type="dxa"/>
            <w:shd w:val="solid" w:color="FFFFFF" w:fill="auto"/>
          </w:tcPr>
          <w:p w14:paraId="727F4940" w14:textId="7FFE5029" w:rsidR="003F66B0" w:rsidRPr="00D51ECE" w:rsidRDefault="00BE5194" w:rsidP="00230F5E">
            <w:pPr>
              <w:pStyle w:val="TAR"/>
              <w:jc w:val="left"/>
              <w:rPr>
                <w:bCs/>
                <w:sz w:val="16"/>
                <w:lang w:eastAsia="zh-CN"/>
              </w:rPr>
            </w:pPr>
            <w:r w:rsidRPr="00D51ECE">
              <w:rPr>
                <w:bCs/>
                <w:sz w:val="16"/>
                <w:lang w:eastAsia="zh-CN"/>
              </w:rPr>
              <w:t>1</w:t>
            </w:r>
          </w:p>
        </w:tc>
        <w:tc>
          <w:tcPr>
            <w:tcW w:w="425" w:type="dxa"/>
            <w:shd w:val="solid" w:color="FFFFFF" w:fill="auto"/>
          </w:tcPr>
          <w:p w14:paraId="182A1E8E" w14:textId="53B4B8EC" w:rsidR="003F66B0" w:rsidRPr="00D51ECE" w:rsidRDefault="00BE5194" w:rsidP="00230F5E">
            <w:pPr>
              <w:pStyle w:val="TAC"/>
              <w:jc w:val="left"/>
              <w:rPr>
                <w:bCs/>
                <w:sz w:val="16"/>
                <w:lang w:eastAsia="zh-CN"/>
              </w:rPr>
            </w:pPr>
            <w:r w:rsidRPr="00D51ECE">
              <w:rPr>
                <w:bCs/>
                <w:sz w:val="16"/>
                <w:lang w:eastAsia="zh-CN"/>
              </w:rPr>
              <w:t>F</w:t>
            </w:r>
          </w:p>
        </w:tc>
        <w:tc>
          <w:tcPr>
            <w:tcW w:w="4820" w:type="dxa"/>
            <w:shd w:val="solid" w:color="FFFFFF" w:fill="auto"/>
          </w:tcPr>
          <w:p w14:paraId="22E2DC45" w14:textId="0842597E" w:rsidR="003F66B0" w:rsidRPr="00D51ECE" w:rsidRDefault="00BE5194" w:rsidP="001C2AE8">
            <w:pPr>
              <w:pStyle w:val="TAL"/>
              <w:rPr>
                <w:bCs/>
                <w:sz w:val="16"/>
                <w:lang w:eastAsia="zh-CN"/>
              </w:rPr>
            </w:pPr>
            <w:r w:rsidRPr="00D51ECE">
              <w:rPr>
                <w:bCs/>
                <w:sz w:val="16"/>
                <w:lang w:eastAsia="zh-CN"/>
              </w:rPr>
              <w:t>Corrections on TS 38.314</w:t>
            </w:r>
          </w:p>
        </w:tc>
        <w:tc>
          <w:tcPr>
            <w:tcW w:w="756" w:type="dxa"/>
            <w:shd w:val="solid" w:color="FFFFFF" w:fill="auto"/>
          </w:tcPr>
          <w:p w14:paraId="7428FCC2" w14:textId="394243DE" w:rsidR="003F66B0" w:rsidRPr="00D51ECE" w:rsidRDefault="00BE5194" w:rsidP="00230F5E">
            <w:pPr>
              <w:pStyle w:val="TAC"/>
              <w:jc w:val="left"/>
              <w:rPr>
                <w:bCs/>
                <w:sz w:val="16"/>
                <w:lang w:eastAsia="zh-CN"/>
              </w:rPr>
            </w:pPr>
            <w:r w:rsidRPr="00D51ECE">
              <w:rPr>
                <w:bCs/>
                <w:sz w:val="16"/>
                <w:lang w:eastAsia="zh-CN"/>
              </w:rPr>
              <w:t>17.1.0</w:t>
            </w:r>
          </w:p>
        </w:tc>
      </w:tr>
      <w:tr w:rsidR="00D51ECE" w:rsidRPr="00D51ECE" w14:paraId="646EE87D" w14:textId="77777777" w:rsidTr="009E3B61">
        <w:tc>
          <w:tcPr>
            <w:tcW w:w="800" w:type="dxa"/>
            <w:shd w:val="solid" w:color="FFFFFF" w:fill="auto"/>
          </w:tcPr>
          <w:p w14:paraId="35ECA188" w14:textId="23C387B4" w:rsidR="00B951B8" w:rsidRPr="00D51ECE" w:rsidRDefault="00B951B8" w:rsidP="00230F5E">
            <w:pPr>
              <w:pStyle w:val="TAC"/>
              <w:jc w:val="left"/>
              <w:rPr>
                <w:bCs/>
                <w:sz w:val="16"/>
                <w:lang w:eastAsia="zh-CN"/>
              </w:rPr>
            </w:pPr>
            <w:r w:rsidRPr="00D51ECE">
              <w:rPr>
                <w:bCs/>
                <w:sz w:val="16"/>
                <w:lang w:eastAsia="zh-CN"/>
              </w:rPr>
              <w:t>2022-12</w:t>
            </w:r>
          </w:p>
        </w:tc>
        <w:tc>
          <w:tcPr>
            <w:tcW w:w="853" w:type="dxa"/>
            <w:shd w:val="solid" w:color="FFFFFF" w:fill="auto"/>
          </w:tcPr>
          <w:p w14:paraId="51FDA8BC" w14:textId="32AC7B5C" w:rsidR="00B951B8" w:rsidRPr="00D51ECE" w:rsidRDefault="00B951B8" w:rsidP="00230F5E">
            <w:pPr>
              <w:pStyle w:val="TAC"/>
              <w:jc w:val="left"/>
              <w:rPr>
                <w:bCs/>
                <w:sz w:val="16"/>
                <w:lang w:eastAsia="zh-CN"/>
              </w:rPr>
            </w:pPr>
            <w:r w:rsidRPr="00D51ECE">
              <w:rPr>
                <w:bCs/>
                <w:sz w:val="16"/>
                <w:lang w:eastAsia="zh-CN"/>
              </w:rPr>
              <w:t>RP-98</w:t>
            </w:r>
          </w:p>
        </w:tc>
        <w:tc>
          <w:tcPr>
            <w:tcW w:w="993" w:type="dxa"/>
            <w:shd w:val="solid" w:color="FFFFFF" w:fill="auto"/>
          </w:tcPr>
          <w:p w14:paraId="0B3F1555" w14:textId="7C59F63B" w:rsidR="00B951B8" w:rsidRPr="00D51ECE" w:rsidRDefault="00B951B8" w:rsidP="00230F5E">
            <w:pPr>
              <w:pStyle w:val="TAC"/>
              <w:jc w:val="left"/>
              <w:rPr>
                <w:bCs/>
                <w:sz w:val="16"/>
                <w:lang w:eastAsia="zh-CN"/>
              </w:rPr>
            </w:pPr>
            <w:r w:rsidRPr="00D51ECE">
              <w:rPr>
                <w:bCs/>
                <w:sz w:val="16"/>
                <w:lang w:eastAsia="zh-CN"/>
              </w:rPr>
              <w:t>RP-223410</w:t>
            </w:r>
          </w:p>
        </w:tc>
        <w:tc>
          <w:tcPr>
            <w:tcW w:w="567" w:type="dxa"/>
            <w:shd w:val="solid" w:color="FFFFFF" w:fill="auto"/>
          </w:tcPr>
          <w:p w14:paraId="0E2219FA" w14:textId="07148326" w:rsidR="00B951B8" w:rsidRPr="00D51ECE" w:rsidRDefault="00B951B8" w:rsidP="00230F5E">
            <w:pPr>
              <w:pStyle w:val="TAL"/>
              <w:rPr>
                <w:bCs/>
                <w:sz w:val="16"/>
                <w:lang w:eastAsia="zh-CN"/>
              </w:rPr>
            </w:pPr>
            <w:r w:rsidRPr="00D51ECE">
              <w:rPr>
                <w:bCs/>
                <w:sz w:val="16"/>
                <w:lang w:eastAsia="zh-CN"/>
              </w:rPr>
              <w:t>0025</w:t>
            </w:r>
          </w:p>
        </w:tc>
        <w:tc>
          <w:tcPr>
            <w:tcW w:w="425" w:type="dxa"/>
            <w:shd w:val="solid" w:color="FFFFFF" w:fill="auto"/>
          </w:tcPr>
          <w:p w14:paraId="4D4B32DC" w14:textId="5216A25F" w:rsidR="00B951B8" w:rsidRPr="00D51ECE" w:rsidRDefault="00B951B8" w:rsidP="00230F5E">
            <w:pPr>
              <w:pStyle w:val="TAR"/>
              <w:jc w:val="left"/>
              <w:rPr>
                <w:bCs/>
                <w:sz w:val="16"/>
                <w:lang w:eastAsia="zh-CN"/>
              </w:rPr>
            </w:pPr>
            <w:r w:rsidRPr="00D51ECE">
              <w:rPr>
                <w:bCs/>
                <w:sz w:val="16"/>
                <w:lang w:eastAsia="zh-CN"/>
              </w:rPr>
              <w:t>-</w:t>
            </w:r>
          </w:p>
        </w:tc>
        <w:tc>
          <w:tcPr>
            <w:tcW w:w="425" w:type="dxa"/>
            <w:shd w:val="solid" w:color="FFFFFF" w:fill="auto"/>
          </w:tcPr>
          <w:p w14:paraId="58EAEDC0" w14:textId="5CEA693C" w:rsidR="00B951B8" w:rsidRPr="00D51ECE" w:rsidRDefault="00B951B8" w:rsidP="00230F5E">
            <w:pPr>
              <w:pStyle w:val="TAC"/>
              <w:jc w:val="left"/>
              <w:rPr>
                <w:bCs/>
                <w:sz w:val="16"/>
                <w:lang w:eastAsia="zh-CN"/>
              </w:rPr>
            </w:pPr>
            <w:r w:rsidRPr="00D51ECE">
              <w:rPr>
                <w:bCs/>
                <w:sz w:val="16"/>
                <w:lang w:eastAsia="zh-CN"/>
              </w:rPr>
              <w:t>F</w:t>
            </w:r>
          </w:p>
        </w:tc>
        <w:tc>
          <w:tcPr>
            <w:tcW w:w="4820" w:type="dxa"/>
            <w:shd w:val="solid" w:color="FFFFFF" w:fill="auto"/>
          </w:tcPr>
          <w:p w14:paraId="47AFB1B2" w14:textId="202AB82C" w:rsidR="00B951B8" w:rsidRPr="00D51ECE" w:rsidRDefault="00B951B8" w:rsidP="001C2AE8">
            <w:pPr>
              <w:pStyle w:val="TAL"/>
              <w:rPr>
                <w:bCs/>
                <w:sz w:val="16"/>
                <w:lang w:eastAsia="zh-CN"/>
              </w:rPr>
            </w:pPr>
            <w:r w:rsidRPr="00D51ECE">
              <w:rPr>
                <w:bCs/>
                <w:sz w:val="16"/>
                <w:lang w:eastAsia="zh-CN"/>
              </w:rPr>
              <w:t>CR on capturing L2M agreements in TS 38.314</w:t>
            </w:r>
          </w:p>
        </w:tc>
        <w:tc>
          <w:tcPr>
            <w:tcW w:w="756" w:type="dxa"/>
            <w:shd w:val="solid" w:color="FFFFFF" w:fill="auto"/>
          </w:tcPr>
          <w:p w14:paraId="3A40D66D" w14:textId="2C9BA0BB" w:rsidR="00B951B8" w:rsidRPr="00D51ECE" w:rsidRDefault="00B951B8" w:rsidP="00230F5E">
            <w:pPr>
              <w:pStyle w:val="TAC"/>
              <w:jc w:val="left"/>
              <w:rPr>
                <w:bCs/>
                <w:sz w:val="16"/>
                <w:lang w:eastAsia="zh-CN"/>
              </w:rPr>
            </w:pPr>
            <w:r w:rsidRPr="00D51ECE">
              <w:rPr>
                <w:bCs/>
                <w:sz w:val="16"/>
                <w:lang w:eastAsia="zh-CN"/>
              </w:rPr>
              <w:t>17.2.0</w:t>
            </w:r>
          </w:p>
        </w:tc>
      </w:tr>
      <w:tr w:rsidR="00846E0D" w:rsidRPr="00D51ECE" w14:paraId="6170E8EE" w14:textId="77777777" w:rsidTr="009E3B61">
        <w:trPr>
          <w:ins w:id="459" w:author="CR#0028r1" w:date="2023-06-23T18:52:00Z"/>
        </w:trPr>
        <w:tc>
          <w:tcPr>
            <w:tcW w:w="800" w:type="dxa"/>
            <w:shd w:val="solid" w:color="FFFFFF" w:fill="auto"/>
          </w:tcPr>
          <w:p w14:paraId="115E6CFC" w14:textId="6BA8C2B9" w:rsidR="00846E0D" w:rsidRPr="00D51ECE" w:rsidRDefault="00846E0D" w:rsidP="00230F5E">
            <w:pPr>
              <w:pStyle w:val="TAC"/>
              <w:jc w:val="left"/>
              <w:rPr>
                <w:ins w:id="460" w:author="CR#0028r1" w:date="2023-06-23T18:52:00Z"/>
                <w:bCs/>
                <w:sz w:val="16"/>
                <w:lang w:eastAsia="zh-CN"/>
              </w:rPr>
            </w:pPr>
            <w:ins w:id="461" w:author="CR#0028r1" w:date="2023-06-23T18:52:00Z">
              <w:r>
                <w:rPr>
                  <w:bCs/>
                  <w:sz w:val="16"/>
                  <w:lang w:eastAsia="zh-CN"/>
                </w:rPr>
                <w:t>2023-06</w:t>
              </w:r>
            </w:ins>
          </w:p>
        </w:tc>
        <w:tc>
          <w:tcPr>
            <w:tcW w:w="853" w:type="dxa"/>
            <w:shd w:val="solid" w:color="FFFFFF" w:fill="auto"/>
          </w:tcPr>
          <w:p w14:paraId="6E87B09F" w14:textId="020BC570" w:rsidR="00846E0D" w:rsidRPr="00D51ECE" w:rsidRDefault="00846E0D" w:rsidP="00230F5E">
            <w:pPr>
              <w:pStyle w:val="TAC"/>
              <w:jc w:val="left"/>
              <w:rPr>
                <w:ins w:id="462" w:author="CR#0028r1" w:date="2023-06-23T18:52:00Z"/>
                <w:bCs/>
                <w:sz w:val="16"/>
                <w:lang w:eastAsia="zh-CN"/>
              </w:rPr>
            </w:pPr>
            <w:ins w:id="463" w:author="CR#0028r1" w:date="2023-06-23T18:52:00Z">
              <w:r>
                <w:rPr>
                  <w:bCs/>
                  <w:sz w:val="16"/>
                  <w:lang w:eastAsia="zh-CN"/>
                </w:rPr>
                <w:t>RP-100</w:t>
              </w:r>
            </w:ins>
          </w:p>
        </w:tc>
        <w:tc>
          <w:tcPr>
            <w:tcW w:w="993" w:type="dxa"/>
            <w:shd w:val="solid" w:color="FFFFFF" w:fill="auto"/>
          </w:tcPr>
          <w:p w14:paraId="668FC2FD" w14:textId="6CEC54C1" w:rsidR="00846E0D" w:rsidRPr="00D51ECE" w:rsidRDefault="00846E0D" w:rsidP="00230F5E">
            <w:pPr>
              <w:pStyle w:val="TAC"/>
              <w:jc w:val="left"/>
              <w:rPr>
                <w:ins w:id="464" w:author="CR#0028r1" w:date="2023-06-23T18:52:00Z"/>
                <w:bCs/>
                <w:sz w:val="16"/>
                <w:lang w:eastAsia="zh-CN"/>
              </w:rPr>
            </w:pPr>
            <w:ins w:id="465" w:author="CR#0028r1" w:date="2023-06-23T18:52:00Z">
              <w:r>
                <w:rPr>
                  <w:bCs/>
                  <w:sz w:val="16"/>
                  <w:lang w:eastAsia="zh-CN"/>
                </w:rPr>
                <w:t>RP-2314</w:t>
              </w:r>
            </w:ins>
            <w:ins w:id="466" w:author="CR#0028r1" w:date="2023-06-23T18:53:00Z">
              <w:r>
                <w:rPr>
                  <w:bCs/>
                  <w:sz w:val="16"/>
                  <w:lang w:eastAsia="zh-CN"/>
                </w:rPr>
                <w:t>17</w:t>
              </w:r>
            </w:ins>
          </w:p>
        </w:tc>
        <w:tc>
          <w:tcPr>
            <w:tcW w:w="567" w:type="dxa"/>
            <w:shd w:val="solid" w:color="FFFFFF" w:fill="auto"/>
          </w:tcPr>
          <w:p w14:paraId="34384E3C" w14:textId="61E5EF4C" w:rsidR="00846E0D" w:rsidRPr="00D51ECE" w:rsidRDefault="00846E0D" w:rsidP="00230F5E">
            <w:pPr>
              <w:pStyle w:val="TAL"/>
              <w:rPr>
                <w:ins w:id="467" w:author="CR#0028r1" w:date="2023-06-23T18:52:00Z"/>
                <w:bCs/>
                <w:sz w:val="16"/>
                <w:lang w:eastAsia="zh-CN"/>
              </w:rPr>
            </w:pPr>
            <w:ins w:id="468" w:author="CR#0028r1" w:date="2023-06-23T18:52:00Z">
              <w:r>
                <w:rPr>
                  <w:bCs/>
                  <w:sz w:val="16"/>
                  <w:lang w:eastAsia="zh-CN"/>
                </w:rPr>
                <w:t>0028</w:t>
              </w:r>
            </w:ins>
          </w:p>
        </w:tc>
        <w:tc>
          <w:tcPr>
            <w:tcW w:w="425" w:type="dxa"/>
            <w:shd w:val="solid" w:color="FFFFFF" w:fill="auto"/>
          </w:tcPr>
          <w:p w14:paraId="6F1E23F8" w14:textId="23C5F4F9" w:rsidR="00846E0D" w:rsidRPr="00D51ECE" w:rsidRDefault="00846E0D" w:rsidP="00230F5E">
            <w:pPr>
              <w:pStyle w:val="TAR"/>
              <w:jc w:val="left"/>
              <w:rPr>
                <w:ins w:id="469" w:author="CR#0028r1" w:date="2023-06-23T18:52:00Z"/>
                <w:bCs/>
                <w:sz w:val="16"/>
                <w:lang w:eastAsia="zh-CN"/>
              </w:rPr>
            </w:pPr>
            <w:ins w:id="470" w:author="CR#0028r1" w:date="2023-06-23T18:53:00Z">
              <w:r>
                <w:rPr>
                  <w:bCs/>
                  <w:sz w:val="16"/>
                  <w:lang w:eastAsia="zh-CN"/>
                </w:rPr>
                <w:t>1</w:t>
              </w:r>
            </w:ins>
          </w:p>
        </w:tc>
        <w:tc>
          <w:tcPr>
            <w:tcW w:w="425" w:type="dxa"/>
            <w:shd w:val="solid" w:color="FFFFFF" w:fill="auto"/>
          </w:tcPr>
          <w:p w14:paraId="7256C891" w14:textId="72C0BC5E" w:rsidR="00846E0D" w:rsidRPr="00D51ECE" w:rsidRDefault="00846E0D" w:rsidP="00230F5E">
            <w:pPr>
              <w:pStyle w:val="TAC"/>
              <w:jc w:val="left"/>
              <w:rPr>
                <w:ins w:id="471" w:author="CR#0028r1" w:date="2023-06-23T18:52:00Z"/>
                <w:bCs/>
                <w:sz w:val="16"/>
                <w:lang w:eastAsia="zh-CN"/>
              </w:rPr>
            </w:pPr>
            <w:ins w:id="472" w:author="CR#0028r1" w:date="2023-06-23T18:53:00Z">
              <w:r>
                <w:rPr>
                  <w:bCs/>
                  <w:sz w:val="16"/>
                  <w:lang w:eastAsia="zh-CN"/>
                </w:rPr>
                <w:t>C</w:t>
              </w:r>
            </w:ins>
          </w:p>
        </w:tc>
        <w:tc>
          <w:tcPr>
            <w:tcW w:w="4820" w:type="dxa"/>
            <w:shd w:val="solid" w:color="FFFFFF" w:fill="auto"/>
          </w:tcPr>
          <w:p w14:paraId="06595D0A" w14:textId="4E5E196E" w:rsidR="00846E0D" w:rsidRPr="00D51ECE" w:rsidRDefault="00846E0D" w:rsidP="001C2AE8">
            <w:pPr>
              <w:pStyle w:val="TAL"/>
              <w:rPr>
                <w:ins w:id="473" w:author="CR#0028r1" w:date="2023-06-23T18:52:00Z"/>
                <w:bCs/>
                <w:sz w:val="16"/>
                <w:lang w:eastAsia="zh-CN"/>
              </w:rPr>
            </w:pPr>
            <w:ins w:id="474" w:author="CR#0028r1" w:date="2023-06-23T18:53:00Z">
              <w:r w:rsidRPr="00846E0D">
                <w:rPr>
                  <w:bCs/>
                  <w:sz w:val="16"/>
                  <w:lang w:eastAsia="zh-CN"/>
                </w:rPr>
                <w:t>Packet loss rate with delay threshold</w:t>
              </w:r>
            </w:ins>
          </w:p>
        </w:tc>
        <w:tc>
          <w:tcPr>
            <w:tcW w:w="756" w:type="dxa"/>
            <w:shd w:val="solid" w:color="FFFFFF" w:fill="auto"/>
          </w:tcPr>
          <w:p w14:paraId="2D52ED93" w14:textId="1E691BE3" w:rsidR="00846E0D" w:rsidRPr="00D51ECE" w:rsidRDefault="00846E0D" w:rsidP="00230F5E">
            <w:pPr>
              <w:pStyle w:val="TAC"/>
              <w:jc w:val="left"/>
              <w:rPr>
                <w:ins w:id="475" w:author="CR#0028r1" w:date="2023-06-23T18:52:00Z"/>
                <w:bCs/>
                <w:sz w:val="16"/>
                <w:lang w:eastAsia="zh-CN"/>
              </w:rPr>
            </w:pPr>
            <w:ins w:id="476" w:author="CR#0028r1" w:date="2023-06-23T18:53:00Z">
              <w:r>
                <w:rPr>
                  <w:bCs/>
                  <w:sz w:val="16"/>
                  <w:lang w:eastAsia="zh-CN"/>
                </w:rPr>
                <w:t>17.3.0</w:t>
              </w:r>
            </w:ins>
          </w:p>
        </w:tc>
      </w:tr>
    </w:tbl>
    <w:p w14:paraId="0B69E4BC" w14:textId="778B4824" w:rsidR="00DD1DA8" w:rsidRPr="00D51ECE" w:rsidRDefault="00DD1DA8"/>
    <w:sectPr w:rsidR="00DD1DA8" w:rsidRPr="00D51ECE">
      <w:headerReference w:type="default" r:id="rId19"/>
      <w:footerReference w:type="default" r:id="rId20"/>
      <w:footnotePr>
        <w:numRestart w:val="eachSect"/>
      </w:footnotePr>
      <w:pgSz w:w="11907" w:h="16840"/>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F7AF9" w14:textId="77777777" w:rsidR="009300B3" w:rsidRDefault="009300B3">
      <w:pPr>
        <w:spacing w:after="0"/>
      </w:pPr>
      <w:r>
        <w:separator/>
      </w:r>
    </w:p>
  </w:endnote>
  <w:endnote w:type="continuationSeparator" w:id="0">
    <w:p w14:paraId="16A6D45E" w14:textId="77777777" w:rsidR="009300B3" w:rsidRDefault="009300B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Arial Unicode MS">
    <w:altName w:val="Microsoft YaHei"/>
    <w:panose1 w:val="020B0604020202020204"/>
    <w:charset w:val="86"/>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v4.2.0">
    <w:altName w:val="Times New Roman"/>
    <w:charset w:val="00"/>
    <w:family w:val="auto"/>
    <w:pitch w:val="default"/>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10069" w14:textId="77777777" w:rsidR="00230F5E" w:rsidRDefault="00230F5E">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2E028" w14:textId="77777777" w:rsidR="009300B3" w:rsidRDefault="009300B3">
      <w:pPr>
        <w:spacing w:after="0"/>
      </w:pPr>
      <w:r>
        <w:separator/>
      </w:r>
    </w:p>
  </w:footnote>
  <w:footnote w:type="continuationSeparator" w:id="0">
    <w:p w14:paraId="7449FE80" w14:textId="77777777" w:rsidR="009300B3" w:rsidRDefault="009300B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5BA84" w14:textId="22B07332" w:rsidR="00230F5E" w:rsidRDefault="00230F5E">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846E0D">
      <w:rPr>
        <w:rFonts w:ascii="Arial" w:hAnsi="Arial" w:cs="Arial"/>
        <w:b/>
        <w:noProof/>
        <w:sz w:val="18"/>
        <w:szCs w:val="18"/>
      </w:rPr>
      <w:t>3GPP TS 38.314 V17.32.0 (20232-0612)</w:t>
    </w:r>
    <w:r>
      <w:rPr>
        <w:rFonts w:ascii="Arial" w:hAnsi="Arial" w:cs="Arial"/>
        <w:b/>
        <w:sz w:val="18"/>
        <w:szCs w:val="18"/>
      </w:rPr>
      <w:fldChar w:fldCharType="end"/>
    </w:r>
  </w:p>
  <w:p w14:paraId="218124CF" w14:textId="77777777" w:rsidR="00230F5E" w:rsidRDefault="00230F5E">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20</w:t>
    </w:r>
    <w:r>
      <w:rPr>
        <w:rFonts w:ascii="Arial" w:hAnsi="Arial" w:cs="Arial"/>
        <w:b/>
        <w:sz w:val="18"/>
        <w:szCs w:val="18"/>
      </w:rPr>
      <w:fldChar w:fldCharType="end"/>
    </w:r>
  </w:p>
  <w:p w14:paraId="726DDE48" w14:textId="423A9A55" w:rsidR="00230F5E" w:rsidRDefault="00230F5E">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846E0D">
      <w:rPr>
        <w:rFonts w:ascii="Arial" w:hAnsi="Arial" w:cs="Arial"/>
        <w:b/>
        <w:noProof/>
        <w:sz w:val="18"/>
        <w:szCs w:val="18"/>
      </w:rPr>
      <w:t>Release 17)</w:t>
    </w:r>
    <w:r>
      <w:rPr>
        <w:rFonts w:ascii="Arial" w:hAnsi="Arial" w:cs="Arial"/>
        <w:b/>
        <w:sz w:val="18"/>
        <w:szCs w:val="18"/>
      </w:rPr>
      <w:fldChar w:fldCharType="end"/>
    </w:r>
  </w:p>
  <w:p w14:paraId="7BF55C20" w14:textId="77777777" w:rsidR="00230F5E" w:rsidRDefault="00230F5E">
    <w:pPr>
      <w:pStyle w:val="Header"/>
    </w:pPr>
  </w:p>
  <w:p w14:paraId="0EDC2E17" w14:textId="77777777" w:rsidR="00230F5E" w:rsidRDefault="00230F5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8014264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AD8E9C56"/>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3B0EEDF2"/>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A7C83270"/>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51662E3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825A5C22"/>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77952065">
    <w:abstractNumId w:val="6"/>
  </w:num>
  <w:num w:numId="2" w16cid:durableId="1366103422">
    <w:abstractNumId w:val="5"/>
  </w:num>
  <w:num w:numId="3" w16cid:durableId="1888905144">
    <w:abstractNumId w:val="4"/>
  </w:num>
  <w:num w:numId="4" w16cid:durableId="1266691970">
    <w:abstractNumId w:val="3"/>
  </w:num>
  <w:num w:numId="5" w16cid:durableId="1004622941">
    <w:abstractNumId w:val="2"/>
  </w:num>
  <w:num w:numId="6" w16cid:durableId="1387342296">
    <w:abstractNumId w:val="1"/>
  </w:num>
  <w:num w:numId="7" w16cid:durableId="114126864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R#0028r1">
    <w15:presenceInfo w15:providerId="None" w15:userId="CR#0028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1BC5"/>
    <w:rsid w:val="0000236B"/>
    <w:rsid w:val="00004CCE"/>
    <w:rsid w:val="00011662"/>
    <w:rsid w:val="00016134"/>
    <w:rsid w:val="00033397"/>
    <w:rsid w:val="00040095"/>
    <w:rsid w:val="00043528"/>
    <w:rsid w:val="00043EF2"/>
    <w:rsid w:val="000449FD"/>
    <w:rsid w:val="00045E6B"/>
    <w:rsid w:val="00051834"/>
    <w:rsid w:val="00052D97"/>
    <w:rsid w:val="00054A22"/>
    <w:rsid w:val="00054EAC"/>
    <w:rsid w:val="000561D4"/>
    <w:rsid w:val="00061236"/>
    <w:rsid w:val="00062023"/>
    <w:rsid w:val="00062392"/>
    <w:rsid w:val="000629E7"/>
    <w:rsid w:val="000655A6"/>
    <w:rsid w:val="00067A4C"/>
    <w:rsid w:val="00073CE5"/>
    <w:rsid w:val="00080512"/>
    <w:rsid w:val="00084E0C"/>
    <w:rsid w:val="000901E7"/>
    <w:rsid w:val="00095B0E"/>
    <w:rsid w:val="000A1042"/>
    <w:rsid w:val="000A1C01"/>
    <w:rsid w:val="000A320C"/>
    <w:rsid w:val="000A39E5"/>
    <w:rsid w:val="000A408F"/>
    <w:rsid w:val="000B1046"/>
    <w:rsid w:val="000B20F2"/>
    <w:rsid w:val="000B36AA"/>
    <w:rsid w:val="000C0BFF"/>
    <w:rsid w:val="000C2467"/>
    <w:rsid w:val="000C34D0"/>
    <w:rsid w:val="000C47C3"/>
    <w:rsid w:val="000C4A78"/>
    <w:rsid w:val="000D565C"/>
    <w:rsid w:val="000D58AB"/>
    <w:rsid w:val="000E0B0F"/>
    <w:rsid w:val="000E2FD8"/>
    <w:rsid w:val="000E6478"/>
    <w:rsid w:val="000E79A5"/>
    <w:rsid w:val="000F3DA3"/>
    <w:rsid w:val="000F59DD"/>
    <w:rsid w:val="000F7502"/>
    <w:rsid w:val="00102B67"/>
    <w:rsid w:val="00103F02"/>
    <w:rsid w:val="001049ED"/>
    <w:rsid w:val="00110F1C"/>
    <w:rsid w:val="00121220"/>
    <w:rsid w:val="001224D2"/>
    <w:rsid w:val="00123AC1"/>
    <w:rsid w:val="0012542A"/>
    <w:rsid w:val="001255D2"/>
    <w:rsid w:val="00126025"/>
    <w:rsid w:val="00133525"/>
    <w:rsid w:val="00137AB1"/>
    <w:rsid w:val="00142B00"/>
    <w:rsid w:val="001466DD"/>
    <w:rsid w:val="00151004"/>
    <w:rsid w:val="00153F77"/>
    <w:rsid w:val="001563E0"/>
    <w:rsid w:val="00176E35"/>
    <w:rsid w:val="00180D4C"/>
    <w:rsid w:val="0018631A"/>
    <w:rsid w:val="001A337B"/>
    <w:rsid w:val="001A4C42"/>
    <w:rsid w:val="001A52DC"/>
    <w:rsid w:val="001B13AF"/>
    <w:rsid w:val="001C21C3"/>
    <w:rsid w:val="001C278D"/>
    <w:rsid w:val="001C2AE8"/>
    <w:rsid w:val="001D02C2"/>
    <w:rsid w:val="001D0383"/>
    <w:rsid w:val="001D4254"/>
    <w:rsid w:val="001E6A82"/>
    <w:rsid w:val="001F0C1D"/>
    <w:rsid w:val="001F1132"/>
    <w:rsid w:val="001F168B"/>
    <w:rsid w:val="001F3359"/>
    <w:rsid w:val="001F5043"/>
    <w:rsid w:val="00201150"/>
    <w:rsid w:val="0020139D"/>
    <w:rsid w:val="0020329E"/>
    <w:rsid w:val="00207988"/>
    <w:rsid w:val="00230F5E"/>
    <w:rsid w:val="00231214"/>
    <w:rsid w:val="002347A2"/>
    <w:rsid w:val="00237451"/>
    <w:rsid w:val="0024432C"/>
    <w:rsid w:val="0024514B"/>
    <w:rsid w:val="0024695C"/>
    <w:rsid w:val="00247D54"/>
    <w:rsid w:val="0025737A"/>
    <w:rsid w:val="002605FC"/>
    <w:rsid w:val="00262903"/>
    <w:rsid w:val="00265D61"/>
    <w:rsid w:val="002675F0"/>
    <w:rsid w:val="00270F50"/>
    <w:rsid w:val="00280863"/>
    <w:rsid w:val="002901B7"/>
    <w:rsid w:val="002924ED"/>
    <w:rsid w:val="002936CD"/>
    <w:rsid w:val="002946BE"/>
    <w:rsid w:val="002A0818"/>
    <w:rsid w:val="002A654A"/>
    <w:rsid w:val="002B3313"/>
    <w:rsid w:val="002B6339"/>
    <w:rsid w:val="002B6C2F"/>
    <w:rsid w:val="002C0F58"/>
    <w:rsid w:val="002C4230"/>
    <w:rsid w:val="002D042C"/>
    <w:rsid w:val="002D0ACC"/>
    <w:rsid w:val="002D2E68"/>
    <w:rsid w:val="002D49B5"/>
    <w:rsid w:val="002D5A19"/>
    <w:rsid w:val="002D706D"/>
    <w:rsid w:val="002E00EE"/>
    <w:rsid w:val="002E0DB8"/>
    <w:rsid w:val="002E0EE1"/>
    <w:rsid w:val="002E1DAC"/>
    <w:rsid w:val="002E38BD"/>
    <w:rsid w:val="002E5C08"/>
    <w:rsid w:val="002E6678"/>
    <w:rsid w:val="002E688F"/>
    <w:rsid w:val="002F2F6D"/>
    <w:rsid w:val="00301619"/>
    <w:rsid w:val="00301759"/>
    <w:rsid w:val="00302395"/>
    <w:rsid w:val="0031177A"/>
    <w:rsid w:val="00311E11"/>
    <w:rsid w:val="00313B8D"/>
    <w:rsid w:val="00313E8C"/>
    <w:rsid w:val="00317155"/>
    <w:rsid w:val="003172DC"/>
    <w:rsid w:val="00322CFA"/>
    <w:rsid w:val="00324F12"/>
    <w:rsid w:val="00332857"/>
    <w:rsid w:val="003403E4"/>
    <w:rsid w:val="00340617"/>
    <w:rsid w:val="00347DEC"/>
    <w:rsid w:val="003528BC"/>
    <w:rsid w:val="0035462D"/>
    <w:rsid w:val="003579A0"/>
    <w:rsid w:val="003675A1"/>
    <w:rsid w:val="00374A27"/>
    <w:rsid w:val="00375CF3"/>
    <w:rsid w:val="003765B8"/>
    <w:rsid w:val="00384BDA"/>
    <w:rsid w:val="00390E66"/>
    <w:rsid w:val="00395A95"/>
    <w:rsid w:val="003B10C4"/>
    <w:rsid w:val="003C3971"/>
    <w:rsid w:val="003C7E3D"/>
    <w:rsid w:val="003E1691"/>
    <w:rsid w:val="003F1A02"/>
    <w:rsid w:val="003F1FEE"/>
    <w:rsid w:val="003F3230"/>
    <w:rsid w:val="003F66B0"/>
    <w:rsid w:val="003F7017"/>
    <w:rsid w:val="004074C0"/>
    <w:rsid w:val="00412305"/>
    <w:rsid w:val="0042297F"/>
    <w:rsid w:val="00423334"/>
    <w:rsid w:val="00425C83"/>
    <w:rsid w:val="004345EC"/>
    <w:rsid w:val="00436EB8"/>
    <w:rsid w:val="00437ABC"/>
    <w:rsid w:val="00437DD7"/>
    <w:rsid w:val="004407F6"/>
    <w:rsid w:val="00445063"/>
    <w:rsid w:val="00445276"/>
    <w:rsid w:val="00451A90"/>
    <w:rsid w:val="00453A1A"/>
    <w:rsid w:val="00461FB7"/>
    <w:rsid w:val="00462812"/>
    <w:rsid w:val="00465EFE"/>
    <w:rsid w:val="0047662F"/>
    <w:rsid w:val="00477AF9"/>
    <w:rsid w:val="00483347"/>
    <w:rsid w:val="00494991"/>
    <w:rsid w:val="004A6C08"/>
    <w:rsid w:val="004A6D28"/>
    <w:rsid w:val="004B6ADB"/>
    <w:rsid w:val="004C0439"/>
    <w:rsid w:val="004C13DE"/>
    <w:rsid w:val="004C396E"/>
    <w:rsid w:val="004C42BC"/>
    <w:rsid w:val="004D0F99"/>
    <w:rsid w:val="004D2CFF"/>
    <w:rsid w:val="004D3578"/>
    <w:rsid w:val="004D4611"/>
    <w:rsid w:val="004D54E5"/>
    <w:rsid w:val="004E095F"/>
    <w:rsid w:val="004E213A"/>
    <w:rsid w:val="004E293B"/>
    <w:rsid w:val="004E4A00"/>
    <w:rsid w:val="004E6499"/>
    <w:rsid w:val="004E6C2E"/>
    <w:rsid w:val="004F0170"/>
    <w:rsid w:val="004F0988"/>
    <w:rsid w:val="004F3340"/>
    <w:rsid w:val="005039B6"/>
    <w:rsid w:val="00514B76"/>
    <w:rsid w:val="00526505"/>
    <w:rsid w:val="0053183D"/>
    <w:rsid w:val="0053388B"/>
    <w:rsid w:val="00535773"/>
    <w:rsid w:val="00543E6C"/>
    <w:rsid w:val="00547C3E"/>
    <w:rsid w:val="00547D19"/>
    <w:rsid w:val="005513D9"/>
    <w:rsid w:val="0055283D"/>
    <w:rsid w:val="00553027"/>
    <w:rsid w:val="005648AD"/>
    <w:rsid w:val="00565087"/>
    <w:rsid w:val="005770BA"/>
    <w:rsid w:val="0057731C"/>
    <w:rsid w:val="00580B28"/>
    <w:rsid w:val="005832F2"/>
    <w:rsid w:val="00597E7B"/>
    <w:rsid w:val="005A238F"/>
    <w:rsid w:val="005B32C8"/>
    <w:rsid w:val="005B6D86"/>
    <w:rsid w:val="005C2052"/>
    <w:rsid w:val="005C4885"/>
    <w:rsid w:val="005D07D8"/>
    <w:rsid w:val="005D2E01"/>
    <w:rsid w:val="005D3DA1"/>
    <w:rsid w:val="005D7526"/>
    <w:rsid w:val="005E065E"/>
    <w:rsid w:val="005E74C5"/>
    <w:rsid w:val="005F23AE"/>
    <w:rsid w:val="005F3853"/>
    <w:rsid w:val="00602AEA"/>
    <w:rsid w:val="00606547"/>
    <w:rsid w:val="0061029C"/>
    <w:rsid w:val="00613A81"/>
    <w:rsid w:val="00614FDF"/>
    <w:rsid w:val="00617FA1"/>
    <w:rsid w:val="0062185B"/>
    <w:rsid w:val="00621C27"/>
    <w:rsid w:val="00630D1D"/>
    <w:rsid w:val="006351CF"/>
    <w:rsid w:val="0063543D"/>
    <w:rsid w:val="00647114"/>
    <w:rsid w:val="00653920"/>
    <w:rsid w:val="00664379"/>
    <w:rsid w:val="00666906"/>
    <w:rsid w:val="00667BC4"/>
    <w:rsid w:val="00670825"/>
    <w:rsid w:val="0067165C"/>
    <w:rsid w:val="006719E8"/>
    <w:rsid w:val="006729A4"/>
    <w:rsid w:val="00673A64"/>
    <w:rsid w:val="006756B4"/>
    <w:rsid w:val="006834E8"/>
    <w:rsid w:val="00683DA2"/>
    <w:rsid w:val="00685C57"/>
    <w:rsid w:val="00687F3E"/>
    <w:rsid w:val="0069267A"/>
    <w:rsid w:val="00696052"/>
    <w:rsid w:val="006A0358"/>
    <w:rsid w:val="006A14AD"/>
    <w:rsid w:val="006A323F"/>
    <w:rsid w:val="006B30D0"/>
    <w:rsid w:val="006B7C0F"/>
    <w:rsid w:val="006C1721"/>
    <w:rsid w:val="006C3D95"/>
    <w:rsid w:val="006C4BE5"/>
    <w:rsid w:val="006D61DF"/>
    <w:rsid w:val="006E46DF"/>
    <w:rsid w:val="006E5C86"/>
    <w:rsid w:val="006E63A1"/>
    <w:rsid w:val="006E6600"/>
    <w:rsid w:val="006E6BB4"/>
    <w:rsid w:val="006F1617"/>
    <w:rsid w:val="006F24BD"/>
    <w:rsid w:val="006F6B14"/>
    <w:rsid w:val="00710233"/>
    <w:rsid w:val="00713C44"/>
    <w:rsid w:val="007151F1"/>
    <w:rsid w:val="00721986"/>
    <w:rsid w:val="00721CE3"/>
    <w:rsid w:val="00725BE4"/>
    <w:rsid w:val="00731FC8"/>
    <w:rsid w:val="007339CF"/>
    <w:rsid w:val="00734A5B"/>
    <w:rsid w:val="0074026F"/>
    <w:rsid w:val="007410DD"/>
    <w:rsid w:val="007429F6"/>
    <w:rsid w:val="00742ECD"/>
    <w:rsid w:val="00743487"/>
    <w:rsid w:val="007441C2"/>
    <w:rsid w:val="00744E76"/>
    <w:rsid w:val="00745344"/>
    <w:rsid w:val="00751C0E"/>
    <w:rsid w:val="00753EC2"/>
    <w:rsid w:val="00756645"/>
    <w:rsid w:val="007672C5"/>
    <w:rsid w:val="00774DA4"/>
    <w:rsid w:val="00777F67"/>
    <w:rsid w:val="00781145"/>
    <w:rsid w:val="00781F0F"/>
    <w:rsid w:val="00782B0D"/>
    <w:rsid w:val="007847B6"/>
    <w:rsid w:val="007908AA"/>
    <w:rsid w:val="007952F3"/>
    <w:rsid w:val="007A02F2"/>
    <w:rsid w:val="007A15DD"/>
    <w:rsid w:val="007A2816"/>
    <w:rsid w:val="007A5E2B"/>
    <w:rsid w:val="007A7FEA"/>
    <w:rsid w:val="007B075D"/>
    <w:rsid w:val="007B07E4"/>
    <w:rsid w:val="007B0AF4"/>
    <w:rsid w:val="007B39D2"/>
    <w:rsid w:val="007B600E"/>
    <w:rsid w:val="007C06E7"/>
    <w:rsid w:val="007D7113"/>
    <w:rsid w:val="007E0381"/>
    <w:rsid w:val="007E2E9B"/>
    <w:rsid w:val="007F071B"/>
    <w:rsid w:val="007F0F4A"/>
    <w:rsid w:val="007F18D1"/>
    <w:rsid w:val="007F7305"/>
    <w:rsid w:val="008028A4"/>
    <w:rsid w:val="00803D6F"/>
    <w:rsid w:val="008049B6"/>
    <w:rsid w:val="00805A71"/>
    <w:rsid w:val="008075C8"/>
    <w:rsid w:val="00812012"/>
    <w:rsid w:val="00815B69"/>
    <w:rsid w:val="00816567"/>
    <w:rsid w:val="00823EAB"/>
    <w:rsid w:val="00830747"/>
    <w:rsid w:val="00836A87"/>
    <w:rsid w:val="008408EE"/>
    <w:rsid w:val="00841478"/>
    <w:rsid w:val="00844189"/>
    <w:rsid w:val="008446CB"/>
    <w:rsid w:val="00844B0F"/>
    <w:rsid w:val="008458F3"/>
    <w:rsid w:val="00846E0D"/>
    <w:rsid w:val="00850395"/>
    <w:rsid w:val="0085217C"/>
    <w:rsid w:val="00853F15"/>
    <w:rsid w:val="00861030"/>
    <w:rsid w:val="008768CA"/>
    <w:rsid w:val="008805E6"/>
    <w:rsid w:val="008813FF"/>
    <w:rsid w:val="008874D3"/>
    <w:rsid w:val="008A27E4"/>
    <w:rsid w:val="008A5EEC"/>
    <w:rsid w:val="008A5EF5"/>
    <w:rsid w:val="008A73BB"/>
    <w:rsid w:val="008B18B4"/>
    <w:rsid w:val="008B320A"/>
    <w:rsid w:val="008B7625"/>
    <w:rsid w:val="008B7BBA"/>
    <w:rsid w:val="008C384C"/>
    <w:rsid w:val="008C4672"/>
    <w:rsid w:val="008D0194"/>
    <w:rsid w:val="008D1781"/>
    <w:rsid w:val="008D32A6"/>
    <w:rsid w:val="008D6ADB"/>
    <w:rsid w:val="008D6B7D"/>
    <w:rsid w:val="008E5A7A"/>
    <w:rsid w:val="008F5CDA"/>
    <w:rsid w:val="0090271F"/>
    <w:rsid w:val="00902DB6"/>
    <w:rsid w:val="00902E23"/>
    <w:rsid w:val="00903BA8"/>
    <w:rsid w:val="00905921"/>
    <w:rsid w:val="00906E46"/>
    <w:rsid w:val="009114D7"/>
    <w:rsid w:val="0091348E"/>
    <w:rsid w:val="00914436"/>
    <w:rsid w:val="00915BBB"/>
    <w:rsid w:val="00917CCB"/>
    <w:rsid w:val="009203C3"/>
    <w:rsid w:val="009242A0"/>
    <w:rsid w:val="00927111"/>
    <w:rsid w:val="009300B3"/>
    <w:rsid w:val="00930891"/>
    <w:rsid w:val="0093118F"/>
    <w:rsid w:val="00931EAE"/>
    <w:rsid w:val="0093235F"/>
    <w:rsid w:val="00932E80"/>
    <w:rsid w:val="0093532A"/>
    <w:rsid w:val="00940EA5"/>
    <w:rsid w:val="00942EC2"/>
    <w:rsid w:val="00957539"/>
    <w:rsid w:val="009612A1"/>
    <w:rsid w:val="00966789"/>
    <w:rsid w:val="009703EE"/>
    <w:rsid w:val="0097204A"/>
    <w:rsid w:val="00983719"/>
    <w:rsid w:val="009846D0"/>
    <w:rsid w:val="00987917"/>
    <w:rsid w:val="009977EE"/>
    <w:rsid w:val="009A2A3E"/>
    <w:rsid w:val="009A2E26"/>
    <w:rsid w:val="009B451A"/>
    <w:rsid w:val="009C1DB5"/>
    <w:rsid w:val="009D00AD"/>
    <w:rsid w:val="009D116A"/>
    <w:rsid w:val="009D6DB9"/>
    <w:rsid w:val="009D7A96"/>
    <w:rsid w:val="009E1E57"/>
    <w:rsid w:val="009E3B61"/>
    <w:rsid w:val="009E3BBD"/>
    <w:rsid w:val="009E4DC4"/>
    <w:rsid w:val="009F018A"/>
    <w:rsid w:val="009F04BC"/>
    <w:rsid w:val="009F1F60"/>
    <w:rsid w:val="009F2987"/>
    <w:rsid w:val="009F37B7"/>
    <w:rsid w:val="009F51B1"/>
    <w:rsid w:val="00A100C0"/>
    <w:rsid w:val="00A105D6"/>
    <w:rsid w:val="00A10F02"/>
    <w:rsid w:val="00A164B4"/>
    <w:rsid w:val="00A21902"/>
    <w:rsid w:val="00A2231C"/>
    <w:rsid w:val="00A24747"/>
    <w:rsid w:val="00A24EBA"/>
    <w:rsid w:val="00A26956"/>
    <w:rsid w:val="00A33F45"/>
    <w:rsid w:val="00A41367"/>
    <w:rsid w:val="00A45428"/>
    <w:rsid w:val="00A53724"/>
    <w:rsid w:val="00A55FEA"/>
    <w:rsid w:val="00A57CC3"/>
    <w:rsid w:val="00A60238"/>
    <w:rsid w:val="00A6113B"/>
    <w:rsid w:val="00A63E19"/>
    <w:rsid w:val="00A73129"/>
    <w:rsid w:val="00A82346"/>
    <w:rsid w:val="00A85DD1"/>
    <w:rsid w:val="00A92BA1"/>
    <w:rsid w:val="00A969EE"/>
    <w:rsid w:val="00AA5C3F"/>
    <w:rsid w:val="00AB163C"/>
    <w:rsid w:val="00AB179B"/>
    <w:rsid w:val="00AB6991"/>
    <w:rsid w:val="00AB7C2A"/>
    <w:rsid w:val="00AC0F65"/>
    <w:rsid w:val="00AC2E81"/>
    <w:rsid w:val="00AC6BC6"/>
    <w:rsid w:val="00AC73C0"/>
    <w:rsid w:val="00AC7A75"/>
    <w:rsid w:val="00AE0367"/>
    <w:rsid w:val="00AE1FB5"/>
    <w:rsid w:val="00AE53E8"/>
    <w:rsid w:val="00AF66FC"/>
    <w:rsid w:val="00B00983"/>
    <w:rsid w:val="00B1066C"/>
    <w:rsid w:val="00B14C26"/>
    <w:rsid w:val="00B15449"/>
    <w:rsid w:val="00B155B6"/>
    <w:rsid w:val="00B27B64"/>
    <w:rsid w:val="00B319ED"/>
    <w:rsid w:val="00B31DA8"/>
    <w:rsid w:val="00B321DF"/>
    <w:rsid w:val="00B33BF4"/>
    <w:rsid w:val="00B434A3"/>
    <w:rsid w:val="00B43B34"/>
    <w:rsid w:val="00B44414"/>
    <w:rsid w:val="00B452A0"/>
    <w:rsid w:val="00B47A6E"/>
    <w:rsid w:val="00B553CC"/>
    <w:rsid w:val="00B555F7"/>
    <w:rsid w:val="00B56836"/>
    <w:rsid w:val="00B60586"/>
    <w:rsid w:val="00B606DB"/>
    <w:rsid w:val="00B63A80"/>
    <w:rsid w:val="00B6524B"/>
    <w:rsid w:val="00B70EDA"/>
    <w:rsid w:val="00B7315F"/>
    <w:rsid w:val="00B73857"/>
    <w:rsid w:val="00B76112"/>
    <w:rsid w:val="00B813BA"/>
    <w:rsid w:val="00B83442"/>
    <w:rsid w:val="00B84A24"/>
    <w:rsid w:val="00B91BFB"/>
    <w:rsid w:val="00B93086"/>
    <w:rsid w:val="00B93A75"/>
    <w:rsid w:val="00B951B8"/>
    <w:rsid w:val="00B9662B"/>
    <w:rsid w:val="00B9798A"/>
    <w:rsid w:val="00BA15FA"/>
    <w:rsid w:val="00BA19ED"/>
    <w:rsid w:val="00BA2283"/>
    <w:rsid w:val="00BA4B8D"/>
    <w:rsid w:val="00BB36B5"/>
    <w:rsid w:val="00BB47E4"/>
    <w:rsid w:val="00BC0147"/>
    <w:rsid w:val="00BC0F7D"/>
    <w:rsid w:val="00BC115F"/>
    <w:rsid w:val="00BD01CB"/>
    <w:rsid w:val="00BE3255"/>
    <w:rsid w:val="00BE5194"/>
    <w:rsid w:val="00BE750A"/>
    <w:rsid w:val="00BF128E"/>
    <w:rsid w:val="00BF23C9"/>
    <w:rsid w:val="00C006C5"/>
    <w:rsid w:val="00C011B9"/>
    <w:rsid w:val="00C0408B"/>
    <w:rsid w:val="00C05E88"/>
    <w:rsid w:val="00C125E3"/>
    <w:rsid w:val="00C1496A"/>
    <w:rsid w:val="00C14B27"/>
    <w:rsid w:val="00C22719"/>
    <w:rsid w:val="00C23B6C"/>
    <w:rsid w:val="00C33079"/>
    <w:rsid w:val="00C33775"/>
    <w:rsid w:val="00C33FB0"/>
    <w:rsid w:val="00C366F9"/>
    <w:rsid w:val="00C370E5"/>
    <w:rsid w:val="00C45231"/>
    <w:rsid w:val="00C5292A"/>
    <w:rsid w:val="00C568DF"/>
    <w:rsid w:val="00C56BEB"/>
    <w:rsid w:val="00C57C79"/>
    <w:rsid w:val="00C72833"/>
    <w:rsid w:val="00C80F1D"/>
    <w:rsid w:val="00C819B5"/>
    <w:rsid w:val="00C846F4"/>
    <w:rsid w:val="00C85859"/>
    <w:rsid w:val="00C939AE"/>
    <w:rsid w:val="00C93F40"/>
    <w:rsid w:val="00C96FB6"/>
    <w:rsid w:val="00C97B4A"/>
    <w:rsid w:val="00CA3D0C"/>
    <w:rsid w:val="00CB2BF3"/>
    <w:rsid w:val="00CC07B6"/>
    <w:rsid w:val="00CC276C"/>
    <w:rsid w:val="00CC27DE"/>
    <w:rsid w:val="00CC53D6"/>
    <w:rsid w:val="00CC6232"/>
    <w:rsid w:val="00CC6311"/>
    <w:rsid w:val="00CC6F64"/>
    <w:rsid w:val="00CC6F80"/>
    <w:rsid w:val="00CD05FF"/>
    <w:rsid w:val="00CE369A"/>
    <w:rsid w:val="00CF2B48"/>
    <w:rsid w:val="00D029D9"/>
    <w:rsid w:val="00D12650"/>
    <w:rsid w:val="00D15530"/>
    <w:rsid w:val="00D20000"/>
    <w:rsid w:val="00D2467B"/>
    <w:rsid w:val="00D25CC9"/>
    <w:rsid w:val="00D32E6A"/>
    <w:rsid w:val="00D351C1"/>
    <w:rsid w:val="00D352B2"/>
    <w:rsid w:val="00D47225"/>
    <w:rsid w:val="00D51ECE"/>
    <w:rsid w:val="00D52220"/>
    <w:rsid w:val="00D53A08"/>
    <w:rsid w:val="00D54935"/>
    <w:rsid w:val="00D57972"/>
    <w:rsid w:val="00D60CF6"/>
    <w:rsid w:val="00D62F18"/>
    <w:rsid w:val="00D675A9"/>
    <w:rsid w:val="00D67A4E"/>
    <w:rsid w:val="00D70461"/>
    <w:rsid w:val="00D72DAA"/>
    <w:rsid w:val="00D738D6"/>
    <w:rsid w:val="00D755EB"/>
    <w:rsid w:val="00D776BC"/>
    <w:rsid w:val="00D802A6"/>
    <w:rsid w:val="00D84EB1"/>
    <w:rsid w:val="00D872DB"/>
    <w:rsid w:val="00D87E00"/>
    <w:rsid w:val="00D9134D"/>
    <w:rsid w:val="00DA3D2F"/>
    <w:rsid w:val="00DA5B1D"/>
    <w:rsid w:val="00DA7A03"/>
    <w:rsid w:val="00DB1818"/>
    <w:rsid w:val="00DB3BAE"/>
    <w:rsid w:val="00DB6B47"/>
    <w:rsid w:val="00DC309B"/>
    <w:rsid w:val="00DC4DA2"/>
    <w:rsid w:val="00DD00B4"/>
    <w:rsid w:val="00DD1DA8"/>
    <w:rsid w:val="00DD4C17"/>
    <w:rsid w:val="00DD59F1"/>
    <w:rsid w:val="00DE43B0"/>
    <w:rsid w:val="00DE4F92"/>
    <w:rsid w:val="00DF1EF6"/>
    <w:rsid w:val="00DF2B1F"/>
    <w:rsid w:val="00DF62CD"/>
    <w:rsid w:val="00E039D0"/>
    <w:rsid w:val="00E04E19"/>
    <w:rsid w:val="00E06E59"/>
    <w:rsid w:val="00E06F7A"/>
    <w:rsid w:val="00E10297"/>
    <w:rsid w:val="00E10E4B"/>
    <w:rsid w:val="00E156E6"/>
    <w:rsid w:val="00E16509"/>
    <w:rsid w:val="00E21B66"/>
    <w:rsid w:val="00E2679F"/>
    <w:rsid w:val="00E337FC"/>
    <w:rsid w:val="00E34FB9"/>
    <w:rsid w:val="00E4394B"/>
    <w:rsid w:val="00E44582"/>
    <w:rsid w:val="00E5150D"/>
    <w:rsid w:val="00E60897"/>
    <w:rsid w:val="00E60D66"/>
    <w:rsid w:val="00E7198D"/>
    <w:rsid w:val="00E72550"/>
    <w:rsid w:val="00E77645"/>
    <w:rsid w:val="00E77D50"/>
    <w:rsid w:val="00E8080D"/>
    <w:rsid w:val="00E84CD1"/>
    <w:rsid w:val="00E853BA"/>
    <w:rsid w:val="00E86868"/>
    <w:rsid w:val="00E91163"/>
    <w:rsid w:val="00E952F6"/>
    <w:rsid w:val="00E96E64"/>
    <w:rsid w:val="00EA38C9"/>
    <w:rsid w:val="00EB2036"/>
    <w:rsid w:val="00EC4A25"/>
    <w:rsid w:val="00EC6D35"/>
    <w:rsid w:val="00ED1689"/>
    <w:rsid w:val="00ED1A7C"/>
    <w:rsid w:val="00EE5748"/>
    <w:rsid w:val="00EF16BB"/>
    <w:rsid w:val="00EF1BE5"/>
    <w:rsid w:val="00EF37F1"/>
    <w:rsid w:val="00EF597E"/>
    <w:rsid w:val="00EF6499"/>
    <w:rsid w:val="00F025A2"/>
    <w:rsid w:val="00F0307E"/>
    <w:rsid w:val="00F04712"/>
    <w:rsid w:val="00F054A4"/>
    <w:rsid w:val="00F06643"/>
    <w:rsid w:val="00F1034C"/>
    <w:rsid w:val="00F22EC7"/>
    <w:rsid w:val="00F239DE"/>
    <w:rsid w:val="00F2482B"/>
    <w:rsid w:val="00F26840"/>
    <w:rsid w:val="00F30F15"/>
    <w:rsid w:val="00F32497"/>
    <w:rsid w:val="00F325C8"/>
    <w:rsid w:val="00F32FD9"/>
    <w:rsid w:val="00F43D2D"/>
    <w:rsid w:val="00F446C7"/>
    <w:rsid w:val="00F45BB3"/>
    <w:rsid w:val="00F45E79"/>
    <w:rsid w:val="00F47F77"/>
    <w:rsid w:val="00F53AF2"/>
    <w:rsid w:val="00F616E5"/>
    <w:rsid w:val="00F61CD7"/>
    <w:rsid w:val="00F64814"/>
    <w:rsid w:val="00F653B8"/>
    <w:rsid w:val="00F6700C"/>
    <w:rsid w:val="00F74216"/>
    <w:rsid w:val="00F75824"/>
    <w:rsid w:val="00F81255"/>
    <w:rsid w:val="00F84E10"/>
    <w:rsid w:val="00F91AF5"/>
    <w:rsid w:val="00FA1266"/>
    <w:rsid w:val="00FA4FEA"/>
    <w:rsid w:val="00FA64B6"/>
    <w:rsid w:val="00FA7E3F"/>
    <w:rsid w:val="00FC1192"/>
    <w:rsid w:val="00FC1C26"/>
    <w:rsid w:val="00FC7C17"/>
    <w:rsid w:val="00FE42EF"/>
    <w:rsid w:val="00FF2802"/>
    <w:rsid w:val="00FF4D26"/>
    <w:rsid w:val="02C53C0C"/>
    <w:rsid w:val="25001DC6"/>
    <w:rsid w:val="2A2E46DE"/>
    <w:rsid w:val="445E4025"/>
    <w:rsid w:val="4F94347C"/>
    <w:rsid w:val="5F053AF7"/>
    <w:rsid w:val="5FDA2C3B"/>
    <w:rsid w:val="63C279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F459A0"/>
  <w15:docId w15:val="{06BF4EA5-EBC2-4B3E-B0DF-C5BFAC720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DengXi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semiHidden="1"/>
    <w:lsdException w:name="toc 7" w:semiHidden="1" w:qFormat="1"/>
    <w:lsdException w:name="toc 8" w:uiPriority="39"/>
    <w:lsdException w:name="caption" w:semiHidden="1" w:unhideWhenUsed="1" w:qFormat="1"/>
    <w:lsdException w:name="annotation reference" w:uiPriority="99" w:qFormat="1"/>
    <w:lsdException w:name="Title" w:qFormat="1"/>
    <w:lsdException w:name="Default Paragraph Font" w:semiHidden="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Definition" w:semiHidden="1" w:unhideWhenUsed="1"/>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49B6"/>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qFormat/>
    <w:rsid w:val="008049B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Heading2">
    <w:name w:val="heading 2"/>
    <w:basedOn w:val="Heading1"/>
    <w:next w:val="Normal"/>
    <w:qFormat/>
    <w:rsid w:val="008049B6"/>
    <w:pPr>
      <w:pBdr>
        <w:top w:val="none" w:sz="0" w:space="0" w:color="auto"/>
      </w:pBdr>
      <w:spacing w:before="180"/>
      <w:outlineLvl w:val="1"/>
    </w:pPr>
    <w:rPr>
      <w:sz w:val="32"/>
    </w:rPr>
  </w:style>
  <w:style w:type="paragraph" w:styleId="Heading3">
    <w:name w:val="heading 3"/>
    <w:basedOn w:val="Heading2"/>
    <w:next w:val="Normal"/>
    <w:qFormat/>
    <w:rsid w:val="008049B6"/>
    <w:pPr>
      <w:spacing w:before="120"/>
      <w:outlineLvl w:val="2"/>
    </w:pPr>
    <w:rPr>
      <w:sz w:val="28"/>
    </w:rPr>
  </w:style>
  <w:style w:type="paragraph" w:styleId="Heading4">
    <w:name w:val="heading 4"/>
    <w:basedOn w:val="Heading3"/>
    <w:next w:val="Normal"/>
    <w:qFormat/>
    <w:rsid w:val="008049B6"/>
    <w:pPr>
      <w:ind w:left="1418" w:hanging="1418"/>
      <w:outlineLvl w:val="3"/>
    </w:pPr>
    <w:rPr>
      <w:sz w:val="24"/>
    </w:rPr>
  </w:style>
  <w:style w:type="paragraph" w:styleId="Heading5">
    <w:name w:val="heading 5"/>
    <w:basedOn w:val="Heading4"/>
    <w:next w:val="Normal"/>
    <w:qFormat/>
    <w:rsid w:val="008049B6"/>
    <w:pPr>
      <w:ind w:left="1701" w:hanging="1701"/>
      <w:outlineLvl w:val="4"/>
    </w:pPr>
    <w:rPr>
      <w:sz w:val="22"/>
    </w:rPr>
  </w:style>
  <w:style w:type="paragraph" w:styleId="Heading6">
    <w:name w:val="heading 6"/>
    <w:basedOn w:val="H6"/>
    <w:next w:val="Normal"/>
    <w:qFormat/>
    <w:rsid w:val="008049B6"/>
    <w:pPr>
      <w:outlineLvl w:val="5"/>
    </w:pPr>
  </w:style>
  <w:style w:type="paragraph" w:styleId="Heading7">
    <w:name w:val="heading 7"/>
    <w:basedOn w:val="H6"/>
    <w:next w:val="Normal"/>
    <w:qFormat/>
    <w:rsid w:val="008049B6"/>
    <w:pPr>
      <w:outlineLvl w:val="6"/>
    </w:pPr>
  </w:style>
  <w:style w:type="paragraph" w:styleId="Heading8">
    <w:name w:val="heading 8"/>
    <w:basedOn w:val="Heading1"/>
    <w:next w:val="Normal"/>
    <w:qFormat/>
    <w:rsid w:val="008049B6"/>
    <w:pPr>
      <w:ind w:left="0" w:firstLine="0"/>
      <w:outlineLvl w:val="7"/>
    </w:pPr>
  </w:style>
  <w:style w:type="paragraph" w:styleId="Heading9">
    <w:name w:val="heading 9"/>
    <w:basedOn w:val="Heading8"/>
    <w:next w:val="Normal"/>
    <w:qFormat/>
    <w:rsid w:val="008049B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8049B6"/>
    <w:pPr>
      <w:ind w:left="1985" w:hanging="1985"/>
      <w:outlineLvl w:val="9"/>
    </w:pPr>
    <w:rPr>
      <w:sz w:val="20"/>
    </w:rPr>
  </w:style>
  <w:style w:type="paragraph" w:styleId="TOC7">
    <w:name w:val="toc 7"/>
    <w:basedOn w:val="TOC6"/>
    <w:next w:val="Normal"/>
    <w:semiHidden/>
    <w:rsid w:val="008049B6"/>
    <w:pPr>
      <w:ind w:left="2268" w:hanging="2268"/>
    </w:pPr>
  </w:style>
  <w:style w:type="paragraph" w:styleId="TOC6">
    <w:name w:val="toc 6"/>
    <w:basedOn w:val="TOC5"/>
    <w:next w:val="Normal"/>
    <w:semiHidden/>
    <w:rsid w:val="008049B6"/>
    <w:pPr>
      <w:ind w:left="1985" w:hanging="1985"/>
    </w:pPr>
  </w:style>
  <w:style w:type="paragraph" w:styleId="TOC5">
    <w:name w:val="toc 5"/>
    <w:basedOn w:val="TOC4"/>
    <w:uiPriority w:val="39"/>
    <w:rsid w:val="008049B6"/>
    <w:pPr>
      <w:ind w:left="1701" w:hanging="1701"/>
    </w:pPr>
  </w:style>
  <w:style w:type="paragraph" w:styleId="TOC4">
    <w:name w:val="toc 4"/>
    <w:basedOn w:val="TOC3"/>
    <w:uiPriority w:val="39"/>
    <w:rsid w:val="008049B6"/>
    <w:pPr>
      <w:ind w:left="1418" w:hanging="1418"/>
    </w:pPr>
  </w:style>
  <w:style w:type="paragraph" w:styleId="TOC3">
    <w:name w:val="toc 3"/>
    <w:basedOn w:val="TOC2"/>
    <w:uiPriority w:val="39"/>
    <w:rsid w:val="008049B6"/>
    <w:pPr>
      <w:ind w:left="1134" w:hanging="1134"/>
    </w:pPr>
  </w:style>
  <w:style w:type="paragraph" w:styleId="TOC2">
    <w:name w:val="toc 2"/>
    <w:basedOn w:val="TOC1"/>
    <w:uiPriority w:val="39"/>
    <w:rsid w:val="008049B6"/>
    <w:pPr>
      <w:keepNext w:val="0"/>
      <w:spacing w:before="0"/>
      <w:ind w:left="851" w:hanging="851"/>
    </w:pPr>
    <w:rPr>
      <w:sz w:val="20"/>
    </w:rPr>
  </w:style>
  <w:style w:type="paragraph" w:styleId="TOC1">
    <w:name w:val="toc 1"/>
    <w:uiPriority w:val="39"/>
    <w:rsid w:val="008049B6"/>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styleId="ListNumber">
    <w:name w:val="List Number"/>
    <w:basedOn w:val="List"/>
    <w:rsid w:val="008049B6"/>
  </w:style>
  <w:style w:type="paragraph" w:styleId="List">
    <w:name w:val="List"/>
    <w:basedOn w:val="Normal"/>
    <w:rsid w:val="008049B6"/>
    <w:pPr>
      <w:ind w:left="568" w:hanging="284"/>
    </w:pPr>
  </w:style>
  <w:style w:type="paragraph" w:styleId="BalloonText">
    <w:name w:val="Balloon Text"/>
    <w:basedOn w:val="Normal"/>
    <w:link w:val="BalloonTextChar"/>
    <w:semiHidden/>
    <w:unhideWhenUsed/>
    <w:rsid w:val="008049B6"/>
    <w:pPr>
      <w:spacing w:after="0"/>
    </w:pPr>
    <w:rPr>
      <w:rFonts w:ascii="Segoe UI" w:hAnsi="Segoe UI" w:cs="Segoe UI"/>
      <w:sz w:val="18"/>
      <w:szCs w:val="18"/>
    </w:rPr>
  </w:style>
  <w:style w:type="paragraph" w:styleId="TOC8">
    <w:name w:val="toc 8"/>
    <w:basedOn w:val="TOC1"/>
    <w:uiPriority w:val="39"/>
    <w:rsid w:val="008049B6"/>
    <w:pPr>
      <w:spacing w:before="180"/>
      <w:ind w:left="2693" w:hanging="2693"/>
    </w:pPr>
    <w:rPr>
      <w:b/>
    </w:rPr>
  </w:style>
  <w:style w:type="character" w:customStyle="1" w:styleId="BalloonTextChar">
    <w:name w:val="Balloon Text Char"/>
    <w:basedOn w:val="DefaultParagraphFont"/>
    <w:link w:val="BalloonText"/>
    <w:semiHidden/>
    <w:rsid w:val="008049B6"/>
    <w:rPr>
      <w:rFonts w:ascii="Segoe UI" w:eastAsia="Times New Roman" w:hAnsi="Segoe UI" w:cs="Segoe UI"/>
      <w:sz w:val="18"/>
      <w:szCs w:val="18"/>
      <w:lang w:val="en-GB" w:eastAsia="ja-JP"/>
    </w:rPr>
  </w:style>
  <w:style w:type="paragraph" w:styleId="Footer">
    <w:name w:val="footer"/>
    <w:basedOn w:val="Header"/>
    <w:rsid w:val="008049B6"/>
    <w:pPr>
      <w:jc w:val="center"/>
    </w:pPr>
    <w:rPr>
      <w:i/>
    </w:rPr>
  </w:style>
  <w:style w:type="paragraph" w:styleId="Header">
    <w:name w:val="header"/>
    <w:rsid w:val="008049B6"/>
    <w:pPr>
      <w:widowControl w:val="0"/>
      <w:overflowPunct w:val="0"/>
      <w:autoSpaceDE w:val="0"/>
      <w:autoSpaceDN w:val="0"/>
      <w:adjustRightInd w:val="0"/>
      <w:textAlignment w:val="baseline"/>
    </w:pPr>
    <w:rPr>
      <w:rFonts w:ascii="Arial" w:eastAsia="Times New Roman" w:hAnsi="Arial"/>
      <w:b/>
      <w:noProof/>
      <w:sz w:val="18"/>
      <w:lang w:val="en-GB" w:eastAsia="ja-JP"/>
    </w:rPr>
  </w:style>
  <w:style w:type="paragraph" w:styleId="TOC9">
    <w:name w:val="toc 9"/>
    <w:basedOn w:val="TOC8"/>
    <w:rsid w:val="008049B6"/>
    <w:pPr>
      <w:ind w:left="1418" w:hanging="1418"/>
    </w:pPr>
  </w:style>
  <w:style w:type="paragraph" w:customStyle="1" w:styleId="EQ">
    <w:name w:val="EQ"/>
    <w:basedOn w:val="Normal"/>
    <w:next w:val="Normal"/>
    <w:rsid w:val="008049B6"/>
    <w:pPr>
      <w:keepLines/>
      <w:tabs>
        <w:tab w:val="center" w:pos="4536"/>
        <w:tab w:val="right" w:pos="9072"/>
      </w:tabs>
    </w:pPr>
    <w:rPr>
      <w:noProof/>
    </w:rPr>
  </w:style>
  <w:style w:type="character" w:customStyle="1" w:styleId="ZGSM">
    <w:name w:val="ZGSM"/>
    <w:rsid w:val="008049B6"/>
  </w:style>
  <w:style w:type="paragraph" w:customStyle="1" w:styleId="ZD">
    <w:name w:val="ZD"/>
    <w:rsid w:val="008049B6"/>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customStyle="1" w:styleId="TT">
    <w:name w:val="TT"/>
    <w:basedOn w:val="Heading1"/>
    <w:next w:val="Normal"/>
    <w:rsid w:val="008049B6"/>
    <w:pPr>
      <w:outlineLvl w:val="9"/>
    </w:pPr>
  </w:style>
  <w:style w:type="paragraph" w:customStyle="1" w:styleId="NF">
    <w:name w:val="NF"/>
    <w:basedOn w:val="NO"/>
    <w:rsid w:val="008049B6"/>
    <w:pPr>
      <w:keepNext/>
      <w:spacing w:after="0"/>
    </w:pPr>
    <w:rPr>
      <w:rFonts w:ascii="Arial" w:hAnsi="Arial"/>
      <w:sz w:val="18"/>
    </w:rPr>
  </w:style>
  <w:style w:type="paragraph" w:customStyle="1" w:styleId="NO">
    <w:name w:val="NO"/>
    <w:basedOn w:val="Normal"/>
    <w:rsid w:val="008049B6"/>
    <w:pPr>
      <w:keepLines/>
      <w:ind w:left="1135" w:hanging="851"/>
    </w:pPr>
  </w:style>
  <w:style w:type="paragraph" w:customStyle="1" w:styleId="PL">
    <w:name w:val="PL"/>
    <w:rsid w:val="008049B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ja-JP"/>
    </w:rPr>
  </w:style>
  <w:style w:type="paragraph" w:customStyle="1" w:styleId="TAR">
    <w:name w:val="TAR"/>
    <w:basedOn w:val="TAL"/>
    <w:rsid w:val="008049B6"/>
    <w:pPr>
      <w:jc w:val="right"/>
    </w:pPr>
  </w:style>
  <w:style w:type="paragraph" w:customStyle="1" w:styleId="TAL">
    <w:name w:val="TAL"/>
    <w:basedOn w:val="Normal"/>
    <w:link w:val="TALChar"/>
    <w:qFormat/>
    <w:rsid w:val="008049B6"/>
    <w:pPr>
      <w:keepNext/>
      <w:keepLines/>
      <w:spacing w:after="0"/>
    </w:pPr>
    <w:rPr>
      <w:rFonts w:ascii="Arial" w:hAnsi="Arial"/>
      <w:sz w:val="18"/>
    </w:rPr>
  </w:style>
  <w:style w:type="paragraph" w:customStyle="1" w:styleId="TAH">
    <w:name w:val="TAH"/>
    <w:basedOn w:val="TAC"/>
    <w:rsid w:val="008049B6"/>
    <w:rPr>
      <w:b/>
    </w:rPr>
  </w:style>
  <w:style w:type="paragraph" w:customStyle="1" w:styleId="TAC">
    <w:name w:val="TAC"/>
    <w:basedOn w:val="TAL"/>
    <w:rsid w:val="008049B6"/>
    <w:pPr>
      <w:jc w:val="center"/>
    </w:pPr>
  </w:style>
  <w:style w:type="paragraph" w:customStyle="1" w:styleId="LD">
    <w:name w:val="LD"/>
    <w:rsid w:val="008049B6"/>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rsid w:val="008049B6"/>
    <w:pPr>
      <w:keepLines/>
      <w:ind w:left="1702" w:hanging="1418"/>
    </w:pPr>
  </w:style>
  <w:style w:type="paragraph" w:customStyle="1" w:styleId="FP">
    <w:name w:val="FP"/>
    <w:basedOn w:val="Normal"/>
    <w:rsid w:val="008049B6"/>
    <w:pPr>
      <w:spacing w:after="0"/>
    </w:pPr>
  </w:style>
  <w:style w:type="paragraph" w:customStyle="1" w:styleId="NW">
    <w:name w:val="NW"/>
    <w:basedOn w:val="NO"/>
    <w:rsid w:val="008049B6"/>
    <w:pPr>
      <w:spacing w:after="0"/>
    </w:pPr>
  </w:style>
  <w:style w:type="paragraph" w:customStyle="1" w:styleId="EW">
    <w:name w:val="EW"/>
    <w:basedOn w:val="EX"/>
    <w:rsid w:val="008049B6"/>
    <w:pPr>
      <w:spacing w:after="0"/>
    </w:pPr>
  </w:style>
  <w:style w:type="paragraph" w:customStyle="1" w:styleId="B1">
    <w:name w:val="B1"/>
    <w:basedOn w:val="List"/>
    <w:rsid w:val="008049B6"/>
  </w:style>
  <w:style w:type="paragraph" w:customStyle="1" w:styleId="EditorsNote">
    <w:name w:val="Editor's Note"/>
    <w:basedOn w:val="NO"/>
    <w:rsid w:val="008049B6"/>
    <w:rPr>
      <w:color w:val="FF0000"/>
    </w:rPr>
  </w:style>
  <w:style w:type="paragraph" w:customStyle="1" w:styleId="TH">
    <w:name w:val="TH"/>
    <w:basedOn w:val="Normal"/>
    <w:link w:val="THChar"/>
    <w:qFormat/>
    <w:rsid w:val="008049B6"/>
    <w:pPr>
      <w:keepNext/>
      <w:keepLines/>
      <w:spacing w:before="60"/>
      <w:jc w:val="center"/>
    </w:pPr>
    <w:rPr>
      <w:rFonts w:ascii="Arial" w:hAnsi="Arial"/>
      <w:b/>
    </w:rPr>
  </w:style>
  <w:style w:type="paragraph" w:customStyle="1" w:styleId="ZA">
    <w:name w:val="ZA"/>
    <w:rsid w:val="008049B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8049B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8049B6"/>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8049B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8049B6"/>
    <w:pPr>
      <w:ind w:left="851" w:hanging="851"/>
    </w:pPr>
  </w:style>
  <w:style w:type="paragraph" w:customStyle="1" w:styleId="ZH">
    <w:name w:val="ZH"/>
    <w:rsid w:val="008049B6"/>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rsid w:val="008049B6"/>
    <w:pPr>
      <w:keepNext w:val="0"/>
      <w:spacing w:before="0" w:after="240"/>
    </w:pPr>
  </w:style>
  <w:style w:type="paragraph" w:customStyle="1" w:styleId="ZG">
    <w:name w:val="ZG"/>
    <w:rsid w:val="008049B6"/>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List2"/>
    <w:rsid w:val="008049B6"/>
  </w:style>
  <w:style w:type="paragraph" w:customStyle="1" w:styleId="B3">
    <w:name w:val="B3"/>
    <w:basedOn w:val="List3"/>
    <w:rsid w:val="008049B6"/>
  </w:style>
  <w:style w:type="paragraph" w:customStyle="1" w:styleId="B4">
    <w:name w:val="B4"/>
    <w:basedOn w:val="List4"/>
    <w:rsid w:val="008049B6"/>
  </w:style>
  <w:style w:type="paragraph" w:customStyle="1" w:styleId="B5">
    <w:name w:val="B5"/>
    <w:basedOn w:val="List5"/>
    <w:rsid w:val="008049B6"/>
  </w:style>
  <w:style w:type="paragraph" w:customStyle="1" w:styleId="ZTD">
    <w:name w:val="ZTD"/>
    <w:basedOn w:val="ZB"/>
    <w:rsid w:val="008049B6"/>
    <w:pPr>
      <w:framePr w:hRule="auto" w:wrap="notBeside" w:y="852"/>
    </w:pPr>
    <w:rPr>
      <w:i w:val="0"/>
      <w:sz w:val="40"/>
    </w:rPr>
  </w:style>
  <w:style w:type="paragraph" w:customStyle="1" w:styleId="ZV">
    <w:name w:val="ZV"/>
    <w:basedOn w:val="ZU"/>
    <w:rsid w:val="008049B6"/>
    <w:pPr>
      <w:framePr w:wrap="notBeside" w:y="16161"/>
    </w:pPr>
  </w:style>
  <w:style w:type="character" w:customStyle="1" w:styleId="TALChar">
    <w:name w:val="TAL Char"/>
    <w:link w:val="TAL"/>
    <w:locked/>
    <w:rPr>
      <w:rFonts w:ascii="Arial" w:eastAsia="Times New Roman" w:hAnsi="Arial"/>
      <w:sz w:val="18"/>
      <w:lang w:val="en-GB" w:eastAsia="ja-JP"/>
    </w:rPr>
  </w:style>
  <w:style w:type="paragraph" w:customStyle="1" w:styleId="1">
    <w:name w:val="修订1"/>
    <w:hidden/>
    <w:uiPriority w:val="99"/>
    <w:semiHidden/>
    <w:rPr>
      <w:lang w:val="en-GB" w:eastAsia="en-US"/>
    </w:rPr>
  </w:style>
  <w:style w:type="paragraph" w:styleId="Revision">
    <w:name w:val="Revision"/>
    <w:hidden/>
    <w:uiPriority w:val="99"/>
    <w:semiHidden/>
    <w:rsid w:val="003E1691"/>
    <w:rPr>
      <w:lang w:val="en-GB" w:eastAsia="en-US"/>
    </w:rPr>
  </w:style>
  <w:style w:type="paragraph" w:styleId="List3">
    <w:name w:val="List 3"/>
    <w:basedOn w:val="List2"/>
    <w:rsid w:val="008049B6"/>
    <w:pPr>
      <w:ind w:left="1135"/>
    </w:pPr>
  </w:style>
  <w:style w:type="paragraph" w:styleId="List2">
    <w:name w:val="List 2"/>
    <w:basedOn w:val="List"/>
    <w:rsid w:val="008049B6"/>
    <w:pPr>
      <w:ind w:left="851"/>
    </w:pPr>
  </w:style>
  <w:style w:type="paragraph" w:styleId="List4">
    <w:name w:val="List 4"/>
    <w:basedOn w:val="List3"/>
    <w:rsid w:val="008049B6"/>
    <w:pPr>
      <w:ind w:left="1418"/>
    </w:pPr>
  </w:style>
  <w:style w:type="paragraph" w:styleId="List5">
    <w:name w:val="List 5"/>
    <w:basedOn w:val="List4"/>
    <w:rsid w:val="008049B6"/>
    <w:pPr>
      <w:ind w:left="1702"/>
    </w:pPr>
  </w:style>
  <w:style w:type="character" w:styleId="FootnoteReference">
    <w:name w:val="footnote reference"/>
    <w:basedOn w:val="DefaultParagraphFont"/>
    <w:rsid w:val="008049B6"/>
    <w:rPr>
      <w:b/>
      <w:position w:val="6"/>
      <w:sz w:val="16"/>
    </w:rPr>
  </w:style>
  <w:style w:type="paragraph" w:styleId="FootnoteText">
    <w:name w:val="footnote text"/>
    <w:basedOn w:val="Normal"/>
    <w:link w:val="FootnoteTextChar"/>
    <w:rsid w:val="008049B6"/>
    <w:pPr>
      <w:keepLines/>
      <w:spacing w:after="0"/>
      <w:ind w:left="454" w:hanging="454"/>
    </w:pPr>
    <w:rPr>
      <w:sz w:val="16"/>
    </w:rPr>
  </w:style>
  <w:style w:type="character" w:customStyle="1" w:styleId="FootnoteTextChar">
    <w:name w:val="Footnote Text Char"/>
    <w:basedOn w:val="DefaultParagraphFont"/>
    <w:link w:val="FootnoteText"/>
    <w:rsid w:val="008049B6"/>
    <w:rPr>
      <w:rFonts w:eastAsia="Times New Roman"/>
      <w:sz w:val="16"/>
      <w:lang w:val="en-GB" w:eastAsia="ja-JP"/>
    </w:rPr>
  </w:style>
  <w:style w:type="paragraph" w:styleId="Index1">
    <w:name w:val="index 1"/>
    <w:basedOn w:val="Normal"/>
    <w:rsid w:val="008049B6"/>
    <w:pPr>
      <w:keepLines/>
      <w:spacing w:after="0"/>
    </w:pPr>
  </w:style>
  <w:style w:type="paragraph" w:styleId="Index2">
    <w:name w:val="index 2"/>
    <w:basedOn w:val="Index1"/>
    <w:rsid w:val="008049B6"/>
    <w:pPr>
      <w:ind w:left="284"/>
    </w:pPr>
  </w:style>
  <w:style w:type="paragraph" w:styleId="ListBullet">
    <w:name w:val="List Bullet"/>
    <w:basedOn w:val="List"/>
    <w:rsid w:val="008049B6"/>
  </w:style>
  <w:style w:type="paragraph" w:styleId="ListBullet2">
    <w:name w:val="List Bullet 2"/>
    <w:basedOn w:val="ListBullet"/>
    <w:rsid w:val="008049B6"/>
    <w:pPr>
      <w:ind w:left="851"/>
    </w:pPr>
  </w:style>
  <w:style w:type="paragraph" w:styleId="ListBullet3">
    <w:name w:val="List Bullet 3"/>
    <w:basedOn w:val="ListBullet2"/>
    <w:rsid w:val="008049B6"/>
    <w:pPr>
      <w:ind w:left="1135"/>
    </w:pPr>
  </w:style>
  <w:style w:type="paragraph" w:styleId="ListBullet4">
    <w:name w:val="List Bullet 4"/>
    <w:basedOn w:val="ListBullet3"/>
    <w:rsid w:val="008049B6"/>
    <w:pPr>
      <w:ind w:left="1418"/>
    </w:pPr>
  </w:style>
  <w:style w:type="paragraph" w:styleId="ListBullet5">
    <w:name w:val="List Bullet 5"/>
    <w:basedOn w:val="ListBullet4"/>
    <w:rsid w:val="008049B6"/>
    <w:pPr>
      <w:ind w:left="1702"/>
    </w:pPr>
  </w:style>
  <w:style w:type="paragraph" w:styleId="ListNumber2">
    <w:name w:val="List Number 2"/>
    <w:basedOn w:val="ListNumber"/>
    <w:rsid w:val="008049B6"/>
    <w:pPr>
      <w:ind w:left="851"/>
    </w:pPr>
  </w:style>
  <w:style w:type="character" w:customStyle="1" w:styleId="THChar">
    <w:name w:val="TH Char"/>
    <w:link w:val="TH"/>
    <w:qFormat/>
    <w:rsid w:val="004D4611"/>
    <w:rPr>
      <w:rFonts w:ascii="Arial" w:eastAsia="Times New Roman" w:hAnsi="Arial"/>
      <w:b/>
      <w:lang w:val="en-GB" w:eastAsia="ja-JP"/>
    </w:rPr>
  </w:style>
  <w:style w:type="character" w:customStyle="1" w:styleId="TALCar">
    <w:name w:val="TAL Car"/>
    <w:unhideWhenUsed/>
    <w:qFormat/>
    <w:rsid w:val="004D4611"/>
    <w:rPr>
      <w:rFonts w:ascii="Arial" w:eastAsia="CG Times (WN)" w:hAnsi="Arial" w:hint="default"/>
      <w:sz w:val="18"/>
      <w:lang w:val="en-GB"/>
    </w:rPr>
  </w:style>
  <w:style w:type="paragraph" w:styleId="BodyText">
    <w:name w:val="Body Text"/>
    <w:basedOn w:val="Normal"/>
    <w:link w:val="BodyTextChar"/>
    <w:rsid w:val="003F66B0"/>
    <w:pPr>
      <w:spacing w:after="120"/>
      <w:jc w:val="both"/>
    </w:pPr>
    <w:rPr>
      <w:rFonts w:ascii="Arial" w:eastAsia="SimSun" w:hAnsi="Arial"/>
      <w:lang w:eastAsia="zh-CN"/>
    </w:rPr>
  </w:style>
  <w:style w:type="character" w:customStyle="1" w:styleId="BodyTextChar">
    <w:name w:val="Body Text Char"/>
    <w:basedOn w:val="DefaultParagraphFont"/>
    <w:link w:val="BodyText"/>
    <w:rsid w:val="003F66B0"/>
    <w:rPr>
      <w:rFonts w:ascii="Arial" w:eastAsia="SimSun" w:hAnsi="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384839">
      <w:bodyDiv w:val="1"/>
      <w:marLeft w:val="0"/>
      <w:marRight w:val="0"/>
      <w:marTop w:val="0"/>
      <w:marBottom w:val="0"/>
      <w:divBdr>
        <w:top w:val="none" w:sz="0" w:space="0" w:color="auto"/>
        <w:left w:val="none" w:sz="0" w:space="0" w:color="auto"/>
        <w:bottom w:val="none" w:sz="0" w:space="0" w:color="auto"/>
        <w:right w:val="none" w:sz="0" w:space="0" w:color="auto"/>
      </w:divBdr>
    </w:div>
    <w:div w:id="14933739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package" Target="embeddings/Microsoft_Word_Document1.docx"/><Relationship Id="rId18" Type="http://schemas.openxmlformats.org/officeDocument/2006/relationships/image" Target="media/image7.png"/><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2.emf"/><Relationship Id="rId17" Type="http://schemas.openxmlformats.org/officeDocument/2006/relationships/image" Target="media/image6.png"/><Relationship Id="rId2" Type="http://schemas.openxmlformats.org/officeDocument/2006/relationships/customXml" Target="../customXml/item1.xml"/><Relationship Id="rId16" Type="http://schemas.openxmlformats.org/officeDocument/2006/relationships/image" Target="media/image5.png"/><Relationship Id="rId20"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package" Target="embeddings/Microsoft_Word_Document.docx"/><Relationship Id="rId5" Type="http://schemas.openxmlformats.org/officeDocument/2006/relationships/styles" Target="style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94AAFD51-73C1-4BD4-BEEE-738AB091879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3gpp_70.dot</Template>
  <TotalTime>5</TotalTime>
  <Pages>33</Pages>
  <Words>11244</Words>
  <Characters>64093</Characters>
  <Application>Microsoft Office Word</Application>
  <DocSecurity>0</DocSecurity>
  <Lines>534</Lines>
  <Paragraphs>150</Paragraphs>
  <ScaleCrop>false</ScaleCrop>
  <HeadingPairs>
    <vt:vector size="2" baseType="variant">
      <vt:variant>
        <vt:lpstr>Title</vt:lpstr>
      </vt:variant>
      <vt:variant>
        <vt:i4>1</vt:i4>
      </vt:variant>
    </vt:vector>
  </HeadingPairs>
  <TitlesOfParts>
    <vt:vector size="1" baseType="lpstr">
      <vt:lpstr>3GPP TS 38.314</vt:lpstr>
    </vt:vector>
  </TitlesOfParts>
  <Manager/>
  <Company/>
  <LinksUpToDate>false</LinksUpToDate>
  <CharactersWithSpaces>75187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38.314</dc:title>
  <dc:subject>NR; Layer 2 Measurements; (Release 17)</dc:subject>
  <dc:creator>MCC Support</dc:creator>
  <cp:keywords/>
  <dc:description/>
  <cp:lastModifiedBy>CR#0028r1</cp:lastModifiedBy>
  <cp:revision>4</cp:revision>
  <cp:lastPrinted>2019-02-25T14:05:00Z</cp:lastPrinted>
  <dcterms:created xsi:type="dcterms:W3CDTF">2023-06-23T16:48:00Z</dcterms:created>
  <dcterms:modified xsi:type="dcterms:W3CDTF">2023-06-23T16:53:00Z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1583502121</vt:lpwstr>
  </property>
  <property fmtid="{D5CDD505-2E9C-101B-9397-08002B2CF9AE}" pid="6" name="KSOProductBuildVer">
    <vt:lpwstr>2052-11.8.2.8361</vt:lpwstr>
  </property>
</Properties>
</file>